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73619184" w14:textId="77777777" w:rsidTr="00416696">
        <w:tc>
          <w:tcPr>
            <w:tcW w:w="1620" w:type="dxa"/>
            <w:tcBorders>
              <w:bottom w:val="single" w:sz="4" w:space="0" w:color="auto"/>
            </w:tcBorders>
            <w:shd w:val="clear" w:color="auto" w:fill="FFFFFF"/>
            <w:vAlign w:val="center"/>
          </w:tcPr>
          <w:p w14:paraId="5BA9CE70" w14:textId="77777777" w:rsidR="00152993" w:rsidRDefault="006F7B15">
            <w:pPr>
              <w:pStyle w:val="Header"/>
              <w:rPr>
                <w:rFonts w:ascii="Verdana" w:hAnsi="Verdana"/>
                <w:sz w:val="22"/>
              </w:rPr>
            </w:pPr>
            <w:r>
              <w:t>RRGR</w:t>
            </w:r>
            <w:r w:rsidR="00416696">
              <w:t>RR</w:t>
            </w:r>
            <w:r w:rsidR="00152993">
              <w:t xml:space="preserve"> Number</w:t>
            </w:r>
          </w:p>
        </w:tc>
        <w:tc>
          <w:tcPr>
            <w:tcW w:w="1260" w:type="dxa"/>
            <w:tcBorders>
              <w:bottom w:val="single" w:sz="4" w:space="0" w:color="auto"/>
            </w:tcBorders>
            <w:vAlign w:val="center"/>
          </w:tcPr>
          <w:p w14:paraId="1C618591" w14:textId="77777777" w:rsidR="00152993" w:rsidRDefault="00433C41">
            <w:pPr>
              <w:pStyle w:val="Header"/>
            </w:pPr>
            <w:hyperlink r:id="rId7" w:history="1">
              <w:r w:rsidR="00B331B5" w:rsidRPr="00321CBB">
                <w:rPr>
                  <w:rStyle w:val="Hyperlink"/>
                </w:rPr>
                <w:t>023</w:t>
              </w:r>
            </w:hyperlink>
          </w:p>
        </w:tc>
        <w:tc>
          <w:tcPr>
            <w:tcW w:w="1170" w:type="dxa"/>
            <w:tcBorders>
              <w:bottom w:val="single" w:sz="4" w:space="0" w:color="auto"/>
            </w:tcBorders>
            <w:shd w:val="clear" w:color="auto" w:fill="FFFFFF"/>
            <w:vAlign w:val="center"/>
          </w:tcPr>
          <w:p w14:paraId="644DCE36" w14:textId="77777777" w:rsidR="00152993" w:rsidRDefault="006F7B15">
            <w:pPr>
              <w:pStyle w:val="Header"/>
            </w:pPr>
            <w:r>
              <w:t>RRG</w:t>
            </w:r>
            <w:r w:rsidR="00416696">
              <w:t>RR</w:t>
            </w:r>
            <w:r w:rsidR="00152993">
              <w:t xml:space="preserve"> Title</w:t>
            </w:r>
          </w:p>
        </w:tc>
        <w:tc>
          <w:tcPr>
            <w:tcW w:w="6390" w:type="dxa"/>
            <w:tcBorders>
              <w:bottom w:val="single" w:sz="4" w:space="0" w:color="auto"/>
            </w:tcBorders>
            <w:vAlign w:val="center"/>
          </w:tcPr>
          <w:p w14:paraId="17ECD2D9" w14:textId="77777777" w:rsidR="00152993" w:rsidRPr="007100BA" w:rsidRDefault="00B331B5" w:rsidP="00B331B5">
            <w:pPr>
              <w:rPr>
                <w:rFonts w:ascii="Arial" w:hAnsi="Arial" w:cs="Arial"/>
                <w:color w:val="000000"/>
              </w:rPr>
            </w:pPr>
            <w:r w:rsidRPr="007100BA">
              <w:rPr>
                <w:rStyle w:val="Strong"/>
                <w:rFonts w:ascii="Arial" w:hAnsi="Arial" w:cs="Arial"/>
                <w:color w:val="000000"/>
              </w:rPr>
              <w:t>Related to NPRR1002, BESTF-5 Energy Storage Resource Single Model Registration and Charging Restrictions in Emergency Conditions</w:t>
            </w:r>
          </w:p>
        </w:tc>
      </w:tr>
      <w:tr w:rsidR="00152993" w14:paraId="7D85F82C" w14:textId="77777777">
        <w:trPr>
          <w:trHeight w:val="413"/>
        </w:trPr>
        <w:tc>
          <w:tcPr>
            <w:tcW w:w="2880" w:type="dxa"/>
            <w:gridSpan w:val="2"/>
            <w:tcBorders>
              <w:top w:val="nil"/>
              <w:left w:val="nil"/>
              <w:bottom w:val="single" w:sz="4" w:space="0" w:color="auto"/>
              <w:right w:val="nil"/>
            </w:tcBorders>
            <w:vAlign w:val="center"/>
          </w:tcPr>
          <w:p w14:paraId="0118681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05F27C8" w14:textId="77777777" w:rsidR="00152993" w:rsidRDefault="00152993">
            <w:pPr>
              <w:pStyle w:val="NormalArial"/>
            </w:pPr>
          </w:p>
        </w:tc>
      </w:tr>
      <w:tr w:rsidR="00152993" w14:paraId="1095F6B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78EB77F"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22369C" w14:textId="60F9A2A5" w:rsidR="00152993" w:rsidRDefault="008E4E5B">
            <w:pPr>
              <w:pStyle w:val="NormalArial"/>
            </w:pPr>
            <w:r>
              <w:t>May 15</w:t>
            </w:r>
            <w:bookmarkStart w:id="0" w:name="_GoBack"/>
            <w:bookmarkEnd w:id="0"/>
            <w:r w:rsidR="00321CBB">
              <w:t>, 2020</w:t>
            </w:r>
          </w:p>
        </w:tc>
      </w:tr>
      <w:tr w:rsidR="00152993" w14:paraId="035C0FE1" w14:textId="77777777">
        <w:trPr>
          <w:trHeight w:val="467"/>
        </w:trPr>
        <w:tc>
          <w:tcPr>
            <w:tcW w:w="2880" w:type="dxa"/>
            <w:gridSpan w:val="2"/>
            <w:tcBorders>
              <w:top w:val="single" w:sz="4" w:space="0" w:color="auto"/>
              <w:left w:val="nil"/>
              <w:bottom w:val="nil"/>
              <w:right w:val="nil"/>
            </w:tcBorders>
            <w:shd w:val="clear" w:color="auto" w:fill="FFFFFF"/>
            <w:vAlign w:val="center"/>
          </w:tcPr>
          <w:p w14:paraId="64265724" w14:textId="77777777" w:rsidR="00152993" w:rsidRDefault="00152993">
            <w:pPr>
              <w:pStyle w:val="NormalArial"/>
            </w:pPr>
          </w:p>
        </w:tc>
        <w:tc>
          <w:tcPr>
            <w:tcW w:w="7560" w:type="dxa"/>
            <w:gridSpan w:val="2"/>
            <w:tcBorders>
              <w:top w:val="nil"/>
              <w:left w:val="nil"/>
              <w:bottom w:val="nil"/>
              <w:right w:val="nil"/>
            </w:tcBorders>
            <w:vAlign w:val="center"/>
          </w:tcPr>
          <w:p w14:paraId="2DE9F4AB" w14:textId="77777777" w:rsidR="00152993" w:rsidRDefault="00152993">
            <w:pPr>
              <w:pStyle w:val="NormalArial"/>
            </w:pPr>
          </w:p>
        </w:tc>
      </w:tr>
      <w:tr w:rsidR="00152993" w14:paraId="281AED94" w14:textId="77777777">
        <w:trPr>
          <w:trHeight w:val="440"/>
        </w:trPr>
        <w:tc>
          <w:tcPr>
            <w:tcW w:w="10440" w:type="dxa"/>
            <w:gridSpan w:val="4"/>
            <w:tcBorders>
              <w:top w:val="single" w:sz="4" w:space="0" w:color="auto"/>
            </w:tcBorders>
            <w:shd w:val="clear" w:color="auto" w:fill="FFFFFF"/>
            <w:vAlign w:val="center"/>
          </w:tcPr>
          <w:p w14:paraId="7DD9D059" w14:textId="77777777" w:rsidR="00152993" w:rsidRDefault="00152993">
            <w:pPr>
              <w:pStyle w:val="Header"/>
              <w:jc w:val="center"/>
            </w:pPr>
            <w:r>
              <w:t>Submitter’s Information</w:t>
            </w:r>
          </w:p>
        </w:tc>
      </w:tr>
      <w:tr w:rsidR="00152993" w14:paraId="3605A13A" w14:textId="77777777">
        <w:trPr>
          <w:trHeight w:val="350"/>
        </w:trPr>
        <w:tc>
          <w:tcPr>
            <w:tcW w:w="2880" w:type="dxa"/>
            <w:gridSpan w:val="2"/>
            <w:shd w:val="clear" w:color="auto" w:fill="FFFFFF"/>
            <w:vAlign w:val="center"/>
          </w:tcPr>
          <w:p w14:paraId="2C191B5C" w14:textId="77777777" w:rsidR="00152993" w:rsidRPr="00EC55B3" w:rsidRDefault="00152993" w:rsidP="00EC55B3">
            <w:pPr>
              <w:pStyle w:val="Header"/>
            </w:pPr>
            <w:r w:rsidRPr="00EC55B3">
              <w:t>Name</w:t>
            </w:r>
          </w:p>
        </w:tc>
        <w:tc>
          <w:tcPr>
            <w:tcW w:w="7560" w:type="dxa"/>
            <w:gridSpan w:val="2"/>
            <w:vAlign w:val="center"/>
          </w:tcPr>
          <w:p w14:paraId="5A3B7508" w14:textId="77777777" w:rsidR="00152993" w:rsidRDefault="007100BA">
            <w:pPr>
              <w:pStyle w:val="NormalArial"/>
            </w:pPr>
            <w:r>
              <w:t>Sandip Sharma</w:t>
            </w:r>
          </w:p>
        </w:tc>
      </w:tr>
      <w:tr w:rsidR="00152993" w14:paraId="5CF4AD0C" w14:textId="77777777">
        <w:trPr>
          <w:trHeight w:val="350"/>
        </w:trPr>
        <w:tc>
          <w:tcPr>
            <w:tcW w:w="2880" w:type="dxa"/>
            <w:gridSpan w:val="2"/>
            <w:shd w:val="clear" w:color="auto" w:fill="FFFFFF"/>
            <w:vAlign w:val="center"/>
          </w:tcPr>
          <w:p w14:paraId="11070870" w14:textId="77777777" w:rsidR="00152993" w:rsidRPr="00EC55B3" w:rsidRDefault="00152993" w:rsidP="00EC55B3">
            <w:pPr>
              <w:pStyle w:val="Header"/>
            </w:pPr>
            <w:r w:rsidRPr="00EC55B3">
              <w:t>E-mail Address</w:t>
            </w:r>
          </w:p>
        </w:tc>
        <w:tc>
          <w:tcPr>
            <w:tcW w:w="7560" w:type="dxa"/>
            <w:gridSpan w:val="2"/>
            <w:vAlign w:val="center"/>
          </w:tcPr>
          <w:p w14:paraId="55DB6669" w14:textId="77777777" w:rsidR="00152993" w:rsidRDefault="00433C41">
            <w:pPr>
              <w:pStyle w:val="NormalArial"/>
            </w:pPr>
            <w:hyperlink r:id="rId8" w:history="1">
              <w:r w:rsidR="007100BA" w:rsidRPr="00D0758D">
                <w:rPr>
                  <w:rStyle w:val="Hyperlink"/>
                </w:rPr>
                <w:t>Sandip.sharma@ercot.com</w:t>
              </w:r>
            </w:hyperlink>
          </w:p>
        </w:tc>
      </w:tr>
      <w:tr w:rsidR="00152993" w14:paraId="4ED7380E" w14:textId="77777777">
        <w:trPr>
          <w:trHeight w:val="350"/>
        </w:trPr>
        <w:tc>
          <w:tcPr>
            <w:tcW w:w="2880" w:type="dxa"/>
            <w:gridSpan w:val="2"/>
            <w:shd w:val="clear" w:color="auto" w:fill="FFFFFF"/>
            <w:vAlign w:val="center"/>
          </w:tcPr>
          <w:p w14:paraId="319F9C92" w14:textId="77777777" w:rsidR="00152993" w:rsidRPr="00EC55B3" w:rsidRDefault="00152993" w:rsidP="00EC55B3">
            <w:pPr>
              <w:pStyle w:val="Header"/>
            </w:pPr>
            <w:r w:rsidRPr="00EC55B3">
              <w:t>Company</w:t>
            </w:r>
          </w:p>
        </w:tc>
        <w:tc>
          <w:tcPr>
            <w:tcW w:w="7560" w:type="dxa"/>
            <w:gridSpan w:val="2"/>
            <w:vAlign w:val="center"/>
          </w:tcPr>
          <w:p w14:paraId="53466681" w14:textId="77777777" w:rsidR="00152993" w:rsidRDefault="007100BA">
            <w:pPr>
              <w:pStyle w:val="NormalArial"/>
            </w:pPr>
            <w:r>
              <w:t>ERCOT</w:t>
            </w:r>
          </w:p>
        </w:tc>
      </w:tr>
      <w:tr w:rsidR="00152993" w14:paraId="33AE9E8C" w14:textId="77777777">
        <w:trPr>
          <w:trHeight w:val="350"/>
        </w:trPr>
        <w:tc>
          <w:tcPr>
            <w:tcW w:w="2880" w:type="dxa"/>
            <w:gridSpan w:val="2"/>
            <w:tcBorders>
              <w:bottom w:val="single" w:sz="4" w:space="0" w:color="auto"/>
            </w:tcBorders>
            <w:shd w:val="clear" w:color="auto" w:fill="FFFFFF"/>
            <w:vAlign w:val="center"/>
          </w:tcPr>
          <w:p w14:paraId="318E5F15"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DE274FB" w14:textId="77777777" w:rsidR="00152993" w:rsidRDefault="007100BA">
            <w:pPr>
              <w:pStyle w:val="NormalArial"/>
            </w:pPr>
            <w:r>
              <w:t>512-248-4298</w:t>
            </w:r>
          </w:p>
        </w:tc>
      </w:tr>
      <w:tr w:rsidR="00152993" w14:paraId="6AA7AC3F" w14:textId="77777777">
        <w:trPr>
          <w:trHeight w:val="350"/>
        </w:trPr>
        <w:tc>
          <w:tcPr>
            <w:tcW w:w="2880" w:type="dxa"/>
            <w:gridSpan w:val="2"/>
            <w:shd w:val="clear" w:color="auto" w:fill="FFFFFF"/>
            <w:vAlign w:val="center"/>
          </w:tcPr>
          <w:p w14:paraId="4D0520C6"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8C72372" w14:textId="77777777" w:rsidR="00152993" w:rsidRDefault="00152993">
            <w:pPr>
              <w:pStyle w:val="NormalArial"/>
            </w:pPr>
          </w:p>
        </w:tc>
      </w:tr>
      <w:tr w:rsidR="00075A94" w14:paraId="00C25318" w14:textId="77777777">
        <w:trPr>
          <w:trHeight w:val="350"/>
        </w:trPr>
        <w:tc>
          <w:tcPr>
            <w:tcW w:w="2880" w:type="dxa"/>
            <w:gridSpan w:val="2"/>
            <w:tcBorders>
              <w:bottom w:val="single" w:sz="4" w:space="0" w:color="auto"/>
            </w:tcBorders>
            <w:shd w:val="clear" w:color="auto" w:fill="FFFFFF"/>
            <w:vAlign w:val="center"/>
          </w:tcPr>
          <w:p w14:paraId="3D87D2F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EB42A2A" w14:textId="77777777" w:rsidR="00075A94" w:rsidRDefault="007100BA">
            <w:pPr>
              <w:pStyle w:val="NormalArial"/>
            </w:pPr>
            <w:r>
              <w:t>Not applicable</w:t>
            </w:r>
          </w:p>
        </w:tc>
      </w:tr>
    </w:tbl>
    <w:p w14:paraId="39FA7E49"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21CBB" w14:paraId="6F882C69" w14:textId="77777777" w:rsidTr="00770C13">
        <w:trPr>
          <w:trHeight w:val="350"/>
        </w:trPr>
        <w:tc>
          <w:tcPr>
            <w:tcW w:w="10440" w:type="dxa"/>
            <w:tcBorders>
              <w:bottom w:val="single" w:sz="4" w:space="0" w:color="auto"/>
            </w:tcBorders>
            <w:shd w:val="clear" w:color="auto" w:fill="FFFFFF"/>
            <w:vAlign w:val="center"/>
          </w:tcPr>
          <w:p w14:paraId="59CB83B2" w14:textId="77777777" w:rsidR="00321CBB" w:rsidRDefault="00321CBB" w:rsidP="00770C13">
            <w:pPr>
              <w:pStyle w:val="Header"/>
              <w:jc w:val="center"/>
            </w:pPr>
            <w:r>
              <w:t>Comments</w:t>
            </w:r>
          </w:p>
        </w:tc>
      </w:tr>
    </w:tbl>
    <w:p w14:paraId="561CB5CC" w14:textId="77777777" w:rsidR="00BE54AE" w:rsidRDefault="007100BA" w:rsidP="00321CBB">
      <w:pPr>
        <w:pStyle w:val="NormalArial"/>
        <w:spacing w:before="120" w:after="120"/>
      </w:pPr>
      <w:r>
        <w:t>These comments will</w:t>
      </w:r>
      <w:r w:rsidR="0028252A">
        <w:t xml:space="preserve"> expand the scope of Resource Registration </w:t>
      </w:r>
      <w:r w:rsidR="006C16C5">
        <w:t>Glossary Revision Request (RRGRR) 023 to</w:t>
      </w:r>
      <w:r>
        <w:t xml:space="preserve"> add important data fields to the Glossary to enable </w:t>
      </w:r>
      <w:r w:rsidR="006C16C5">
        <w:t>full</w:t>
      </w:r>
      <w:r>
        <w:t xml:space="preserve"> registration for </w:t>
      </w:r>
      <w:r w:rsidR="006C56DB">
        <w:t>Energy Storage Resources (ESRs)</w:t>
      </w:r>
      <w:r w:rsidR="00BE54AE">
        <w:t xml:space="preserve"> in</w:t>
      </w:r>
      <w:r w:rsidR="000B14B5">
        <w:t xml:space="preserve"> both</w:t>
      </w:r>
      <w:r w:rsidR="00BE54AE">
        <w:t xml:space="preserve"> the</w:t>
      </w:r>
      <w:r w:rsidR="000B14B5">
        <w:t xml:space="preserve"> </w:t>
      </w:r>
      <w:r w:rsidR="00207238">
        <w:t xml:space="preserve">current </w:t>
      </w:r>
      <w:r w:rsidR="00BE54AE">
        <w:t>“combination model” era</w:t>
      </w:r>
      <w:r w:rsidR="00207238">
        <w:t xml:space="preserve"> and the future “single model” era</w:t>
      </w:r>
      <w:r w:rsidR="000B14B5">
        <w:t xml:space="preserve">. </w:t>
      </w:r>
      <w:r w:rsidR="00207238">
        <w:t xml:space="preserve"> </w:t>
      </w:r>
      <w:r w:rsidR="000B14B5">
        <w:t xml:space="preserve">During </w:t>
      </w:r>
      <w:r w:rsidR="00207238">
        <w:t xml:space="preserve">the </w:t>
      </w:r>
      <w:r w:rsidR="000B14B5">
        <w:t>“combination model” era</w:t>
      </w:r>
      <w:r w:rsidR="00BE54AE">
        <w:t xml:space="preserve"> ESRs are treated in the ERCOT core systems as two </w:t>
      </w:r>
      <w:r w:rsidR="00321CBB">
        <w:t>R</w:t>
      </w:r>
      <w:r w:rsidR="00BE54AE">
        <w:t xml:space="preserve">esources:  a Generation Resource and a Controllable Load Resource.  </w:t>
      </w:r>
    </w:p>
    <w:p w14:paraId="2677447A" w14:textId="77777777" w:rsidR="00715D38" w:rsidRDefault="00BE54AE" w:rsidP="00321CBB">
      <w:pPr>
        <w:pStyle w:val="NormalArial"/>
        <w:spacing w:before="120" w:after="120"/>
      </w:pPr>
      <w:r>
        <w:t xml:space="preserve">In addition, these comments add new data fields to </w:t>
      </w:r>
      <w:r w:rsidR="006C16C5">
        <w:t>account for</w:t>
      </w:r>
      <w:r w:rsidR="006C56DB">
        <w:t xml:space="preserve"> </w:t>
      </w:r>
      <w:r w:rsidR="007100BA">
        <w:t>DC-Coupled Resources, Self-Limiting Facilities and Self-Limiting Resources</w:t>
      </w:r>
      <w:r w:rsidR="006754B2">
        <w:t>, which are new provisions that will be the subject of upcoming Revision Requests</w:t>
      </w:r>
      <w:r w:rsidR="0028252A">
        <w:t>.</w:t>
      </w:r>
      <w:r w:rsidR="006C16C5">
        <w:t xml:space="preserve">  DC-Coupled Resources</w:t>
      </w:r>
      <w:r w:rsidR="000B14B5">
        <w:t xml:space="preserve"> by definition are </w:t>
      </w:r>
      <w:r w:rsidR="00207238">
        <w:t xml:space="preserve">a </w:t>
      </w:r>
      <w:r w:rsidR="000B14B5">
        <w:t>subset of an ESR and must have an Energy Storage System (ESS)</w:t>
      </w:r>
      <w:r w:rsidR="00207238">
        <w:t xml:space="preserve"> component</w:t>
      </w:r>
      <w:r w:rsidR="000B14B5">
        <w:t xml:space="preserve">. </w:t>
      </w:r>
      <w:r w:rsidR="006C16C5">
        <w:t xml:space="preserve"> </w:t>
      </w:r>
      <w:r w:rsidR="00D470E2">
        <w:t xml:space="preserve">The definitions and requirements related to </w:t>
      </w:r>
      <w:r w:rsidR="006754B2">
        <w:t xml:space="preserve">DC-Coupled Resources, </w:t>
      </w:r>
      <w:r w:rsidR="00D470E2">
        <w:t>Self-Limiting Facilities</w:t>
      </w:r>
      <w:r w:rsidR="00321CBB">
        <w:t>,</w:t>
      </w:r>
      <w:r w:rsidR="00D470E2">
        <w:t xml:space="preserve"> and Self-Limiting </w:t>
      </w:r>
      <w:r w:rsidR="00840E2C">
        <w:t>Resources</w:t>
      </w:r>
      <w:r w:rsidR="006C16C5">
        <w:t xml:space="preserve"> </w:t>
      </w:r>
      <w:r w:rsidR="00BC0FEE">
        <w:t>were</w:t>
      </w:r>
      <w:r w:rsidR="00713EBB">
        <w:t xml:space="preserve"> reviewed at the Battery Energy Storage Task Force (BESTF)</w:t>
      </w:r>
      <w:r w:rsidR="00BC0FEE">
        <w:t xml:space="preserve">, consensus at the BESTF was achieved, and the Technical Advisory Committee </w:t>
      </w:r>
      <w:r w:rsidR="00321CBB">
        <w:t xml:space="preserve">(TAC) </w:t>
      </w:r>
      <w:r w:rsidR="00BC0FEE">
        <w:t>approved the Key Topics and Concepts (#11 and #13) at its April 1, 2020, meeting</w:t>
      </w:r>
      <w:r w:rsidR="006754B2">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10412057" w14:textId="77777777" w:rsidTr="00717913">
        <w:trPr>
          <w:trHeight w:val="350"/>
        </w:trPr>
        <w:tc>
          <w:tcPr>
            <w:tcW w:w="10440" w:type="dxa"/>
            <w:tcBorders>
              <w:bottom w:val="single" w:sz="4" w:space="0" w:color="auto"/>
            </w:tcBorders>
            <w:shd w:val="clear" w:color="auto" w:fill="FFFFFF"/>
            <w:vAlign w:val="center"/>
          </w:tcPr>
          <w:p w14:paraId="488ACF57" w14:textId="77777777" w:rsidR="00715D38" w:rsidRDefault="00715D38" w:rsidP="00717913">
            <w:pPr>
              <w:pStyle w:val="Header"/>
              <w:jc w:val="center"/>
            </w:pPr>
            <w:r>
              <w:t>Revised Cover Page Language</w:t>
            </w:r>
          </w:p>
        </w:tc>
      </w:tr>
    </w:tbl>
    <w:p w14:paraId="2D825404" w14:textId="77777777" w:rsidR="00715D38" w:rsidRPr="006C56DB" w:rsidRDefault="00CA3F03" w:rsidP="00715D38">
      <w:pPr>
        <w:pStyle w:val="BodyText"/>
        <w:rPr>
          <w:rFonts w:ascii="Arial" w:hAnsi="Arial" w:cs="Arial"/>
        </w:rPr>
      </w:pPr>
      <w:r>
        <w:rPr>
          <w:rFonts w:ascii="Arial" w:hAnsi="Arial" w:cs="Arial"/>
        </w:rPr>
        <w:t>None</w:t>
      </w:r>
    </w:p>
    <w:p w14:paraId="7BDDEFF2" w14:textId="77777777" w:rsidR="00152993" w:rsidRDefault="00152993">
      <w:pPr>
        <w:pStyle w:val="NormalArial"/>
      </w:pPr>
    </w:p>
    <w:p w14:paraId="0C4B1698" w14:textId="77777777" w:rsidR="00152993" w:rsidRDefault="00152993">
      <w:pPr>
        <w:pStyle w:val="NormalArial"/>
      </w:pPr>
    </w:p>
    <w:p w14:paraId="37AE8C7A" w14:textId="77777777" w:rsidR="00BB06E5" w:rsidRDefault="00BB06E5">
      <w:pPr>
        <w:pStyle w:val="NormalArial"/>
      </w:pPr>
    </w:p>
    <w:p w14:paraId="3E4FF432" w14:textId="77777777" w:rsidR="00BB06E5" w:rsidRDefault="00BB06E5">
      <w:pPr>
        <w:pStyle w:val="NormalArial"/>
        <w:sectPr w:rsidR="00BB06E5" w:rsidSect="0074209E">
          <w:headerReference w:type="default" r:id="rId9"/>
          <w:footerReference w:type="default" r:id="rId10"/>
          <w:pgSz w:w="12240" w:h="15840" w:code="1"/>
          <w:pgMar w:top="1440" w:right="1440" w:bottom="1440" w:left="1440" w:header="720" w:footer="720" w:gutter="0"/>
          <w:cols w:space="720"/>
          <w:docGrid w:linePitch="360"/>
        </w:sect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436"/>
        <w:gridCol w:w="450"/>
        <w:gridCol w:w="450"/>
        <w:gridCol w:w="450"/>
        <w:gridCol w:w="450"/>
        <w:gridCol w:w="450"/>
        <w:gridCol w:w="540"/>
        <w:gridCol w:w="1080"/>
        <w:gridCol w:w="1620"/>
        <w:gridCol w:w="3420"/>
        <w:gridCol w:w="450"/>
        <w:gridCol w:w="450"/>
        <w:gridCol w:w="450"/>
        <w:gridCol w:w="540"/>
        <w:gridCol w:w="720"/>
      </w:tblGrid>
      <w:tr w:rsidR="00152993" w14:paraId="74495C9B" w14:textId="77777777" w:rsidTr="00321CBB">
        <w:trPr>
          <w:trHeight w:val="350"/>
        </w:trPr>
        <w:tc>
          <w:tcPr>
            <w:tcW w:w="13320" w:type="dxa"/>
            <w:gridSpan w:val="16"/>
            <w:tcBorders>
              <w:bottom w:val="single" w:sz="4" w:space="0" w:color="auto"/>
            </w:tcBorders>
            <w:shd w:val="clear" w:color="auto" w:fill="FFFFFF"/>
            <w:vAlign w:val="center"/>
          </w:tcPr>
          <w:p w14:paraId="1C57EDC5" w14:textId="77777777" w:rsidR="00152993" w:rsidRDefault="00152993" w:rsidP="007100BA">
            <w:pPr>
              <w:pStyle w:val="Header"/>
              <w:jc w:val="center"/>
            </w:pPr>
            <w:r>
              <w:lastRenderedPageBreak/>
              <w:t xml:space="preserve">Revised Proposed </w:t>
            </w:r>
            <w:r w:rsidR="007100BA">
              <w:t>Resource Registration Guide</w:t>
            </w:r>
            <w:r>
              <w:t xml:space="preserve"> Language</w:t>
            </w:r>
          </w:p>
        </w:tc>
      </w:tr>
      <w:tr w:rsidR="006A2DE5" w:rsidRPr="00090586" w14:paraId="12E128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5"/>
        </w:trPr>
        <w:tc>
          <w:tcPr>
            <w:tcW w:w="1364"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3D728F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EF5692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7D07A4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3EFBFBF" w14:textId="77777777" w:rsidR="006C56DB" w:rsidRPr="00090586" w:rsidRDefault="006C56DB" w:rsidP="0028252A">
            <w:pPr>
              <w:jc w:val="center"/>
              <w:rPr>
                <w:rFonts w:ascii="Arial" w:hAnsi="Arial" w:cs="Arial"/>
                <w:b/>
                <w:bCs/>
                <w:sz w:val="20"/>
                <w:szCs w:val="20"/>
              </w:rPr>
            </w:pPr>
            <w:ins w:id="1"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F9BE6F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2AF77C6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36C2E8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41798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22DF5E4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E315CE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342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6C6EFB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8CC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FB2A32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329DD3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1977B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412089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5CEB1B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2E742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6A2DE5" w:rsidRPr="00090586" w14:paraId="26E7F5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8C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5AAD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6B91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24B7E404" w14:textId="77777777" w:rsidR="006C56DB" w:rsidRPr="00090586" w:rsidRDefault="006C56DB" w:rsidP="0028252A">
            <w:pPr>
              <w:jc w:val="center"/>
              <w:rPr>
                <w:rFonts w:ascii="Arial" w:hAnsi="Arial" w:cs="Arial"/>
                <w:sz w:val="20"/>
                <w:szCs w:val="20"/>
              </w:rPr>
            </w:pPr>
            <w:ins w:id="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B32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66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A0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5E0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7360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EDB41A7"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3420" w:type="dxa"/>
            <w:tcBorders>
              <w:top w:val="nil"/>
              <w:left w:val="nil"/>
              <w:bottom w:val="single" w:sz="4" w:space="0" w:color="auto"/>
              <w:right w:val="single" w:sz="4" w:space="0" w:color="auto"/>
            </w:tcBorders>
            <w:shd w:val="clear" w:color="auto" w:fill="auto"/>
            <w:vAlign w:val="center"/>
            <w:hideMark/>
          </w:tcPr>
          <w:p w14:paraId="7C7277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4E685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323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ABF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71B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346BC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DA82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BE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3470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3F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D64B7B"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1A9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B3B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2CC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583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F720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507FF4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3420" w:type="dxa"/>
            <w:tcBorders>
              <w:top w:val="nil"/>
              <w:left w:val="nil"/>
              <w:bottom w:val="single" w:sz="4" w:space="0" w:color="auto"/>
              <w:right w:val="single" w:sz="4" w:space="0" w:color="auto"/>
            </w:tcBorders>
            <w:shd w:val="clear" w:color="auto" w:fill="auto"/>
            <w:vAlign w:val="center"/>
            <w:hideMark/>
          </w:tcPr>
          <w:p w14:paraId="1ED7FE83"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5F4BAD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32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25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3FA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5BE2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5FEF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BA7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3873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542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C75626E"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4E0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16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E9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CB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B8479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4272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3420" w:type="dxa"/>
            <w:tcBorders>
              <w:top w:val="nil"/>
              <w:left w:val="nil"/>
              <w:bottom w:val="single" w:sz="4" w:space="0" w:color="auto"/>
              <w:right w:val="single" w:sz="4" w:space="0" w:color="auto"/>
            </w:tcBorders>
            <w:shd w:val="clear" w:color="auto" w:fill="auto"/>
            <w:vAlign w:val="center"/>
            <w:hideMark/>
          </w:tcPr>
          <w:p w14:paraId="5D71BB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F3E5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791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5B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E5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824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288BC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6A6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609F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F8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F82C759"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68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1EB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950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A2C3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5CD67AB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3420" w:type="dxa"/>
            <w:tcBorders>
              <w:top w:val="nil"/>
              <w:left w:val="nil"/>
              <w:bottom w:val="single" w:sz="4" w:space="0" w:color="auto"/>
              <w:right w:val="single" w:sz="4" w:space="0" w:color="auto"/>
            </w:tcBorders>
            <w:shd w:val="clear" w:color="auto" w:fill="auto"/>
            <w:vAlign w:val="center"/>
            <w:hideMark/>
          </w:tcPr>
          <w:p w14:paraId="2B2EB9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3A7E7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3F7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1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774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A76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8B4D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862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FF9C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164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D452A8F"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7E8B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DD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38C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F7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BF41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1E3282E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3420" w:type="dxa"/>
            <w:tcBorders>
              <w:top w:val="nil"/>
              <w:left w:val="nil"/>
              <w:bottom w:val="single" w:sz="4" w:space="0" w:color="auto"/>
              <w:right w:val="single" w:sz="4" w:space="0" w:color="auto"/>
            </w:tcBorders>
            <w:shd w:val="clear" w:color="auto" w:fill="auto"/>
            <w:vAlign w:val="center"/>
            <w:hideMark/>
          </w:tcPr>
          <w:p w14:paraId="12D5233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15B42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C9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C9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F83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72A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B8C8B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38B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EF9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E2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1DDFF9C"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A3F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F69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5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69A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225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67C61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46274A6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6C5D4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14F8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021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BD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F46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3204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F82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5FAB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2B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0A6599"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E8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0E1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76C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375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434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B12DF55"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3420" w:type="dxa"/>
            <w:tcBorders>
              <w:top w:val="nil"/>
              <w:left w:val="nil"/>
              <w:bottom w:val="single" w:sz="4" w:space="0" w:color="auto"/>
              <w:right w:val="single" w:sz="4" w:space="0" w:color="auto"/>
            </w:tcBorders>
            <w:shd w:val="clear" w:color="auto" w:fill="auto"/>
            <w:vAlign w:val="center"/>
            <w:hideMark/>
          </w:tcPr>
          <w:p w14:paraId="1E0EC195"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37253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670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131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A4B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F74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928C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3AA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C01E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8E7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45AC30C"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F98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FF96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4CC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6FE2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93EE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6D63CAC9"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3420" w:type="dxa"/>
            <w:tcBorders>
              <w:top w:val="nil"/>
              <w:left w:val="nil"/>
              <w:bottom w:val="single" w:sz="4" w:space="0" w:color="auto"/>
              <w:right w:val="single" w:sz="4" w:space="0" w:color="auto"/>
            </w:tcBorders>
            <w:shd w:val="clear" w:color="auto" w:fill="auto"/>
            <w:vAlign w:val="center"/>
            <w:hideMark/>
          </w:tcPr>
          <w:p w14:paraId="28676CEB"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22CA3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7CF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596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2EC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919F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46E0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365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5AA9D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77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1C37DA"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975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BC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79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DB71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48E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5CF0962E"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3420" w:type="dxa"/>
            <w:tcBorders>
              <w:top w:val="nil"/>
              <w:left w:val="nil"/>
              <w:bottom w:val="single" w:sz="4" w:space="0" w:color="auto"/>
              <w:right w:val="single" w:sz="4" w:space="0" w:color="auto"/>
            </w:tcBorders>
            <w:shd w:val="clear" w:color="auto" w:fill="auto"/>
            <w:vAlign w:val="center"/>
            <w:hideMark/>
          </w:tcPr>
          <w:p w14:paraId="14BE51E8"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458F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EDC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303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A00B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6376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2E2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C36A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741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060E6B"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640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35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63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00C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F07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ADE359A" w14:textId="77777777" w:rsidR="006C56DB" w:rsidRPr="00090586" w:rsidRDefault="006C56DB" w:rsidP="0028252A">
            <w:pPr>
              <w:rPr>
                <w:rFonts w:ascii="Arial" w:hAnsi="Arial" w:cs="Arial"/>
                <w:sz w:val="20"/>
                <w:szCs w:val="20"/>
              </w:rPr>
            </w:pPr>
            <w:r w:rsidRPr="00090586">
              <w:rPr>
                <w:rFonts w:ascii="Arial" w:hAnsi="Arial" w:cs="Arial"/>
                <w:sz w:val="20"/>
                <w:szCs w:val="20"/>
              </w:rPr>
              <w:t>Zipcode:</w:t>
            </w:r>
          </w:p>
        </w:tc>
        <w:tc>
          <w:tcPr>
            <w:tcW w:w="3420" w:type="dxa"/>
            <w:tcBorders>
              <w:top w:val="nil"/>
              <w:left w:val="nil"/>
              <w:bottom w:val="single" w:sz="4" w:space="0" w:color="auto"/>
              <w:right w:val="single" w:sz="4" w:space="0" w:color="auto"/>
            </w:tcBorders>
            <w:shd w:val="clear" w:color="auto" w:fill="auto"/>
            <w:vAlign w:val="center"/>
            <w:hideMark/>
          </w:tcPr>
          <w:p w14:paraId="09BB15B0"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93BB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91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39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1E8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CE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3C647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B7C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592D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9A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8916DA0"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E277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0780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D30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1A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8AAB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77DB965"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3420" w:type="dxa"/>
            <w:tcBorders>
              <w:top w:val="nil"/>
              <w:left w:val="nil"/>
              <w:bottom w:val="single" w:sz="4" w:space="0" w:color="auto"/>
              <w:right w:val="single" w:sz="4" w:space="0" w:color="auto"/>
            </w:tcBorders>
            <w:shd w:val="clear" w:color="auto" w:fill="auto"/>
            <w:vAlign w:val="center"/>
            <w:hideMark/>
          </w:tcPr>
          <w:p w14:paraId="2D3E50A1"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4AA7E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DE4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714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5E3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C7D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A45F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E60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0F28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C78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8DE961D"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E31D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529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971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13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EE089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70B598B"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3420" w:type="dxa"/>
            <w:tcBorders>
              <w:top w:val="nil"/>
              <w:left w:val="nil"/>
              <w:bottom w:val="single" w:sz="4" w:space="0" w:color="auto"/>
              <w:right w:val="single" w:sz="4" w:space="0" w:color="auto"/>
            </w:tcBorders>
            <w:shd w:val="clear" w:color="auto" w:fill="auto"/>
            <w:vAlign w:val="center"/>
            <w:hideMark/>
          </w:tcPr>
          <w:p w14:paraId="697714B7"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1862A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B6A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262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58C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1DD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53E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EFB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3CAA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9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236F48A"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50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8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D5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E1B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9667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7B6A7972"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3420" w:type="dxa"/>
            <w:tcBorders>
              <w:top w:val="nil"/>
              <w:left w:val="nil"/>
              <w:bottom w:val="single" w:sz="4" w:space="0" w:color="auto"/>
              <w:right w:val="single" w:sz="4" w:space="0" w:color="auto"/>
            </w:tcBorders>
            <w:shd w:val="clear" w:color="auto" w:fill="auto"/>
            <w:vAlign w:val="center"/>
            <w:hideMark/>
          </w:tcPr>
          <w:p w14:paraId="3EC20DD7"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3599B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C11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B2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15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29E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DE54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ED5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FB0C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8CF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6284B"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47F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C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01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85C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B34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F9CB53"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3420" w:type="dxa"/>
            <w:tcBorders>
              <w:top w:val="nil"/>
              <w:left w:val="nil"/>
              <w:bottom w:val="single" w:sz="4" w:space="0" w:color="auto"/>
              <w:right w:val="single" w:sz="4" w:space="0" w:color="auto"/>
            </w:tcBorders>
            <w:shd w:val="clear" w:color="auto" w:fill="auto"/>
            <w:vAlign w:val="center"/>
            <w:hideMark/>
          </w:tcPr>
          <w:p w14:paraId="40F9EF71"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4F639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01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9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94F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DDB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8BA74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7F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170A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E2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B2485ED"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328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1CF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36F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FEC5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7F364B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3420" w:type="dxa"/>
            <w:tcBorders>
              <w:top w:val="nil"/>
              <w:left w:val="nil"/>
              <w:bottom w:val="single" w:sz="4" w:space="0" w:color="auto"/>
              <w:right w:val="single" w:sz="4" w:space="0" w:color="auto"/>
            </w:tcBorders>
            <w:shd w:val="clear" w:color="auto" w:fill="auto"/>
            <w:vAlign w:val="center"/>
            <w:hideMark/>
          </w:tcPr>
          <w:p w14:paraId="1F6BCF39"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05F97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D9D4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E27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163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0E8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B9CB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9E0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F9F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794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D8FC2AD"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2C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166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7283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E05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399B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B83DED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Resource behind a NOIE </w:t>
            </w:r>
            <w:r w:rsidRPr="00090586">
              <w:rPr>
                <w:rFonts w:ascii="Arial" w:hAnsi="Arial" w:cs="Arial"/>
                <w:sz w:val="20"/>
                <w:szCs w:val="20"/>
              </w:rPr>
              <w:lastRenderedPageBreak/>
              <w:t>Settlement Meter Point?</w:t>
            </w:r>
          </w:p>
        </w:tc>
        <w:tc>
          <w:tcPr>
            <w:tcW w:w="3420" w:type="dxa"/>
            <w:tcBorders>
              <w:top w:val="nil"/>
              <w:left w:val="nil"/>
              <w:bottom w:val="single" w:sz="4" w:space="0" w:color="auto"/>
              <w:right w:val="single" w:sz="4" w:space="0" w:color="auto"/>
            </w:tcBorders>
            <w:shd w:val="clear" w:color="auto" w:fill="auto"/>
            <w:vAlign w:val="center"/>
            <w:hideMark/>
          </w:tcPr>
          <w:p w14:paraId="1D08AE95"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711E4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6E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40B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2BB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114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9942B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C3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67806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2AF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F08CB"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B11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7A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F6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8B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754F401"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3420" w:type="dxa"/>
            <w:tcBorders>
              <w:top w:val="nil"/>
              <w:left w:val="nil"/>
              <w:bottom w:val="single" w:sz="4" w:space="0" w:color="auto"/>
              <w:right w:val="single" w:sz="4" w:space="0" w:color="auto"/>
            </w:tcBorders>
            <w:shd w:val="clear" w:color="auto" w:fill="auto"/>
            <w:vAlign w:val="center"/>
            <w:hideMark/>
          </w:tcPr>
          <w:p w14:paraId="31218D8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6F3E3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D88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723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03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F2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551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ins w:id="19"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43A2685C" w14:textId="77777777" w:rsidR="006C56DB" w:rsidRPr="00090586" w:rsidRDefault="006C56DB" w:rsidP="0028252A">
            <w:pPr>
              <w:jc w:val="center"/>
              <w:rPr>
                <w:ins w:id="20" w:author="ERCOT 051520" w:date="2020-04-24T09:20:00Z"/>
                <w:rFonts w:ascii="Arial" w:hAnsi="Arial" w:cs="Arial"/>
                <w:sz w:val="20"/>
                <w:szCs w:val="20"/>
              </w:rPr>
            </w:pPr>
            <w:ins w:id="21"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488A7C7F" w14:textId="77777777" w:rsidR="006C56DB" w:rsidRPr="00090586" w:rsidRDefault="006C56DB" w:rsidP="0028252A">
            <w:pPr>
              <w:jc w:val="center"/>
              <w:rPr>
                <w:ins w:id="22"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3D6DD45" w14:textId="77777777" w:rsidR="006C56DB" w:rsidRPr="00090586" w:rsidRDefault="006C56DB" w:rsidP="0028252A">
            <w:pPr>
              <w:jc w:val="center"/>
              <w:rPr>
                <w:ins w:id="23"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4F35E54" w14:textId="77777777" w:rsidR="006C56DB" w:rsidRPr="00090586" w:rsidRDefault="006C56DB" w:rsidP="0028252A">
            <w:pPr>
              <w:jc w:val="center"/>
              <w:rPr>
                <w:ins w:id="24" w:author="ERCOT 051520" w:date="2020-04-24T09:20:00Z"/>
                <w:rFonts w:ascii="Arial" w:hAnsi="Arial" w:cs="Arial"/>
                <w:sz w:val="20"/>
                <w:szCs w:val="20"/>
              </w:rPr>
            </w:pPr>
            <w:ins w:id="25"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776BA8B" w14:textId="77777777" w:rsidR="006C56DB" w:rsidRPr="00090586" w:rsidRDefault="006C56DB" w:rsidP="0028252A">
            <w:pPr>
              <w:jc w:val="center"/>
              <w:rPr>
                <w:ins w:id="2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0DF5444" w14:textId="77777777" w:rsidR="006C56DB" w:rsidRPr="00090586" w:rsidRDefault="006C56DB" w:rsidP="0028252A">
            <w:pPr>
              <w:jc w:val="center"/>
              <w:rPr>
                <w:ins w:id="27"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2B09284" w14:textId="77777777" w:rsidR="006C56DB" w:rsidRPr="00090586" w:rsidRDefault="006C56DB" w:rsidP="0028252A">
            <w:pPr>
              <w:jc w:val="center"/>
              <w:rPr>
                <w:ins w:id="28"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AF19550" w14:textId="77777777" w:rsidR="006C56DB" w:rsidRPr="00090586" w:rsidRDefault="006C56DB" w:rsidP="0028252A">
            <w:pPr>
              <w:jc w:val="center"/>
              <w:rPr>
                <w:ins w:id="29"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0FA0337" w14:textId="77777777" w:rsidR="006C56DB" w:rsidRPr="00090586" w:rsidRDefault="006C56DB" w:rsidP="0028252A">
            <w:pPr>
              <w:jc w:val="center"/>
              <w:rPr>
                <w:ins w:id="30" w:author="ERCOT 051520" w:date="2020-04-24T09:20:00Z"/>
                <w:rFonts w:ascii="Arial" w:hAnsi="Arial" w:cs="Arial"/>
                <w:sz w:val="20"/>
                <w:szCs w:val="20"/>
              </w:rPr>
            </w:pPr>
            <w:ins w:id="31"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225A3737" w14:textId="77777777" w:rsidR="006C56DB" w:rsidRPr="00090586" w:rsidRDefault="006C56DB" w:rsidP="0028252A">
            <w:pPr>
              <w:rPr>
                <w:ins w:id="32" w:author="ERCOT 051520" w:date="2020-04-24T09:20:00Z"/>
                <w:rFonts w:ascii="Arial" w:hAnsi="Arial" w:cs="Arial"/>
                <w:sz w:val="20"/>
                <w:szCs w:val="20"/>
              </w:rPr>
            </w:pPr>
            <w:ins w:id="33" w:author="ERCOT 051520" w:date="2020-04-24T09:20:00Z">
              <w:r>
                <w:rPr>
                  <w:rFonts w:ascii="Arial" w:hAnsi="Arial" w:cs="Arial"/>
                  <w:sz w:val="20"/>
                  <w:szCs w:val="20"/>
                </w:rPr>
                <w:t>Is Resource a DC-Coupled Resource as defined in ERCOT Protocol Section 2.1</w:t>
              </w:r>
            </w:ins>
            <w:ins w:id="34" w:author="ERCOT 051520" w:date="2020-05-12T15:04:00Z">
              <w:r w:rsidR="00A07BD7">
                <w:rPr>
                  <w:rFonts w:ascii="Arial" w:hAnsi="Arial" w:cs="Arial"/>
                  <w:sz w:val="20"/>
                  <w:szCs w:val="20"/>
                </w:rPr>
                <w:t>,</w:t>
              </w:r>
            </w:ins>
            <w:ins w:id="35" w:author="ERCOT 051520" w:date="2020-04-24T09:20:00Z">
              <w:r>
                <w:rPr>
                  <w:rFonts w:ascii="Arial" w:hAnsi="Arial" w:cs="Arial"/>
                  <w:sz w:val="20"/>
                  <w:szCs w:val="20"/>
                </w:rPr>
                <w:t xml:space="preserve"> Definitions?</w:t>
              </w:r>
            </w:ins>
          </w:p>
        </w:tc>
        <w:tc>
          <w:tcPr>
            <w:tcW w:w="3420" w:type="dxa"/>
            <w:tcBorders>
              <w:top w:val="nil"/>
              <w:left w:val="nil"/>
              <w:bottom w:val="single" w:sz="4" w:space="0" w:color="auto"/>
              <w:right w:val="single" w:sz="4" w:space="0" w:color="auto"/>
            </w:tcBorders>
            <w:shd w:val="clear" w:color="auto" w:fill="auto"/>
            <w:vAlign w:val="center"/>
          </w:tcPr>
          <w:p w14:paraId="7A04F179" w14:textId="77777777" w:rsidR="006C56DB" w:rsidRPr="00090586" w:rsidRDefault="006C56DB" w:rsidP="0028252A">
            <w:pPr>
              <w:rPr>
                <w:ins w:id="36" w:author="ERCOT 051520" w:date="2020-04-24T09:20:00Z"/>
                <w:rFonts w:ascii="Arial" w:hAnsi="Arial" w:cs="Arial"/>
                <w:sz w:val="20"/>
                <w:szCs w:val="20"/>
              </w:rPr>
            </w:pPr>
            <w:ins w:id="37"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2AB0AD83" w14:textId="77777777" w:rsidR="006C56DB" w:rsidRPr="00090586" w:rsidRDefault="006C56DB" w:rsidP="0028252A">
            <w:pPr>
              <w:jc w:val="center"/>
              <w:rPr>
                <w:ins w:id="38"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6FD4C7C" w14:textId="77777777" w:rsidR="006C56DB" w:rsidRPr="00090586" w:rsidRDefault="006C56DB" w:rsidP="0028252A">
            <w:pPr>
              <w:jc w:val="center"/>
              <w:rPr>
                <w:ins w:id="3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E6C1F57" w14:textId="77777777" w:rsidR="006C56DB" w:rsidRPr="00090586" w:rsidRDefault="006C56DB" w:rsidP="0028252A">
            <w:pPr>
              <w:jc w:val="center"/>
              <w:rPr>
                <w:ins w:id="40"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4FB34D5" w14:textId="77777777" w:rsidR="006C56DB" w:rsidRPr="00090586" w:rsidRDefault="006C56DB" w:rsidP="0028252A">
            <w:pPr>
              <w:jc w:val="center"/>
              <w:rPr>
                <w:ins w:id="41"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4269C41" w14:textId="77777777" w:rsidR="006C56DB" w:rsidRPr="00090586" w:rsidRDefault="006C56DB" w:rsidP="0028252A">
            <w:pPr>
              <w:jc w:val="center"/>
              <w:rPr>
                <w:ins w:id="42" w:author="ERCOT 051520" w:date="2020-04-24T09:20:00Z"/>
                <w:rFonts w:ascii="Arial" w:hAnsi="Arial" w:cs="Arial"/>
                <w:sz w:val="20"/>
                <w:szCs w:val="20"/>
              </w:rPr>
            </w:pPr>
          </w:p>
        </w:tc>
      </w:tr>
      <w:tr w:rsidR="006A2DE5" w:rsidRPr="00090586" w14:paraId="30D6DE5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ins w:id="43"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465032C2" w14:textId="77777777" w:rsidR="006C56DB" w:rsidRPr="00090586" w:rsidRDefault="006C56DB" w:rsidP="0028252A">
            <w:pPr>
              <w:jc w:val="center"/>
              <w:rPr>
                <w:ins w:id="44" w:author="ERCOT 051520" w:date="2020-04-24T09:20:00Z"/>
                <w:rFonts w:ascii="Arial" w:hAnsi="Arial" w:cs="Arial"/>
                <w:sz w:val="20"/>
                <w:szCs w:val="20"/>
              </w:rPr>
            </w:pPr>
            <w:ins w:id="45"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0DB8169E" w14:textId="77777777" w:rsidR="006C56DB" w:rsidRPr="00090586" w:rsidRDefault="006C56DB" w:rsidP="0028252A">
            <w:pPr>
              <w:jc w:val="center"/>
              <w:rPr>
                <w:ins w:id="46"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487294" w14:textId="77777777" w:rsidR="006C56DB" w:rsidRPr="00090586" w:rsidRDefault="006C56DB" w:rsidP="0028252A">
            <w:pPr>
              <w:jc w:val="center"/>
              <w:rPr>
                <w:ins w:id="47"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78608708" w14:textId="77777777" w:rsidR="006C56DB" w:rsidRPr="00090586" w:rsidRDefault="006C56DB" w:rsidP="0028252A">
            <w:pPr>
              <w:jc w:val="center"/>
              <w:rPr>
                <w:ins w:id="48" w:author="ERCOT 051520" w:date="2020-04-24T09:20:00Z"/>
                <w:rFonts w:ascii="Arial" w:hAnsi="Arial" w:cs="Arial"/>
                <w:sz w:val="20"/>
                <w:szCs w:val="20"/>
              </w:rPr>
            </w:pPr>
            <w:ins w:id="49"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A2933FF"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9BC7B4E" w14:textId="77777777" w:rsidR="006C56DB" w:rsidRPr="00090586" w:rsidRDefault="006C56DB" w:rsidP="0028252A">
            <w:pPr>
              <w:jc w:val="center"/>
              <w:rPr>
                <w:ins w:id="5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ED3259F" w14:textId="77777777" w:rsidR="006C56DB" w:rsidRPr="00090586" w:rsidRDefault="006C56DB" w:rsidP="0028252A">
            <w:pPr>
              <w:jc w:val="center"/>
              <w:rPr>
                <w:ins w:id="52"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55706C7" w14:textId="77777777" w:rsidR="006C56DB" w:rsidRPr="00090586" w:rsidRDefault="006C56DB" w:rsidP="0028252A">
            <w:pPr>
              <w:jc w:val="center"/>
              <w:rPr>
                <w:ins w:id="53"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6ABB4BF" w14:textId="77777777" w:rsidR="006C56DB" w:rsidRPr="00090586" w:rsidRDefault="006C56DB" w:rsidP="0028252A">
            <w:pPr>
              <w:jc w:val="center"/>
              <w:rPr>
                <w:ins w:id="54" w:author="ERCOT 051520" w:date="2020-04-24T09:20:00Z"/>
                <w:rFonts w:ascii="Arial" w:hAnsi="Arial" w:cs="Arial"/>
                <w:sz w:val="20"/>
                <w:szCs w:val="20"/>
              </w:rPr>
            </w:pPr>
            <w:ins w:id="55"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41BC8E" w14:textId="77777777" w:rsidR="006C56DB" w:rsidRPr="00090586" w:rsidRDefault="006C56DB" w:rsidP="0028252A">
            <w:pPr>
              <w:rPr>
                <w:ins w:id="56" w:author="ERCOT 051520" w:date="2020-04-24T09:20:00Z"/>
                <w:rFonts w:ascii="Arial" w:hAnsi="Arial" w:cs="Arial"/>
                <w:sz w:val="20"/>
                <w:szCs w:val="20"/>
              </w:rPr>
            </w:pPr>
            <w:ins w:id="57" w:author="ERCOT 051520" w:date="2020-04-24T09:20:00Z">
              <w:r>
                <w:rPr>
                  <w:rFonts w:ascii="Arial" w:hAnsi="Arial" w:cs="Arial"/>
                  <w:sz w:val="20"/>
                  <w:szCs w:val="20"/>
                </w:rPr>
                <w:t>Is Resource a Self-Limiting Resource as defined in ERCOT Protocol Section 2.1</w:t>
              </w:r>
            </w:ins>
            <w:ins w:id="58" w:author="ERCOT 051520" w:date="2020-05-12T15:04:00Z">
              <w:r w:rsidR="00A07BD7">
                <w:rPr>
                  <w:rFonts w:ascii="Arial" w:hAnsi="Arial" w:cs="Arial"/>
                  <w:sz w:val="20"/>
                  <w:szCs w:val="20"/>
                </w:rPr>
                <w:t>,</w:t>
              </w:r>
            </w:ins>
            <w:ins w:id="59" w:author="ERCOT 051520" w:date="2020-04-24T09:20:00Z">
              <w:r>
                <w:rPr>
                  <w:rFonts w:ascii="Arial" w:hAnsi="Arial" w:cs="Arial"/>
                  <w:sz w:val="20"/>
                  <w:szCs w:val="20"/>
                </w:rPr>
                <w:t xml:space="preserve"> Definitions?</w:t>
              </w:r>
            </w:ins>
          </w:p>
        </w:tc>
        <w:tc>
          <w:tcPr>
            <w:tcW w:w="3420" w:type="dxa"/>
            <w:tcBorders>
              <w:top w:val="nil"/>
              <w:left w:val="nil"/>
              <w:bottom w:val="single" w:sz="4" w:space="0" w:color="auto"/>
              <w:right w:val="single" w:sz="4" w:space="0" w:color="auto"/>
            </w:tcBorders>
            <w:shd w:val="clear" w:color="auto" w:fill="auto"/>
            <w:vAlign w:val="center"/>
          </w:tcPr>
          <w:p w14:paraId="78EB8420" w14:textId="77777777" w:rsidR="006C56DB" w:rsidRPr="00090586" w:rsidRDefault="006C56DB" w:rsidP="0028252A">
            <w:pPr>
              <w:rPr>
                <w:ins w:id="60" w:author="ERCOT 051520" w:date="2020-04-24T09:20:00Z"/>
                <w:rFonts w:ascii="Arial" w:hAnsi="Arial" w:cs="Arial"/>
                <w:sz w:val="20"/>
                <w:szCs w:val="20"/>
              </w:rPr>
            </w:pPr>
            <w:ins w:id="61"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7E38B915" w14:textId="77777777" w:rsidR="006C56DB" w:rsidRPr="00090586" w:rsidRDefault="006C56DB" w:rsidP="0028252A">
            <w:pPr>
              <w:jc w:val="center"/>
              <w:rPr>
                <w:ins w:id="6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1214566" w14:textId="77777777" w:rsidR="006C56DB" w:rsidRPr="00090586" w:rsidRDefault="006C56DB" w:rsidP="0028252A">
            <w:pPr>
              <w:jc w:val="center"/>
              <w:rPr>
                <w:ins w:id="6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470541D" w14:textId="77777777" w:rsidR="006C56DB" w:rsidRPr="00090586" w:rsidRDefault="006C56DB" w:rsidP="0028252A">
            <w:pPr>
              <w:jc w:val="center"/>
              <w:rPr>
                <w:ins w:id="64"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457B240" w14:textId="77777777" w:rsidR="006C56DB" w:rsidRPr="00090586" w:rsidRDefault="006C56DB" w:rsidP="0028252A">
            <w:pPr>
              <w:jc w:val="center"/>
              <w:rPr>
                <w:ins w:id="65"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635E39A8" w14:textId="77777777" w:rsidR="006C56DB" w:rsidRPr="00090586" w:rsidRDefault="006C56DB" w:rsidP="0028252A">
            <w:pPr>
              <w:jc w:val="center"/>
              <w:rPr>
                <w:ins w:id="66" w:author="ERCOT 051520" w:date="2020-04-24T09:20:00Z"/>
                <w:rFonts w:ascii="Arial" w:hAnsi="Arial" w:cs="Arial"/>
                <w:sz w:val="20"/>
                <w:szCs w:val="20"/>
              </w:rPr>
            </w:pPr>
          </w:p>
        </w:tc>
      </w:tr>
      <w:tr w:rsidR="006A2DE5" w:rsidRPr="00090586" w14:paraId="2C780A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ins w:id="67"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3E1C7032" w14:textId="77777777" w:rsidR="006C56DB" w:rsidRPr="00090586" w:rsidRDefault="006C56DB" w:rsidP="0028252A">
            <w:pPr>
              <w:jc w:val="center"/>
              <w:rPr>
                <w:ins w:id="68" w:author="ERCOT 051520" w:date="2020-04-24T09:20:00Z"/>
                <w:rFonts w:ascii="Arial" w:hAnsi="Arial" w:cs="Arial"/>
                <w:sz w:val="20"/>
                <w:szCs w:val="20"/>
              </w:rPr>
            </w:pPr>
            <w:ins w:id="69"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6408F7AB" w14:textId="77777777" w:rsidR="006C56DB" w:rsidRPr="00090586" w:rsidRDefault="006C56DB" w:rsidP="0028252A">
            <w:pPr>
              <w:jc w:val="center"/>
              <w:rPr>
                <w:ins w:id="7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7123C3A" w14:textId="77777777" w:rsidR="006C56DB" w:rsidRPr="00090586" w:rsidRDefault="006C56DB" w:rsidP="0028252A">
            <w:pPr>
              <w:jc w:val="center"/>
              <w:rPr>
                <w:ins w:id="71"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219D667F" w14:textId="77777777" w:rsidR="006C56DB" w:rsidRPr="00090586" w:rsidRDefault="006C56DB" w:rsidP="0028252A">
            <w:pPr>
              <w:jc w:val="center"/>
              <w:rPr>
                <w:ins w:id="72" w:author="ERCOT 051520" w:date="2020-04-24T09:20:00Z"/>
                <w:rFonts w:ascii="Arial" w:hAnsi="Arial" w:cs="Arial"/>
                <w:sz w:val="20"/>
                <w:szCs w:val="20"/>
              </w:rPr>
            </w:pPr>
            <w:ins w:id="73"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E71DF6B" w14:textId="77777777" w:rsidR="006C56DB" w:rsidRPr="00090586" w:rsidRDefault="006C56DB" w:rsidP="0028252A">
            <w:pPr>
              <w:jc w:val="center"/>
              <w:rPr>
                <w:ins w:id="7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194D812" w14:textId="77777777" w:rsidR="006C56DB" w:rsidRPr="00090586" w:rsidRDefault="006C56DB" w:rsidP="0028252A">
            <w:pPr>
              <w:jc w:val="center"/>
              <w:rPr>
                <w:ins w:id="7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6322054" w14:textId="77777777" w:rsidR="006C56DB" w:rsidRPr="00090586" w:rsidRDefault="006C56DB" w:rsidP="0028252A">
            <w:pPr>
              <w:jc w:val="center"/>
              <w:rPr>
                <w:ins w:id="76"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C0EFEAB" w14:textId="77777777" w:rsidR="006C56DB" w:rsidRPr="00090586" w:rsidRDefault="006C56DB" w:rsidP="0028252A">
            <w:pPr>
              <w:jc w:val="center"/>
              <w:rPr>
                <w:ins w:id="77"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64CE341" w14:textId="77777777" w:rsidR="006C56DB" w:rsidRPr="00090586" w:rsidRDefault="006C56DB" w:rsidP="0028252A">
            <w:pPr>
              <w:jc w:val="center"/>
              <w:rPr>
                <w:ins w:id="78" w:author="ERCOT 051520" w:date="2020-04-24T09:20:00Z"/>
                <w:rFonts w:ascii="Arial" w:hAnsi="Arial" w:cs="Arial"/>
                <w:sz w:val="20"/>
                <w:szCs w:val="20"/>
              </w:rPr>
            </w:pPr>
            <w:ins w:id="79"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EB6F547" w14:textId="77777777" w:rsidR="006C56DB" w:rsidRPr="00090586" w:rsidRDefault="006C56DB" w:rsidP="0028252A">
            <w:pPr>
              <w:rPr>
                <w:ins w:id="80" w:author="ERCOT 051520" w:date="2020-04-24T09:20:00Z"/>
                <w:rFonts w:ascii="Arial" w:hAnsi="Arial" w:cs="Arial"/>
                <w:sz w:val="20"/>
                <w:szCs w:val="20"/>
              </w:rPr>
            </w:pPr>
            <w:ins w:id="81" w:author="ERCOT 051520" w:date="2020-04-24T09:20:00Z">
              <w:r>
                <w:rPr>
                  <w:rFonts w:ascii="Arial" w:hAnsi="Arial" w:cs="Arial"/>
                  <w:sz w:val="20"/>
                  <w:szCs w:val="20"/>
                </w:rPr>
                <w:t>Is Resource a part of a Self-Limiting Facility as defined in ERCOT Protocol Section 2.1</w:t>
              </w:r>
            </w:ins>
            <w:ins w:id="82" w:author="ERCOT 051520" w:date="2020-05-12T15:04:00Z">
              <w:r w:rsidR="00A07BD7">
                <w:rPr>
                  <w:rFonts w:ascii="Arial" w:hAnsi="Arial" w:cs="Arial"/>
                  <w:sz w:val="20"/>
                  <w:szCs w:val="20"/>
                </w:rPr>
                <w:t>,</w:t>
              </w:r>
            </w:ins>
            <w:ins w:id="83" w:author="ERCOT 051520" w:date="2020-04-24T09:20:00Z">
              <w:r>
                <w:rPr>
                  <w:rFonts w:ascii="Arial" w:hAnsi="Arial" w:cs="Arial"/>
                  <w:sz w:val="20"/>
                  <w:szCs w:val="20"/>
                </w:rPr>
                <w:t xml:space="preserve"> Definitions?</w:t>
              </w:r>
            </w:ins>
          </w:p>
        </w:tc>
        <w:tc>
          <w:tcPr>
            <w:tcW w:w="3420" w:type="dxa"/>
            <w:tcBorders>
              <w:top w:val="nil"/>
              <w:left w:val="nil"/>
              <w:bottom w:val="single" w:sz="4" w:space="0" w:color="auto"/>
              <w:right w:val="single" w:sz="4" w:space="0" w:color="auto"/>
            </w:tcBorders>
            <w:shd w:val="clear" w:color="auto" w:fill="auto"/>
            <w:vAlign w:val="center"/>
          </w:tcPr>
          <w:p w14:paraId="6BEC7543" w14:textId="77777777" w:rsidR="006C56DB" w:rsidRPr="00090586" w:rsidRDefault="006C56DB" w:rsidP="0028252A">
            <w:pPr>
              <w:rPr>
                <w:ins w:id="84" w:author="ERCOT 051520" w:date="2020-04-24T09:20:00Z"/>
                <w:rFonts w:ascii="Arial" w:hAnsi="Arial" w:cs="Arial"/>
                <w:sz w:val="20"/>
                <w:szCs w:val="20"/>
              </w:rPr>
            </w:pPr>
            <w:ins w:id="85"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695B8EB0" w14:textId="77777777" w:rsidR="006C56DB" w:rsidRPr="00090586" w:rsidRDefault="006C56DB" w:rsidP="0028252A">
            <w:pPr>
              <w:jc w:val="center"/>
              <w:rPr>
                <w:ins w:id="8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87DDFCF" w14:textId="77777777" w:rsidR="006C56DB" w:rsidRPr="00090586" w:rsidRDefault="006C56DB" w:rsidP="0028252A">
            <w:pPr>
              <w:jc w:val="center"/>
              <w:rPr>
                <w:ins w:id="87"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FFFFB4B" w14:textId="77777777" w:rsidR="006C56DB" w:rsidRPr="00090586" w:rsidRDefault="006C56DB" w:rsidP="0028252A">
            <w:pPr>
              <w:jc w:val="center"/>
              <w:rPr>
                <w:ins w:id="88"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A581FB8" w14:textId="77777777" w:rsidR="006C56DB" w:rsidRPr="00090586" w:rsidRDefault="006C56DB" w:rsidP="0028252A">
            <w:pPr>
              <w:jc w:val="center"/>
              <w:rPr>
                <w:ins w:id="89"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1C5CDE1" w14:textId="77777777" w:rsidR="006C56DB" w:rsidRPr="00090586" w:rsidRDefault="006C56DB" w:rsidP="0028252A">
            <w:pPr>
              <w:jc w:val="center"/>
              <w:rPr>
                <w:ins w:id="90" w:author="ERCOT 051520" w:date="2020-04-24T09:20:00Z"/>
                <w:rFonts w:ascii="Arial" w:hAnsi="Arial" w:cs="Arial"/>
                <w:sz w:val="20"/>
                <w:szCs w:val="20"/>
              </w:rPr>
            </w:pPr>
          </w:p>
        </w:tc>
      </w:tr>
      <w:tr w:rsidR="006A2DE5" w:rsidRPr="00090586" w14:paraId="7FDAB51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296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2A9A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B2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F517151" w14:textId="77777777" w:rsidR="006C56DB" w:rsidRPr="00090586" w:rsidRDefault="006C56DB" w:rsidP="0028252A">
            <w:pPr>
              <w:jc w:val="center"/>
              <w:rPr>
                <w:rFonts w:ascii="Arial" w:hAnsi="Arial" w:cs="Arial"/>
                <w:sz w:val="20"/>
                <w:szCs w:val="20"/>
              </w:rPr>
            </w:pPr>
            <w:ins w:id="9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74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8BC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AEA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BCE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B389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4960781"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3420" w:type="dxa"/>
            <w:tcBorders>
              <w:top w:val="nil"/>
              <w:left w:val="nil"/>
              <w:bottom w:val="single" w:sz="4" w:space="0" w:color="auto"/>
              <w:right w:val="single" w:sz="4" w:space="0" w:color="auto"/>
            </w:tcBorders>
            <w:shd w:val="clear" w:color="auto" w:fill="auto"/>
            <w:vAlign w:val="center"/>
            <w:hideMark/>
          </w:tcPr>
          <w:p w14:paraId="7AAAAED6"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01023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44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CEE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9C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3A4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BBA0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6135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044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2B9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BC40F19" w14:textId="77777777" w:rsidR="006C56DB" w:rsidRPr="00090586" w:rsidRDefault="006C56DB" w:rsidP="0028252A">
            <w:pPr>
              <w:jc w:val="center"/>
              <w:rPr>
                <w:rFonts w:ascii="Arial" w:hAnsi="Arial" w:cs="Arial"/>
                <w:sz w:val="20"/>
                <w:szCs w:val="20"/>
              </w:rPr>
            </w:pPr>
            <w:ins w:id="9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83ED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32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3F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C9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2BC5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DAFB9F6"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3420" w:type="dxa"/>
            <w:tcBorders>
              <w:top w:val="nil"/>
              <w:left w:val="nil"/>
              <w:bottom w:val="single" w:sz="4" w:space="0" w:color="auto"/>
              <w:right w:val="single" w:sz="4" w:space="0" w:color="auto"/>
            </w:tcBorders>
            <w:shd w:val="clear" w:color="auto" w:fill="auto"/>
            <w:vAlign w:val="center"/>
            <w:hideMark/>
          </w:tcPr>
          <w:p w14:paraId="297DCA7E"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59CE1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D7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74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151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8D3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AC8D1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FD6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F7C3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7AF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2A4736" w14:textId="77777777" w:rsidR="006C56DB" w:rsidRPr="00090586" w:rsidRDefault="006C56DB" w:rsidP="0028252A">
            <w:pPr>
              <w:jc w:val="center"/>
              <w:rPr>
                <w:rFonts w:ascii="Arial" w:hAnsi="Arial" w:cs="Arial"/>
                <w:sz w:val="20"/>
                <w:szCs w:val="20"/>
              </w:rPr>
            </w:pPr>
            <w:ins w:id="9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FAA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F7F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A144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DB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24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6101E8D8"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3420" w:type="dxa"/>
            <w:tcBorders>
              <w:top w:val="nil"/>
              <w:left w:val="nil"/>
              <w:bottom w:val="single" w:sz="4" w:space="0" w:color="auto"/>
              <w:right w:val="single" w:sz="4" w:space="0" w:color="auto"/>
            </w:tcBorders>
            <w:shd w:val="clear" w:color="auto" w:fill="auto"/>
            <w:vAlign w:val="center"/>
            <w:hideMark/>
          </w:tcPr>
          <w:p w14:paraId="214E86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C91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83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67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D25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E8F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0E4F9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AD7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FFB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41C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59575C3" w14:textId="77777777" w:rsidR="006C56DB" w:rsidRPr="00090586" w:rsidRDefault="006C56DB" w:rsidP="0028252A">
            <w:pPr>
              <w:jc w:val="center"/>
              <w:rPr>
                <w:rFonts w:ascii="Arial" w:hAnsi="Arial" w:cs="Arial"/>
                <w:sz w:val="20"/>
                <w:szCs w:val="20"/>
              </w:rPr>
            </w:pPr>
            <w:ins w:id="9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D38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A49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A51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7FD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CA49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0E22B0D"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6F9A53C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0E8E0D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B3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6D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C8C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DA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9F8A5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0FF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1526C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16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AC10AA8" w14:textId="77777777" w:rsidR="006C56DB" w:rsidRPr="00090586" w:rsidRDefault="006C56DB" w:rsidP="0028252A">
            <w:pPr>
              <w:jc w:val="center"/>
              <w:rPr>
                <w:rFonts w:ascii="Arial" w:hAnsi="Arial" w:cs="Arial"/>
                <w:sz w:val="20"/>
                <w:szCs w:val="20"/>
              </w:rPr>
            </w:pPr>
            <w:ins w:id="9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C2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090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C3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13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5E10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8C3D8"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295E18A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19E56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E9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596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430C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4E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D81F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8B1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636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66D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75ADC60" w14:textId="77777777" w:rsidR="006C56DB" w:rsidRPr="00090586" w:rsidRDefault="006C56DB" w:rsidP="0028252A">
            <w:pPr>
              <w:jc w:val="center"/>
              <w:rPr>
                <w:rFonts w:ascii="Arial" w:hAnsi="Arial" w:cs="Arial"/>
                <w:sz w:val="20"/>
                <w:szCs w:val="20"/>
              </w:rPr>
            </w:pPr>
            <w:ins w:id="9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52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923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210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2CE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CC1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686E750"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1064BD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03D45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970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ED9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0D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78F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5883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3BE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FBA2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47C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3E5252F" w14:textId="77777777" w:rsidR="006C56DB" w:rsidRPr="00090586" w:rsidRDefault="006C56DB" w:rsidP="0028252A">
            <w:pPr>
              <w:jc w:val="center"/>
              <w:rPr>
                <w:rFonts w:ascii="Arial" w:hAnsi="Arial" w:cs="Arial"/>
                <w:sz w:val="20"/>
                <w:szCs w:val="20"/>
              </w:rPr>
            </w:pPr>
            <w:ins w:id="9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D04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5D7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F9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E48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27C9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70DFF151"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3420" w:type="dxa"/>
            <w:tcBorders>
              <w:top w:val="nil"/>
              <w:left w:val="nil"/>
              <w:bottom w:val="single" w:sz="4" w:space="0" w:color="auto"/>
              <w:right w:val="single" w:sz="4" w:space="0" w:color="auto"/>
            </w:tcBorders>
            <w:shd w:val="clear" w:color="auto" w:fill="auto"/>
            <w:vAlign w:val="center"/>
            <w:hideMark/>
          </w:tcPr>
          <w:p w14:paraId="5A39AE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1F7C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952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0234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B0A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C458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EA9F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AE6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596F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7A7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B7312B"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E5F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DA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D1D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DF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34E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4BE8EF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0D7E727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6FB1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1E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83A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027AF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1EA7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86B6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F83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EDE4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5DF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0A671C4"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7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E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50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0CA7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A734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FEA68A"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4E47B34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FB59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1D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4E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06CBA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E4AE6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22FA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02D2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04FD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29D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D2F6F1F"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C6D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90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67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D85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A039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CF95C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61B28C1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19B67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B1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96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0C5E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2F005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7BF91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1E84C3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6A2DE5" w:rsidRPr="00090586" w14:paraId="4FE22F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3CA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0BCF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B60C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1BA4A04A" w14:textId="77777777" w:rsidR="006C56DB" w:rsidRPr="00090586" w:rsidRDefault="006C56DB" w:rsidP="0028252A">
            <w:pPr>
              <w:jc w:val="center"/>
              <w:rPr>
                <w:rFonts w:ascii="Arial" w:hAnsi="Arial" w:cs="Arial"/>
                <w:sz w:val="20"/>
                <w:szCs w:val="20"/>
              </w:rPr>
            </w:pPr>
            <w:ins w:id="101" w:author="ERCOT" w:date="2020-01-25T14:29:00Z">
              <w:del w:id="102"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5A5E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0A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6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CCA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378B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9D11F3E"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3420" w:type="dxa"/>
            <w:tcBorders>
              <w:top w:val="nil"/>
              <w:left w:val="nil"/>
              <w:bottom w:val="single" w:sz="4" w:space="0" w:color="auto"/>
              <w:right w:val="single" w:sz="4" w:space="0" w:color="auto"/>
            </w:tcBorders>
            <w:shd w:val="clear" w:color="auto" w:fill="auto"/>
            <w:vAlign w:val="center"/>
            <w:hideMark/>
          </w:tcPr>
          <w:p w14:paraId="46A886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4A2F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C5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3A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0E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8F5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B0B84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50F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44A42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584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7ADC81"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6A2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94A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ABBC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672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7964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B12C02D"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3420" w:type="dxa"/>
            <w:tcBorders>
              <w:top w:val="nil"/>
              <w:left w:val="nil"/>
              <w:bottom w:val="single" w:sz="4" w:space="0" w:color="auto"/>
              <w:right w:val="single" w:sz="4" w:space="0" w:color="auto"/>
            </w:tcBorders>
            <w:shd w:val="clear" w:color="auto" w:fill="auto"/>
            <w:vAlign w:val="center"/>
            <w:hideMark/>
          </w:tcPr>
          <w:p w14:paraId="09634289"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3FFC4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2B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CE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577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8465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97B7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9B0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FBE4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EDE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CE6F5A3"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6A6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D03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DA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6DF4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D44C19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C4B3D4"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3420" w:type="dxa"/>
            <w:tcBorders>
              <w:top w:val="nil"/>
              <w:left w:val="nil"/>
              <w:bottom w:val="single" w:sz="4" w:space="0" w:color="auto"/>
              <w:right w:val="single" w:sz="4" w:space="0" w:color="auto"/>
            </w:tcBorders>
            <w:shd w:val="clear" w:color="auto" w:fill="auto"/>
            <w:vAlign w:val="center"/>
            <w:hideMark/>
          </w:tcPr>
          <w:p w14:paraId="72336F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3A367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2C3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839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E96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E3C8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923E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57D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713C4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9A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13E740"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9B5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95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E9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EDE3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7446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152927"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3420" w:type="dxa"/>
            <w:tcBorders>
              <w:top w:val="nil"/>
              <w:left w:val="nil"/>
              <w:bottom w:val="single" w:sz="4" w:space="0" w:color="auto"/>
              <w:right w:val="single" w:sz="4" w:space="0" w:color="auto"/>
            </w:tcBorders>
            <w:shd w:val="clear" w:color="auto" w:fill="auto"/>
            <w:vAlign w:val="center"/>
            <w:hideMark/>
          </w:tcPr>
          <w:p w14:paraId="31D8AC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606A7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7F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C6E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E3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362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5AFEE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6C0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7C977B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EF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775ED8C"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26D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C0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240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F9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ACFA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C6B1E7F"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3420" w:type="dxa"/>
            <w:tcBorders>
              <w:top w:val="nil"/>
              <w:left w:val="nil"/>
              <w:bottom w:val="single" w:sz="4" w:space="0" w:color="auto"/>
              <w:right w:val="single" w:sz="4" w:space="0" w:color="auto"/>
            </w:tcBorders>
            <w:shd w:val="clear" w:color="auto" w:fill="auto"/>
            <w:vAlign w:val="center"/>
            <w:hideMark/>
          </w:tcPr>
          <w:p w14:paraId="647DCDF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49538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19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AE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9C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12B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2683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F284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75E1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903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F643B6B" w14:textId="77777777" w:rsidR="006C56DB" w:rsidRPr="00090586" w:rsidRDefault="006C56DB" w:rsidP="0028252A">
            <w:pPr>
              <w:jc w:val="center"/>
              <w:rPr>
                <w:rFonts w:ascii="Arial" w:hAnsi="Arial" w:cs="Arial"/>
                <w:sz w:val="20"/>
                <w:szCs w:val="20"/>
              </w:rPr>
            </w:pPr>
            <w:ins w:id="107" w:author="ERCOT" w:date="2020-01-25T14:29:00Z">
              <w:del w:id="108"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53484A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6B1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C0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02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731D85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45429B"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3420" w:type="dxa"/>
            <w:tcBorders>
              <w:top w:val="nil"/>
              <w:left w:val="nil"/>
              <w:bottom w:val="single" w:sz="4" w:space="0" w:color="auto"/>
              <w:right w:val="single" w:sz="4" w:space="0" w:color="auto"/>
            </w:tcBorders>
            <w:shd w:val="clear" w:color="auto" w:fill="auto"/>
            <w:vAlign w:val="center"/>
            <w:hideMark/>
          </w:tcPr>
          <w:p w14:paraId="521910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26ADD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E1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1A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F9A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90AF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8EC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674AD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F08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21723DE" w14:textId="77777777" w:rsidR="006C56DB" w:rsidRPr="00090586" w:rsidRDefault="006C56DB" w:rsidP="0028252A">
            <w:pPr>
              <w:jc w:val="center"/>
              <w:rPr>
                <w:rFonts w:ascii="Arial" w:hAnsi="Arial" w:cs="Arial"/>
                <w:sz w:val="20"/>
                <w:szCs w:val="20"/>
              </w:rPr>
            </w:pPr>
            <w:ins w:id="10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C7F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DE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4BE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B2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C8C2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250629"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3420" w:type="dxa"/>
            <w:tcBorders>
              <w:top w:val="nil"/>
              <w:left w:val="nil"/>
              <w:bottom w:val="single" w:sz="4" w:space="0" w:color="auto"/>
              <w:right w:val="single" w:sz="4" w:space="0" w:color="auto"/>
            </w:tcBorders>
            <w:shd w:val="clear" w:color="auto" w:fill="auto"/>
            <w:vAlign w:val="center"/>
            <w:hideMark/>
          </w:tcPr>
          <w:p w14:paraId="726A3CD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70ACF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9F6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13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E0A2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5BE5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B01A8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A53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36B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6F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D26AFC"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5F3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DF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9F4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D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17F2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55A8DEB"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3420" w:type="dxa"/>
            <w:tcBorders>
              <w:top w:val="nil"/>
              <w:left w:val="nil"/>
              <w:bottom w:val="single" w:sz="4" w:space="0" w:color="auto"/>
              <w:right w:val="single" w:sz="4" w:space="0" w:color="auto"/>
            </w:tcBorders>
            <w:shd w:val="clear" w:color="auto" w:fill="auto"/>
            <w:vAlign w:val="center"/>
            <w:hideMark/>
          </w:tcPr>
          <w:p w14:paraId="3E0343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1E515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2F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AF8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8F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60D5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D04995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3F7304C"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6A2DE5" w:rsidRPr="00090586" w14:paraId="4A58109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7C89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38A4C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4AB8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626DB7B1"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CF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3B3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EFD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F4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B7A3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BBC4A3B"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3420" w:type="dxa"/>
            <w:tcBorders>
              <w:top w:val="nil"/>
              <w:left w:val="nil"/>
              <w:bottom w:val="single" w:sz="4" w:space="0" w:color="auto"/>
              <w:right w:val="single" w:sz="4" w:space="0" w:color="auto"/>
            </w:tcBorders>
            <w:shd w:val="clear" w:color="auto" w:fill="auto"/>
            <w:vAlign w:val="center"/>
            <w:hideMark/>
          </w:tcPr>
          <w:p w14:paraId="11788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57DF4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590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656A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BBB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34D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AA7B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827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3C41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3A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1F46273"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719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AAF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C2EE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27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EB44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48C4787"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3420" w:type="dxa"/>
            <w:tcBorders>
              <w:top w:val="nil"/>
              <w:left w:val="nil"/>
              <w:bottom w:val="single" w:sz="4" w:space="0" w:color="auto"/>
              <w:right w:val="single" w:sz="4" w:space="0" w:color="auto"/>
            </w:tcBorders>
            <w:shd w:val="clear" w:color="auto" w:fill="auto"/>
            <w:vAlign w:val="center"/>
            <w:hideMark/>
          </w:tcPr>
          <w:p w14:paraId="04A0DB1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2A01BB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71B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86C1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6C9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EC077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18A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4E0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3076C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DCB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7C6424"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A8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8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7E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BA9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4565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830A4C"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3420" w:type="dxa"/>
            <w:tcBorders>
              <w:top w:val="nil"/>
              <w:left w:val="nil"/>
              <w:bottom w:val="single" w:sz="4" w:space="0" w:color="auto"/>
              <w:right w:val="single" w:sz="4" w:space="0" w:color="auto"/>
            </w:tcBorders>
            <w:shd w:val="clear" w:color="auto" w:fill="auto"/>
            <w:vAlign w:val="center"/>
            <w:hideMark/>
          </w:tcPr>
          <w:p w14:paraId="4E2EEB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79139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03C51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09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C921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1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5A02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0A6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CB23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43CB6A" w14:textId="77777777" w:rsidR="006C56DB" w:rsidRPr="00090586" w:rsidRDefault="006C56DB" w:rsidP="0028252A">
            <w:pPr>
              <w:jc w:val="center"/>
              <w:rPr>
                <w:rFonts w:ascii="Arial" w:hAnsi="Arial" w:cs="Arial"/>
                <w:sz w:val="20"/>
                <w:szCs w:val="20"/>
              </w:rPr>
            </w:pPr>
            <w:ins w:id="11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DF5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55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EF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79B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C6D5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988807C"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3420" w:type="dxa"/>
            <w:tcBorders>
              <w:top w:val="nil"/>
              <w:left w:val="nil"/>
              <w:bottom w:val="single" w:sz="4" w:space="0" w:color="auto"/>
              <w:right w:val="single" w:sz="4" w:space="0" w:color="auto"/>
            </w:tcBorders>
            <w:shd w:val="clear" w:color="auto" w:fill="auto"/>
            <w:vAlign w:val="center"/>
            <w:hideMark/>
          </w:tcPr>
          <w:p w14:paraId="64B5EA03"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31DF74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86D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314E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302F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8BD4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792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1CC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EA09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92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B65DCC9" w14:textId="77777777" w:rsidR="006C56DB" w:rsidRPr="00090586" w:rsidRDefault="006C56DB" w:rsidP="0028252A">
            <w:pPr>
              <w:jc w:val="center"/>
              <w:rPr>
                <w:rFonts w:ascii="Arial" w:hAnsi="Arial" w:cs="Arial"/>
                <w:sz w:val="20"/>
                <w:szCs w:val="20"/>
              </w:rPr>
            </w:pPr>
            <w:ins w:id="11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D3C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60B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EF3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E9A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A7CD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2BD9F8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3420" w:type="dxa"/>
            <w:tcBorders>
              <w:top w:val="nil"/>
              <w:left w:val="nil"/>
              <w:bottom w:val="single" w:sz="4" w:space="0" w:color="auto"/>
              <w:right w:val="single" w:sz="4" w:space="0" w:color="auto"/>
            </w:tcBorders>
            <w:shd w:val="clear" w:color="auto" w:fill="auto"/>
            <w:vAlign w:val="center"/>
            <w:hideMark/>
          </w:tcPr>
          <w:p w14:paraId="5F9E3EF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54E31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3C1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601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3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4A6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ED5C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C8D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9E83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989C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BF53AA"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F991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2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2A4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AC5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589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5E1CBB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3420" w:type="dxa"/>
            <w:tcBorders>
              <w:top w:val="nil"/>
              <w:left w:val="nil"/>
              <w:bottom w:val="single" w:sz="4" w:space="0" w:color="auto"/>
              <w:right w:val="single" w:sz="4" w:space="0" w:color="auto"/>
            </w:tcBorders>
            <w:shd w:val="clear" w:color="auto" w:fill="auto"/>
            <w:vAlign w:val="center"/>
            <w:hideMark/>
          </w:tcPr>
          <w:p w14:paraId="7250170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05910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E4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ED56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7D1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5A8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B7C2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FCE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B2C3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F93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8FE6236"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0A9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46E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E4E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C7A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30B4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2607333"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3420" w:type="dxa"/>
            <w:tcBorders>
              <w:top w:val="nil"/>
              <w:left w:val="nil"/>
              <w:bottom w:val="single" w:sz="4" w:space="0" w:color="auto"/>
              <w:right w:val="single" w:sz="4" w:space="0" w:color="auto"/>
            </w:tcBorders>
            <w:shd w:val="clear" w:color="auto" w:fill="auto"/>
            <w:vAlign w:val="center"/>
            <w:hideMark/>
          </w:tcPr>
          <w:p w14:paraId="49300DFE"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5395B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1CFD3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F0F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890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32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B92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AFE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552C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B71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3459CF0"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A26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1C8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0CD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9A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E4CE86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7C0A8A"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5CAD0B2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75929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25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FD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02B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1C1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6387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AF8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494D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2E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085149"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234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26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8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2DE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5D38A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F63217C"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09085D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21090D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BE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769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8A03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665A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C109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A11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00BD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25B8FA"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3642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B0B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BB0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A0B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6DF2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092EB8"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6C5206C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1DC1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C1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E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8AE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CFF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675E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E64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9F8D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506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C46F6CC"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76B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28D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FC0F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5A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5884A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AE653CF"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512A15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67B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E3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C7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3B3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2FA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6A26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9E34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7585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9C4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9C521D"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06D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0D9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D8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F3B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FC99D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A7CC84"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315DA8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127C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8B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A7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971E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2B97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606B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4D7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63A2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F23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E12D964"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2A9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8D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58C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20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496C8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FD5E83D"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3C3B3A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7417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739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9A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C1B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85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67D8B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0B7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725B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D50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0A1F679"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793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833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4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11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1F19F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33517A"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0CC972C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27447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1F7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C552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AFC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908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33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F19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34512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A4D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862854"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5D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6F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8C6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64C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942ACA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DE6AA5C"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3522528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00C4ED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21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A83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0F4A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4F6C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EC7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76D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546C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28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0E7460"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937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E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A9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E5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D7B5C7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097DBA2"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6CD1C6D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46C62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9F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AA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A3F54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8AA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0E6BA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02D321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5ACDC0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8AB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9D8B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36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A9DA8D0" w14:textId="77777777" w:rsidR="006C56DB" w:rsidRPr="00090586" w:rsidRDefault="006C56DB" w:rsidP="0028252A">
            <w:pPr>
              <w:jc w:val="center"/>
              <w:rPr>
                <w:rFonts w:ascii="Arial" w:hAnsi="Arial" w:cs="Arial"/>
                <w:sz w:val="20"/>
                <w:szCs w:val="20"/>
              </w:rPr>
            </w:pPr>
            <w:ins w:id="12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622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F30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38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59A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19D859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31B422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57C5D0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5AEADA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D796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FBB4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487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924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9316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5C3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7B94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C77B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4DBCCAD" w14:textId="77777777" w:rsidR="006C56DB" w:rsidRPr="00090586" w:rsidRDefault="006C56DB" w:rsidP="0028252A">
            <w:pPr>
              <w:jc w:val="center"/>
              <w:rPr>
                <w:rFonts w:ascii="Arial" w:hAnsi="Arial" w:cs="Arial"/>
                <w:sz w:val="20"/>
                <w:szCs w:val="20"/>
              </w:rPr>
            </w:pPr>
            <w:ins w:id="128"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47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DDF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CC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5B4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D08E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9366B2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77BA233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29" w:author="ERCOT 051520" w:date="2020-04-20T14:14:00Z">
              <w:r>
                <w:rPr>
                  <w:rFonts w:ascii="Arial" w:hAnsi="Arial" w:cs="Arial"/>
                  <w:sz w:val="20"/>
                  <w:szCs w:val="20"/>
                </w:rPr>
                <w:t>For ESR t</w:t>
              </w:r>
            </w:ins>
            <w:ins w:id="130" w:author="ERCOT 051520" w:date="2020-04-03T11:47:00Z">
              <w:r>
                <w:rPr>
                  <w:rFonts w:ascii="Arial" w:hAnsi="Arial" w:cs="Arial"/>
                  <w:sz w:val="20"/>
                  <w:szCs w:val="20"/>
                </w:rPr>
                <w:t xml:space="preserve">his </w:t>
              </w:r>
            </w:ins>
            <w:ins w:id="131" w:author="ERCOT 051520" w:date="2020-04-20T15:29:00Z">
              <w:r>
                <w:rPr>
                  <w:rFonts w:ascii="Arial" w:hAnsi="Arial" w:cs="Arial"/>
                  <w:sz w:val="20"/>
                  <w:szCs w:val="20"/>
                </w:rPr>
                <w:t>is</w:t>
              </w:r>
            </w:ins>
            <w:ins w:id="132" w:author="ERCOT 051520" w:date="2020-04-03T11:47:00Z">
              <w:r>
                <w:rPr>
                  <w:rFonts w:ascii="Arial" w:hAnsi="Arial" w:cs="Arial"/>
                  <w:sz w:val="20"/>
                  <w:szCs w:val="20"/>
                </w:rPr>
                <w:t xml:space="preserve"> the name of the </w:t>
              </w:r>
            </w:ins>
            <w:ins w:id="133" w:author="ERCOT 051520" w:date="2020-04-20T15:12:00Z">
              <w:r>
                <w:rPr>
                  <w:rFonts w:ascii="Arial" w:hAnsi="Arial" w:cs="Arial"/>
                  <w:sz w:val="20"/>
                  <w:szCs w:val="20"/>
                </w:rPr>
                <w:t xml:space="preserve">ESR </w:t>
              </w:r>
            </w:ins>
            <w:ins w:id="134" w:author="ERCOT 051520" w:date="2020-04-20T14:14:00Z">
              <w:r>
                <w:rPr>
                  <w:rFonts w:ascii="Arial" w:hAnsi="Arial" w:cs="Arial"/>
                  <w:sz w:val="20"/>
                  <w:szCs w:val="20"/>
                </w:rPr>
                <w:t>while discharging</w:t>
              </w:r>
            </w:ins>
            <w:ins w:id="135"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AE4EF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B4E2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56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7B4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A4E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E03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C5D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ADAB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945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C44E36F" w14:textId="77777777" w:rsidR="006C56DB" w:rsidRPr="00090586" w:rsidRDefault="006C56DB" w:rsidP="0028252A">
            <w:pPr>
              <w:jc w:val="center"/>
              <w:rPr>
                <w:rFonts w:ascii="Arial" w:hAnsi="Arial" w:cs="Arial"/>
                <w:sz w:val="20"/>
                <w:szCs w:val="20"/>
              </w:rPr>
            </w:pPr>
            <w:ins w:id="13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D615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48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45D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F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FF93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7CD9FB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0674C4B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8AA5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58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8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85E4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46267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51CF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137" w:author="ERCOT 051520" w:date="2020-04-27T12:43:00Z"/>
        </w:trPr>
        <w:tc>
          <w:tcPr>
            <w:tcW w:w="1364" w:type="dxa"/>
            <w:tcBorders>
              <w:top w:val="nil"/>
              <w:left w:val="single" w:sz="4" w:space="0" w:color="auto"/>
              <w:bottom w:val="single" w:sz="4" w:space="0" w:color="auto"/>
              <w:right w:val="single" w:sz="4" w:space="0" w:color="auto"/>
            </w:tcBorders>
            <w:shd w:val="clear" w:color="auto" w:fill="auto"/>
            <w:vAlign w:val="center"/>
          </w:tcPr>
          <w:p w14:paraId="36538192" w14:textId="77777777" w:rsidR="006C56DB" w:rsidRDefault="006C56DB" w:rsidP="0028252A">
            <w:pPr>
              <w:jc w:val="center"/>
              <w:rPr>
                <w:ins w:id="138" w:author="ERCOT 051520" w:date="2020-04-27T12:43:00Z"/>
                <w:rFonts w:ascii="Arial" w:hAnsi="Arial" w:cs="Arial"/>
                <w:sz w:val="20"/>
                <w:szCs w:val="20"/>
              </w:rPr>
            </w:pPr>
            <w:ins w:id="139" w:author="ERCOT 051520" w:date="2020-04-27T12:43: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3C9E922F" w14:textId="77777777" w:rsidR="006C56DB" w:rsidRPr="00090586" w:rsidRDefault="006C56DB" w:rsidP="0028252A">
            <w:pPr>
              <w:jc w:val="center"/>
              <w:rPr>
                <w:ins w:id="140"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2A5AEE3E" w14:textId="77777777" w:rsidR="006C56DB" w:rsidRPr="00090586" w:rsidRDefault="006C56DB" w:rsidP="0028252A">
            <w:pPr>
              <w:jc w:val="center"/>
              <w:rPr>
                <w:ins w:id="141"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7D7279D7" w14:textId="77777777" w:rsidR="006C56DB" w:rsidRDefault="006C56DB" w:rsidP="0028252A">
            <w:pPr>
              <w:jc w:val="center"/>
              <w:rPr>
                <w:ins w:id="142" w:author="ERCOT 051520" w:date="2020-04-27T12:43:00Z"/>
                <w:rFonts w:ascii="Arial" w:hAnsi="Arial" w:cs="Arial"/>
                <w:sz w:val="20"/>
                <w:szCs w:val="20"/>
              </w:rPr>
            </w:pPr>
            <w:ins w:id="143"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BB92B96" w14:textId="77777777" w:rsidR="006C56DB" w:rsidRPr="00090586" w:rsidRDefault="006C56DB" w:rsidP="0028252A">
            <w:pPr>
              <w:jc w:val="center"/>
              <w:rPr>
                <w:ins w:id="144"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9C9E458" w14:textId="77777777" w:rsidR="006C56DB" w:rsidRPr="00090586" w:rsidRDefault="006C56DB" w:rsidP="0028252A">
            <w:pPr>
              <w:jc w:val="center"/>
              <w:rPr>
                <w:ins w:id="145"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49EF6A" w14:textId="77777777" w:rsidR="006C56DB" w:rsidRPr="00090586" w:rsidRDefault="006C56DB" w:rsidP="0028252A">
            <w:pPr>
              <w:jc w:val="center"/>
              <w:rPr>
                <w:ins w:id="146"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C72A1A2" w14:textId="77777777" w:rsidR="006C56DB" w:rsidRPr="00090586" w:rsidRDefault="006C56DB" w:rsidP="0028252A">
            <w:pPr>
              <w:jc w:val="center"/>
              <w:rPr>
                <w:ins w:id="147"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74AF7B72" w14:textId="77777777" w:rsidR="006C56DB" w:rsidRPr="00090586" w:rsidRDefault="006C56DB" w:rsidP="0028252A">
            <w:pPr>
              <w:jc w:val="center"/>
              <w:rPr>
                <w:ins w:id="148" w:author="ERCOT 051520" w:date="2020-04-27T12:43:00Z"/>
                <w:rFonts w:ascii="Arial" w:hAnsi="Arial" w:cs="Arial"/>
                <w:sz w:val="20"/>
                <w:szCs w:val="20"/>
              </w:rPr>
            </w:pPr>
            <w:ins w:id="149"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0B1FBC14" w14:textId="77777777" w:rsidR="006C56DB" w:rsidRPr="00090586" w:rsidRDefault="006C56DB" w:rsidP="0028252A">
            <w:pPr>
              <w:rPr>
                <w:ins w:id="150" w:author="ERCOT 051520" w:date="2020-04-27T12:43:00Z"/>
                <w:rFonts w:ascii="Arial" w:hAnsi="Arial" w:cs="Arial"/>
                <w:sz w:val="20"/>
                <w:szCs w:val="20"/>
              </w:rPr>
            </w:pPr>
            <w:ins w:id="151" w:author="ERCOT 051520" w:date="2020-04-27T12:43:00Z">
              <w:r>
                <w:rPr>
                  <w:rFonts w:ascii="Arial" w:hAnsi="Arial" w:cs="Arial"/>
                  <w:sz w:val="20"/>
                  <w:szCs w:val="20"/>
                </w:rPr>
                <w:t>Energy Storage</w:t>
              </w:r>
            </w:ins>
            <w:ins w:id="152" w:author="ERCOT 051520" w:date="2020-04-27T12:46:00Z">
              <w:r>
                <w:rPr>
                  <w:rFonts w:ascii="Arial" w:hAnsi="Arial" w:cs="Arial"/>
                  <w:sz w:val="20"/>
                  <w:szCs w:val="20"/>
                </w:rPr>
                <w:t xml:space="preserve"> Resource (ESR) Name</w:t>
              </w:r>
            </w:ins>
            <w:ins w:id="153" w:author="ERCOT 051520" w:date="2020-04-27T12:43:00Z">
              <w:r>
                <w:rPr>
                  <w:rFonts w:ascii="Arial" w:hAnsi="Arial" w:cs="Arial"/>
                  <w:sz w:val="20"/>
                  <w:szCs w:val="20"/>
                </w:rPr>
                <w:t xml:space="preserve"> </w:t>
              </w:r>
            </w:ins>
          </w:p>
        </w:tc>
        <w:tc>
          <w:tcPr>
            <w:tcW w:w="3420" w:type="dxa"/>
            <w:tcBorders>
              <w:top w:val="nil"/>
              <w:left w:val="nil"/>
              <w:bottom w:val="single" w:sz="4" w:space="0" w:color="auto"/>
              <w:right w:val="single" w:sz="4" w:space="0" w:color="auto"/>
            </w:tcBorders>
            <w:shd w:val="clear" w:color="auto" w:fill="auto"/>
            <w:vAlign w:val="center"/>
          </w:tcPr>
          <w:p w14:paraId="5B7F01E3" w14:textId="77777777" w:rsidR="006C56DB" w:rsidRDefault="006C56DB" w:rsidP="0028252A">
            <w:pPr>
              <w:rPr>
                <w:ins w:id="154" w:author="ERCOT 051520" w:date="2020-04-27T12:43:00Z"/>
                <w:rFonts w:ascii="Arial" w:hAnsi="Arial" w:cs="Arial"/>
                <w:sz w:val="20"/>
                <w:szCs w:val="20"/>
              </w:rPr>
            </w:pPr>
            <w:ins w:id="155" w:author="ERCOT 051520" w:date="2020-04-27T17:12:00Z">
              <w:r>
                <w:rPr>
                  <w:rFonts w:ascii="Arial" w:hAnsi="Arial" w:cs="Arial"/>
                  <w:sz w:val="20"/>
                  <w:szCs w:val="20"/>
                </w:rPr>
                <w:t xml:space="preserve">This name is used to tie ESR discharging and charging, prior to single ESR model era. </w:t>
              </w:r>
            </w:ins>
            <w:ins w:id="156"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32784B44" w14:textId="77777777" w:rsidR="006C56DB" w:rsidRPr="00090586" w:rsidRDefault="006C56DB" w:rsidP="0028252A">
            <w:pPr>
              <w:jc w:val="center"/>
              <w:rPr>
                <w:ins w:id="157" w:author="ERCOT 051520" w:date="2020-04-27T12:43:00Z"/>
                <w:rFonts w:ascii="Arial" w:hAnsi="Arial" w:cs="Arial"/>
                <w:sz w:val="20"/>
                <w:szCs w:val="20"/>
              </w:rPr>
            </w:pPr>
            <w:ins w:id="158"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BEC3576" w14:textId="77777777" w:rsidR="006C56DB" w:rsidRPr="00090586" w:rsidRDefault="006C56DB" w:rsidP="0028252A">
            <w:pPr>
              <w:jc w:val="center"/>
              <w:rPr>
                <w:ins w:id="159" w:author="ERCOT 051520" w:date="2020-04-27T12:43:00Z"/>
                <w:rFonts w:ascii="Arial" w:hAnsi="Arial" w:cs="Arial"/>
                <w:sz w:val="20"/>
                <w:szCs w:val="20"/>
              </w:rPr>
            </w:pPr>
            <w:ins w:id="160"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FCBCDD4" w14:textId="77777777" w:rsidR="006C56DB" w:rsidRPr="00090586" w:rsidRDefault="006C56DB" w:rsidP="0028252A">
            <w:pPr>
              <w:jc w:val="center"/>
              <w:rPr>
                <w:ins w:id="161" w:author="ERCOT 051520" w:date="2020-04-27T12:43:00Z"/>
                <w:rFonts w:ascii="Arial" w:hAnsi="Arial" w:cs="Arial"/>
                <w:sz w:val="20"/>
                <w:szCs w:val="20"/>
              </w:rPr>
            </w:pPr>
            <w:ins w:id="162"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08A40F51" w14:textId="77777777" w:rsidR="006C56DB" w:rsidRPr="00090586" w:rsidRDefault="006C56DB" w:rsidP="0028252A">
            <w:pPr>
              <w:jc w:val="center"/>
              <w:rPr>
                <w:ins w:id="163" w:author="ERCOT 051520" w:date="2020-04-27T12:43:00Z"/>
                <w:rFonts w:ascii="Arial" w:hAnsi="Arial" w:cs="Arial"/>
                <w:sz w:val="20"/>
                <w:szCs w:val="20"/>
              </w:rPr>
            </w:pPr>
            <w:ins w:id="164" w:author="ERCOT 051520" w:date="2020-04-27T12:45: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18EC4CFA" w14:textId="77777777" w:rsidR="006C56DB" w:rsidRPr="00090586" w:rsidRDefault="006C56DB" w:rsidP="0028252A">
            <w:pPr>
              <w:jc w:val="center"/>
              <w:rPr>
                <w:ins w:id="165" w:author="ERCOT 051520" w:date="2020-04-27T12:43:00Z"/>
                <w:rFonts w:ascii="Arial" w:hAnsi="Arial" w:cs="Arial"/>
                <w:sz w:val="20"/>
                <w:szCs w:val="20"/>
              </w:rPr>
            </w:pPr>
          </w:p>
        </w:tc>
      </w:tr>
      <w:tr w:rsidR="006A2DE5" w:rsidRPr="00090586" w14:paraId="31AC6FC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166" w:author="ERCOT 051520" w:date="2020-04-20T15:08:00Z"/>
        </w:trPr>
        <w:tc>
          <w:tcPr>
            <w:tcW w:w="1364" w:type="dxa"/>
            <w:tcBorders>
              <w:top w:val="nil"/>
              <w:left w:val="single" w:sz="4" w:space="0" w:color="auto"/>
              <w:bottom w:val="single" w:sz="4" w:space="0" w:color="auto"/>
              <w:right w:val="single" w:sz="4" w:space="0" w:color="auto"/>
            </w:tcBorders>
            <w:shd w:val="clear" w:color="auto" w:fill="auto"/>
            <w:vAlign w:val="center"/>
          </w:tcPr>
          <w:p w14:paraId="298A13C4" w14:textId="77777777" w:rsidR="006C56DB" w:rsidRPr="00090586" w:rsidRDefault="006C56DB" w:rsidP="0028252A">
            <w:pPr>
              <w:jc w:val="center"/>
              <w:rPr>
                <w:ins w:id="167" w:author="ERCOT 051520" w:date="2020-04-20T15:08:00Z"/>
                <w:rFonts w:ascii="Arial" w:hAnsi="Arial" w:cs="Arial"/>
                <w:sz w:val="20"/>
                <w:szCs w:val="20"/>
              </w:rPr>
            </w:pPr>
            <w:ins w:id="168"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124FD6D" w14:textId="77777777" w:rsidR="006C56DB" w:rsidRPr="00090586" w:rsidRDefault="006C56DB" w:rsidP="0028252A">
            <w:pPr>
              <w:jc w:val="center"/>
              <w:rPr>
                <w:ins w:id="169"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731B136A" w14:textId="77777777" w:rsidR="006C56DB" w:rsidRPr="00090586" w:rsidRDefault="006C56DB" w:rsidP="0028252A">
            <w:pPr>
              <w:jc w:val="center"/>
              <w:rPr>
                <w:ins w:id="170"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70C4BB06" w14:textId="77777777" w:rsidR="006C56DB" w:rsidRPr="00090586" w:rsidRDefault="006C56DB" w:rsidP="0028252A">
            <w:pPr>
              <w:jc w:val="center"/>
              <w:rPr>
                <w:ins w:id="171" w:author="ERCOT 051520" w:date="2020-04-20T15:08:00Z"/>
                <w:rFonts w:ascii="Arial" w:hAnsi="Arial" w:cs="Arial"/>
                <w:sz w:val="20"/>
                <w:szCs w:val="20"/>
              </w:rPr>
            </w:pPr>
            <w:ins w:id="172"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647B636" w14:textId="77777777" w:rsidR="006C56DB" w:rsidRPr="00090586" w:rsidRDefault="006C56DB" w:rsidP="0028252A">
            <w:pPr>
              <w:jc w:val="center"/>
              <w:rPr>
                <w:ins w:id="173"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8261826" w14:textId="77777777" w:rsidR="006C56DB" w:rsidRPr="00090586" w:rsidRDefault="006C56DB" w:rsidP="0028252A">
            <w:pPr>
              <w:jc w:val="center"/>
              <w:rPr>
                <w:ins w:id="174"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8793E2C" w14:textId="77777777" w:rsidR="006C56DB" w:rsidRPr="00090586" w:rsidRDefault="006C56DB" w:rsidP="0028252A">
            <w:pPr>
              <w:jc w:val="center"/>
              <w:rPr>
                <w:ins w:id="175"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E530C0D" w14:textId="77777777" w:rsidR="006C56DB" w:rsidRPr="00090586" w:rsidRDefault="006C56DB" w:rsidP="0028252A">
            <w:pPr>
              <w:jc w:val="center"/>
              <w:rPr>
                <w:ins w:id="176"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302487B" w14:textId="77777777" w:rsidR="006C56DB" w:rsidRPr="00090586" w:rsidRDefault="006C56DB" w:rsidP="0028252A">
            <w:pPr>
              <w:jc w:val="center"/>
              <w:rPr>
                <w:ins w:id="177" w:author="ERCOT 051520" w:date="2020-04-20T15:08:00Z"/>
                <w:rFonts w:ascii="Arial" w:hAnsi="Arial" w:cs="Arial"/>
                <w:sz w:val="20"/>
                <w:szCs w:val="20"/>
              </w:rPr>
            </w:pPr>
            <w:ins w:id="178"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79A376E3" w14:textId="77777777" w:rsidR="006C56DB" w:rsidRPr="00090586" w:rsidRDefault="006C56DB" w:rsidP="0028252A">
            <w:pPr>
              <w:rPr>
                <w:ins w:id="179" w:author="ERCOT 051520" w:date="2020-04-20T15:08:00Z"/>
                <w:rFonts w:ascii="Arial" w:hAnsi="Arial" w:cs="Arial"/>
                <w:sz w:val="20"/>
                <w:szCs w:val="20"/>
              </w:rPr>
            </w:pPr>
            <w:ins w:id="180" w:author="ERCOT 051520" w:date="2020-04-20T15:09:00Z">
              <w:r w:rsidRPr="00090586">
                <w:rPr>
                  <w:rFonts w:ascii="Arial" w:hAnsi="Arial" w:cs="Arial"/>
                  <w:sz w:val="20"/>
                  <w:szCs w:val="20"/>
                </w:rPr>
                <w:t>Dispatch Asset Code (provided by ERCOT)</w:t>
              </w:r>
            </w:ins>
          </w:p>
        </w:tc>
        <w:tc>
          <w:tcPr>
            <w:tcW w:w="3420" w:type="dxa"/>
            <w:tcBorders>
              <w:top w:val="nil"/>
              <w:left w:val="nil"/>
              <w:bottom w:val="single" w:sz="4" w:space="0" w:color="auto"/>
              <w:right w:val="single" w:sz="4" w:space="0" w:color="auto"/>
            </w:tcBorders>
            <w:shd w:val="clear" w:color="auto" w:fill="auto"/>
            <w:vAlign w:val="center"/>
          </w:tcPr>
          <w:p w14:paraId="0F14EB5D" w14:textId="77777777" w:rsidR="006C56DB" w:rsidRPr="00090586" w:rsidRDefault="006C56DB" w:rsidP="0028252A">
            <w:pPr>
              <w:rPr>
                <w:ins w:id="181" w:author="ERCOT 051520" w:date="2020-04-20T15:08:00Z"/>
                <w:rFonts w:ascii="Arial" w:hAnsi="Arial" w:cs="Arial"/>
                <w:sz w:val="20"/>
                <w:szCs w:val="20"/>
              </w:rPr>
            </w:pPr>
            <w:ins w:id="182" w:author="ERCOT 051520" w:date="2020-04-20T15:10:00Z">
              <w:r>
                <w:rPr>
                  <w:rFonts w:ascii="Arial" w:hAnsi="Arial" w:cs="Arial"/>
                  <w:sz w:val="20"/>
                  <w:szCs w:val="20"/>
                </w:rPr>
                <w:t>For ESR e</w:t>
              </w:r>
            </w:ins>
            <w:ins w:id="183" w:author="ERCOT 051520" w:date="2020-04-20T15:09:00Z">
              <w:r w:rsidRPr="00090586">
                <w:rPr>
                  <w:rFonts w:ascii="Arial" w:hAnsi="Arial" w:cs="Arial"/>
                  <w:sz w:val="20"/>
                  <w:szCs w:val="20"/>
                </w:rPr>
                <w:t>nter the Dispatch Asset Code (this code will be provided by ERCOT)</w:t>
              </w:r>
            </w:ins>
            <w:ins w:id="184" w:author="ERCOT 051520" w:date="2020-04-20T15:10:00Z">
              <w:r>
                <w:rPr>
                  <w:rFonts w:ascii="Arial" w:hAnsi="Arial" w:cs="Arial"/>
                  <w:sz w:val="20"/>
                  <w:szCs w:val="20"/>
                </w:rPr>
                <w:t>. This code will be used</w:t>
              </w:r>
            </w:ins>
            <w:ins w:id="185" w:author="ERCOT 051520" w:date="2020-04-20T15:12:00Z">
              <w:r>
                <w:rPr>
                  <w:rFonts w:ascii="Arial" w:hAnsi="Arial" w:cs="Arial"/>
                  <w:sz w:val="20"/>
                  <w:szCs w:val="20"/>
                </w:rPr>
                <w:t xml:space="preserve"> for ESR</w:t>
              </w:r>
            </w:ins>
            <w:ins w:id="186" w:author="ERCOT 051520" w:date="2020-04-20T15:10:00Z">
              <w:r>
                <w:rPr>
                  <w:rFonts w:ascii="Arial" w:hAnsi="Arial" w:cs="Arial"/>
                  <w:sz w:val="20"/>
                  <w:szCs w:val="20"/>
                </w:rPr>
                <w:t xml:space="preserve"> </w:t>
              </w:r>
            </w:ins>
            <w:ins w:id="187" w:author="ERCOT 051520" w:date="2020-04-20T15:12:00Z">
              <w:r>
                <w:rPr>
                  <w:rFonts w:ascii="Arial" w:hAnsi="Arial" w:cs="Arial"/>
                  <w:sz w:val="20"/>
                  <w:szCs w:val="20"/>
                </w:rPr>
                <w:t xml:space="preserve">while </w:t>
              </w:r>
            </w:ins>
            <w:ins w:id="188"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3095FCDE" w14:textId="77777777" w:rsidR="006C56DB" w:rsidRPr="00090586" w:rsidRDefault="006C56DB" w:rsidP="0028252A">
            <w:pPr>
              <w:jc w:val="center"/>
              <w:rPr>
                <w:ins w:id="189" w:author="ERCOT 051520" w:date="2020-04-20T15:08:00Z"/>
                <w:rFonts w:ascii="Arial" w:hAnsi="Arial" w:cs="Arial"/>
                <w:sz w:val="20"/>
                <w:szCs w:val="20"/>
              </w:rPr>
            </w:pPr>
            <w:ins w:id="190"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5129F54" w14:textId="77777777" w:rsidR="006C56DB" w:rsidRPr="00090586" w:rsidRDefault="006C56DB" w:rsidP="0028252A">
            <w:pPr>
              <w:jc w:val="center"/>
              <w:rPr>
                <w:ins w:id="191" w:author="ERCOT 051520" w:date="2020-04-20T15:08:00Z"/>
                <w:rFonts w:ascii="Arial" w:hAnsi="Arial" w:cs="Arial"/>
                <w:sz w:val="20"/>
                <w:szCs w:val="20"/>
              </w:rPr>
            </w:pPr>
            <w:ins w:id="192"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677025A" w14:textId="77777777" w:rsidR="006C56DB" w:rsidRPr="00090586" w:rsidRDefault="006C56DB" w:rsidP="0028252A">
            <w:pPr>
              <w:jc w:val="center"/>
              <w:rPr>
                <w:ins w:id="193" w:author="ERCOT 051520" w:date="2020-04-20T15:08:00Z"/>
                <w:rFonts w:ascii="Arial" w:hAnsi="Arial" w:cs="Arial"/>
                <w:sz w:val="20"/>
                <w:szCs w:val="20"/>
              </w:rPr>
            </w:pPr>
            <w:ins w:id="194"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0EA21050" w14:textId="77777777" w:rsidR="006C56DB" w:rsidRPr="00090586" w:rsidRDefault="006C56DB" w:rsidP="0028252A">
            <w:pPr>
              <w:jc w:val="center"/>
              <w:rPr>
                <w:ins w:id="195" w:author="ERCOT 051520" w:date="2020-04-20T15:08:00Z"/>
                <w:rFonts w:ascii="Arial" w:hAnsi="Arial" w:cs="Arial"/>
                <w:sz w:val="20"/>
                <w:szCs w:val="20"/>
              </w:rPr>
            </w:pPr>
            <w:ins w:id="196" w:author="ERCOT 051520" w:date="2020-04-20T15:09: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7A5889D3" w14:textId="77777777" w:rsidR="006C56DB" w:rsidRPr="00090586" w:rsidRDefault="006C56DB" w:rsidP="0028252A">
            <w:pPr>
              <w:jc w:val="center"/>
              <w:rPr>
                <w:ins w:id="197" w:author="ERCOT 051520" w:date="2020-04-20T15:08:00Z"/>
                <w:rFonts w:ascii="Arial" w:hAnsi="Arial" w:cs="Arial"/>
                <w:sz w:val="20"/>
                <w:szCs w:val="20"/>
              </w:rPr>
            </w:pPr>
            <w:ins w:id="198" w:author="ERCOT 051520" w:date="2020-04-20T15:09:00Z">
              <w:r w:rsidRPr="00090586">
                <w:rPr>
                  <w:rFonts w:ascii="Arial" w:hAnsi="Arial" w:cs="Arial"/>
                  <w:sz w:val="20"/>
                  <w:szCs w:val="20"/>
                </w:rPr>
                <w:t> </w:t>
              </w:r>
            </w:ins>
          </w:p>
        </w:tc>
      </w:tr>
      <w:tr w:rsidR="006A2DE5" w:rsidRPr="00090586" w14:paraId="66B83E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199"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3F48A5D1" w14:textId="77777777" w:rsidR="006C56DB" w:rsidRPr="00941026" w:rsidRDefault="006C56DB" w:rsidP="0028252A">
            <w:pPr>
              <w:jc w:val="center"/>
              <w:rPr>
                <w:ins w:id="200" w:author="ERCOT 051520" w:date="2020-04-20T17:23:00Z"/>
                <w:rFonts w:ascii="Arial" w:hAnsi="Arial" w:cs="Arial"/>
                <w:sz w:val="20"/>
                <w:szCs w:val="20"/>
              </w:rPr>
            </w:pPr>
            <w:ins w:id="201" w:author="ERCOT 051520" w:date="2020-04-20T17:24:00Z">
              <w:r>
                <w:rPr>
                  <w:rFonts w:ascii="Arial" w:hAnsi="Arial" w:cs="Arial"/>
                  <w:sz w:val="20"/>
                  <w:szCs w:val="20"/>
                </w:rPr>
                <w:t>Unit</w:t>
              </w:r>
            </w:ins>
            <w:ins w:id="20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610E272E" w14:textId="77777777" w:rsidR="006C56DB" w:rsidRPr="00090586" w:rsidRDefault="006C56DB" w:rsidP="0028252A">
            <w:pPr>
              <w:jc w:val="center"/>
              <w:rPr>
                <w:ins w:id="203" w:author="ERCOT 051520" w:date="2020-04-20T17:23:00Z"/>
                <w:rFonts w:ascii="Arial" w:hAnsi="Arial" w:cs="Arial"/>
                <w:sz w:val="20"/>
                <w:szCs w:val="20"/>
              </w:rPr>
            </w:pPr>
            <w:ins w:id="20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701EAE5" w14:textId="77777777" w:rsidR="006C56DB" w:rsidRPr="00090586" w:rsidRDefault="006C56DB" w:rsidP="0028252A">
            <w:pPr>
              <w:jc w:val="center"/>
              <w:rPr>
                <w:ins w:id="205" w:author="ERCOT 051520" w:date="2020-04-20T17:23:00Z"/>
                <w:rFonts w:ascii="Arial" w:hAnsi="Arial" w:cs="Arial"/>
                <w:sz w:val="20"/>
                <w:szCs w:val="20"/>
              </w:rPr>
            </w:pPr>
            <w:ins w:id="20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1F9D5592" w14:textId="77777777" w:rsidR="006C56DB" w:rsidRPr="0009058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1E8779C" w14:textId="77777777" w:rsidR="006C56DB" w:rsidRPr="00090586" w:rsidRDefault="006C56DB" w:rsidP="0028252A">
            <w:pPr>
              <w:jc w:val="center"/>
              <w:rPr>
                <w:ins w:id="209" w:author="ERCOT 051520" w:date="2020-04-20T17:23:00Z"/>
                <w:rFonts w:ascii="Arial" w:hAnsi="Arial" w:cs="Arial"/>
                <w:sz w:val="20"/>
                <w:szCs w:val="20"/>
              </w:rPr>
            </w:pPr>
            <w:ins w:id="21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419700" w14:textId="77777777" w:rsidR="006C56DB" w:rsidRPr="00090586" w:rsidRDefault="006C56DB" w:rsidP="0028252A">
            <w:pPr>
              <w:jc w:val="center"/>
              <w:rPr>
                <w:ins w:id="211" w:author="ERCOT 051520" w:date="2020-04-20T17:23:00Z"/>
                <w:rFonts w:ascii="Arial" w:hAnsi="Arial" w:cs="Arial"/>
                <w:strike/>
                <w:sz w:val="20"/>
                <w:szCs w:val="20"/>
              </w:rPr>
            </w:pPr>
            <w:ins w:id="21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54ADA9B" w14:textId="77777777" w:rsidR="006C56DB" w:rsidRPr="00090586" w:rsidRDefault="006C56DB" w:rsidP="0028252A">
            <w:pPr>
              <w:jc w:val="center"/>
              <w:rPr>
                <w:ins w:id="21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3B12CAD"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F0B9D73"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BA40BE2" w14:textId="77777777" w:rsidR="006C56DB" w:rsidRPr="00090586" w:rsidRDefault="006C56DB" w:rsidP="0028252A">
            <w:pPr>
              <w:rPr>
                <w:ins w:id="218" w:author="ERCOT 051520" w:date="2020-04-20T17:23:00Z"/>
                <w:rFonts w:ascii="Arial" w:hAnsi="Arial" w:cs="Arial"/>
                <w:sz w:val="20"/>
                <w:szCs w:val="20"/>
              </w:rPr>
            </w:pPr>
            <w:ins w:id="219" w:author="ERCOT 051520" w:date="2020-04-20T17:23:00Z">
              <w:r w:rsidRPr="00090586">
                <w:rPr>
                  <w:rFonts w:ascii="Arial" w:hAnsi="Arial" w:cs="Arial"/>
                  <w:sz w:val="20"/>
                  <w:szCs w:val="20"/>
                </w:rPr>
                <w:t>ESIID assigned to meter</w:t>
              </w:r>
            </w:ins>
          </w:p>
        </w:tc>
        <w:tc>
          <w:tcPr>
            <w:tcW w:w="3420" w:type="dxa"/>
            <w:tcBorders>
              <w:top w:val="nil"/>
              <w:left w:val="nil"/>
              <w:bottom w:val="single" w:sz="4" w:space="0" w:color="auto"/>
              <w:right w:val="single" w:sz="4" w:space="0" w:color="auto"/>
            </w:tcBorders>
            <w:shd w:val="clear" w:color="auto" w:fill="auto"/>
            <w:vAlign w:val="center"/>
          </w:tcPr>
          <w:p w14:paraId="6F68C566" w14:textId="77777777" w:rsidR="006C56DB" w:rsidRPr="00090586" w:rsidRDefault="006C56DB" w:rsidP="0028252A">
            <w:pPr>
              <w:rPr>
                <w:ins w:id="220" w:author="ERCOT 051520" w:date="2020-04-20T17:23:00Z"/>
                <w:rFonts w:ascii="Arial" w:hAnsi="Arial" w:cs="Arial"/>
                <w:sz w:val="20"/>
                <w:szCs w:val="20"/>
              </w:rPr>
            </w:pPr>
            <w:ins w:id="221"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2169D444" w14:textId="77777777" w:rsidR="006C56DB" w:rsidRPr="00090586" w:rsidRDefault="006C56DB" w:rsidP="0028252A">
            <w:pPr>
              <w:jc w:val="center"/>
              <w:rPr>
                <w:ins w:id="222" w:author="ERCOT 051520" w:date="2020-04-20T17:23:00Z"/>
                <w:rFonts w:ascii="Arial" w:hAnsi="Arial" w:cs="Arial"/>
                <w:sz w:val="20"/>
                <w:szCs w:val="20"/>
              </w:rPr>
            </w:pPr>
            <w:ins w:id="22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400F211" w14:textId="77777777" w:rsidR="006C56DB" w:rsidRPr="00090586" w:rsidRDefault="006C56DB" w:rsidP="0028252A">
            <w:pPr>
              <w:jc w:val="center"/>
              <w:rPr>
                <w:ins w:id="224" w:author="ERCOT 051520" w:date="2020-04-20T17:23:00Z"/>
                <w:rFonts w:ascii="Arial" w:hAnsi="Arial" w:cs="Arial"/>
                <w:sz w:val="20"/>
                <w:szCs w:val="20"/>
              </w:rPr>
            </w:pPr>
            <w:ins w:id="22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63536D4F" w14:textId="77777777" w:rsidR="006C56DB" w:rsidRPr="00090586" w:rsidRDefault="006C56DB" w:rsidP="0028252A">
            <w:pPr>
              <w:jc w:val="center"/>
              <w:rPr>
                <w:ins w:id="226" w:author="ERCOT 051520" w:date="2020-04-20T17:23:00Z"/>
                <w:rFonts w:ascii="Arial" w:hAnsi="Arial" w:cs="Arial"/>
                <w:sz w:val="20"/>
                <w:szCs w:val="20"/>
              </w:rPr>
            </w:pPr>
            <w:ins w:id="22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129568B6" w14:textId="77777777" w:rsidR="006C56DB" w:rsidRPr="00090586" w:rsidRDefault="006C56DB" w:rsidP="0028252A">
            <w:pPr>
              <w:jc w:val="center"/>
              <w:rPr>
                <w:ins w:id="228" w:author="ERCOT 051520" w:date="2020-04-20T17:23:00Z"/>
                <w:rFonts w:ascii="Arial" w:hAnsi="Arial" w:cs="Arial"/>
                <w:sz w:val="20"/>
                <w:szCs w:val="20"/>
              </w:rPr>
            </w:pPr>
            <w:ins w:id="229"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08DECF02" w14:textId="77777777" w:rsidR="006C56DB" w:rsidRPr="00090586" w:rsidRDefault="006C56DB" w:rsidP="0028252A">
            <w:pPr>
              <w:jc w:val="center"/>
              <w:rPr>
                <w:ins w:id="230" w:author="ERCOT 051520" w:date="2020-04-20T17:23:00Z"/>
                <w:rFonts w:ascii="Arial" w:hAnsi="Arial" w:cs="Arial"/>
                <w:sz w:val="20"/>
                <w:szCs w:val="20"/>
              </w:rPr>
            </w:pPr>
            <w:ins w:id="231" w:author="ERCOT 051520" w:date="2020-04-20T17:23:00Z">
              <w:r w:rsidRPr="00090586">
                <w:rPr>
                  <w:rFonts w:ascii="Arial" w:hAnsi="Arial" w:cs="Arial"/>
                  <w:sz w:val="20"/>
                  <w:szCs w:val="20"/>
                </w:rPr>
                <w:t> </w:t>
              </w:r>
            </w:ins>
          </w:p>
        </w:tc>
      </w:tr>
      <w:tr w:rsidR="006A2DE5" w:rsidRPr="00090586" w14:paraId="124A6D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232"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454BCFA5"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5:00Z">
              <w:r>
                <w:rPr>
                  <w:rFonts w:ascii="Arial" w:hAnsi="Arial" w:cs="Arial"/>
                  <w:sz w:val="20"/>
                  <w:szCs w:val="20"/>
                </w:rPr>
                <w:t>Unit</w:t>
              </w:r>
            </w:ins>
            <w:ins w:id="235"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0869D7DE" w14:textId="77777777" w:rsidR="006C56DB" w:rsidRPr="00090586" w:rsidRDefault="006C56DB" w:rsidP="0028252A">
            <w:pPr>
              <w:jc w:val="center"/>
              <w:rPr>
                <w:ins w:id="236" w:author="ERCOT 051520" w:date="2020-04-20T17:23:00Z"/>
                <w:rFonts w:ascii="Arial" w:hAnsi="Arial" w:cs="Arial"/>
                <w:sz w:val="20"/>
                <w:szCs w:val="20"/>
              </w:rPr>
            </w:pPr>
            <w:ins w:id="237"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5F8B1AD7" w14:textId="77777777" w:rsidR="006C56DB" w:rsidRPr="00090586" w:rsidRDefault="006C56DB" w:rsidP="0028252A">
            <w:pPr>
              <w:jc w:val="center"/>
              <w:rPr>
                <w:ins w:id="238" w:author="ERCOT 051520" w:date="2020-04-20T17:23:00Z"/>
                <w:rFonts w:ascii="Arial" w:hAnsi="Arial" w:cs="Arial"/>
                <w:sz w:val="20"/>
                <w:szCs w:val="20"/>
              </w:rPr>
            </w:pPr>
            <w:ins w:id="239"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69196F9"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A59CBBD" w14:textId="77777777" w:rsidR="006C56DB" w:rsidRPr="00090586" w:rsidRDefault="006C56DB" w:rsidP="0028252A">
            <w:pPr>
              <w:jc w:val="center"/>
              <w:rPr>
                <w:ins w:id="242" w:author="ERCOT 051520" w:date="2020-04-20T17:23:00Z"/>
                <w:rFonts w:ascii="Arial" w:hAnsi="Arial" w:cs="Arial"/>
                <w:sz w:val="20"/>
                <w:szCs w:val="20"/>
              </w:rPr>
            </w:pPr>
            <w:ins w:id="24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1E9E01B" w14:textId="77777777" w:rsidR="006C56DB" w:rsidRPr="00090586" w:rsidRDefault="006C56DB" w:rsidP="0028252A">
            <w:pPr>
              <w:jc w:val="center"/>
              <w:rPr>
                <w:ins w:id="244" w:author="ERCOT 051520" w:date="2020-04-20T17:23:00Z"/>
                <w:rFonts w:ascii="Arial" w:hAnsi="Arial" w:cs="Arial"/>
                <w:strike/>
                <w:sz w:val="20"/>
                <w:szCs w:val="20"/>
              </w:rPr>
            </w:pPr>
            <w:ins w:id="24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44772D5" w14:textId="77777777" w:rsidR="006C56DB" w:rsidRPr="00090586" w:rsidRDefault="006C56DB" w:rsidP="0028252A">
            <w:pPr>
              <w:jc w:val="center"/>
              <w:rPr>
                <w:ins w:id="246"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40D152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4F0F605"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B1B05E4" w14:textId="77777777" w:rsidR="006C56DB" w:rsidRPr="00090586" w:rsidRDefault="006C56DB" w:rsidP="0028252A">
            <w:pPr>
              <w:rPr>
                <w:ins w:id="251" w:author="ERCOT 051520" w:date="2020-04-20T17:23:00Z"/>
                <w:rFonts w:ascii="Arial" w:hAnsi="Arial" w:cs="Arial"/>
                <w:sz w:val="20"/>
                <w:szCs w:val="20"/>
              </w:rPr>
            </w:pPr>
            <w:ins w:id="252" w:author="ERCOT 051520" w:date="2020-04-20T17:23:00Z">
              <w:r w:rsidRPr="00090586">
                <w:rPr>
                  <w:rFonts w:ascii="Arial" w:hAnsi="Arial" w:cs="Arial"/>
                  <w:sz w:val="20"/>
                  <w:szCs w:val="20"/>
                </w:rPr>
                <w:t>Wholesale Delivery Point?</w:t>
              </w:r>
            </w:ins>
          </w:p>
        </w:tc>
        <w:tc>
          <w:tcPr>
            <w:tcW w:w="3420" w:type="dxa"/>
            <w:tcBorders>
              <w:top w:val="nil"/>
              <w:left w:val="nil"/>
              <w:bottom w:val="single" w:sz="4" w:space="0" w:color="auto"/>
              <w:right w:val="single" w:sz="4" w:space="0" w:color="auto"/>
            </w:tcBorders>
            <w:shd w:val="clear" w:color="auto" w:fill="auto"/>
            <w:vAlign w:val="center"/>
          </w:tcPr>
          <w:p w14:paraId="36BDE135" w14:textId="77777777" w:rsidR="006C56DB" w:rsidRPr="00090586" w:rsidRDefault="006C56DB" w:rsidP="0028252A">
            <w:pPr>
              <w:rPr>
                <w:ins w:id="253" w:author="ERCOT 051520" w:date="2020-04-20T17:23:00Z"/>
                <w:rFonts w:ascii="Arial" w:hAnsi="Arial" w:cs="Arial"/>
                <w:sz w:val="20"/>
                <w:szCs w:val="20"/>
              </w:rPr>
            </w:pPr>
            <w:ins w:id="254"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2D757EE1" w14:textId="77777777" w:rsidR="006C56DB" w:rsidRPr="00090586" w:rsidRDefault="006C56DB" w:rsidP="0028252A">
            <w:pPr>
              <w:jc w:val="center"/>
              <w:rPr>
                <w:ins w:id="255" w:author="ERCOT 051520" w:date="2020-04-20T17:23:00Z"/>
                <w:rFonts w:ascii="Arial" w:hAnsi="Arial" w:cs="Arial"/>
                <w:sz w:val="20"/>
                <w:szCs w:val="20"/>
              </w:rPr>
            </w:pPr>
            <w:ins w:id="256"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F91424D" w14:textId="77777777" w:rsidR="006C56DB" w:rsidRPr="00090586" w:rsidRDefault="006C56DB" w:rsidP="0028252A">
            <w:pPr>
              <w:jc w:val="center"/>
              <w:rPr>
                <w:ins w:id="257" w:author="ERCOT 051520" w:date="2020-04-20T17:23:00Z"/>
                <w:rFonts w:ascii="Arial" w:hAnsi="Arial" w:cs="Arial"/>
                <w:sz w:val="20"/>
                <w:szCs w:val="20"/>
              </w:rPr>
            </w:pPr>
            <w:ins w:id="258"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2A93F2A" w14:textId="77777777" w:rsidR="006C56DB" w:rsidRPr="00090586" w:rsidRDefault="006C56DB" w:rsidP="0028252A">
            <w:pPr>
              <w:jc w:val="center"/>
              <w:rPr>
                <w:ins w:id="259" w:author="ERCOT 051520" w:date="2020-04-20T17:23:00Z"/>
                <w:rFonts w:ascii="Arial" w:hAnsi="Arial" w:cs="Arial"/>
                <w:sz w:val="20"/>
                <w:szCs w:val="20"/>
              </w:rPr>
            </w:pPr>
            <w:ins w:id="260"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41E91B21" w14:textId="77777777" w:rsidR="006C56DB" w:rsidRPr="00090586" w:rsidRDefault="006C56DB" w:rsidP="0028252A">
            <w:pPr>
              <w:jc w:val="center"/>
              <w:rPr>
                <w:ins w:id="261" w:author="ERCOT 051520" w:date="2020-04-20T17:23:00Z"/>
                <w:rFonts w:ascii="Arial" w:hAnsi="Arial" w:cs="Arial"/>
                <w:sz w:val="20"/>
                <w:szCs w:val="20"/>
              </w:rPr>
            </w:pPr>
            <w:ins w:id="262"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26C297E8" w14:textId="77777777" w:rsidR="006C56DB" w:rsidRPr="00090586" w:rsidRDefault="006C56DB" w:rsidP="0028252A">
            <w:pPr>
              <w:jc w:val="center"/>
              <w:rPr>
                <w:ins w:id="263" w:author="ERCOT 051520" w:date="2020-04-20T17:23:00Z"/>
                <w:rFonts w:ascii="Arial" w:hAnsi="Arial" w:cs="Arial"/>
                <w:sz w:val="20"/>
                <w:szCs w:val="20"/>
              </w:rPr>
            </w:pPr>
            <w:ins w:id="264" w:author="ERCOT 051520" w:date="2020-04-20T17:23:00Z">
              <w:r w:rsidRPr="00090586">
                <w:rPr>
                  <w:rFonts w:ascii="Arial" w:hAnsi="Arial" w:cs="Arial"/>
                  <w:sz w:val="20"/>
                  <w:szCs w:val="20"/>
                </w:rPr>
                <w:t> </w:t>
              </w:r>
            </w:ins>
          </w:p>
        </w:tc>
      </w:tr>
      <w:tr w:rsidR="006A2DE5" w:rsidRPr="00090586" w14:paraId="69A8D67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607F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0BA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7F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BCC9EC" w14:textId="77777777" w:rsidR="006C56DB" w:rsidRPr="00090586" w:rsidRDefault="006C56DB" w:rsidP="0028252A">
            <w:pPr>
              <w:jc w:val="center"/>
              <w:rPr>
                <w:rFonts w:ascii="Arial" w:hAnsi="Arial" w:cs="Arial"/>
                <w:sz w:val="20"/>
                <w:szCs w:val="20"/>
              </w:rPr>
            </w:pPr>
            <w:ins w:id="26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9B2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4AF4C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E0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B1A7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797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B128C9E"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3420" w:type="dxa"/>
            <w:tcBorders>
              <w:top w:val="nil"/>
              <w:left w:val="nil"/>
              <w:bottom w:val="single" w:sz="4" w:space="0" w:color="auto"/>
              <w:right w:val="single" w:sz="4" w:space="0" w:color="auto"/>
            </w:tcBorders>
            <w:shd w:val="clear" w:color="auto" w:fill="auto"/>
            <w:vAlign w:val="center"/>
            <w:hideMark/>
          </w:tcPr>
          <w:p w14:paraId="71A969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0B4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21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DC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B4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DE1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14792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39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7B7D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F5B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6C7CC62" w14:textId="77777777" w:rsidR="006C56DB" w:rsidRPr="00090586" w:rsidRDefault="006C56DB" w:rsidP="0028252A">
            <w:pPr>
              <w:jc w:val="center"/>
              <w:rPr>
                <w:rFonts w:ascii="Arial" w:hAnsi="Arial" w:cs="Arial"/>
                <w:sz w:val="20"/>
                <w:szCs w:val="20"/>
              </w:rPr>
            </w:pPr>
            <w:ins w:id="26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F8B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0939B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6F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B7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99C95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CEA8DD"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3420" w:type="dxa"/>
            <w:tcBorders>
              <w:top w:val="nil"/>
              <w:left w:val="nil"/>
              <w:bottom w:val="single" w:sz="4" w:space="0" w:color="auto"/>
              <w:right w:val="single" w:sz="4" w:space="0" w:color="auto"/>
            </w:tcBorders>
            <w:shd w:val="clear" w:color="auto" w:fill="auto"/>
            <w:vAlign w:val="center"/>
            <w:hideMark/>
          </w:tcPr>
          <w:p w14:paraId="0430E2F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62806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65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55D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B0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D2FC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8B92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267" w:author="ERCOT 051520" w:date="2020-04-20T14:15:00Z"/>
        </w:trPr>
        <w:tc>
          <w:tcPr>
            <w:tcW w:w="1364" w:type="dxa"/>
            <w:tcBorders>
              <w:top w:val="nil"/>
              <w:left w:val="single" w:sz="4" w:space="0" w:color="auto"/>
              <w:bottom w:val="single" w:sz="4" w:space="0" w:color="auto"/>
              <w:right w:val="single" w:sz="4" w:space="0" w:color="auto"/>
            </w:tcBorders>
            <w:shd w:val="clear" w:color="auto" w:fill="auto"/>
            <w:vAlign w:val="center"/>
          </w:tcPr>
          <w:p w14:paraId="75799D38" w14:textId="77777777" w:rsidR="006C56DB" w:rsidRPr="00090586" w:rsidRDefault="006C56DB" w:rsidP="0028252A">
            <w:pPr>
              <w:jc w:val="center"/>
              <w:rPr>
                <w:ins w:id="268" w:author="ERCOT 051520" w:date="2020-04-20T14:15:00Z"/>
                <w:rFonts w:ascii="Arial" w:hAnsi="Arial" w:cs="Arial"/>
                <w:sz w:val="20"/>
                <w:szCs w:val="20"/>
              </w:rPr>
            </w:pPr>
            <w:ins w:id="269"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591606F" w14:textId="77777777" w:rsidR="006C56DB" w:rsidRPr="00090586" w:rsidRDefault="006C56DB" w:rsidP="0028252A">
            <w:pPr>
              <w:jc w:val="center"/>
              <w:rPr>
                <w:ins w:id="270" w:author="ERCOT 051520" w:date="2020-04-20T14:15: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52D5C2A" w14:textId="77777777" w:rsidR="006C56DB" w:rsidRPr="00090586" w:rsidRDefault="006C56DB" w:rsidP="0028252A">
            <w:pPr>
              <w:jc w:val="center"/>
              <w:rPr>
                <w:ins w:id="271" w:author="ERCOT 051520" w:date="2020-04-20T14:15: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783588ED" w14:textId="77777777" w:rsidR="006C56DB" w:rsidRPr="00090586" w:rsidRDefault="006C56DB" w:rsidP="0028252A">
            <w:pPr>
              <w:jc w:val="center"/>
              <w:rPr>
                <w:ins w:id="272" w:author="ERCOT 051520" w:date="2020-04-20T14:15:00Z"/>
                <w:rFonts w:ascii="Arial" w:hAnsi="Arial" w:cs="Arial"/>
                <w:sz w:val="20"/>
                <w:szCs w:val="20"/>
              </w:rPr>
            </w:pPr>
            <w:ins w:id="273"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8D2EBDA" w14:textId="77777777" w:rsidR="006C56DB" w:rsidRPr="00090586" w:rsidRDefault="006C56DB" w:rsidP="0028252A">
            <w:pPr>
              <w:jc w:val="center"/>
              <w:rPr>
                <w:ins w:id="27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EAED880" w14:textId="77777777" w:rsidR="006C56DB" w:rsidRPr="00090586" w:rsidRDefault="006C56DB" w:rsidP="0028252A">
            <w:pPr>
              <w:jc w:val="center"/>
              <w:rPr>
                <w:ins w:id="275"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4B452DB" w14:textId="77777777" w:rsidR="006C56DB" w:rsidRPr="00090586" w:rsidRDefault="006C56DB" w:rsidP="0028252A">
            <w:pPr>
              <w:jc w:val="center"/>
              <w:rPr>
                <w:ins w:id="276"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4DB89C6" w14:textId="77777777" w:rsidR="006C56DB" w:rsidRPr="00090586" w:rsidRDefault="006C56DB" w:rsidP="0028252A">
            <w:pPr>
              <w:jc w:val="center"/>
              <w:rPr>
                <w:ins w:id="277"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2541788D" w14:textId="77777777" w:rsidR="006C56DB" w:rsidRPr="00090586" w:rsidRDefault="006C56DB" w:rsidP="0028252A">
            <w:pPr>
              <w:jc w:val="center"/>
              <w:rPr>
                <w:ins w:id="278" w:author="ERCOT 051520" w:date="2020-04-20T14:15:00Z"/>
                <w:rFonts w:ascii="Arial" w:hAnsi="Arial" w:cs="Arial"/>
                <w:strike/>
                <w:sz w:val="20"/>
                <w:szCs w:val="20"/>
              </w:rPr>
            </w:pPr>
            <w:ins w:id="279"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BBA8A5E" w14:textId="77777777" w:rsidR="006C56DB" w:rsidRPr="00090586" w:rsidRDefault="006C56DB" w:rsidP="0028252A">
            <w:pPr>
              <w:rPr>
                <w:ins w:id="280" w:author="ERCOT 051520" w:date="2020-04-20T14:15:00Z"/>
                <w:rFonts w:ascii="Arial" w:hAnsi="Arial" w:cs="Arial"/>
                <w:sz w:val="20"/>
                <w:szCs w:val="20"/>
              </w:rPr>
            </w:pPr>
            <w:ins w:id="281" w:author="ERCOT 051520" w:date="2020-04-20T14:16:00Z">
              <w:r>
                <w:rPr>
                  <w:rFonts w:ascii="Arial" w:hAnsi="Arial" w:cs="Arial"/>
                  <w:sz w:val="20"/>
                  <w:szCs w:val="20"/>
                </w:rPr>
                <w:t>DC-Coupled Resource</w:t>
              </w:r>
            </w:ins>
          </w:p>
        </w:tc>
        <w:tc>
          <w:tcPr>
            <w:tcW w:w="3420" w:type="dxa"/>
            <w:tcBorders>
              <w:top w:val="nil"/>
              <w:left w:val="nil"/>
              <w:bottom w:val="single" w:sz="4" w:space="0" w:color="auto"/>
              <w:right w:val="single" w:sz="4" w:space="0" w:color="auto"/>
            </w:tcBorders>
            <w:shd w:val="clear" w:color="auto" w:fill="auto"/>
            <w:vAlign w:val="center"/>
          </w:tcPr>
          <w:p w14:paraId="1E5B2D7D" w14:textId="77777777" w:rsidR="006C56DB" w:rsidRPr="00090586" w:rsidRDefault="006C56DB" w:rsidP="0028252A">
            <w:pPr>
              <w:rPr>
                <w:ins w:id="282" w:author="ERCOT 051520" w:date="2020-04-20T14:15:00Z"/>
                <w:rFonts w:ascii="Arial" w:hAnsi="Arial" w:cs="Arial"/>
                <w:sz w:val="20"/>
                <w:szCs w:val="20"/>
              </w:rPr>
            </w:pPr>
            <w:ins w:id="283"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2AECD91F" w14:textId="77777777" w:rsidR="006C56DB" w:rsidRPr="00090586" w:rsidRDefault="006C56DB" w:rsidP="0028252A">
            <w:pPr>
              <w:jc w:val="center"/>
              <w:rPr>
                <w:ins w:id="284" w:author="ERCOT 051520" w:date="2020-04-20T14:15:00Z"/>
                <w:rFonts w:ascii="Arial" w:hAnsi="Arial" w:cs="Arial"/>
                <w:sz w:val="20"/>
                <w:szCs w:val="20"/>
              </w:rPr>
            </w:pPr>
            <w:ins w:id="285"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B524364" w14:textId="77777777" w:rsidR="006C56DB" w:rsidRPr="00090586" w:rsidRDefault="006C56DB" w:rsidP="0028252A">
            <w:pPr>
              <w:jc w:val="center"/>
              <w:rPr>
                <w:ins w:id="286" w:author="ERCOT 051520" w:date="2020-04-20T14:15:00Z"/>
                <w:rFonts w:ascii="Arial" w:hAnsi="Arial" w:cs="Arial"/>
                <w:sz w:val="20"/>
                <w:szCs w:val="20"/>
              </w:rPr>
            </w:pPr>
            <w:ins w:id="287"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7DF037F4" w14:textId="77777777" w:rsidR="006C56DB" w:rsidRPr="00090586" w:rsidRDefault="006C56DB" w:rsidP="0028252A">
            <w:pPr>
              <w:jc w:val="center"/>
              <w:rPr>
                <w:ins w:id="288" w:author="ERCOT 051520" w:date="2020-04-20T14:15:00Z"/>
                <w:rFonts w:ascii="Arial" w:hAnsi="Arial" w:cs="Arial"/>
                <w:sz w:val="20"/>
                <w:szCs w:val="20"/>
              </w:rPr>
            </w:pPr>
            <w:ins w:id="289"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039F89AD" w14:textId="77777777" w:rsidR="006C56DB" w:rsidRPr="00090586" w:rsidRDefault="006C56DB" w:rsidP="0028252A">
            <w:pPr>
              <w:jc w:val="center"/>
              <w:rPr>
                <w:ins w:id="290" w:author="ERCOT 051520" w:date="2020-04-20T14:15:00Z"/>
                <w:rFonts w:ascii="Arial" w:hAnsi="Arial" w:cs="Arial"/>
                <w:sz w:val="20"/>
                <w:szCs w:val="20"/>
              </w:rPr>
            </w:pPr>
            <w:ins w:id="291" w:author="ERCOT 051520" w:date="2020-04-20T14:19: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1A71530B" w14:textId="77777777" w:rsidR="006C56DB" w:rsidRPr="00090586" w:rsidRDefault="006C56DB" w:rsidP="0028252A">
            <w:pPr>
              <w:jc w:val="center"/>
              <w:rPr>
                <w:ins w:id="292" w:author="ERCOT 051520" w:date="2020-04-20T14:15:00Z"/>
                <w:rFonts w:ascii="Arial" w:hAnsi="Arial" w:cs="Arial"/>
                <w:sz w:val="20"/>
                <w:szCs w:val="20"/>
              </w:rPr>
            </w:pPr>
          </w:p>
        </w:tc>
      </w:tr>
      <w:tr w:rsidR="006A2DE5" w:rsidRPr="00090586" w14:paraId="7D4FF44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293" w:author="ERCOT 051520" w:date="2020-04-20T14:16:00Z"/>
        </w:trPr>
        <w:tc>
          <w:tcPr>
            <w:tcW w:w="1364" w:type="dxa"/>
            <w:tcBorders>
              <w:top w:val="nil"/>
              <w:left w:val="single" w:sz="4" w:space="0" w:color="auto"/>
              <w:bottom w:val="single" w:sz="4" w:space="0" w:color="auto"/>
              <w:right w:val="single" w:sz="4" w:space="0" w:color="auto"/>
            </w:tcBorders>
            <w:shd w:val="clear" w:color="auto" w:fill="auto"/>
            <w:vAlign w:val="center"/>
          </w:tcPr>
          <w:p w14:paraId="6D7B74B8" w14:textId="77777777" w:rsidR="006C56DB" w:rsidRPr="00090586" w:rsidRDefault="006C56DB" w:rsidP="0028252A">
            <w:pPr>
              <w:jc w:val="center"/>
              <w:rPr>
                <w:ins w:id="294" w:author="ERCOT 051520" w:date="2020-04-20T14:16:00Z"/>
                <w:rFonts w:ascii="Arial" w:hAnsi="Arial" w:cs="Arial"/>
                <w:sz w:val="20"/>
                <w:szCs w:val="20"/>
              </w:rPr>
            </w:pPr>
            <w:ins w:id="295"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4399CBF" w14:textId="77777777" w:rsidR="006C56DB" w:rsidRPr="00090586" w:rsidRDefault="006C56DB" w:rsidP="0028252A">
            <w:pPr>
              <w:jc w:val="center"/>
              <w:rPr>
                <w:ins w:id="29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213F266D" w14:textId="77777777" w:rsidR="006C56DB" w:rsidRPr="00090586" w:rsidRDefault="006C56DB" w:rsidP="0028252A">
            <w:pPr>
              <w:jc w:val="center"/>
              <w:rPr>
                <w:ins w:id="297"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EB1F1AD" w14:textId="77777777" w:rsidR="006C56DB" w:rsidRPr="00090586" w:rsidRDefault="006C56DB" w:rsidP="0028252A">
            <w:pPr>
              <w:jc w:val="center"/>
              <w:rPr>
                <w:ins w:id="298" w:author="ERCOT 051520" w:date="2020-04-20T14:16:00Z"/>
                <w:rFonts w:ascii="Arial" w:hAnsi="Arial" w:cs="Arial"/>
                <w:sz w:val="20"/>
                <w:szCs w:val="20"/>
              </w:rPr>
            </w:pPr>
            <w:ins w:id="299"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B9137AA" w14:textId="77777777" w:rsidR="006C56DB" w:rsidRPr="00090586" w:rsidRDefault="006C56DB" w:rsidP="0028252A">
            <w:pPr>
              <w:jc w:val="center"/>
              <w:rPr>
                <w:ins w:id="30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D1148FA" w14:textId="77777777" w:rsidR="006C56DB" w:rsidRPr="00090586" w:rsidRDefault="006C56DB" w:rsidP="0028252A">
            <w:pPr>
              <w:jc w:val="center"/>
              <w:rPr>
                <w:ins w:id="301"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B297EF4" w14:textId="77777777" w:rsidR="006C56DB" w:rsidRPr="00090586" w:rsidRDefault="006C56DB" w:rsidP="0028252A">
            <w:pPr>
              <w:jc w:val="center"/>
              <w:rPr>
                <w:ins w:id="302"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1F83248" w14:textId="77777777" w:rsidR="006C56DB" w:rsidRPr="00090586" w:rsidRDefault="006C56DB" w:rsidP="0028252A">
            <w:pPr>
              <w:jc w:val="center"/>
              <w:rPr>
                <w:ins w:id="303"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79ADAD40" w14:textId="77777777" w:rsidR="006C56DB" w:rsidRPr="00B976EE" w:rsidRDefault="006C56DB" w:rsidP="0028252A">
            <w:pPr>
              <w:jc w:val="center"/>
              <w:rPr>
                <w:ins w:id="304" w:author="ERCOT 051520" w:date="2020-04-20T14:16:00Z"/>
                <w:rFonts w:ascii="Arial" w:hAnsi="Arial" w:cs="Arial"/>
                <w:sz w:val="20"/>
                <w:szCs w:val="20"/>
              </w:rPr>
            </w:pPr>
            <w:ins w:id="305"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6DC59D4" w14:textId="77777777" w:rsidR="006C56DB" w:rsidRPr="00090586" w:rsidRDefault="006C56DB" w:rsidP="0028252A">
            <w:pPr>
              <w:rPr>
                <w:ins w:id="306" w:author="ERCOT 051520" w:date="2020-04-20T14:16:00Z"/>
                <w:rFonts w:ascii="Arial" w:hAnsi="Arial" w:cs="Arial"/>
                <w:sz w:val="20"/>
                <w:szCs w:val="20"/>
              </w:rPr>
            </w:pPr>
            <w:ins w:id="307" w:author="ERCOT 051520" w:date="2020-04-20T14:17:00Z">
              <w:r>
                <w:rPr>
                  <w:rFonts w:ascii="Arial" w:hAnsi="Arial" w:cs="Arial"/>
                  <w:sz w:val="20"/>
                  <w:szCs w:val="20"/>
                </w:rPr>
                <w:t>Self-Limiting Resource</w:t>
              </w:r>
            </w:ins>
          </w:p>
        </w:tc>
        <w:tc>
          <w:tcPr>
            <w:tcW w:w="3420" w:type="dxa"/>
            <w:tcBorders>
              <w:top w:val="nil"/>
              <w:left w:val="nil"/>
              <w:bottom w:val="single" w:sz="4" w:space="0" w:color="auto"/>
              <w:right w:val="single" w:sz="4" w:space="0" w:color="auto"/>
            </w:tcBorders>
            <w:shd w:val="clear" w:color="auto" w:fill="auto"/>
            <w:vAlign w:val="center"/>
          </w:tcPr>
          <w:p w14:paraId="1E6ECAF2" w14:textId="77777777" w:rsidR="006C56DB" w:rsidRPr="00090586" w:rsidRDefault="006C56DB" w:rsidP="0028252A">
            <w:pPr>
              <w:rPr>
                <w:ins w:id="308" w:author="ERCOT 051520" w:date="2020-04-20T14:16:00Z"/>
                <w:rFonts w:ascii="Arial" w:hAnsi="Arial" w:cs="Arial"/>
                <w:sz w:val="20"/>
                <w:szCs w:val="20"/>
              </w:rPr>
            </w:pPr>
            <w:ins w:id="309" w:author="ERCOT 051520" w:date="2020-04-20T14:17:00Z">
              <w:r w:rsidRPr="00090586">
                <w:rPr>
                  <w:rFonts w:ascii="Arial" w:hAnsi="Arial" w:cs="Arial"/>
                  <w:sz w:val="20"/>
                  <w:szCs w:val="20"/>
                </w:rPr>
                <w:t xml:space="preserve">Refer to ERCOT Protocol Section 2.1, Definitions, for the definition of a </w:t>
              </w:r>
            </w:ins>
            <w:ins w:id="310" w:author="ERCOT 051520" w:date="2020-04-20T14:21:00Z">
              <w:r>
                <w:rPr>
                  <w:rFonts w:ascii="Arial" w:hAnsi="Arial" w:cs="Arial"/>
                  <w:sz w:val="20"/>
                  <w:szCs w:val="20"/>
                </w:rPr>
                <w:t>Self-Limiting</w:t>
              </w:r>
            </w:ins>
            <w:ins w:id="311"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1B6C70D8" w14:textId="77777777" w:rsidR="006C56DB" w:rsidRPr="00090586" w:rsidRDefault="006C56DB" w:rsidP="0028252A">
            <w:pPr>
              <w:jc w:val="center"/>
              <w:rPr>
                <w:ins w:id="312" w:author="ERCOT 051520" w:date="2020-04-20T14:16:00Z"/>
                <w:rFonts w:ascii="Arial" w:hAnsi="Arial" w:cs="Arial"/>
                <w:sz w:val="20"/>
                <w:szCs w:val="20"/>
              </w:rPr>
            </w:pPr>
            <w:ins w:id="313"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A31DA86" w14:textId="77777777" w:rsidR="006C56DB" w:rsidRPr="00090586" w:rsidRDefault="006C56DB" w:rsidP="0028252A">
            <w:pPr>
              <w:jc w:val="center"/>
              <w:rPr>
                <w:ins w:id="314" w:author="ERCOT 051520" w:date="2020-04-20T14:16:00Z"/>
                <w:rFonts w:ascii="Arial" w:hAnsi="Arial" w:cs="Arial"/>
                <w:sz w:val="20"/>
                <w:szCs w:val="20"/>
              </w:rPr>
            </w:pPr>
            <w:ins w:id="315"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599082B" w14:textId="77777777" w:rsidR="006C56DB" w:rsidRPr="00090586" w:rsidRDefault="006C56DB" w:rsidP="0028252A">
            <w:pPr>
              <w:jc w:val="center"/>
              <w:rPr>
                <w:ins w:id="316" w:author="ERCOT 051520" w:date="2020-04-20T14:16:00Z"/>
                <w:rFonts w:ascii="Arial" w:hAnsi="Arial" w:cs="Arial"/>
                <w:sz w:val="20"/>
                <w:szCs w:val="20"/>
              </w:rPr>
            </w:pPr>
            <w:ins w:id="317"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ADB2A04" w14:textId="77777777" w:rsidR="006C56DB" w:rsidRPr="00090586" w:rsidRDefault="006C56DB" w:rsidP="0028252A">
            <w:pPr>
              <w:jc w:val="center"/>
              <w:rPr>
                <w:ins w:id="318" w:author="ERCOT 051520" w:date="2020-04-20T14:16:00Z"/>
                <w:rFonts w:ascii="Arial" w:hAnsi="Arial" w:cs="Arial"/>
                <w:sz w:val="20"/>
                <w:szCs w:val="20"/>
              </w:rPr>
            </w:pPr>
            <w:ins w:id="319"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74E7D7D5" w14:textId="77777777" w:rsidR="006C56DB" w:rsidRPr="00090586" w:rsidRDefault="006C56DB" w:rsidP="0028252A">
            <w:pPr>
              <w:jc w:val="center"/>
              <w:rPr>
                <w:ins w:id="320" w:author="ERCOT 051520" w:date="2020-04-20T14:16:00Z"/>
                <w:rFonts w:ascii="Arial" w:hAnsi="Arial" w:cs="Arial"/>
                <w:sz w:val="20"/>
                <w:szCs w:val="20"/>
              </w:rPr>
            </w:pPr>
          </w:p>
        </w:tc>
      </w:tr>
      <w:tr w:rsidR="006A2DE5" w:rsidRPr="00090586" w14:paraId="70E45F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321" w:author="ERCOT 051520" w:date="2020-04-20T14:20:00Z"/>
        </w:trPr>
        <w:tc>
          <w:tcPr>
            <w:tcW w:w="1364" w:type="dxa"/>
            <w:tcBorders>
              <w:top w:val="nil"/>
              <w:left w:val="single" w:sz="4" w:space="0" w:color="auto"/>
              <w:bottom w:val="single" w:sz="4" w:space="0" w:color="auto"/>
              <w:right w:val="single" w:sz="4" w:space="0" w:color="auto"/>
            </w:tcBorders>
            <w:shd w:val="clear" w:color="auto" w:fill="auto"/>
            <w:vAlign w:val="center"/>
          </w:tcPr>
          <w:p w14:paraId="7F5BF36D" w14:textId="77777777" w:rsidR="006C56DB" w:rsidRPr="00090586" w:rsidRDefault="006C56DB" w:rsidP="0028252A">
            <w:pPr>
              <w:jc w:val="center"/>
              <w:rPr>
                <w:ins w:id="322" w:author="ERCOT 051520" w:date="2020-04-20T14:20:00Z"/>
                <w:rFonts w:ascii="Arial" w:hAnsi="Arial" w:cs="Arial"/>
                <w:sz w:val="20"/>
                <w:szCs w:val="20"/>
              </w:rPr>
            </w:pPr>
            <w:ins w:id="323"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0596AB7D" w14:textId="77777777" w:rsidR="006C56DB" w:rsidRPr="00090586" w:rsidRDefault="006C56DB" w:rsidP="0028252A">
            <w:pPr>
              <w:jc w:val="center"/>
              <w:rPr>
                <w:ins w:id="324" w:author="ERCOT 051520" w:date="2020-04-20T14:20:00Z"/>
                <w:rFonts w:ascii="Arial" w:hAnsi="Arial" w:cs="Arial"/>
                <w:sz w:val="20"/>
                <w:szCs w:val="20"/>
              </w:rPr>
            </w:pPr>
            <w:ins w:id="325"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03D9CE0" w14:textId="77777777" w:rsidR="006C56DB" w:rsidRPr="00090586" w:rsidRDefault="006C56DB" w:rsidP="0028252A">
            <w:pPr>
              <w:jc w:val="center"/>
              <w:rPr>
                <w:ins w:id="326" w:author="ERCOT 051520" w:date="2020-04-20T14:20:00Z"/>
                <w:rFonts w:ascii="Arial" w:hAnsi="Arial" w:cs="Arial"/>
                <w:sz w:val="20"/>
                <w:szCs w:val="20"/>
              </w:rPr>
            </w:pPr>
            <w:ins w:id="327"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6B7F545" w14:textId="77777777" w:rsidR="006C56DB" w:rsidRPr="00090586" w:rsidRDefault="006C56DB" w:rsidP="0028252A">
            <w:pPr>
              <w:jc w:val="center"/>
              <w:rPr>
                <w:ins w:id="328" w:author="ERCOT 051520" w:date="2020-04-20T14:20:00Z"/>
                <w:rFonts w:ascii="Arial" w:hAnsi="Arial" w:cs="Arial"/>
                <w:sz w:val="20"/>
                <w:szCs w:val="20"/>
              </w:rPr>
            </w:pPr>
            <w:ins w:id="329"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A49453C" w14:textId="77777777" w:rsidR="006C56DB" w:rsidRPr="00090586" w:rsidRDefault="006C56DB" w:rsidP="0028252A">
            <w:pPr>
              <w:jc w:val="center"/>
              <w:rPr>
                <w:ins w:id="330" w:author="ERCOT 051520" w:date="2020-04-20T14:20:00Z"/>
                <w:rFonts w:ascii="Arial" w:hAnsi="Arial" w:cs="Arial"/>
                <w:sz w:val="20"/>
                <w:szCs w:val="20"/>
              </w:rPr>
            </w:pPr>
            <w:ins w:id="331"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7F20FFA" w14:textId="77777777" w:rsidR="006C56DB" w:rsidRPr="00090586" w:rsidRDefault="006C56DB" w:rsidP="0028252A">
            <w:pPr>
              <w:jc w:val="center"/>
              <w:rPr>
                <w:ins w:id="332" w:author="ERCOT 051520" w:date="2020-04-20T14:20:00Z"/>
                <w:rFonts w:ascii="Arial" w:hAnsi="Arial" w:cs="Arial"/>
                <w:sz w:val="20"/>
                <w:szCs w:val="20"/>
              </w:rPr>
            </w:pPr>
            <w:ins w:id="333"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C5BA2FE" w14:textId="77777777" w:rsidR="006C56DB" w:rsidRPr="00090586" w:rsidRDefault="006C56DB" w:rsidP="0028252A">
            <w:pPr>
              <w:jc w:val="center"/>
              <w:rPr>
                <w:ins w:id="334"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288B474" w14:textId="77777777" w:rsidR="006C56DB" w:rsidRPr="00090586" w:rsidRDefault="006C56DB" w:rsidP="0028252A">
            <w:pPr>
              <w:jc w:val="center"/>
              <w:rPr>
                <w:ins w:id="335"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717F993C" w14:textId="77777777" w:rsidR="006C56DB" w:rsidRPr="00090586" w:rsidRDefault="006C56DB" w:rsidP="0028252A">
            <w:pPr>
              <w:jc w:val="center"/>
              <w:rPr>
                <w:ins w:id="336" w:author="ERCOT 051520" w:date="2020-04-20T14:20:00Z"/>
                <w:rFonts w:ascii="Arial" w:hAnsi="Arial" w:cs="Arial"/>
                <w:strike/>
                <w:sz w:val="20"/>
                <w:szCs w:val="20"/>
              </w:rPr>
            </w:pPr>
            <w:ins w:id="337"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47267D7F" w14:textId="77777777" w:rsidR="006C56DB" w:rsidRPr="00090586" w:rsidRDefault="006C56DB" w:rsidP="0028252A">
            <w:pPr>
              <w:rPr>
                <w:ins w:id="338" w:author="ERCOT 051520" w:date="2020-04-20T14:20:00Z"/>
                <w:rFonts w:ascii="Arial" w:hAnsi="Arial" w:cs="Arial"/>
                <w:sz w:val="20"/>
                <w:szCs w:val="20"/>
              </w:rPr>
            </w:pPr>
            <w:ins w:id="339" w:author="ERCOT 051520" w:date="2020-04-20T14:20:00Z">
              <w:r>
                <w:rPr>
                  <w:rFonts w:ascii="Arial" w:hAnsi="Arial" w:cs="Arial"/>
                  <w:sz w:val="20"/>
                  <w:szCs w:val="20"/>
                </w:rPr>
                <w:t>Part of Self-Limiting Resource Facility</w:t>
              </w:r>
            </w:ins>
          </w:p>
        </w:tc>
        <w:tc>
          <w:tcPr>
            <w:tcW w:w="3420" w:type="dxa"/>
            <w:tcBorders>
              <w:top w:val="nil"/>
              <w:left w:val="nil"/>
              <w:bottom w:val="single" w:sz="4" w:space="0" w:color="auto"/>
              <w:right w:val="single" w:sz="4" w:space="0" w:color="auto"/>
            </w:tcBorders>
            <w:shd w:val="clear" w:color="auto" w:fill="auto"/>
            <w:vAlign w:val="center"/>
          </w:tcPr>
          <w:p w14:paraId="2AA93DCA" w14:textId="77777777" w:rsidR="006C56DB" w:rsidRPr="00090586" w:rsidRDefault="006C56DB" w:rsidP="0028252A">
            <w:pPr>
              <w:rPr>
                <w:ins w:id="340" w:author="ERCOT 051520" w:date="2020-04-20T14:20:00Z"/>
                <w:rFonts w:ascii="Arial" w:hAnsi="Arial" w:cs="Arial"/>
                <w:sz w:val="20"/>
                <w:szCs w:val="20"/>
              </w:rPr>
            </w:pPr>
            <w:ins w:id="341" w:author="ERCOT 051520" w:date="2020-04-20T14:20:00Z">
              <w:r w:rsidRPr="00090586">
                <w:rPr>
                  <w:rFonts w:ascii="Arial" w:hAnsi="Arial" w:cs="Arial"/>
                  <w:sz w:val="20"/>
                  <w:szCs w:val="20"/>
                </w:rPr>
                <w:t xml:space="preserve">Refer to ERCOT Protocol Section 2.1, Definitions, for the definition of a </w:t>
              </w:r>
            </w:ins>
            <w:ins w:id="342" w:author="ERCOT 051520" w:date="2020-04-20T14:21:00Z">
              <w:r>
                <w:rPr>
                  <w:rFonts w:ascii="Arial" w:hAnsi="Arial" w:cs="Arial"/>
                  <w:sz w:val="20"/>
                  <w:szCs w:val="20"/>
                </w:rPr>
                <w:t>Self-Limiting</w:t>
              </w:r>
            </w:ins>
            <w:ins w:id="343" w:author="ERCOT 051520" w:date="2020-04-20T14:20:00Z">
              <w:r>
                <w:rPr>
                  <w:rFonts w:ascii="Arial" w:hAnsi="Arial" w:cs="Arial"/>
                  <w:sz w:val="20"/>
                  <w:szCs w:val="20"/>
                </w:rPr>
                <w:t xml:space="preserve"> Resource</w:t>
              </w:r>
            </w:ins>
            <w:ins w:id="344"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39B44141" w14:textId="77777777" w:rsidR="006C56DB" w:rsidRPr="00090586" w:rsidRDefault="006C56DB" w:rsidP="0028252A">
            <w:pPr>
              <w:jc w:val="center"/>
              <w:rPr>
                <w:ins w:id="345" w:author="ERCOT 051520" w:date="2020-04-20T14:20:00Z"/>
                <w:rFonts w:ascii="Arial" w:hAnsi="Arial" w:cs="Arial"/>
                <w:sz w:val="20"/>
                <w:szCs w:val="20"/>
              </w:rPr>
            </w:pPr>
            <w:ins w:id="346"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3383068" w14:textId="77777777" w:rsidR="006C56DB" w:rsidRPr="00090586" w:rsidRDefault="006C56DB" w:rsidP="0028252A">
            <w:pPr>
              <w:jc w:val="center"/>
              <w:rPr>
                <w:ins w:id="347" w:author="ERCOT 051520" w:date="2020-04-20T14:20:00Z"/>
                <w:rFonts w:ascii="Arial" w:hAnsi="Arial" w:cs="Arial"/>
                <w:sz w:val="20"/>
                <w:szCs w:val="20"/>
              </w:rPr>
            </w:pPr>
            <w:ins w:id="348"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DA5DECC" w14:textId="77777777" w:rsidR="006C56DB" w:rsidRPr="00090586" w:rsidRDefault="006C56DB" w:rsidP="0028252A">
            <w:pPr>
              <w:jc w:val="center"/>
              <w:rPr>
                <w:ins w:id="349" w:author="ERCOT 051520" w:date="2020-04-20T14:20:00Z"/>
                <w:rFonts w:ascii="Arial" w:hAnsi="Arial" w:cs="Arial"/>
                <w:sz w:val="20"/>
                <w:szCs w:val="20"/>
              </w:rPr>
            </w:pPr>
            <w:ins w:id="350"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4F6109DB" w14:textId="77777777" w:rsidR="006C56DB" w:rsidRPr="00090586" w:rsidRDefault="006C56DB" w:rsidP="0028252A">
            <w:pPr>
              <w:jc w:val="center"/>
              <w:rPr>
                <w:ins w:id="351" w:author="ERCOT 051520" w:date="2020-04-20T14:20:00Z"/>
                <w:rFonts w:ascii="Arial" w:hAnsi="Arial" w:cs="Arial"/>
                <w:sz w:val="20"/>
                <w:szCs w:val="20"/>
              </w:rPr>
            </w:pPr>
            <w:ins w:id="352"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58C3F6EA" w14:textId="77777777" w:rsidR="006C56DB" w:rsidRPr="00090586" w:rsidRDefault="006C56DB" w:rsidP="0028252A">
            <w:pPr>
              <w:jc w:val="center"/>
              <w:rPr>
                <w:ins w:id="353" w:author="ERCOT 051520" w:date="2020-04-20T14:20:00Z"/>
                <w:rFonts w:ascii="Arial" w:hAnsi="Arial" w:cs="Arial"/>
                <w:sz w:val="20"/>
                <w:szCs w:val="20"/>
              </w:rPr>
            </w:pPr>
          </w:p>
        </w:tc>
      </w:tr>
      <w:tr w:rsidR="006A2DE5" w:rsidRPr="00090586" w14:paraId="114A3B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354" w:author="ERCOT 051520" w:date="2020-04-20T16:04:00Z"/>
        </w:trPr>
        <w:tc>
          <w:tcPr>
            <w:tcW w:w="1364" w:type="dxa"/>
            <w:tcBorders>
              <w:top w:val="nil"/>
              <w:left w:val="single" w:sz="4" w:space="0" w:color="auto"/>
              <w:bottom w:val="single" w:sz="4" w:space="0" w:color="auto"/>
              <w:right w:val="single" w:sz="4" w:space="0" w:color="auto"/>
            </w:tcBorders>
            <w:shd w:val="clear" w:color="auto" w:fill="auto"/>
            <w:vAlign w:val="center"/>
          </w:tcPr>
          <w:p w14:paraId="042F9774" w14:textId="77777777" w:rsidR="006C56DB" w:rsidRPr="00090586" w:rsidRDefault="006C56DB" w:rsidP="0028252A">
            <w:pPr>
              <w:jc w:val="center"/>
              <w:rPr>
                <w:ins w:id="355" w:author="ERCOT 051520" w:date="2020-04-20T16:04:00Z"/>
                <w:rFonts w:ascii="Arial" w:hAnsi="Arial" w:cs="Arial"/>
                <w:sz w:val="20"/>
                <w:szCs w:val="20"/>
              </w:rPr>
            </w:pPr>
            <w:ins w:id="356" w:author="ERCOT 051520" w:date="2020-04-20T16:0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0D1DF3C" w14:textId="77777777" w:rsidR="006C56DB" w:rsidRPr="00090586" w:rsidRDefault="006C56DB" w:rsidP="0028252A">
            <w:pPr>
              <w:jc w:val="center"/>
              <w:rPr>
                <w:ins w:id="357" w:author="ERCOT 051520" w:date="2020-04-20T16:04:00Z"/>
                <w:rFonts w:ascii="Arial" w:hAnsi="Arial" w:cs="Arial"/>
                <w:sz w:val="20"/>
                <w:szCs w:val="20"/>
              </w:rPr>
            </w:pPr>
            <w:ins w:id="358"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7E6DCD12" w14:textId="77777777" w:rsidR="006C56DB" w:rsidRPr="00090586" w:rsidRDefault="006C56DB" w:rsidP="0028252A">
            <w:pPr>
              <w:jc w:val="center"/>
              <w:rPr>
                <w:ins w:id="359" w:author="ERCOT 051520" w:date="2020-04-20T16:04:00Z"/>
                <w:rFonts w:ascii="Arial" w:hAnsi="Arial" w:cs="Arial"/>
                <w:sz w:val="20"/>
                <w:szCs w:val="20"/>
              </w:rPr>
            </w:pPr>
            <w:ins w:id="360"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561284B" w14:textId="77777777" w:rsidR="006C56DB" w:rsidRPr="00090586" w:rsidRDefault="006C56DB" w:rsidP="0028252A">
            <w:pPr>
              <w:jc w:val="center"/>
              <w:rPr>
                <w:ins w:id="361" w:author="ERCOT 051520" w:date="2020-04-20T16:04:00Z"/>
                <w:rFonts w:ascii="Arial" w:hAnsi="Arial" w:cs="Arial"/>
                <w:sz w:val="20"/>
                <w:szCs w:val="20"/>
              </w:rPr>
            </w:pPr>
            <w:ins w:id="362"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B53AFB9" w14:textId="77777777" w:rsidR="006C56DB" w:rsidRPr="00090586" w:rsidRDefault="006C56DB" w:rsidP="0028252A">
            <w:pPr>
              <w:jc w:val="center"/>
              <w:rPr>
                <w:ins w:id="363" w:author="ERCOT 051520" w:date="2020-04-20T16:04:00Z"/>
                <w:rFonts w:ascii="Arial" w:hAnsi="Arial" w:cs="Arial"/>
                <w:sz w:val="20"/>
                <w:szCs w:val="20"/>
              </w:rPr>
            </w:pPr>
            <w:ins w:id="364"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48903F5" w14:textId="77777777" w:rsidR="006C56DB" w:rsidRPr="00090586" w:rsidRDefault="006C56DB" w:rsidP="0028252A">
            <w:pPr>
              <w:jc w:val="center"/>
              <w:rPr>
                <w:ins w:id="365" w:author="ERCOT 051520" w:date="2020-04-20T16:04:00Z"/>
                <w:rFonts w:ascii="Arial" w:hAnsi="Arial" w:cs="Arial"/>
                <w:sz w:val="20"/>
                <w:szCs w:val="20"/>
              </w:rPr>
            </w:pPr>
            <w:ins w:id="366"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76986E0" w14:textId="77777777" w:rsidR="006C56DB" w:rsidRPr="00090586" w:rsidRDefault="006C56DB" w:rsidP="0028252A">
            <w:pPr>
              <w:jc w:val="center"/>
              <w:rPr>
                <w:ins w:id="367"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668140B" w14:textId="77777777" w:rsidR="006C56DB" w:rsidRPr="00090586" w:rsidRDefault="006C56DB" w:rsidP="0028252A">
            <w:pPr>
              <w:jc w:val="center"/>
              <w:rPr>
                <w:ins w:id="368"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41D5CD93" w14:textId="77777777" w:rsidR="006C56DB" w:rsidRPr="00090586" w:rsidRDefault="006C56DB" w:rsidP="0028252A">
            <w:pPr>
              <w:jc w:val="center"/>
              <w:rPr>
                <w:ins w:id="369" w:author="ERCOT 051520" w:date="2020-04-20T16:04:00Z"/>
                <w:rFonts w:ascii="Arial" w:hAnsi="Arial" w:cs="Arial"/>
                <w:strike/>
                <w:sz w:val="20"/>
                <w:szCs w:val="20"/>
              </w:rPr>
            </w:pPr>
            <w:ins w:id="370"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23C699A" w14:textId="77777777" w:rsidR="006C56DB" w:rsidRPr="00090586" w:rsidRDefault="006C56DB" w:rsidP="0028252A">
            <w:pPr>
              <w:rPr>
                <w:ins w:id="371" w:author="ERCOT 051520" w:date="2020-04-20T16:04:00Z"/>
                <w:rFonts w:ascii="Arial" w:hAnsi="Arial" w:cs="Arial"/>
                <w:sz w:val="20"/>
                <w:szCs w:val="20"/>
              </w:rPr>
            </w:pPr>
            <w:ins w:id="372" w:author="ERCOT 051520" w:date="2020-04-24T10:33:00Z">
              <w:r>
                <w:rPr>
                  <w:rFonts w:ascii="Arial" w:hAnsi="Arial" w:cs="Arial"/>
                  <w:sz w:val="20"/>
                  <w:szCs w:val="20"/>
                </w:rPr>
                <w:t>Self-Limiting Facility #</w:t>
              </w:r>
            </w:ins>
            <w:ins w:id="373" w:author="ERCOT 051520" w:date="2020-04-20T16:06:00Z">
              <w:r>
                <w:rPr>
                  <w:rFonts w:ascii="Arial" w:hAnsi="Arial" w:cs="Arial"/>
                  <w:sz w:val="20"/>
                  <w:szCs w:val="20"/>
                </w:rPr>
                <w:t xml:space="preserve"> </w:t>
              </w:r>
            </w:ins>
          </w:p>
        </w:tc>
        <w:tc>
          <w:tcPr>
            <w:tcW w:w="3420" w:type="dxa"/>
            <w:tcBorders>
              <w:top w:val="nil"/>
              <w:left w:val="nil"/>
              <w:bottom w:val="single" w:sz="4" w:space="0" w:color="auto"/>
              <w:right w:val="single" w:sz="4" w:space="0" w:color="auto"/>
            </w:tcBorders>
            <w:shd w:val="clear" w:color="auto" w:fill="auto"/>
            <w:vAlign w:val="center"/>
          </w:tcPr>
          <w:p w14:paraId="22AC13B0" w14:textId="77777777" w:rsidR="006C56DB" w:rsidRPr="00090586" w:rsidRDefault="006C56DB" w:rsidP="00AB4D34">
            <w:pPr>
              <w:rPr>
                <w:ins w:id="374" w:author="ERCOT 051520" w:date="2020-04-20T16:04:00Z"/>
                <w:rFonts w:ascii="Arial" w:hAnsi="Arial" w:cs="Arial"/>
                <w:sz w:val="20"/>
                <w:szCs w:val="20"/>
              </w:rPr>
            </w:pPr>
            <w:ins w:id="375" w:author="ERCOT 051520" w:date="2020-04-24T10:30:00Z">
              <w:r>
                <w:rPr>
                  <w:rFonts w:ascii="Arial" w:hAnsi="Arial" w:cs="Arial"/>
                  <w:sz w:val="20"/>
                  <w:szCs w:val="20"/>
                </w:rPr>
                <w:t>Self-Lim</w:t>
              </w:r>
            </w:ins>
            <w:ins w:id="376" w:author="ERCOT 051520" w:date="2020-05-12T15:07:00Z">
              <w:r w:rsidR="00A07BD7">
                <w:rPr>
                  <w:rFonts w:ascii="Arial" w:hAnsi="Arial" w:cs="Arial"/>
                  <w:sz w:val="20"/>
                  <w:szCs w:val="20"/>
                </w:rPr>
                <w:t>i</w:t>
              </w:r>
            </w:ins>
            <w:ins w:id="377" w:author="ERCOT 051520" w:date="2020-04-24T10:30:00Z">
              <w:r>
                <w:rPr>
                  <w:rFonts w:ascii="Arial" w:hAnsi="Arial" w:cs="Arial"/>
                  <w:sz w:val="20"/>
                  <w:szCs w:val="20"/>
                </w:rPr>
                <w:t xml:space="preserve">ting Facility </w:t>
              </w:r>
              <w:r w:rsidRPr="00090586">
                <w:rPr>
                  <w:rFonts w:ascii="Arial" w:hAnsi="Arial" w:cs="Arial"/>
                  <w:sz w:val="20"/>
                  <w:szCs w:val="20"/>
                </w:rPr>
                <w:t># 1,</w:t>
              </w:r>
            </w:ins>
            <w:ins w:id="378" w:author="ERCOT 051520" w:date="2020-05-15T15:44:00Z">
              <w:r w:rsidR="00AB4D34">
                <w:rPr>
                  <w:rFonts w:ascii="Arial" w:hAnsi="Arial" w:cs="Arial"/>
                  <w:sz w:val="20"/>
                  <w:szCs w:val="20"/>
                </w:rPr>
                <w:t xml:space="preserve"> </w:t>
              </w:r>
            </w:ins>
            <w:ins w:id="379" w:author="ERCOT 051520" w:date="2020-04-24T10:30:00Z">
              <w:r w:rsidRPr="00090586">
                <w:rPr>
                  <w:rFonts w:ascii="Arial" w:hAnsi="Arial" w:cs="Arial"/>
                  <w:sz w:val="20"/>
                  <w:szCs w:val="20"/>
                </w:rPr>
                <w:t>2,</w:t>
              </w:r>
            </w:ins>
            <w:ins w:id="380" w:author="ERCOT 051520" w:date="2020-05-15T15:44:00Z">
              <w:r w:rsidR="00AB4D34">
                <w:rPr>
                  <w:rFonts w:ascii="Arial" w:hAnsi="Arial" w:cs="Arial"/>
                  <w:sz w:val="20"/>
                  <w:szCs w:val="20"/>
                </w:rPr>
                <w:t xml:space="preserve"> </w:t>
              </w:r>
            </w:ins>
            <w:ins w:id="381"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82" w:author="ERCOT 051520" w:date="2020-04-24T10:31:00Z">
              <w:r>
                <w:rPr>
                  <w:rFonts w:ascii="Arial" w:hAnsi="Arial" w:cs="Arial"/>
                  <w:sz w:val="20"/>
                  <w:szCs w:val="20"/>
                </w:rPr>
                <w:t>Self-Limiting Facility</w:t>
              </w:r>
            </w:ins>
            <w:ins w:id="383" w:author="ERCOT 051520" w:date="2020-04-24T10:30:00Z">
              <w:r w:rsidR="00AB4D34">
                <w:rPr>
                  <w:rFonts w:ascii="Arial" w:hAnsi="Arial" w:cs="Arial"/>
                  <w:sz w:val="20"/>
                  <w:szCs w:val="20"/>
                </w:rPr>
                <w:t xml:space="preserve">.  Refer to definition of </w:t>
              </w:r>
            </w:ins>
            <w:ins w:id="384" w:author="ERCOT 051520" w:date="2020-04-24T10:31:00Z">
              <w:r>
                <w:rPr>
                  <w:rFonts w:ascii="Arial" w:hAnsi="Arial" w:cs="Arial"/>
                  <w:sz w:val="20"/>
                  <w:szCs w:val="20"/>
                </w:rPr>
                <w:t xml:space="preserve">Self-Limiting Facility </w:t>
              </w:r>
            </w:ins>
            <w:ins w:id="385" w:author="ERCOT 051520" w:date="2020-04-24T10:30:00Z">
              <w:r w:rsidRPr="00090586">
                <w:rPr>
                  <w:rFonts w:ascii="Arial" w:hAnsi="Arial" w:cs="Arial"/>
                  <w:sz w:val="20"/>
                  <w:szCs w:val="20"/>
                </w:rPr>
                <w:t>in Protocol Section 2.</w:t>
              </w:r>
            </w:ins>
            <w:ins w:id="386" w:author="ERCOT 051520" w:date="2020-05-15T15:44:00Z">
              <w:r w:rsidR="00AB4D34">
                <w:rPr>
                  <w:rFonts w:ascii="Arial" w:hAnsi="Arial" w:cs="Arial"/>
                  <w:sz w:val="20"/>
                  <w:szCs w:val="20"/>
                </w:rPr>
                <w:t>1</w:t>
              </w:r>
            </w:ins>
            <w:ins w:id="387" w:author="ERCOT 051520" w:date="2020-05-15T15:46:00Z">
              <w:r w:rsidR="00AB4D34">
                <w:rPr>
                  <w:rFonts w:ascii="Arial" w:hAnsi="Arial" w:cs="Arial"/>
                  <w:sz w:val="20"/>
                  <w:szCs w:val="20"/>
                </w:rPr>
                <w:t>, Definitions</w:t>
              </w:r>
            </w:ins>
            <w:ins w:id="388"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3E7BF924" w14:textId="77777777" w:rsidR="006C56DB" w:rsidRPr="00090586" w:rsidRDefault="006C56DB" w:rsidP="0028252A">
            <w:pPr>
              <w:jc w:val="center"/>
              <w:rPr>
                <w:ins w:id="389" w:author="ERCOT 051520" w:date="2020-04-20T16:04:00Z"/>
                <w:rFonts w:ascii="Arial" w:hAnsi="Arial" w:cs="Arial"/>
                <w:sz w:val="20"/>
                <w:szCs w:val="20"/>
              </w:rPr>
            </w:pPr>
            <w:ins w:id="390"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511A861" w14:textId="77777777" w:rsidR="006C56DB" w:rsidRPr="00090586" w:rsidRDefault="006C56DB" w:rsidP="0028252A">
            <w:pPr>
              <w:jc w:val="center"/>
              <w:rPr>
                <w:ins w:id="391" w:author="ERCOT 051520" w:date="2020-04-20T16:04:00Z"/>
                <w:rFonts w:ascii="Arial" w:hAnsi="Arial" w:cs="Arial"/>
                <w:sz w:val="20"/>
                <w:szCs w:val="20"/>
              </w:rPr>
            </w:pPr>
            <w:ins w:id="392"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017563F7" w14:textId="77777777" w:rsidR="006C56DB" w:rsidRPr="00090586" w:rsidRDefault="006C56DB" w:rsidP="0028252A">
            <w:pPr>
              <w:jc w:val="center"/>
              <w:rPr>
                <w:ins w:id="393" w:author="ERCOT 051520" w:date="2020-04-20T16:04:00Z"/>
                <w:rFonts w:ascii="Arial" w:hAnsi="Arial" w:cs="Arial"/>
                <w:sz w:val="20"/>
                <w:szCs w:val="20"/>
              </w:rPr>
            </w:pPr>
            <w:ins w:id="394"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0F889C3A" w14:textId="77777777" w:rsidR="006C56DB" w:rsidRPr="00090586" w:rsidRDefault="006C56DB" w:rsidP="0028252A">
            <w:pPr>
              <w:jc w:val="center"/>
              <w:rPr>
                <w:ins w:id="395" w:author="ERCOT 051520" w:date="2020-04-20T16:04:00Z"/>
                <w:rFonts w:ascii="Arial" w:hAnsi="Arial" w:cs="Arial"/>
                <w:sz w:val="20"/>
                <w:szCs w:val="20"/>
              </w:rPr>
            </w:pPr>
            <w:ins w:id="396" w:author="ERCOT 051520" w:date="2020-04-20T16:08: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06DE17F8" w14:textId="77777777" w:rsidR="006C56DB" w:rsidRPr="00090586" w:rsidRDefault="006C56DB" w:rsidP="0028252A">
            <w:pPr>
              <w:jc w:val="center"/>
              <w:rPr>
                <w:ins w:id="397" w:author="ERCOT 051520" w:date="2020-04-20T16:04:00Z"/>
                <w:rFonts w:ascii="Arial" w:hAnsi="Arial" w:cs="Arial"/>
                <w:sz w:val="20"/>
                <w:szCs w:val="20"/>
              </w:rPr>
            </w:pPr>
            <w:ins w:id="398" w:author="ERCOT 051520" w:date="2020-04-20T16:04:00Z">
              <w:r w:rsidRPr="00090586">
                <w:rPr>
                  <w:rFonts w:ascii="Arial" w:hAnsi="Arial" w:cs="Arial"/>
                  <w:sz w:val="20"/>
                  <w:szCs w:val="20"/>
                </w:rPr>
                <w:t> </w:t>
              </w:r>
            </w:ins>
          </w:p>
        </w:tc>
      </w:tr>
      <w:tr w:rsidR="006A2DE5" w:rsidRPr="00090586" w14:paraId="15F73EE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399" w:author="ERCOT 051520" w:date="2020-04-24T10:33:00Z"/>
        </w:trPr>
        <w:tc>
          <w:tcPr>
            <w:tcW w:w="1364" w:type="dxa"/>
            <w:tcBorders>
              <w:top w:val="nil"/>
              <w:left w:val="single" w:sz="4" w:space="0" w:color="auto"/>
              <w:bottom w:val="single" w:sz="4" w:space="0" w:color="auto"/>
              <w:right w:val="single" w:sz="4" w:space="0" w:color="auto"/>
            </w:tcBorders>
            <w:shd w:val="clear" w:color="auto" w:fill="auto"/>
            <w:vAlign w:val="center"/>
          </w:tcPr>
          <w:p w14:paraId="67CF161E" w14:textId="77777777" w:rsidR="006C56DB" w:rsidRPr="00090586" w:rsidRDefault="006C56DB" w:rsidP="0028252A">
            <w:pPr>
              <w:jc w:val="center"/>
              <w:rPr>
                <w:ins w:id="400" w:author="ERCOT 051520" w:date="2020-04-24T10:33:00Z"/>
                <w:rFonts w:ascii="Arial" w:hAnsi="Arial" w:cs="Arial"/>
                <w:sz w:val="20"/>
                <w:szCs w:val="20"/>
              </w:rPr>
            </w:pPr>
            <w:ins w:id="401" w:author="ERCOT 051520" w:date="2020-04-24T10:3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0E9070A1" w14:textId="77777777" w:rsidR="006C56DB" w:rsidRPr="00090586" w:rsidRDefault="006C56DB" w:rsidP="0028252A">
            <w:pPr>
              <w:jc w:val="center"/>
              <w:rPr>
                <w:ins w:id="402" w:author="ERCOT 051520" w:date="2020-04-24T10:33:00Z"/>
                <w:rFonts w:ascii="Arial" w:hAnsi="Arial" w:cs="Arial"/>
                <w:sz w:val="20"/>
                <w:szCs w:val="20"/>
              </w:rPr>
            </w:pPr>
            <w:ins w:id="403"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63D85B0" w14:textId="77777777" w:rsidR="006C56DB" w:rsidRPr="00090586" w:rsidRDefault="006C56DB" w:rsidP="0028252A">
            <w:pPr>
              <w:jc w:val="center"/>
              <w:rPr>
                <w:ins w:id="404" w:author="ERCOT 051520" w:date="2020-04-24T10:33:00Z"/>
                <w:rFonts w:ascii="Arial" w:hAnsi="Arial" w:cs="Arial"/>
                <w:sz w:val="20"/>
                <w:szCs w:val="20"/>
              </w:rPr>
            </w:pPr>
            <w:ins w:id="405"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3E896E" w14:textId="77777777" w:rsidR="006C56DB" w:rsidRPr="00090586" w:rsidRDefault="006C56DB" w:rsidP="0028252A">
            <w:pPr>
              <w:jc w:val="center"/>
              <w:rPr>
                <w:ins w:id="406" w:author="ERCOT 051520" w:date="2020-04-24T10:33:00Z"/>
                <w:rFonts w:ascii="Arial" w:hAnsi="Arial" w:cs="Arial"/>
                <w:sz w:val="20"/>
                <w:szCs w:val="20"/>
              </w:rPr>
            </w:pPr>
            <w:ins w:id="407"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2B084B" w14:textId="77777777" w:rsidR="006C56DB" w:rsidRPr="00090586" w:rsidRDefault="006C56DB" w:rsidP="0028252A">
            <w:pPr>
              <w:jc w:val="center"/>
              <w:rPr>
                <w:ins w:id="408" w:author="ERCOT 051520" w:date="2020-04-24T10:33:00Z"/>
                <w:rFonts w:ascii="Arial" w:hAnsi="Arial" w:cs="Arial"/>
                <w:sz w:val="20"/>
                <w:szCs w:val="20"/>
              </w:rPr>
            </w:pPr>
            <w:ins w:id="409"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8E9FC17" w14:textId="77777777" w:rsidR="006C56DB" w:rsidRPr="00090586" w:rsidRDefault="006C56DB" w:rsidP="0028252A">
            <w:pPr>
              <w:jc w:val="center"/>
              <w:rPr>
                <w:ins w:id="410" w:author="ERCOT 051520" w:date="2020-04-24T10:33:00Z"/>
                <w:rFonts w:ascii="Arial" w:hAnsi="Arial" w:cs="Arial"/>
                <w:sz w:val="20"/>
                <w:szCs w:val="20"/>
              </w:rPr>
            </w:pPr>
            <w:ins w:id="411"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378C5D7" w14:textId="77777777" w:rsidR="006C56DB" w:rsidRPr="00090586" w:rsidRDefault="006C56DB" w:rsidP="0028252A">
            <w:pPr>
              <w:jc w:val="center"/>
              <w:rPr>
                <w:ins w:id="412" w:author="ERCOT 051520" w:date="2020-04-24T10:33:00Z"/>
                <w:rFonts w:ascii="Arial" w:hAnsi="Arial" w:cs="Arial"/>
                <w:sz w:val="20"/>
                <w:szCs w:val="20"/>
              </w:rPr>
            </w:pPr>
            <w:ins w:id="413"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4B4A8785" w14:textId="77777777" w:rsidR="006C56DB" w:rsidRPr="00090586" w:rsidRDefault="006C56DB" w:rsidP="0028252A">
            <w:pPr>
              <w:jc w:val="center"/>
              <w:rPr>
                <w:ins w:id="414" w:author="ERCOT 051520" w:date="2020-04-24T10:33:00Z"/>
                <w:rFonts w:ascii="Arial" w:hAnsi="Arial" w:cs="Arial"/>
                <w:sz w:val="20"/>
                <w:szCs w:val="20"/>
              </w:rPr>
            </w:pPr>
            <w:ins w:id="415"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3DDEEC" w14:textId="77777777" w:rsidR="006C56DB" w:rsidRPr="00090586" w:rsidRDefault="006C56DB" w:rsidP="0028252A">
            <w:pPr>
              <w:jc w:val="center"/>
              <w:rPr>
                <w:ins w:id="416" w:author="ERCOT 051520" w:date="2020-04-24T10:33:00Z"/>
                <w:rFonts w:ascii="Arial" w:hAnsi="Arial" w:cs="Arial"/>
                <w:strike/>
                <w:sz w:val="20"/>
                <w:szCs w:val="20"/>
              </w:rPr>
            </w:pPr>
            <w:ins w:id="417"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319DC2E6" w14:textId="77777777" w:rsidR="006C56DB" w:rsidRPr="00090586" w:rsidRDefault="006C56DB" w:rsidP="0028252A">
            <w:pPr>
              <w:rPr>
                <w:ins w:id="418" w:author="ERCOT 051520" w:date="2020-04-24T10:33:00Z"/>
                <w:rFonts w:ascii="Arial" w:hAnsi="Arial" w:cs="Arial"/>
                <w:sz w:val="20"/>
                <w:szCs w:val="20"/>
              </w:rPr>
            </w:pPr>
            <w:ins w:id="419" w:author="ERCOT 051520" w:date="2020-04-24T10:33:00Z">
              <w:r>
                <w:rPr>
                  <w:rFonts w:ascii="Arial" w:hAnsi="Arial" w:cs="Arial"/>
                  <w:sz w:val="20"/>
                  <w:szCs w:val="20"/>
                </w:rPr>
                <w:t>Site_Self-Limiting Facility</w:t>
              </w:r>
            </w:ins>
            <w:ins w:id="420" w:author="ERCOT 051520" w:date="2020-04-24T10:41:00Z">
              <w:r>
                <w:rPr>
                  <w:rFonts w:ascii="Arial" w:hAnsi="Arial" w:cs="Arial"/>
                  <w:sz w:val="20"/>
                  <w:szCs w:val="20"/>
                </w:rPr>
                <w:t>#</w:t>
              </w:r>
            </w:ins>
          </w:p>
        </w:tc>
        <w:tc>
          <w:tcPr>
            <w:tcW w:w="3420" w:type="dxa"/>
            <w:tcBorders>
              <w:top w:val="nil"/>
              <w:left w:val="nil"/>
              <w:bottom w:val="single" w:sz="4" w:space="0" w:color="auto"/>
              <w:right w:val="single" w:sz="4" w:space="0" w:color="auto"/>
            </w:tcBorders>
            <w:shd w:val="clear" w:color="auto" w:fill="auto"/>
            <w:vAlign w:val="center"/>
          </w:tcPr>
          <w:p w14:paraId="0C4AD01E" w14:textId="77777777" w:rsidR="006C56DB" w:rsidRPr="00090586" w:rsidRDefault="006C56DB" w:rsidP="0028252A">
            <w:pP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Automatic field</w:t>
              </w:r>
            </w:ins>
            <w:ins w:id="423" w:author="ERCOT 051520" w:date="2020-04-24T10:37:00Z">
              <w:r>
                <w:rPr>
                  <w:rFonts w:ascii="Arial" w:hAnsi="Arial" w:cs="Arial"/>
                  <w:sz w:val="20"/>
                  <w:szCs w:val="20"/>
                </w:rPr>
                <w:t>. All Resources that are part of the same Self-Limiting Facility will have same</w:t>
              </w:r>
            </w:ins>
            <w:ins w:id="424"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2D1ECB38" w14:textId="77777777" w:rsidR="006C56DB" w:rsidRPr="00090586" w:rsidRDefault="006C56DB" w:rsidP="0028252A">
            <w:pPr>
              <w:jc w:val="center"/>
              <w:rPr>
                <w:ins w:id="425" w:author="ERCOT 051520" w:date="2020-04-24T10:33:00Z"/>
                <w:rFonts w:ascii="Arial" w:hAnsi="Arial" w:cs="Arial"/>
                <w:sz w:val="20"/>
                <w:szCs w:val="20"/>
              </w:rPr>
            </w:pPr>
            <w:ins w:id="426"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1166DF4A" w14:textId="77777777" w:rsidR="006C56DB" w:rsidRPr="00090586" w:rsidRDefault="006C56DB" w:rsidP="0028252A">
            <w:pPr>
              <w:jc w:val="center"/>
              <w:rPr>
                <w:ins w:id="427" w:author="ERCOT 051520" w:date="2020-04-24T10:33:00Z"/>
                <w:rFonts w:ascii="Arial" w:hAnsi="Arial" w:cs="Arial"/>
                <w:sz w:val="20"/>
                <w:szCs w:val="20"/>
              </w:rPr>
            </w:pPr>
            <w:ins w:id="428"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290D959" w14:textId="77777777" w:rsidR="006C56DB" w:rsidRPr="00090586" w:rsidRDefault="006C56DB" w:rsidP="0028252A">
            <w:pPr>
              <w:jc w:val="center"/>
              <w:rPr>
                <w:ins w:id="429" w:author="ERCOT 051520" w:date="2020-04-24T10:33:00Z"/>
                <w:rFonts w:ascii="Arial" w:hAnsi="Arial" w:cs="Arial"/>
                <w:sz w:val="20"/>
                <w:szCs w:val="20"/>
              </w:rPr>
            </w:pPr>
            <w:ins w:id="430"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9EEFF66" w14:textId="77777777" w:rsidR="006C56DB" w:rsidRPr="00090586" w:rsidRDefault="006C56DB" w:rsidP="0028252A">
            <w:pPr>
              <w:jc w:val="center"/>
              <w:rPr>
                <w:ins w:id="431" w:author="ERCOT 051520" w:date="2020-04-24T10:33:00Z"/>
                <w:rFonts w:ascii="Arial" w:hAnsi="Arial" w:cs="Arial"/>
                <w:sz w:val="20"/>
                <w:szCs w:val="20"/>
              </w:rPr>
            </w:pPr>
            <w:ins w:id="432" w:author="ERCOT 051520" w:date="2020-04-24T10:3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vAlign w:val="center"/>
          </w:tcPr>
          <w:p w14:paraId="60C8E49D" w14:textId="77777777" w:rsidR="006C56DB" w:rsidRPr="00090586" w:rsidRDefault="006C56DB" w:rsidP="0028252A">
            <w:pPr>
              <w:jc w:val="center"/>
              <w:rPr>
                <w:ins w:id="433" w:author="ERCOT 051520" w:date="2020-04-24T10:33:00Z"/>
                <w:rFonts w:ascii="Arial" w:hAnsi="Arial" w:cs="Arial"/>
                <w:sz w:val="20"/>
                <w:szCs w:val="20"/>
              </w:rPr>
            </w:pPr>
            <w:ins w:id="434" w:author="ERCOT 051520" w:date="2020-04-24T10:33:00Z">
              <w:r w:rsidRPr="00090586">
                <w:rPr>
                  <w:rFonts w:ascii="Arial" w:hAnsi="Arial" w:cs="Arial"/>
                  <w:sz w:val="20"/>
                  <w:szCs w:val="20"/>
                </w:rPr>
                <w:t> </w:t>
              </w:r>
            </w:ins>
          </w:p>
        </w:tc>
      </w:tr>
      <w:tr w:rsidR="006A2DE5" w:rsidRPr="00090586" w14:paraId="5C3C31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357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2F1D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E23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9D5506" w14:textId="77777777" w:rsidR="006C56DB" w:rsidRPr="00090586" w:rsidRDefault="006C56DB" w:rsidP="0028252A">
            <w:pPr>
              <w:jc w:val="center"/>
              <w:rPr>
                <w:rFonts w:ascii="Arial" w:hAnsi="Arial" w:cs="Arial"/>
                <w:sz w:val="20"/>
                <w:szCs w:val="20"/>
              </w:rPr>
            </w:pPr>
            <w:ins w:id="4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36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9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D2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A3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2B97A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6581BE"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3420" w:type="dxa"/>
            <w:tcBorders>
              <w:top w:val="nil"/>
              <w:left w:val="nil"/>
              <w:bottom w:val="single" w:sz="4" w:space="0" w:color="auto"/>
              <w:right w:val="single" w:sz="4" w:space="0" w:color="auto"/>
            </w:tcBorders>
            <w:shd w:val="clear" w:color="auto" w:fill="auto"/>
            <w:vAlign w:val="center"/>
            <w:hideMark/>
          </w:tcPr>
          <w:p w14:paraId="382EFF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7E10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7E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FAB1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0A16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A6DA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A47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490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7ECC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8C0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5A005" w14:textId="77777777" w:rsidR="006C56DB" w:rsidRPr="00090586" w:rsidRDefault="006C56DB" w:rsidP="0028252A">
            <w:pPr>
              <w:jc w:val="center"/>
              <w:rPr>
                <w:rFonts w:ascii="Arial" w:hAnsi="Arial" w:cs="Arial"/>
                <w:sz w:val="20"/>
                <w:szCs w:val="20"/>
              </w:rPr>
            </w:pPr>
            <w:ins w:id="43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88C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FC370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D8B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1CB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AA873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B113598"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3420" w:type="dxa"/>
            <w:tcBorders>
              <w:top w:val="nil"/>
              <w:left w:val="nil"/>
              <w:bottom w:val="single" w:sz="4" w:space="0" w:color="auto"/>
              <w:right w:val="single" w:sz="4" w:space="0" w:color="auto"/>
            </w:tcBorders>
            <w:shd w:val="clear" w:color="auto" w:fill="auto"/>
            <w:vAlign w:val="center"/>
            <w:hideMark/>
          </w:tcPr>
          <w:p w14:paraId="5E41FD7B"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4A63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536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07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B21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063C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B463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185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4DD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A0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A8D537" w14:textId="77777777" w:rsidR="006C56DB" w:rsidRPr="00090586" w:rsidRDefault="006C56DB" w:rsidP="0028252A">
            <w:pPr>
              <w:jc w:val="center"/>
              <w:rPr>
                <w:rFonts w:ascii="Arial" w:hAnsi="Arial" w:cs="Arial"/>
                <w:sz w:val="20"/>
                <w:szCs w:val="20"/>
              </w:rPr>
            </w:pPr>
            <w:ins w:id="437"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087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7D488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5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A08D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59D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CE04D27"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3420" w:type="dxa"/>
            <w:tcBorders>
              <w:top w:val="nil"/>
              <w:left w:val="nil"/>
              <w:bottom w:val="single" w:sz="4" w:space="0" w:color="auto"/>
              <w:right w:val="single" w:sz="4" w:space="0" w:color="auto"/>
            </w:tcBorders>
            <w:shd w:val="clear" w:color="auto" w:fill="auto"/>
            <w:vAlign w:val="center"/>
            <w:hideMark/>
          </w:tcPr>
          <w:p w14:paraId="43FCBE5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521ED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EE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B6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F1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6E80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E0DB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50D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A9D4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7DF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3D4B8" w14:textId="77777777" w:rsidR="006C56DB" w:rsidRPr="00090586" w:rsidRDefault="006C56DB" w:rsidP="0028252A">
            <w:pPr>
              <w:jc w:val="center"/>
              <w:rPr>
                <w:rFonts w:ascii="Arial" w:hAnsi="Arial" w:cs="Arial"/>
                <w:sz w:val="20"/>
                <w:szCs w:val="20"/>
              </w:rPr>
            </w:pPr>
            <w:ins w:id="438"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E45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E3D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895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98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B358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547E2F8"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3420" w:type="dxa"/>
            <w:tcBorders>
              <w:top w:val="nil"/>
              <w:left w:val="nil"/>
              <w:bottom w:val="single" w:sz="4" w:space="0" w:color="auto"/>
              <w:right w:val="single" w:sz="4" w:space="0" w:color="auto"/>
            </w:tcBorders>
            <w:shd w:val="clear" w:color="auto" w:fill="auto"/>
            <w:vAlign w:val="center"/>
            <w:hideMark/>
          </w:tcPr>
          <w:p w14:paraId="71DB11CB"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7C468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BA7E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89C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DD7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4344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D4A1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5BC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0CE1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67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AC32AF" w14:textId="77777777" w:rsidR="006C56DB" w:rsidRPr="00090586" w:rsidRDefault="006C56DB" w:rsidP="0028252A">
            <w:pPr>
              <w:jc w:val="center"/>
              <w:rPr>
                <w:rFonts w:ascii="Arial" w:hAnsi="Arial" w:cs="Arial"/>
                <w:sz w:val="20"/>
                <w:szCs w:val="20"/>
              </w:rPr>
            </w:pPr>
            <w:ins w:id="43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213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E7C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9FCE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B2F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AE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D4E41ED"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3420" w:type="dxa"/>
            <w:tcBorders>
              <w:top w:val="nil"/>
              <w:left w:val="nil"/>
              <w:bottom w:val="single" w:sz="4" w:space="0" w:color="auto"/>
              <w:right w:val="single" w:sz="4" w:space="0" w:color="auto"/>
            </w:tcBorders>
            <w:shd w:val="clear" w:color="auto" w:fill="auto"/>
            <w:vAlign w:val="center"/>
            <w:hideMark/>
          </w:tcPr>
          <w:p w14:paraId="5E43DF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6CE849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693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A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B6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92C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54BB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4AC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4459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2C5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A4425F7" w14:textId="77777777" w:rsidR="006C56DB" w:rsidRPr="00090586" w:rsidRDefault="006C56DB" w:rsidP="0028252A">
            <w:pPr>
              <w:jc w:val="center"/>
              <w:rPr>
                <w:rFonts w:ascii="Arial" w:hAnsi="Arial" w:cs="Arial"/>
                <w:sz w:val="20"/>
                <w:szCs w:val="20"/>
              </w:rPr>
            </w:pPr>
            <w:ins w:id="4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712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1C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01F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85BD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CCCF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F7F781A"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3420" w:type="dxa"/>
            <w:tcBorders>
              <w:top w:val="nil"/>
              <w:left w:val="nil"/>
              <w:bottom w:val="single" w:sz="4" w:space="0" w:color="auto"/>
              <w:right w:val="single" w:sz="4" w:space="0" w:color="auto"/>
            </w:tcBorders>
            <w:shd w:val="clear" w:color="auto" w:fill="auto"/>
            <w:vAlign w:val="center"/>
            <w:hideMark/>
          </w:tcPr>
          <w:p w14:paraId="082F629A"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1CE66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62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61A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309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37A8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65D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AA5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9C22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51B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417BA9" w14:textId="77777777" w:rsidR="006C56DB" w:rsidRPr="00090586" w:rsidRDefault="006C56DB" w:rsidP="0028252A">
            <w:pPr>
              <w:jc w:val="center"/>
              <w:rPr>
                <w:rFonts w:ascii="Arial" w:hAnsi="Arial" w:cs="Arial"/>
                <w:sz w:val="20"/>
                <w:szCs w:val="20"/>
              </w:rPr>
            </w:pPr>
            <w:ins w:id="44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31B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F2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93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DC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AAB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BEB6FC4"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3420" w:type="dxa"/>
            <w:tcBorders>
              <w:top w:val="nil"/>
              <w:left w:val="nil"/>
              <w:bottom w:val="single" w:sz="4" w:space="0" w:color="auto"/>
              <w:right w:val="single" w:sz="4" w:space="0" w:color="auto"/>
            </w:tcBorders>
            <w:shd w:val="clear" w:color="auto" w:fill="auto"/>
            <w:vAlign w:val="center"/>
            <w:hideMark/>
          </w:tcPr>
          <w:p w14:paraId="622B78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38C87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3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305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42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BBC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0AA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D38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4D0A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159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F036DB0" w14:textId="77777777" w:rsidR="006C56DB" w:rsidRPr="00090586" w:rsidRDefault="006C56DB" w:rsidP="0028252A">
            <w:pPr>
              <w:jc w:val="center"/>
              <w:rPr>
                <w:rFonts w:ascii="Arial" w:hAnsi="Arial" w:cs="Arial"/>
                <w:sz w:val="20"/>
                <w:szCs w:val="20"/>
              </w:rPr>
            </w:pPr>
            <w:ins w:id="44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93A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8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B7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382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C12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2382B8C"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3420" w:type="dxa"/>
            <w:tcBorders>
              <w:top w:val="nil"/>
              <w:left w:val="nil"/>
              <w:bottom w:val="single" w:sz="4" w:space="0" w:color="auto"/>
              <w:right w:val="single" w:sz="4" w:space="0" w:color="auto"/>
            </w:tcBorders>
            <w:shd w:val="clear" w:color="auto" w:fill="auto"/>
            <w:vAlign w:val="center"/>
            <w:hideMark/>
          </w:tcPr>
          <w:p w14:paraId="5FEB66CF"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64D40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5B6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D7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A1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5429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07B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C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28E2A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0BB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D3BB26" w14:textId="77777777" w:rsidR="006C56DB" w:rsidRPr="00090586" w:rsidRDefault="006C56DB" w:rsidP="0028252A">
            <w:pPr>
              <w:jc w:val="center"/>
              <w:rPr>
                <w:rFonts w:ascii="Arial" w:hAnsi="Arial" w:cs="Arial"/>
                <w:sz w:val="20"/>
                <w:szCs w:val="20"/>
              </w:rPr>
            </w:pPr>
            <w:ins w:id="44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BF4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E34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D7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01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F40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21ED71F"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Code/SubStation Mnemonic</w:t>
            </w:r>
          </w:p>
        </w:tc>
        <w:tc>
          <w:tcPr>
            <w:tcW w:w="3420" w:type="dxa"/>
            <w:tcBorders>
              <w:top w:val="nil"/>
              <w:left w:val="nil"/>
              <w:bottom w:val="single" w:sz="4" w:space="0" w:color="auto"/>
              <w:right w:val="single" w:sz="4" w:space="0" w:color="auto"/>
            </w:tcBorders>
            <w:shd w:val="clear" w:color="auto" w:fill="auto"/>
            <w:vAlign w:val="center"/>
            <w:hideMark/>
          </w:tcPr>
          <w:p w14:paraId="242FA56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52E9B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AEDF2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57DB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93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DAB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18DD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1AB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208D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B0AA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F7A34C8" w14:textId="77777777" w:rsidR="006C56DB" w:rsidRPr="00090586" w:rsidRDefault="006C56DB" w:rsidP="0028252A">
            <w:pPr>
              <w:jc w:val="center"/>
              <w:rPr>
                <w:rFonts w:ascii="Arial" w:hAnsi="Arial" w:cs="Arial"/>
                <w:sz w:val="20"/>
                <w:szCs w:val="20"/>
              </w:rPr>
            </w:pPr>
            <w:ins w:id="44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47C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1F6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EEB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19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E1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DCC207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vAlign w:val="center"/>
            <w:hideMark/>
          </w:tcPr>
          <w:p w14:paraId="1B07253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7C2B85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B3F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26A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7BC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C82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2432C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F0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328D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14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7134740" w14:textId="77777777" w:rsidR="006C56DB" w:rsidRPr="00090586" w:rsidRDefault="006C56DB" w:rsidP="0028252A">
            <w:pPr>
              <w:jc w:val="center"/>
              <w:rPr>
                <w:rFonts w:ascii="Arial" w:hAnsi="Arial" w:cs="Arial"/>
                <w:sz w:val="20"/>
                <w:szCs w:val="20"/>
              </w:rPr>
            </w:pPr>
            <w:ins w:id="445"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12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A3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21A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8A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7D2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C1EF7E"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3420" w:type="dxa"/>
            <w:tcBorders>
              <w:top w:val="nil"/>
              <w:left w:val="nil"/>
              <w:bottom w:val="single" w:sz="4" w:space="0" w:color="auto"/>
              <w:right w:val="single" w:sz="4" w:space="0" w:color="auto"/>
            </w:tcBorders>
            <w:shd w:val="clear" w:color="auto" w:fill="auto"/>
            <w:vAlign w:val="center"/>
            <w:hideMark/>
          </w:tcPr>
          <w:p w14:paraId="280D667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5203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F78B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57AB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23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3E3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0FC6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ins w:id="446" w:author="ERCOT 051520" w:date="2020-05-01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1CBD4481" w14:textId="77777777" w:rsidR="006C56DB" w:rsidRPr="00090586" w:rsidRDefault="006C56DB" w:rsidP="0028252A">
            <w:pPr>
              <w:jc w:val="center"/>
              <w:rPr>
                <w:ins w:id="447" w:author="ERCOT 051520" w:date="2020-05-01T16:17:00Z"/>
                <w:rFonts w:ascii="Arial" w:hAnsi="Arial" w:cs="Arial"/>
                <w:sz w:val="20"/>
                <w:szCs w:val="20"/>
              </w:rPr>
            </w:pPr>
            <w:ins w:id="448" w:author="ERCOT 051520" w:date="2020-05-01T16:17: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23F9C987" w14:textId="77777777" w:rsidR="006C56DB" w:rsidRPr="00090586" w:rsidRDefault="006C56DB" w:rsidP="0028252A">
            <w:pPr>
              <w:jc w:val="center"/>
              <w:rPr>
                <w:ins w:id="449" w:author="ERCOT 051520" w:date="2020-05-01T16:17:00Z"/>
                <w:rFonts w:ascii="Arial" w:hAnsi="Arial" w:cs="Arial"/>
                <w:sz w:val="20"/>
                <w:szCs w:val="20"/>
              </w:rPr>
            </w:pPr>
            <w:ins w:id="450"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B51084" w14:textId="77777777" w:rsidR="006C56DB" w:rsidRPr="00090586" w:rsidRDefault="006C56DB" w:rsidP="0028252A">
            <w:pPr>
              <w:jc w:val="center"/>
              <w:rPr>
                <w:ins w:id="451" w:author="ERCOT 051520" w:date="2020-05-01T16:17:00Z"/>
                <w:rFonts w:ascii="Arial" w:hAnsi="Arial" w:cs="Arial"/>
                <w:sz w:val="20"/>
                <w:szCs w:val="20"/>
              </w:rPr>
            </w:pPr>
            <w:ins w:id="452"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D4774F0" w14:textId="77777777" w:rsidR="006C56DB" w:rsidRPr="00090586" w:rsidRDefault="006C56DB" w:rsidP="0028252A">
            <w:pPr>
              <w:jc w:val="center"/>
              <w:rPr>
                <w:ins w:id="453" w:author="ERCOT 051520" w:date="2020-05-01T16:17:00Z"/>
                <w:rFonts w:ascii="Arial" w:hAnsi="Arial" w:cs="Arial"/>
                <w:sz w:val="20"/>
                <w:szCs w:val="20"/>
              </w:rPr>
            </w:pPr>
            <w:ins w:id="454"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95E04FD" w14:textId="77777777" w:rsidR="006C56DB" w:rsidRPr="00090586" w:rsidRDefault="006C56DB" w:rsidP="0028252A">
            <w:pPr>
              <w:jc w:val="center"/>
              <w:rPr>
                <w:ins w:id="455" w:author="ERCOT 051520" w:date="2020-05-01T16:17:00Z"/>
                <w:rFonts w:ascii="Arial" w:hAnsi="Arial" w:cs="Arial"/>
                <w:sz w:val="20"/>
                <w:szCs w:val="20"/>
              </w:rPr>
            </w:pPr>
            <w:ins w:id="456"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66F223AB" w14:textId="77777777" w:rsidR="006C56DB" w:rsidRPr="00090586" w:rsidRDefault="006C56DB" w:rsidP="0028252A">
            <w:pPr>
              <w:jc w:val="center"/>
              <w:rPr>
                <w:ins w:id="457" w:author="ERCOT 051520" w:date="2020-05-01T16:17:00Z"/>
                <w:rFonts w:ascii="Arial" w:hAnsi="Arial" w:cs="Arial"/>
                <w:sz w:val="20"/>
                <w:szCs w:val="20"/>
              </w:rPr>
            </w:pPr>
            <w:ins w:id="458"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F3514" w14:textId="77777777" w:rsidR="006C56DB" w:rsidRPr="00090586" w:rsidRDefault="006C56DB" w:rsidP="0028252A">
            <w:pPr>
              <w:jc w:val="center"/>
              <w:rPr>
                <w:ins w:id="459"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3B437ED"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13D25C16"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08237B6E" w14:textId="77777777" w:rsidR="006C56DB" w:rsidRPr="00090586" w:rsidRDefault="006C56DB" w:rsidP="0028252A">
            <w:pP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Transmission Station Load Name in Network Operations Model</w:t>
              </w:r>
            </w:ins>
          </w:p>
        </w:tc>
        <w:tc>
          <w:tcPr>
            <w:tcW w:w="3420" w:type="dxa"/>
            <w:tcBorders>
              <w:top w:val="nil"/>
              <w:left w:val="nil"/>
              <w:bottom w:val="single" w:sz="4" w:space="0" w:color="auto"/>
              <w:right w:val="single" w:sz="4" w:space="0" w:color="auto"/>
            </w:tcBorders>
            <w:shd w:val="clear" w:color="auto" w:fill="auto"/>
            <w:vAlign w:val="center"/>
          </w:tcPr>
          <w:p w14:paraId="5442F0B8" w14:textId="77777777" w:rsidR="006C56DB" w:rsidRPr="00090586" w:rsidRDefault="006C56DB" w:rsidP="0028252A">
            <w:pP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68"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2719A0CE"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1D3AD02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44F8543" w14:textId="77777777" w:rsidR="006C56DB" w:rsidRPr="00090586" w:rsidRDefault="006C56DB" w:rsidP="0028252A">
            <w:pPr>
              <w:jc w:val="cente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9B83E2C" w14:textId="77777777" w:rsidR="006C56DB" w:rsidRPr="00090586" w:rsidRDefault="006C56DB" w:rsidP="0028252A">
            <w:pPr>
              <w:jc w:val="cente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1C35E7F1" w14:textId="77777777" w:rsidR="006C56DB" w:rsidRPr="00090586" w:rsidRDefault="006C56DB" w:rsidP="0028252A">
            <w:pPr>
              <w:jc w:val="center"/>
              <w:rPr>
                <w:ins w:id="477" w:author="ERCOT 051520" w:date="2020-05-01T16:17:00Z"/>
                <w:rFonts w:ascii="Arial" w:hAnsi="Arial" w:cs="Arial"/>
                <w:sz w:val="20"/>
                <w:szCs w:val="20"/>
              </w:rPr>
            </w:pPr>
            <w:ins w:id="478" w:author="ERCOT 051520" w:date="2020-05-01T16:17:00Z">
              <w:r w:rsidRPr="00090586">
                <w:rPr>
                  <w:rFonts w:ascii="Arial" w:hAnsi="Arial" w:cs="Arial"/>
                  <w:sz w:val="20"/>
                  <w:szCs w:val="20"/>
                </w:rPr>
                <w:t> </w:t>
              </w:r>
            </w:ins>
          </w:p>
        </w:tc>
      </w:tr>
      <w:tr w:rsidR="006A2DE5" w:rsidRPr="00090586" w14:paraId="015E8B4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483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88E7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C72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D0BEF41" w14:textId="77777777" w:rsidR="006C56DB" w:rsidRPr="00090586" w:rsidRDefault="006C56DB" w:rsidP="0028252A">
            <w:pPr>
              <w:jc w:val="center"/>
              <w:rPr>
                <w:rFonts w:ascii="Arial" w:hAnsi="Arial" w:cs="Arial"/>
                <w:sz w:val="20"/>
                <w:szCs w:val="20"/>
              </w:rPr>
            </w:pPr>
            <w:ins w:id="47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E66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A2D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EA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8A2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52BC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B7D86BE"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3420" w:type="dxa"/>
            <w:tcBorders>
              <w:top w:val="nil"/>
              <w:left w:val="nil"/>
              <w:bottom w:val="single" w:sz="4" w:space="0" w:color="auto"/>
              <w:right w:val="single" w:sz="4" w:space="0" w:color="auto"/>
            </w:tcBorders>
            <w:shd w:val="clear" w:color="auto" w:fill="auto"/>
            <w:vAlign w:val="center"/>
            <w:hideMark/>
          </w:tcPr>
          <w:p w14:paraId="09A6EEBC" w14:textId="77777777" w:rsidR="006C56DB" w:rsidRDefault="006C56DB" w:rsidP="0028252A">
            <w:pPr>
              <w:rPr>
                <w:ins w:id="480"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64214F41" w14:textId="77777777" w:rsidR="006C56DB" w:rsidRDefault="006C56DB" w:rsidP="0028252A">
            <w:pPr>
              <w:rPr>
                <w:ins w:id="481" w:author="ERCOT 051520" w:date="2020-04-24T13:55:00Z"/>
                <w:rFonts w:ascii="Arial" w:hAnsi="Arial" w:cs="Arial"/>
                <w:sz w:val="20"/>
                <w:szCs w:val="20"/>
              </w:rPr>
            </w:pPr>
            <w:ins w:id="482" w:author="ERCOT 051520" w:date="2020-04-17T14:08:00Z">
              <w:r>
                <w:rPr>
                  <w:rFonts w:ascii="Arial" w:hAnsi="Arial" w:cs="Arial"/>
                  <w:sz w:val="20"/>
                  <w:szCs w:val="20"/>
                </w:rPr>
                <w:t>MWH – Electricity (use this</w:t>
              </w:r>
            </w:ins>
            <w:ins w:id="483" w:author="ERCOT 051520" w:date="2020-04-17T14:09:00Z">
              <w:r>
                <w:rPr>
                  <w:rFonts w:ascii="Arial" w:hAnsi="Arial" w:cs="Arial"/>
                  <w:sz w:val="20"/>
                  <w:szCs w:val="20"/>
                </w:rPr>
                <w:t xml:space="preserve"> fue</w:t>
              </w:r>
            </w:ins>
            <w:ins w:id="484" w:author="ERCOT 051520" w:date="2020-04-17T14:13:00Z">
              <w:r>
                <w:rPr>
                  <w:rFonts w:ascii="Arial" w:hAnsi="Arial" w:cs="Arial"/>
                  <w:sz w:val="20"/>
                  <w:szCs w:val="20"/>
                </w:rPr>
                <w:t>l</w:t>
              </w:r>
            </w:ins>
            <w:ins w:id="485" w:author="ERCOT 051520" w:date="2020-04-17T14:09:00Z">
              <w:r>
                <w:rPr>
                  <w:rFonts w:ascii="Arial" w:hAnsi="Arial" w:cs="Arial"/>
                  <w:sz w:val="20"/>
                  <w:szCs w:val="20"/>
                </w:rPr>
                <w:t xml:space="preserve"> type</w:t>
              </w:r>
            </w:ins>
            <w:ins w:id="486" w:author="ERCOT 051520" w:date="2020-04-17T14:08:00Z">
              <w:r>
                <w:rPr>
                  <w:rFonts w:ascii="Arial" w:hAnsi="Arial" w:cs="Arial"/>
                  <w:sz w:val="20"/>
                  <w:szCs w:val="20"/>
                </w:rPr>
                <w:t xml:space="preserve"> for </w:t>
              </w:r>
            </w:ins>
            <w:ins w:id="487" w:author="ERCOT 051520" w:date="2020-04-17T14:09:00Z">
              <w:r>
                <w:rPr>
                  <w:rFonts w:ascii="Arial" w:hAnsi="Arial" w:cs="Arial"/>
                  <w:sz w:val="20"/>
                  <w:szCs w:val="20"/>
                </w:rPr>
                <w:t>battery energy storage</w:t>
              </w:r>
            </w:ins>
            <w:ins w:id="488"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OO -- Other - Oil (butane, crude, liquid byproducts, oil waste, propane)</w:t>
            </w:r>
            <w:r w:rsidRPr="00090586">
              <w:rPr>
                <w:rFonts w:ascii="Arial" w:hAnsi="Arial" w:cs="Arial"/>
                <w:sz w:val="20"/>
                <w:szCs w:val="20"/>
              </w:rPr>
              <w:br/>
              <w:t>OTH -- Other (</w:t>
            </w:r>
            <w:del w:id="489"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xml:space="preserve">, chemicals, hydrogen pitch sulfur, misc. </w:t>
            </w:r>
            <w:r w:rsidRPr="00090586">
              <w:rPr>
                <w:rFonts w:ascii="Arial" w:hAnsi="Arial" w:cs="Arial"/>
                <w:sz w:val="20"/>
                <w:szCs w:val="20"/>
              </w:rPr>
              <w:lastRenderedPageBreak/>
              <w:t>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0" w:author="ERCOT 051520" w:date="2020-04-20T14:32:00Z">
              <w:r>
                <w:rPr>
                  <w:rFonts w:ascii="Arial" w:hAnsi="Arial" w:cs="Arial"/>
                  <w:sz w:val="20"/>
                  <w:szCs w:val="20"/>
                </w:rPr>
                <w:t xml:space="preserve"> or DC-Coupled Resources combin</w:t>
              </w:r>
            </w:ins>
            <w:ins w:id="491" w:author="ERCOT 051520" w:date="2020-04-23T08:56:00Z">
              <w:r>
                <w:rPr>
                  <w:rFonts w:ascii="Arial" w:hAnsi="Arial" w:cs="Arial"/>
                  <w:sz w:val="20"/>
                  <w:szCs w:val="20"/>
                </w:rPr>
                <w:t>in</w:t>
              </w:r>
            </w:ins>
            <w:ins w:id="492"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493" w:author="ERCOT 051520" w:date="2020-04-20T14:30:00Z">
              <w:r>
                <w:rPr>
                  <w:rFonts w:ascii="Arial" w:hAnsi="Arial" w:cs="Arial"/>
                  <w:sz w:val="20"/>
                  <w:szCs w:val="20"/>
                </w:rPr>
                <w:t xml:space="preserve">and DC-Coupled Resources </w:t>
              </w:r>
            </w:ins>
            <w:ins w:id="494" w:author="ERCOT 051520" w:date="2020-04-20T14:31:00Z">
              <w:r>
                <w:rPr>
                  <w:rFonts w:ascii="Arial" w:hAnsi="Arial" w:cs="Arial"/>
                  <w:sz w:val="20"/>
                  <w:szCs w:val="20"/>
                </w:rPr>
                <w:t>comb</w:t>
              </w:r>
            </w:ins>
            <w:ins w:id="495" w:author="ERCOT 051520" w:date="2020-04-23T08:57:00Z">
              <w:r>
                <w:rPr>
                  <w:rFonts w:ascii="Arial" w:hAnsi="Arial" w:cs="Arial"/>
                  <w:sz w:val="20"/>
                  <w:szCs w:val="20"/>
                </w:rPr>
                <w:t>in</w:t>
              </w:r>
            </w:ins>
            <w:ins w:id="496" w:author="ERCOT 051520" w:date="2020-04-20T14:31:00Z">
              <w:r>
                <w:rPr>
                  <w:rFonts w:ascii="Arial" w:hAnsi="Arial" w:cs="Arial"/>
                  <w:sz w:val="20"/>
                  <w:szCs w:val="20"/>
                </w:rPr>
                <w:t>in</w:t>
              </w:r>
            </w:ins>
            <w:ins w:id="497" w:author="ERCOT 051520" w:date="2020-04-20T14:30:00Z">
              <w:r>
                <w:rPr>
                  <w:rFonts w:ascii="Arial" w:hAnsi="Arial" w:cs="Arial"/>
                  <w:sz w:val="20"/>
                  <w:szCs w:val="20"/>
                </w:rPr>
                <w:t xml:space="preserve">g wind and </w:t>
              </w:r>
            </w:ins>
            <w:ins w:id="498" w:author="ERCOT 051520" w:date="2020-04-20T14:31:00Z">
              <w:r>
                <w:rPr>
                  <w:rFonts w:ascii="Arial" w:hAnsi="Arial" w:cs="Arial"/>
                  <w:sz w:val="20"/>
                  <w:szCs w:val="20"/>
                </w:rPr>
                <w:t xml:space="preserve"> battery energy storage</w:t>
              </w:r>
            </w:ins>
            <w:del w:id="499"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6CEA49DA" w14:textId="77777777" w:rsidR="006C56DB" w:rsidRPr="00090586" w:rsidRDefault="006C56DB" w:rsidP="0028252A">
            <w:pPr>
              <w:rPr>
                <w:rFonts w:ascii="Arial" w:hAnsi="Arial" w:cs="Arial"/>
                <w:sz w:val="20"/>
                <w:szCs w:val="20"/>
              </w:rPr>
            </w:pPr>
            <w:ins w:id="500" w:author="ERCOT 051520" w:date="2020-04-24T13:55:00Z">
              <w:r>
                <w:rPr>
                  <w:rFonts w:ascii="Arial" w:hAnsi="Arial" w:cs="Arial"/>
                  <w:sz w:val="20"/>
                  <w:szCs w:val="20"/>
                </w:rPr>
                <w:t>WND_SUN – DC-Coupled Resources co</w:t>
              </w:r>
            </w:ins>
            <w:ins w:id="501" w:author="ERCOT 051520" w:date="2020-05-08T14:59:00Z">
              <w:r w:rsidR="000B14B5">
                <w:rPr>
                  <w:rFonts w:ascii="Arial" w:hAnsi="Arial" w:cs="Arial"/>
                  <w:sz w:val="20"/>
                  <w:szCs w:val="20"/>
                </w:rPr>
                <w:t>m</w:t>
              </w:r>
            </w:ins>
            <w:ins w:id="502"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73201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1195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2A8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98BC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750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8E72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120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6321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C46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3CA6CD" w14:textId="77777777" w:rsidR="006C56DB" w:rsidRPr="00090586" w:rsidRDefault="006C56DB" w:rsidP="0028252A">
            <w:pPr>
              <w:jc w:val="center"/>
              <w:rPr>
                <w:rFonts w:ascii="Arial" w:hAnsi="Arial" w:cs="Arial"/>
                <w:sz w:val="20"/>
                <w:szCs w:val="20"/>
              </w:rPr>
            </w:pPr>
            <w:ins w:id="50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D80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D5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D17D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A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8A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72DE562"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3420" w:type="dxa"/>
            <w:tcBorders>
              <w:top w:val="nil"/>
              <w:left w:val="nil"/>
              <w:bottom w:val="single" w:sz="4" w:space="0" w:color="auto"/>
              <w:right w:val="single" w:sz="4" w:space="0" w:color="auto"/>
            </w:tcBorders>
            <w:shd w:val="clear" w:color="auto" w:fill="auto"/>
            <w:vAlign w:val="center"/>
            <w:hideMark/>
          </w:tcPr>
          <w:p w14:paraId="36C5CAED"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04" w:author="ERCOT 051520" w:date="2020-04-17T15:22:00Z">
              <w:r>
                <w:rPr>
                  <w:rFonts w:ascii="Arial" w:hAnsi="Arial" w:cs="Arial"/>
                  <w:sz w:val="20"/>
                  <w:szCs w:val="20"/>
                </w:rPr>
                <w:t xml:space="preserve"> </w:t>
              </w:r>
            </w:ins>
            <w:ins w:id="505" w:author="ERCOT 051520" w:date="2020-04-20T14:32:00Z">
              <w:r>
                <w:rPr>
                  <w:rFonts w:ascii="Arial" w:hAnsi="Arial" w:cs="Arial"/>
                  <w:sz w:val="20"/>
                  <w:szCs w:val="20"/>
                </w:rPr>
                <w:t xml:space="preserve">For </w:t>
              </w:r>
            </w:ins>
            <w:ins w:id="506" w:author="ERCOT 051520" w:date="2020-04-17T15:22:00Z">
              <w:r w:rsidRPr="000B3BD3">
                <w:rPr>
                  <w:rFonts w:ascii="Arial" w:hAnsi="Arial" w:cs="Arial"/>
                  <w:sz w:val="20"/>
                  <w:szCs w:val="20"/>
                </w:rPr>
                <w:t xml:space="preserve">DC-Coupled Resource </w:t>
              </w:r>
            </w:ins>
            <w:ins w:id="507" w:author="ERCOT 051520" w:date="2020-04-17T15:24:00Z">
              <w:r w:rsidRPr="000B3BD3">
                <w:rPr>
                  <w:rFonts w:ascii="Arial" w:hAnsi="Arial" w:cs="Arial"/>
                  <w:sz w:val="20"/>
                  <w:szCs w:val="20"/>
                </w:rPr>
                <w:t>use</w:t>
              </w:r>
            </w:ins>
            <w:ins w:id="508" w:author="ERCOT 051520" w:date="2020-04-17T15:22:00Z">
              <w:r w:rsidRPr="000B3BD3">
                <w:rPr>
                  <w:rFonts w:ascii="Arial" w:hAnsi="Arial" w:cs="Arial"/>
                  <w:sz w:val="20"/>
                  <w:szCs w:val="20"/>
                </w:rPr>
                <w:t xml:space="preserve"> </w:t>
              </w:r>
            </w:ins>
            <w:ins w:id="509" w:author="ERCOT 051520" w:date="2020-04-20T14:32:00Z">
              <w:r w:rsidRPr="000B3BD3">
                <w:rPr>
                  <w:rFonts w:ascii="Arial" w:hAnsi="Arial" w:cs="Arial"/>
                  <w:sz w:val="20"/>
                  <w:szCs w:val="20"/>
                </w:rPr>
                <w:t>MWH</w:t>
              </w:r>
            </w:ins>
            <w:ins w:id="510" w:author="ERCOT 051520" w:date="2020-04-20T14:46:00Z">
              <w:r>
                <w:rPr>
                  <w:rFonts w:ascii="Arial" w:hAnsi="Arial" w:cs="Arial"/>
                  <w:sz w:val="20"/>
                  <w:szCs w:val="20"/>
                </w:rPr>
                <w:t xml:space="preserve"> </w:t>
              </w:r>
            </w:ins>
            <w:ins w:id="511"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5D06B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E3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B07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EA6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A4E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063B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BEB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E84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5E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62F07D" w14:textId="77777777" w:rsidR="006C56DB" w:rsidRPr="00090586" w:rsidRDefault="006C56DB" w:rsidP="0028252A">
            <w:pPr>
              <w:jc w:val="center"/>
              <w:rPr>
                <w:rFonts w:ascii="Arial" w:hAnsi="Arial" w:cs="Arial"/>
                <w:sz w:val="20"/>
                <w:szCs w:val="20"/>
              </w:rPr>
            </w:pPr>
            <w:ins w:id="512" w:author="ERCOT" w:date="2020-01-25T14:32:00Z">
              <w:del w:id="513"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66B0E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EA8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4E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3FB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5F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328303B"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3420" w:type="dxa"/>
            <w:tcBorders>
              <w:top w:val="nil"/>
              <w:left w:val="nil"/>
              <w:bottom w:val="single" w:sz="4" w:space="0" w:color="auto"/>
              <w:right w:val="single" w:sz="4" w:space="0" w:color="auto"/>
            </w:tcBorders>
            <w:shd w:val="clear" w:color="auto" w:fill="auto"/>
            <w:vAlign w:val="center"/>
            <w:hideMark/>
          </w:tcPr>
          <w:p w14:paraId="67CF46F6"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15E22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A02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7F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316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504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E35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28C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B5E9F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1DB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58DDAA" w14:textId="77777777" w:rsidR="006C56DB" w:rsidRPr="00090586" w:rsidRDefault="006C56DB" w:rsidP="0028252A">
            <w:pPr>
              <w:jc w:val="center"/>
              <w:rPr>
                <w:rFonts w:ascii="Arial" w:hAnsi="Arial" w:cs="Arial"/>
                <w:sz w:val="20"/>
                <w:szCs w:val="20"/>
              </w:rPr>
            </w:pPr>
            <w:ins w:id="51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3C8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FA862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F96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A8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3C2B9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60EE1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3420" w:type="dxa"/>
            <w:tcBorders>
              <w:top w:val="nil"/>
              <w:left w:val="nil"/>
              <w:bottom w:val="single" w:sz="4" w:space="0" w:color="auto"/>
              <w:right w:val="single" w:sz="4" w:space="0" w:color="auto"/>
            </w:tcBorders>
            <w:shd w:val="clear" w:color="auto" w:fill="auto"/>
            <w:vAlign w:val="center"/>
            <w:hideMark/>
          </w:tcPr>
          <w:p w14:paraId="619B830F" w14:textId="77777777" w:rsidR="006C56DB" w:rsidRDefault="006C56DB" w:rsidP="0028252A">
            <w:pPr>
              <w:rPr>
                <w:ins w:id="515"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16" w:author="ERCOT 051520" w:date="2020-04-03T14:05:00Z">
              <w:r w:rsidRPr="00090586" w:rsidDel="00007B0D">
                <w:rPr>
                  <w:rFonts w:ascii="Arial" w:hAnsi="Arial" w:cs="Arial"/>
                  <w:sz w:val="20"/>
                  <w:szCs w:val="20"/>
                </w:rPr>
                <w:delText>Power</w:delText>
              </w:r>
            </w:del>
            <w:ins w:id="517" w:author="ERCOT 051520" w:date="2020-04-17T13:16:00Z">
              <w:r>
                <w:rPr>
                  <w:rFonts w:ascii="Arial" w:hAnsi="Arial" w:cs="Arial"/>
                  <w:sz w:val="20"/>
                  <w:szCs w:val="20"/>
                </w:rPr>
                <w:t>Battery</w:t>
              </w:r>
            </w:ins>
            <w:ins w:id="518" w:author="ERCOT 051520" w:date="2020-05-12T15:09:00Z">
              <w:r w:rsidR="00A07BD7">
                <w:rPr>
                  <w:rFonts w:ascii="Arial" w:hAnsi="Arial" w:cs="Arial"/>
                  <w:sz w:val="20"/>
                  <w:szCs w:val="20"/>
                </w:rPr>
                <w:t xml:space="preserve"> </w:t>
              </w:r>
            </w:ins>
            <w:del w:id="519" w:author="ERCOT 051520" w:date="2020-04-03T14:05:00Z">
              <w:r w:rsidRPr="00090586" w:rsidDel="00007B0D">
                <w:rPr>
                  <w:rFonts w:ascii="Arial" w:hAnsi="Arial" w:cs="Arial"/>
                  <w:sz w:val="20"/>
                  <w:szCs w:val="20"/>
                </w:rPr>
                <w:delText xml:space="preserve"> </w:delText>
              </w:r>
            </w:del>
            <w:ins w:id="520"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21" w:author="ERCOT 051520" w:date="2020-04-24T11:33:00Z">
              <w:r>
                <w:rPr>
                  <w:rFonts w:ascii="Arial" w:hAnsi="Arial" w:cs="Arial"/>
                  <w:sz w:val="20"/>
                  <w:szCs w:val="20"/>
                </w:rPr>
                <w:t xml:space="preserve"> </w:t>
              </w:r>
            </w:ins>
          </w:p>
          <w:p w14:paraId="25FFBCF4" w14:textId="77777777" w:rsidR="006C56DB" w:rsidRPr="000D41A4" w:rsidRDefault="006C56DB" w:rsidP="0028252A">
            <w:pPr>
              <w:rPr>
                <w:ins w:id="522" w:author="ERCOT 051520" w:date="2020-04-24T13:46:00Z"/>
                <w:rFonts w:ascii="Arial" w:hAnsi="Arial" w:cs="Arial"/>
                <w:sz w:val="20"/>
                <w:szCs w:val="20"/>
              </w:rPr>
            </w:pPr>
            <w:ins w:id="523"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24" w:author="ERCOT 051520" w:date="2020-05-12T15:08:00Z">
              <w:r w:rsidR="00A07BD7">
                <w:rPr>
                  <w:rFonts w:ascii="Arial" w:hAnsi="Arial" w:cs="Arial"/>
                  <w:sz w:val="20"/>
                  <w:szCs w:val="20"/>
                </w:rPr>
                <w:t xml:space="preserve"> </w:t>
              </w:r>
            </w:ins>
            <w:ins w:id="525"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F00A2B2" w14:textId="77777777" w:rsidR="006C56DB" w:rsidRDefault="006C56DB" w:rsidP="0028252A">
            <w:pPr>
              <w:rPr>
                <w:ins w:id="526" w:author="ERCOT 051520" w:date="2020-04-24T13:47:00Z"/>
                <w:rFonts w:ascii="Arial" w:hAnsi="Arial" w:cs="Arial"/>
                <w:sz w:val="20"/>
                <w:szCs w:val="20"/>
              </w:rPr>
            </w:pPr>
            <w:ins w:id="527"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28" w:author="ERCOT 051520" w:date="2020-05-08T14:59:00Z">
              <w:r w:rsidR="00A07BD7">
                <w:rPr>
                  <w:rFonts w:ascii="Arial" w:hAnsi="Arial" w:cs="Arial"/>
                  <w:sz w:val="20"/>
                  <w:szCs w:val="20"/>
                </w:rPr>
                <w:t xml:space="preserve"> </w:t>
              </w:r>
            </w:ins>
            <w:ins w:id="529"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366E8080" w14:textId="77777777" w:rsidR="006C56DB" w:rsidRDefault="006C56DB" w:rsidP="0028252A">
            <w:pPr>
              <w:rPr>
                <w:rFonts w:ascii="Arial" w:hAnsi="Arial" w:cs="Arial"/>
                <w:sz w:val="20"/>
                <w:szCs w:val="20"/>
              </w:rPr>
            </w:pPr>
            <w:ins w:id="530"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48446F50"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046F2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6A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2C3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A9A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A4C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F2BE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F7E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BCBD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ADE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AC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0F8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97A42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81E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D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BBE8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88F8270"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3420" w:type="dxa"/>
            <w:tcBorders>
              <w:top w:val="nil"/>
              <w:left w:val="nil"/>
              <w:bottom w:val="single" w:sz="4" w:space="0" w:color="auto"/>
              <w:right w:val="single" w:sz="4" w:space="0" w:color="auto"/>
            </w:tcBorders>
            <w:shd w:val="clear" w:color="auto" w:fill="auto"/>
            <w:vAlign w:val="center"/>
            <w:hideMark/>
          </w:tcPr>
          <w:p w14:paraId="048BC2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00AFA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756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9F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8F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43F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2EA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901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E7A8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63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B850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BFA6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DBCF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AFC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301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42D8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AC0BC9"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3420" w:type="dxa"/>
            <w:tcBorders>
              <w:top w:val="nil"/>
              <w:left w:val="nil"/>
              <w:bottom w:val="single" w:sz="4" w:space="0" w:color="auto"/>
              <w:right w:val="single" w:sz="4" w:space="0" w:color="auto"/>
            </w:tcBorders>
            <w:shd w:val="clear" w:color="auto" w:fill="auto"/>
            <w:vAlign w:val="center"/>
            <w:hideMark/>
          </w:tcPr>
          <w:p w14:paraId="1D4CC35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24EE7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94B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20C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76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AFB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8FC3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0BC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CD323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0BF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1402E1" w14:textId="77777777" w:rsidR="006C56DB" w:rsidRPr="00090586" w:rsidRDefault="006C56DB" w:rsidP="0028252A">
            <w:pPr>
              <w:jc w:val="center"/>
              <w:rPr>
                <w:rFonts w:ascii="Arial" w:hAnsi="Arial" w:cs="Arial"/>
                <w:sz w:val="20"/>
                <w:szCs w:val="20"/>
              </w:rPr>
            </w:pPr>
            <w:ins w:id="53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BF4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4A8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B1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6C2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0506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C6A2F3"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3420" w:type="dxa"/>
            <w:tcBorders>
              <w:top w:val="nil"/>
              <w:left w:val="nil"/>
              <w:bottom w:val="single" w:sz="4" w:space="0" w:color="auto"/>
              <w:right w:val="single" w:sz="4" w:space="0" w:color="auto"/>
            </w:tcBorders>
            <w:shd w:val="clear" w:color="auto" w:fill="auto"/>
            <w:vAlign w:val="center"/>
            <w:hideMark/>
          </w:tcPr>
          <w:p w14:paraId="11662337" w14:textId="77777777" w:rsidR="006C56DB" w:rsidRDefault="006C56DB" w:rsidP="0028252A">
            <w:pPr>
              <w:rPr>
                <w:ins w:id="532" w:author="ERCOT 051520" w:date="2020-04-17T15:28:00Z"/>
                <w:rFonts w:ascii="Arial" w:hAnsi="Arial" w:cs="Arial"/>
                <w:sz w:val="20"/>
                <w:szCs w:val="20"/>
              </w:rPr>
            </w:pPr>
            <w:ins w:id="533" w:author="ERCOT 051520" w:date="2020-04-17T13:48:00Z">
              <w:r>
                <w:rPr>
                  <w:rFonts w:ascii="Arial" w:hAnsi="Arial" w:cs="Arial"/>
                  <w:sz w:val="20"/>
                  <w:szCs w:val="20"/>
                </w:rPr>
                <w:t>BA – Battery Energy Storage</w:t>
              </w:r>
            </w:ins>
          </w:p>
          <w:p w14:paraId="1661ADC7" w14:textId="77777777" w:rsidR="006C56DB" w:rsidRPr="000D41A4" w:rsidRDefault="006C56DB" w:rsidP="0028252A">
            <w:pPr>
              <w:rPr>
                <w:ins w:id="534" w:author="ERCOT 051520" w:date="2020-04-17T15:29:00Z"/>
                <w:rFonts w:ascii="Arial" w:hAnsi="Arial" w:cs="Arial"/>
                <w:sz w:val="20"/>
                <w:szCs w:val="20"/>
              </w:rPr>
            </w:pPr>
            <w:ins w:id="535" w:author="ERCOT 051520" w:date="2020-04-17T15:29:00Z">
              <w:r w:rsidRPr="000D41A4">
                <w:rPr>
                  <w:rFonts w:ascii="Arial" w:hAnsi="Arial" w:cs="Arial"/>
                  <w:sz w:val="20"/>
                  <w:szCs w:val="20"/>
                </w:rPr>
                <w:t>BA-PV – DC-Coupled</w:t>
              </w:r>
            </w:ins>
            <w:ins w:id="536" w:author="ERCOT 051520" w:date="2020-04-20T15:38:00Z">
              <w:r>
                <w:rPr>
                  <w:rFonts w:ascii="Arial" w:hAnsi="Arial" w:cs="Arial"/>
                  <w:sz w:val="20"/>
                  <w:szCs w:val="20"/>
                </w:rPr>
                <w:t xml:space="preserve"> Battery Energy Storage and </w:t>
              </w:r>
            </w:ins>
            <w:ins w:id="537" w:author="ERCOT 051520" w:date="2020-04-20T15:39:00Z">
              <w:r>
                <w:rPr>
                  <w:rFonts w:ascii="Arial" w:hAnsi="Arial" w:cs="Arial"/>
                  <w:sz w:val="20"/>
                  <w:szCs w:val="20"/>
                </w:rPr>
                <w:t>Photovoltaic</w:t>
              </w:r>
            </w:ins>
          </w:p>
          <w:p w14:paraId="3C5478FF" w14:textId="77777777" w:rsidR="006C56DB" w:rsidRDefault="006C56DB" w:rsidP="0028252A">
            <w:pPr>
              <w:rPr>
                <w:ins w:id="538" w:author="ERCOT 051520" w:date="2020-04-17T13:48:00Z"/>
                <w:rFonts w:ascii="Arial" w:hAnsi="Arial" w:cs="Arial"/>
                <w:sz w:val="20"/>
                <w:szCs w:val="20"/>
              </w:rPr>
            </w:pPr>
            <w:ins w:id="539" w:author="ERCOT 051520" w:date="2020-04-17T15:29:00Z">
              <w:r w:rsidRPr="000D41A4">
                <w:rPr>
                  <w:rFonts w:ascii="Arial" w:hAnsi="Arial" w:cs="Arial"/>
                  <w:sz w:val="20"/>
                  <w:szCs w:val="20"/>
                </w:rPr>
                <w:lastRenderedPageBreak/>
                <w:t xml:space="preserve">BA-WT – DC-Coupled </w:t>
              </w:r>
            </w:ins>
            <w:ins w:id="540" w:author="ERCOT 051520" w:date="2020-04-20T15:40:00Z">
              <w:r>
                <w:rPr>
                  <w:rFonts w:ascii="Arial" w:hAnsi="Arial" w:cs="Arial"/>
                  <w:sz w:val="20"/>
                  <w:szCs w:val="20"/>
                </w:rPr>
                <w:t xml:space="preserve">Battery Energy Storage and </w:t>
              </w:r>
            </w:ins>
            <w:ins w:id="541" w:author="ERCOT 051520" w:date="2020-04-17T15:29:00Z">
              <w:r w:rsidRPr="000D41A4">
                <w:rPr>
                  <w:rFonts w:ascii="Arial" w:hAnsi="Arial" w:cs="Arial"/>
                  <w:sz w:val="20"/>
                  <w:szCs w:val="20"/>
                </w:rPr>
                <w:t>Wind</w:t>
              </w:r>
            </w:ins>
            <w:ins w:id="542" w:author="ERCOT 051520" w:date="2020-04-20T15:40:00Z">
              <w:r>
                <w:rPr>
                  <w:rFonts w:ascii="Arial" w:hAnsi="Arial" w:cs="Arial"/>
                  <w:sz w:val="20"/>
                  <w:szCs w:val="20"/>
                </w:rPr>
                <w:t xml:space="preserve"> Turbine</w:t>
              </w:r>
            </w:ins>
          </w:p>
          <w:p w14:paraId="0FB28FFA" w14:textId="77777777" w:rsidR="006C56DB" w:rsidRDefault="006C56DB" w:rsidP="0028252A">
            <w:pPr>
              <w:rPr>
                <w:ins w:id="543" w:author="ERCOT 051520" w:date="2020-04-24T11:28:00Z"/>
                <w:rFonts w:ascii="Arial" w:hAnsi="Arial" w:cs="Arial"/>
                <w:sz w:val="20"/>
                <w:szCs w:val="20"/>
              </w:rPr>
            </w:pPr>
            <w:ins w:id="544" w:author="ERCOT 051520" w:date="2020-04-24T11:29:00Z">
              <w:r>
                <w:rPr>
                  <w:rFonts w:ascii="Arial" w:hAnsi="Arial" w:cs="Arial"/>
                  <w:sz w:val="20"/>
                  <w:szCs w:val="20"/>
                </w:rPr>
                <w:t>BA-PV-WT – DC-Coupled Battery Energy Storage, Photovoltaic and Wind Turbine</w:t>
              </w:r>
            </w:ins>
          </w:p>
          <w:p w14:paraId="504A2C48"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GT -- Simple-cycle Combustion (gas) turbine (includes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 xml:space="preserve">ST -- Steam Turbine including </w:t>
            </w:r>
            <w:r w:rsidRPr="00090586">
              <w:rPr>
                <w:rFonts w:ascii="Arial" w:hAnsi="Arial" w:cs="Arial"/>
                <w:sz w:val="20"/>
                <w:szCs w:val="20"/>
              </w:rPr>
              <w:lastRenderedPageBreak/>
              <w:t>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4891A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165D6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C5D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C80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092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9C7A9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4E2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15E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AF8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15FC3C" w14:textId="77777777" w:rsidR="006C56DB" w:rsidRPr="00090586" w:rsidRDefault="006C56DB" w:rsidP="0028252A">
            <w:pPr>
              <w:jc w:val="center"/>
              <w:rPr>
                <w:rFonts w:ascii="Arial" w:hAnsi="Arial" w:cs="Arial"/>
                <w:sz w:val="20"/>
                <w:szCs w:val="20"/>
              </w:rPr>
            </w:pPr>
            <w:ins w:id="54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A7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56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6E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DE5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C5FF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79B7CC7"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3420" w:type="dxa"/>
            <w:tcBorders>
              <w:top w:val="nil"/>
              <w:left w:val="nil"/>
              <w:bottom w:val="single" w:sz="4" w:space="0" w:color="auto"/>
              <w:right w:val="single" w:sz="4" w:space="0" w:color="auto"/>
            </w:tcBorders>
            <w:shd w:val="clear" w:color="auto" w:fill="auto"/>
            <w:vAlign w:val="center"/>
            <w:hideMark/>
          </w:tcPr>
          <w:p w14:paraId="330EC34C"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58670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ADDB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C21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4BA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D65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984B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176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58D0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68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FA5CFF" w14:textId="77777777" w:rsidR="006C56DB" w:rsidRPr="00090586" w:rsidRDefault="006C56DB" w:rsidP="0028252A">
            <w:pPr>
              <w:jc w:val="center"/>
              <w:rPr>
                <w:rFonts w:ascii="Arial" w:hAnsi="Arial" w:cs="Arial"/>
                <w:sz w:val="20"/>
                <w:szCs w:val="20"/>
              </w:rPr>
            </w:pPr>
            <w:ins w:id="54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CE6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12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FA4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77E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1F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C821801"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3420" w:type="dxa"/>
            <w:tcBorders>
              <w:top w:val="nil"/>
              <w:left w:val="nil"/>
              <w:bottom w:val="single" w:sz="4" w:space="0" w:color="auto"/>
              <w:right w:val="single" w:sz="4" w:space="0" w:color="auto"/>
            </w:tcBorders>
            <w:shd w:val="clear" w:color="auto" w:fill="auto"/>
            <w:vAlign w:val="center"/>
            <w:hideMark/>
          </w:tcPr>
          <w:p w14:paraId="65DFBB3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531D6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71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3CF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B84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122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8507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95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7C16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4E1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1C69" w14:textId="77777777" w:rsidR="006C56DB" w:rsidRPr="00090586" w:rsidRDefault="006C56DB" w:rsidP="0028252A">
            <w:pPr>
              <w:jc w:val="center"/>
              <w:rPr>
                <w:rFonts w:ascii="Arial" w:hAnsi="Arial" w:cs="Arial"/>
                <w:sz w:val="20"/>
                <w:szCs w:val="20"/>
              </w:rPr>
            </w:pPr>
            <w:ins w:id="54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BFC3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BE1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1ED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A7F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E1D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E743B84"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3420" w:type="dxa"/>
            <w:tcBorders>
              <w:top w:val="nil"/>
              <w:left w:val="nil"/>
              <w:bottom w:val="single" w:sz="4" w:space="0" w:color="auto"/>
              <w:right w:val="single" w:sz="4" w:space="0" w:color="auto"/>
            </w:tcBorders>
            <w:shd w:val="clear" w:color="auto" w:fill="auto"/>
            <w:vAlign w:val="center"/>
            <w:hideMark/>
          </w:tcPr>
          <w:p w14:paraId="5C1C0B2C"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MVAr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3AE57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17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3CDA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C09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B0F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6C23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548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23E0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EB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22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69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6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B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632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77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8EF6178"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3420" w:type="dxa"/>
            <w:tcBorders>
              <w:top w:val="nil"/>
              <w:left w:val="nil"/>
              <w:bottom w:val="single" w:sz="4" w:space="0" w:color="auto"/>
              <w:right w:val="single" w:sz="4" w:space="0" w:color="auto"/>
            </w:tcBorders>
            <w:shd w:val="clear" w:color="auto" w:fill="auto"/>
            <w:vAlign w:val="center"/>
            <w:hideMark/>
          </w:tcPr>
          <w:p w14:paraId="627AE33A"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1F6C0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F9A6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AAF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7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9EE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04FB9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A5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9FB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8D5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BAE796" w14:textId="77777777" w:rsidR="006C56DB" w:rsidRPr="00090586" w:rsidRDefault="006C56DB" w:rsidP="0028252A">
            <w:pPr>
              <w:jc w:val="center"/>
              <w:rPr>
                <w:rFonts w:ascii="Arial" w:hAnsi="Arial" w:cs="Arial"/>
                <w:sz w:val="20"/>
                <w:szCs w:val="20"/>
              </w:rPr>
            </w:pPr>
            <w:ins w:id="54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354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DA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8E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9A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4FF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E93B8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3420" w:type="dxa"/>
            <w:tcBorders>
              <w:top w:val="nil"/>
              <w:left w:val="nil"/>
              <w:bottom w:val="single" w:sz="4" w:space="0" w:color="auto"/>
              <w:right w:val="single" w:sz="4" w:space="0" w:color="auto"/>
            </w:tcBorders>
            <w:shd w:val="clear" w:color="auto" w:fill="auto"/>
            <w:vAlign w:val="center"/>
            <w:hideMark/>
          </w:tcPr>
          <w:p w14:paraId="269ED2BD"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36076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B37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C37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0C9C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D30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5648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3476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AA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947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FEB0FA" w14:textId="77777777" w:rsidR="006C56DB" w:rsidRPr="00090586" w:rsidRDefault="006C56DB" w:rsidP="0028252A">
            <w:pPr>
              <w:jc w:val="center"/>
              <w:rPr>
                <w:rFonts w:ascii="Arial" w:hAnsi="Arial" w:cs="Arial"/>
                <w:sz w:val="20"/>
                <w:szCs w:val="20"/>
              </w:rPr>
            </w:pPr>
            <w:ins w:id="549"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D85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B63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42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74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B92C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48B7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3420" w:type="dxa"/>
            <w:tcBorders>
              <w:top w:val="nil"/>
              <w:left w:val="nil"/>
              <w:bottom w:val="single" w:sz="4" w:space="0" w:color="auto"/>
              <w:right w:val="single" w:sz="4" w:space="0" w:color="auto"/>
            </w:tcBorders>
            <w:shd w:val="clear" w:color="auto" w:fill="auto"/>
            <w:vAlign w:val="center"/>
            <w:hideMark/>
          </w:tcPr>
          <w:p w14:paraId="5591D917"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57422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E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71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E46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0D5C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8D82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1F27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F47C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03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360353" w14:textId="77777777" w:rsidR="006C56DB" w:rsidRPr="00090586" w:rsidRDefault="006C56DB" w:rsidP="0028252A">
            <w:pPr>
              <w:jc w:val="center"/>
              <w:rPr>
                <w:rFonts w:ascii="Arial" w:hAnsi="Arial" w:cs="Arial"/>
                <w:sz w:val="20"/>
                <w:szCs w:val="20"/>
              </w:rPr>
            </w:pPr>
            <w:ins w:id="550"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A3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67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8F91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69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BD7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BCE5290"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3420" w:type="dxa"/>
            <w:tcBorders>
              <w:top w:val="nil"/>
              <w:left w:val="nil"/>
              <w:bottom w:val="single" w:sz="4" w:space="0" w:color="auto"/>
              <w:right w:val="single" w:sz="4" w:space="0" w:color="auto"/>
            </w:tcBorders>
            <w:shd w:val="clear" w:color="auto" w:fill="auto"/>
            <w:vAlign w:val="center"/>
            <w:hideMark/>
          </w:tcPr>
          <w:p w14:paraId="15423EF9" w14:textId="77777777" w:rsidR="006C56DB" w:rsidRPr="00090586" w:rsidRDefault="006C56DB" w:rsidP="0028252A">
            <w:pPr>
              <w:rPr>
                <w:rFonts w:ascii="Arial" w:hAnsi="Arial" w:cs="Arial"/>
                <w:sz w:val="20"/>
                <w:szCs w:val="20"/>
              </w:rPr>
            </w:pPr>
            <w:r w:rsidRPr="00090586">
              <w:rPr>
                <w:rFonts w:ascii="Arial" w:hAnsi="Arial" w:cs="Arial"/>
                <w:sz w:val="20"/>
                <w:szCs w:val="20"/>
              </w:rPr>
              <w:t>The range of deviations of system frequency (+/-) that 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29769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8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4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886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AC25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E627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C54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A5A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D99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81FB65" w14:textId="77777777" w:rsidR="006C56DB" w:rsidRPr="00090586" w:rsidRDefault="006C56DB" w:rsidP="0028252A">
            <w:pPr>
              <w:jc w:val="center"/>
              <w:rPr>
                <w:rFonts w:ascii="Arial" w:hAnsi="Arial" w:cs="Arial"/>
                <w:sz w:val="20"/>
                <w:szCs w:val="20"/>
              </w:rPr>
            </w:pPr>
            <w:ins w:id="55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96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E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C5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300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313E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733435F"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3420" w:type="dxa"/>
            <w:tcBorders>
              <w:top w:val="nil"/>
              <w:left w:val="nil"/>
              <w:bottom w:val="single" w:sz="4" w:space="0" w:color="auto"/>
              <w:right w:val="single" w:sz="4" w:space="0" w:color="auto"/>
            </w:tcBorders>
            <w:shd w:val="clear" w:color="auto" w:fill="auto"/>
            <w:vAlign w:val="center"/>
            <w:hideMark/>
          </w:tcPr>
          <w:p w14:paraId="54AC511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71AFD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9D1C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C6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733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5820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89E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7AE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D7C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88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19A3C" w14:textId="77777777" w:rsidR="006C56DB" w:rsidRPr="00090586" w:rsidRDefault="006C56DB" w:rsidP="0028252A">
            <w:pPr>
              <w:jc w:val="center"/>
              <w:rPr>
                <w:rFonts w:ascii="Arial" w:hAnsi="Arial" w:cs="Arial"/>
                <w:sz w:val="20"/>
                <w:szCs w:val="20"/>
              </w:rPr>
            </w:pPr>
            <w:ins w:id="552"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16CB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46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6B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9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A94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65CEA80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3420" w:type="dxa"/>
            <w:tcBorders>
              <w:top w:val="nil"/>
              <w:left w:val="nil"/>
              <w:bottom w:val="single" w:sz="4" w:space="0" w:color="auto"/>
              <w:right w:val="single" w:sz="4" w:space="0" w:color="auto"/>
            </w:tcBorders>
            <w:shd w:val="clear" w:color="auto" w:fill="auto"/>
            <w:vAlign w:val="center"/>
            <w:hideMark/>
          </w:tcPr>
          <w:p w14:paraId="441123F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609D3A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5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87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89D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E517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5B31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BFBFBF"/>
            <w:vAlign w:val="center"/>
            <w:hideMark/>
          </w:tcPr>
          <w:p w14:paraId="30ABF17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48705C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BFBFBF"/>
            <w:vAlign w:val="center"/>
            <w:hideMark/>
          </w:tcPr>
          <w:p w14:paraId="78870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6E75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33B14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33A4F871" w14:textId="77777777" w:rsidR="006C56DB" w:rsidRPr="00090586" w:rsidRDefault="006C56DB" w:rsidP="0028252A">
            <w:pPr>
              <w:jc w:val="center"/>
              <w:rPr>
                <w:rFonts w:ascii="Arial" w:hAnsi="Arial" w:cs="Arial"/>
                <w:sz w:val="20"/>
                <w:szCs w:val="20"/>
              </w:rPr>
            </w:pPr>
            <w:ins w:id="553"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5ADBC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3DBD1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A9FB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7CD30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45F1F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6F90BEA8"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3420" w:type="dxa"/>
            <w:tcBorders>
              <w:top w:val="nil"/>
              <w:left w:val="nil"/>
              <w:bottom w:val="single" w:sz="4" w:space="0" w:color="auto"/>
              <w:right w:val="single" w:sz="4" w:space="0" w:color="auto"/>
            </w:tcBorders>
            <w:shd w:val="clear" w:color="000000" w:fill="BFBFBF"/>
            <w:vAlign w:val="center"/>
            <w:hideMark/>
          </w:tcPr>
          <w:p w14:paraId="1EEF1AE2"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55E72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1EDC6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07FF1D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61217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vAlign w:val="center"/>
            <w:hideMark/>
          </w:tcPr>
          <w:p w14:paraId="5CA53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C03A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9A1DDA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3A1AEA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76992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D88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7F0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1EA9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089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6D31B2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C5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D589B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B62EA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CB7FB75"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3420" w:type="dxa"/>
            <w:tcBorders>
              <w:top w:val="nil"/>
              <w:left w:val="nil"/>
              <w:bottom w:val="single" w:sz="4" w:space="0" w:color="auto"/>
              <w:right w:val="single" w:sz="4" w:space="0" w:color="auto"/>
            </w:tcBorders>
            <w:shd w:val="clear" w:color="000000" w:fill="FFFFFF"/>
            <w:vAlign w:val="center"/>
            <w:hideMark/>
          </w:tcPr>
          <w:p w14:paraId="4936A247" w14:textId="77777777" w:rsidR="006C56DB" w:rsidRDefault="006C56DB" w:rsidP="0028252A">
            <w:pPr>
              <w:rPr>
                <w:ins w:id="554"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4FFC516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1DCC1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AB1A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98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B43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73485C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8870E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5994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4E7CF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C1CD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74C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009F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0F5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5A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7FD1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425D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5A77A222"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3420" w:type="dxa"/>
            <w:tcBorders>
              <w:top w:val="nil"/>
              <w:left w:val="nil"/>
              <w:bottom w:val="single" w:sz="4" w:space="0" w:color="auto"/>
              <w:right w:val="single" w:sz="4" w:space="0" w:color="auto"/>
            </w:tcBorders>
            <w:shd w:val="clear" w:color="000000" w:fill="FFFFFF"/>
            <w:vAlign w:val="center"/>
            <w:hideMark/>
          </w:tcPr>
          <w:p w14:paraId="3A93DF86"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55F2E4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6225C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E2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4EDEC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3816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4E60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5B5F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72F01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0E5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EC41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99A5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1F9B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6D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13F4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303E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179518B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3420" w:type="dxa"/>
            <w:tcBorders>
              <w:top w:val="nil"/>
              <w:left w:val="nil"/>
              <w:bottom w:val="single" w:sz="4" w:space="0" w:color="auto"/>
              <w:right w:val="single" w:sz="4" w:space="0" w:color="auto"/>
            </w:tcBorders>
            <w:shd w:val="clear" w:color="000000" w:fill="FFFFFF"/>
            <w:vAlign w:val="center"/>
            <w:hideMark/>
          </w:tcPr>
          <w:p w14:paraId="4DE0D886" w14:textId="77777777" w:rsidR="006C56DB" w:rsidRPr="00090586" w:rsidRDefault="006C56DB" w:rsidP="0028252A">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45DF7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B9E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C04D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0E53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5CDDA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043F0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ADDC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49673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F75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F6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A84CE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3E71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47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00F9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581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4C0F4F92"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Self Serve for Cogen</w:t>
            </w:r>
          </w:p>
        </w:tc>
        <w:tc>
          <w:tcPr>
            <w:tcW w:w="3420" w:type="dxa"/>
            <w:tcBorders>
              <w:top w:val="nil"/>
              <w:left w:val="nil"/>
              <w:bottom w:val="single" w:sz="4" w:space="0" w:color="auto"/>
              <w:right w:val="single" w:sz="4" w:space="0" w:color="auto"/>
            </w:tcBorders>
            <w:shd w:val="clear" w:color="000000" w:fill="FFFFFF"/>
            <w:vAlign w:val="center"/>
            <w:hideMark/>
          </w:tcPr>
          <w:p w14:paraId="026C65B7"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386D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F9D9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D181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0A64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74369E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DF09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797345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641F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4E3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60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0269D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7C1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8A2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377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8A14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51998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3420" w:type="dxa"/>
            <w:tcBorders>
              <w:top w:val="nil"/>
              <w:left w:val="nil"/>
              <w:bottom w:val="single" w:sz="4" w:space="0" w:color="auto"/>
              <w:right w:val="single" w:sz="4" w:space="0" w:color="auto"/>
            </w:tcBorders>
            <w:shd w:val="clear" w:color="000000" w:fill="FFFFFF"/>
            <w:vAlign w:val="center"/>
            <w:hideMark/>
          </w:tcPr>
          <w:p w14:paraId="287AB3BF"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64E5D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6FB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4E1C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490E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73F565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2DB5D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E856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EC7D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D76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FF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EB90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8CA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19D5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CCFB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6F55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E0BDA7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3420" w:type="dxa"/>
            <w:tcBorders>
              <w:top w:val="nil"/>
              <w:left w:val="nil"/>
              <w:bottom w:val="single" w:sz="4" w:space="0" w:color="auto"/>
              <w:right w:val="single" w:sz="4" w:space="0" w:color="auto"/>
            </w:tcBorders>
            <w:shd w:val="clear" w:color="000000" w:fill="FFFFFF"/>
            <w:vAlign w:val="center"/>
            <w:hideMark/>
          </w:tcPr>
          <w:p w14:paraId="47C979C6"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17517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BB48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84C2E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D94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1F22DF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7E1E8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4A9D3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7216E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EAD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294B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F014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F7DD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964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06A2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3250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0EC621C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3420" w:type="dxa"/>
            <w:tcBorders>
              <w:top w:val="nil"/>
              <w:left w:val="nil"/>
              <w:bottom w:val="single" w:sz="4" w:space="0" w:color="auto"/>
              <w:right w:val="single" w:sz="4" w:space="0" w:color="auto"/>
            </w:tcBorders>
            <w:shd w:val="clear" w:color="000000" w:fill="FFFFFF"/>
            <w:vAlign w:val="center"/>
            <w:hideMark/>
          </w:tcPr>
          <w:p w14:paraId="620AA23D"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CFED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8216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41E4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87A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7CB761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4AA183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86526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1B70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5503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28BA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D0F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C2A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C1B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4C37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297C0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15D5D264"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3420" w:type="dxa"/>
            <w:tcBorders>
              <w:top w:val="nil"/>
              <w:left w:val="nil"/>
              <w:bottom w:val="single" w:sz="4" w:space="0" w:color="auto"/>
              <w:right w:val="single" w:sz="4" w:space="0" w:color="auto"/>
            </w:tcBorders>
            <w:shd w:val="clear" w:color="000000" w:fill="FFFFFF"/>
            <w:vAlign w:val="center"/>
            <w:hideMark/>
          </w:tcPr>
          <w:p w14:paraId="46F4F515"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3E6B0D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BF7B6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21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E01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3C740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1F00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1468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7AE98B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D9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A3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EBD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CCE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5C02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8A27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2C924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1F48331"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3420" w:type="dxa"/>
            <w:tcBorders>
              <w:top w:val="nil"/>
              <w:left w:val="nil"/>
              <w:bottom w:val="single" w:sz="4" w:space="0" w:color="auto"/>
              <w:right w:val="single" w:sz="4" w:space="0" w:color="auto"/>
            </w:tcBorders>
            <w:shd w:val="clear" w:color="000000" w:fill="FFFFFF"/>
            <w:vAlign w:val="center"/>
            <w:hideMark/>
          </w:tcPr>
          <w:p w14:paraId="1C59971D"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34070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C00D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741A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FFF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13C49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FD61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7B60F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2D56A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06DD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0ACB8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D33C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A30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B9C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143A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B61C3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0963A4D"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3420" w:type="dxa"/>
            <w:tcBorders>
              <w:top w:val="nil"/>
              <w:left w:val="nil"/>
              <w:bottom w:val="single" w:sz="4" w:space="0" w:color="auto"/>
              <w:right w:val="single" w:sz="4" w:space="0" w:color="auto"/>
            </w:tcBorders>
            <w:shd w:val="clear" w:color="000000" w:fill="FFFFFF"/>
            <w:vAlign w:val="center"/>
            <w:hideMark/>
          </w:tcPr>
          <w:p w14:paraId="2E47814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08374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2F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A8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32E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886C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D458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47866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938B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F438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DF73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3C2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3C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F9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0B83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75C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1ECD2A54"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3420" w:type="dxa"/>
            <w:tcBorders>
              <w:top w:val="nil"/>
              <w:left w:val="nil"/>
              <w:bottom w:val="single" w:sz="4" w:space="0" w:color="auto"/>
              <w:right w:val="single" w:sz="4" w:space="0" w:color="auto"/>
            </w:tcBorders>
            <w:shd w:val="clear" w:color="000000" w:fill="FFFFFF"/>
            <w:vAlign w:val="center"/>
            <w:hideMark/>
          </w:tcPr>
          <w:p w14:paraId="3FDDACF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3641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CA9F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0634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AB8F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44AC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8C9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25414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3771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A9BF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B74C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91C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654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0AD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9B2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2C362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349612BF"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3420" w:type="dxa"/>
            <w:tcBorders>
              <w:top w:val="nil"/>
              <w:left w:val="nil"/>
              <w:bottom w:val="single" w:sz="4" w:space="0" w:color="auto"/>
              <w:right w:val="single" w:sz="4" w:space="0" w:color="auto"/>
            </w:tcBorders>
            <w:shd w:val="clear" w:color="000000" w:fill="FFFFFF"/>
            <w:vAlign w:val="center"/>
            <w:hideMark/>
          </w:tcPr>
          <w:p w14:paraId="7C59FA8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22ED2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40E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B40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D08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AC39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EE18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DE28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7291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EF14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5A4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AD2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527C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35B7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93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262B7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6B86E963"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3420" w:type="dxa"/>
            <w:tcBorders>
              <w:top w:val="nil"/>
              <w:left w:val="nil"/>
              <w:bottom w:val="single" w:sz="4" w:space="0" w:color="auto"/>
              <w:right w:val="single" w:sz="4" w:space="0" w:color="auto"/>
            </w:tcBorders>
            <w:shd w:val="clear" w:color="000000" w:fill="FFFFFF"/>
            <w:vAlign w:val="center"/>
            <w:hideMark/>
          </w:tcPr>
          <w:p w14:paraId="31B458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6EB30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6337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0592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83B6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79B96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B4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4287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0346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61BB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5D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DE82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92C3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680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4004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90AD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F29D39B"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3420" w:type="dxa"/>
            <w:tcBorders>
              <w:top w:val="nil"/>
              <w:left w:val="nil"/>
              <w:bottom w:val="single" w:sz="4" w:space="0" w:color="auto"/>
              <w:right w:val="single" w:sz="4" w:space="0" w:color="auto"/>
            </w:tcBorders>
            <w:shd w:val="clear" w:color="000000" w:fill="FFFFFF"/>
            <w:vAlign w:val="center"/>
            <w:hideMark/>
          </w:tcPr>
          <w:p w14:paraId="62A7BDB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8252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659B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1E3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0ACF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77D0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CF58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55883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5FC0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7C2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02C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5C3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2EB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045F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7D36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756D9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07CF014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3420" w:type="dxa"/>
            <w:tcBorders>
              <w:top w:val="nil"/>
              <w:left w:val="nil"/>
              <w:bottom w:val="single" w:sz="4" w:space="0" w:color="auto"/>
              <w:right w:val="single" w:sz="4" w:space="0" w:color="auto"/>
            </w:tcBorders>
            <w:shd w:val="clear" w:color="000000" w:fill="FFFFFF"/>
            <w:vAlign w:val="center"/>
            <w:hideMark/>
          </w:tcPr>
          <w:p w14:paraId="2B70888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1731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E427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FEB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413EE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BB2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C0D5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5"/>
        </w:trPr>
        <w:tc>
          <w:tcPr>
            <w:tcW w:w="1364" w:type="dxa"/>
            <w:tcBorders>
              <w:top w:val="nil"/>
              <w:left w:val="single" w:sz="4" w:space="0" w:color="auto"/>
              <w:bottom w:val="nil"/>
              <w:right w:val="single" w:sz="4" w:space="0" w:color="auto"/>
            </w:tcBorders>
            <w:shd w:val="clear" w:color="000000" w:fill="FFFFFF"/>
            <w:noWrap/>
            <w:vAlign w:val="center"/>
            <w:hideMark/>
          </w:tcPr>
          <w:p w14:paraId="259386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7A3F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147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5115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634B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4F0AE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707E1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2F680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44E2A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4759A43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3420" w:type="dxa"/>
            <w:tcBorders>
              <w:top w:val="nil"/>
              <w:left w:val="nil"/>
              <w:bottom w:val="nil"/>
              <w:right w:val="single" w:sz="4" w:space="0" w:color="auto"/>
            </w:tcBorders>
            <w:shd w:val="clear" w:color="000000" w:fill="FFFFFF"/>
            <w:vAlign w:val="center"/>
            <w:hideMark/>
          </w:tcPr>
          <w:p w14:paraId="54FE1B2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3364E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41432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486D3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207139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000000" w:fill="FFFFFF"/>
            <w:vAlign w:val="center"/>
            <w:hideMark/>
          </w:tcPr>
          <w:p w14:paraId="32B69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FCCEB1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AC2D75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AGR</w:t>
            </w:r>
          </w:p>
        </w:tc>
      </w:tr>
      <w:tr w:rsidR="006A2DE5" w:rsidRPr="00090586" w14:paraId="392793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62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185C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A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28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520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1F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E1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76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82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165AA2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643CA49B"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583A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20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8CB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A0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BB3D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D4A0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5E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43DF6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12B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F31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9CB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29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687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C2A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8F1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D07F19B"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3420" w:type="dxa"/>
            <w:tcBorders>
              <w:top w:val="nil"/>
              <w:left w:val="nil"/>
              <w:bottom w:val="single" w:sz="4" w:space="0" w:color="auto"/>
              <w:right w:val="single" w:sz="4" w:space="0" w:color="auto"/>
            </w:tcBorders>
            <w:shd w:val="clear" w:color="auto" w:fill="auto"/>
            <w:vAlign w:val="center"/>
            <w:hideMark/>
          </w:tcPr>
          <w:p w14:paraId="54CC767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2E88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A5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E797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A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4DD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EDF3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25B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595433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40D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EDD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9D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5F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273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878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F34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D32EF5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3420" w:type="dxa"/>
            <w:tcBorders>
              <w:top w:val="nil"/>
              <w:left w:val="nil"/>
              <w:bottom w:val="single" w:sz="4" w:space="0" w:color="auto"/>
              <w:right w:val="single" w:sz="4" w:space="0" w:color="auto"/>
            </w:tcBorders>
            <w:shd w:val="clear" w:color="auto" w:fill="auto"/>
            <w:vAlign w:val="center"/>
            <w:hideMark/>
          </w:tcPr>
          <w:p w14:paraId="5614A2A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70B12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DA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A790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591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B94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AA6F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5A94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09514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0EA20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78B3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007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391D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0CE9F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07A40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BBFF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4DD7DC4B"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3420" w:type="dxa"/>
            <w:tcBorders>
              <w:top w:val="nil"/>
              <w:left w:val="nil"/>
              <w:bottom w:val="nil"/>
              <w:right w:val="single" w:sz="4" w:space="0" w:color="auto"/>
            </w:tcBorders>
            <w:shd w:val="clear" w:color="auto" w:fill="auto"/>
            <w:vAlign w:val="center"/>
            <w:hideMark/>
          </w:tcPr>
          <w:p w14:paraId="6D2B13CB"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28A33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8A17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050C3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40D1B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auto" w:fill="auto"/>
            <w:vAlign w:val="center"/>
            <w:hideMark/>
          </w:tcPr>
          <w:p w14:paraId="47C69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159325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0791CF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765EBE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ECB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45CD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4E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5B3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3DE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817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4A2B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659D7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57415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7D726F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2A270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E74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7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0A0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B1A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4E1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CE68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87C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3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C18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C78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D0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548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26A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B57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0AE29B"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3420" w:type="dxa"/>
            <w:tcBorders>
              <w:top w:val="nil"/>
              <w:left w:val="nil"/>
              <w:bottom w:val="single" w:sz="4" w:space="0" w:color="auto"/>
              <w:right w:val="single" w:sz="4" w:space="0" w:color="auto"/>
            </w:tcBorders>
            <w:shd w:val="clear" w:color="auto" w:fill="auto"/>
            <w:vAlign w:val="center"/>
            <w:hideMark/>
          </w:tcPr>
          <w:p w14:paraId="35A42396"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4F5F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50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EE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B7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26D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2E28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0B2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00BE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5B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7D2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FF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08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A83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4F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FF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DA13B2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5D67CD57"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723D7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C2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876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16F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5DC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13C0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C18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5EF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2F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9F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08A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4E7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5D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E2C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6DB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88F2B13"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3420" w:type="dxa"/>
            <w:tcBorders>
              <w:top w:val="nil"/>
              <w:left w:val="nil"/>
              <w:bottom w:val="single" w:sz="4" w:space="0" w:color="auto"/>
              <w:right w:val="single" w:sz="4" w:space="0" w:color="auto"/>
            </w:tcBorders>
            <w:shd w:val="clear" w:color="auto" w:fill="auto"/>
            <w:vAlign w:val="center"/>
            <w:hideMark/>
          </w:tcPr>
          <w:p w14:paraId="577470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919A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217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4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478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1E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3DCC6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CDF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CC21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00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1C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5A5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A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EF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A3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0CB88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70FDCD9"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3420" w:type="dxa"/>
            <w:tcBorders>
              <w:top w:val="nil"/>
              <w:left w:val="nil"/>
              <w:bottom w:val="single" w:sz="4" w:space="0" w:color="auto"/>
              <w:right w:val="single" w:sz="4" w:space="0" w:color="auto"/>
            </w:tcBorders>
            <w:shd w:val="clear" w:color="auto" w:fill="auto"/>
            <w:vAlign w:val="center"/>
            <w:hideMark/>
          </w:tcPr>
          <w:p w14:paraId="469847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5AF9D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860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6F9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304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2EA2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8792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D75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5044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4C7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1A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A8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42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1F4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4E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A2E21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C83FC1"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3420" w:type="dxa"/>
            <w:tcBorders>
              <w:top w:val="nil"/>
              <w:left w:val="nil"/>
              <w:bottom w:val="single" w:sz="4" w:space="0" w:color="auto"/>
              <w:right w:val="single" w:sz="4" w:space="0" w:color="auto"/>
            </w:tcBorders>
            <w:shd w:val="clear" w:color="auto" w:fill="auto"/>
            <w:vAlign w:val="center"/>
            <w:hideMark/>
          </w:tcPr>
          <w:p w14:paraId="7042C02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4BD3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A7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9479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91F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EBFB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7E6A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01B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5FB9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0D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A0A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B7F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AF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36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A3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5999774"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3420" w:type="dxa"/>
            <w:tcBorders>
              <w:top w:val="nil"/>
              <w:left w:val="nil"/>
              <w:bottom w:val="single" w:sz="4" w:space="0" w:color="auto"/>
              <w:right w:val="single" w:sz="4" w:space="0" w:color="auto"/>
            </w:tcBorders>
            <w:shd w:val="clear" w:color="auto" w:fill="auto"/>
            <w:vAlign w:val="center"/>
            <w:hideMark/>
          </w:tcPr>
          <w:p w14:paraId="40540931"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72F184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AC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CD2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22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A75E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E2B61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CA1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E351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F55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0A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C6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C841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8F3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2A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DAB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E19D99C"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3420" w:type="dxa"/>
            <w:tcBorders>
              <w:top w:val="nil"/>
              <w:left w:val="nil"/>
              <w:bottom w:val="single" w:sz="4" w:space="0" w:color="auto"/>
              <w:right w:val="single" w:sz="4" w:space="0" w:color="auto"/>
            </w:tcBorders>
            <w:shd w:val="clear" w:color="auto" w:fill="auto"/>
            <w:vAlign w:val="center"/>
            <w:hideMark/>
          </w:tcPr>
          <w:p w14:paraId="50BE0C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25F5C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54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AA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1BD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2A5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4EA70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706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C565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94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95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A6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D04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0CB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3E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A1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ECADBB3"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3420" w:type="dxa"/>
            <w:tcBorders>
              <w:top w:val="nil"/>
              <w:left w:val="nil"/>
              <w:bottom w:val="single" w:sz="4" w:space="0" w:color="auto"/>
              <w:right w:val="single" w:sz="4" w:space="0" w:color="auto"/>
            </w:tcBorders>
            <w:shd w:val="clear" w:color="auto" w:fill="auto"/>
            <w:vAlign w:val="center"/>
            <w:hideMark/>
          </w:tcPr>
          <w:p w14:paraId="275B3EA4"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727EE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8C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BC6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EB6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01E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E84D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6B4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1567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1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43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BF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E7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188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4D7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40E5EBA"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3420" w:type="dxa"/>
            <w:tcBorders>
              <w:top w:val="nil"/>
              <w:left w:val="nil"/>
              <w:bottom w:val="single" w:sz="4" w:space="0" w:color="auto"/>
              <w:right w:val="single" w:sz="4" w:space="0" w:color="auto"/>
            </w:tcBorders>
            <w:shd w:val="clear" w:color="auto" w:fill="auto"/>
            <w:vAlign w:val="center"/>
            <w:hideMark/>
          </w:tcPr>
          <w:p w14:paraId="2654C27D"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1CB60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3D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D9B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9D3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62D0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CBF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FB9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FA6A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F4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B6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BD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74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D64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3C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29B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715E55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3420" w:type="dxa"/>
            <w:tcBorders>
              <w:top w:val="nil"/>
              <w:left w:val="nil"/>
              <w:bottom w:val="single" w:sz="4" w:space="0" w:color="auto"/>
              <w:right w:val="single" w:sz="4" w:space="0" w:color="auto"/>
            </w:tcBorders>
            <w:shd w:val="clear" w:color="auto" w:fill="auto"/>
            <w:vAlign w:val="center"/>
            <w:hideMark/>
          </w:tcPr>
          <w:p w14:paraId="2E0AF8FE"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5FEF4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F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38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20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270BB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B79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DA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A8A8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ACE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6F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68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FD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CE0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984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2FB1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AA2229"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3420" w:type="dxa"/>
            <w:tcBorders>
              <w:top w:val="nil"/>
              <w:left w:val="nil"/>
              <w:bottom w:val="single" w:sz="4" w:space="0" w:color="auto"/>
              <w:right w:val="single" w:sz="4" w:space="0" w:color="auto"/>
            </w:tcBorders>
            <w:shd w:val="clear" w:color="auto" w:fill="auto"/>
            <w:vAlign w:val="center"/>
            <w:hideMark/>
          </w:tcPr>
          <w:p w14:paraId="32ED786E"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5B31D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4B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C30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9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4367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8564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DAB3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D2940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EF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66C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CA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89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7F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29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9C3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44373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3420" w:type="dxa"/>
            <w:tcBorders>
              <w:top w:val="nil"/>
              <w:left w:val="nil"/>
              <w:bottom w:val="single" w:sz="4" w:space="0" w:color="auto"/>
              <w:right w:val="single" w:sz="4" w:space="0" w:color="auto"/>
            </w:tcBorders>
            <w:shd w:val="clear" w:color="auto" w:fill="auto"/>
            <w:vAlign w:val="center"/>
            <w:hideMark/>
          </w:tcPr>
          <w:p w14:paraId="5D07825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041F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C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ACD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0F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DB7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B0E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70A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C58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9B8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8CB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545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F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347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03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083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7BF87B1"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3420" w:type="dxa"/>
            <w:tcBorders>
              <w:top w:val="nil"/>
              <w:left w:val="nil"/>
              <w:bottom w:val="single" w:sz="4" w:space="0" w:color="auto"/>
              <w:right w:val="single" w:sz="4" w:space="0" w:color="auto"/>
            </w:tcBorders>
            <w:shd w:val="clear" w:color="auto" w:fill="auto"/>
            <w:vAlign w:val="center"/>
            <w:hideMark/>
          </w:tcPr>
          <w:p w14:paraId="59C55569"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026A7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074B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F59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E861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E14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6312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F45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AC37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1B6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7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B7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BC1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CC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96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66A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8AE06BD"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3420" w:type="dxa"/>
            <w:tcBorders>
              <w:top w:val="nil"/>
              <w:left w:val="nil"/>
              <w:bottom w:val="single" w:sz="4" w:space="0" w:color="auto"/>
              <w:right w:val="single" w:sz="4" w:space="0" w:color="auto"/>
            </w:tcBorders>
            <w:shd w:val="clear" w:color="auto" w:fill="auto"/>
            <w:vAlign w:val="center"/>
            <w:hideMark/>
          </w:tcPr>
          <w:p w14:paraId="574554BB"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19D05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B4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7E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BE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449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495A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D71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7939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B0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8B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EE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1F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BB7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4CE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73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54E44038"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3420" w:type="dxa"/>
            <w:tcBorders>
              <w:top w:val="nil"/>
              <w:left w:val="nil"/>
              <w:bottom w:val="single" w:sz="4" w:space="0" w:color="auto"/>
              <w:right w:val="single" w:sz="4" w:space="0" w:color="auto"/>
            </w:tcBorders>
            <w:shd w:val="clear" w:color="auto" w:fill="auto"/>
            <w:vAlign w:val="center"/>
            <w:hideMark/>
          </w:tcPr>
          <w:p w14:paraId="5380906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63023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C7D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30718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0CA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01A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5DF2C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187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27AA0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F7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A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36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494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25A1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AF2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9E4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33F0C61E"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3420" w:type="dxa"/>
            <w:tcBorders>
              <w:top w:val="nil"/>
              <w:left w:val="nil"/>
              <w:bottom w:val="single" w:sz="4" w:space="0" w:color="auto"/>
              <w:right w:val="single" w:sz="4" w:space="0" w:color="auto"/>
            </w:tcBorders>
            <w:shd w:val="clear" w:color="auto" w:fill="auto"/>
            <w:vAlign w:val="center"/>
            <w:hideMark/>
          </w:tcPr>
          <w:p w14:paraId="36ED3FFF"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46BCD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9C6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906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156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7BB8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6FFEF7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543882D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37FAF7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933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1456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1F2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56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EC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58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3B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AC1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C7A3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A2A8A9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4D13BC8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0934D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DCA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618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A86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57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B200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31ED0A5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2C7652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C7F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35A4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3A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154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56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60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236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C3F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BC8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4AB780CD"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3420" w:type="dxa"/>
            <w:tcBorders>
              <w:top w:val="nil"/>
              <w:left w:val="nil"/>
              <w:bottom w:val="single" w:sz="4" w:space="0" w:color="auto"/>
              <w:right w:val="single" w:sz="4" w:space="0" w:color="auto"/>
            </w:tcBorders>
            <w:shd w:val="clear" w:color="auto" w:fill="auto"/>
            <w:hideMark/>
          </w:tcPr>
          <w:p w14:paraId="7CD506FE"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137A4C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5CC8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94A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0DD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96B826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A03A6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38A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619AD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284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97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95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F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13F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47D2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E656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5394E93E"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3420" w:type="dxa"/>
            <w:tcBorders>
              <w:top w:val="nil"/>
              <w:left w:val="nil"/>
              <w:bottom w:val="single" w:sz="4" w:space="0" w:color="auto"/>
              <w:right w:val="single" w:sz="4" w:space="0" w:color="auto"/>
            </w:tcBorders>
            <w:shd w:val="clear" w:color="auto" w:fill="auto"/>
            <w:hideMark/>
          </w:tcPr>
          <w:p w14:paraId="12C4DAF9"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25114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068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C0A7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47C6D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180171E"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4D3C70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1C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74FD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79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D7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566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AC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E09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3A2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D438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2E29249"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3420" w:type="dxa"/>
            <w:tcBorders>
              <w:top w:val="nil"/>
              <w:left w:val="nil"/>
              <w:bottom w:val="single" w:sz="4" w:space="0" w:color="auto"/>
              <w:right w:val="single" w:sz="4" w:space="0" w:color="auto"/>
            </w:tcBorders>
            <w:shd w:val="clear" w:color="auto" w:fill="auto"/>
            <w:hideMark/>
          </w:tcPr>
          <w:p w14:paraId="1912AE26"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7CAFA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8C24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F3F7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13A83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CD61D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59B2BC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B6A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4013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F44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8D4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DA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B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5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D3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A0E1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5A9E859B"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3420" w:type="dxa"/>
            <w:tcBorders>
              <w:top w:val="nil"/>
              <w:left w:val="nil"/>
              <w:bottom w:val="single" w:sz="4" w:space="0" w:color="auto"/>
              <w:right w:val="single" w:sz="4" w:space="0" w:color="auto"/>
            </w:tcBorders>
            <w:shd w:val="clear" w:color="auto" w:fill="auto"/>
            <w:hideMark/>
          </w:tcPr>
          <w:p w14:paraId="0E785E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3ADBB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484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ED49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7C4A8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15F8D0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DE1982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E8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F61D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91D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00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5B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3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AD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4FE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0336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4F8C177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3420" w:type="dxa"/>
            <w:tcBorders>
              <w:top w:val="nil"/>
              <w:left w:val="nil"/>
              <w:bottom w:val="single" w:sz="4" w:space="0" w:color="auto"/>
              <w:right w:val="single" w:sz="4" w:space="0" w:color="auto"/>
            </w:tcBorders>
            <w:shd w:val="clear" w:color="auto" w:fill="auto"/>
            <w:hideMark/>
          </w:tcPr>
          <w:p w14:paraId="4C6DF5F2"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1811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54C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C2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ABB4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E0FC41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574D3C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968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C71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C0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59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DF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14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D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CA3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AAF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4E86172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3420" w:type="dxa"/>
            <w:tcBorders>
              <w:top w:val="nil"/>
              <w:left w:val="nil"/>
              <w:bottom w:val="single" w:sz="4" w:space="0" w:color="auto"/>
              <w:right w:val="single" w:sz="4" w:space="0" w:color="auto"/>
            </w:tcBorders>
            <w:shd w:val="clear" w:color="auto" w:fill="auto"/>
            <w:hideMark/>
          </w:tcPr>
          <w:p w14:paraId="0932714F"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6F31A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72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890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0EC6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8BBCA4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51FB38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13E1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AC4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18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4D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AD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81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240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6169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9E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6340AE30"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3420" w:type="dxa"/>
            <w:tcBorders>
              <w:top w:val="nil"/>
              <w:left w:val="nil"/>
              <w:bottom w:val="single" w:sz="4" w:space="0" w:color="auto"/>
              <w:right w:val="single" w:sz="4" w:space="0" w:color="auto"/>
            </w:tcBorders>
            <w:shd w:val="clear" w:color="auto" w:fill="auto"/>
            <w:hideMark/>
          </w:tcPr>
          <w:p w14:paraId="43676492"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08A0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C5F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CF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6C9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EF0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583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C10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10B0D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102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25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1E2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0DB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5E2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76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93E2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0139A06B"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3420" w:type="dxa"/>
            <w:tcBorders>
              <w:top w:val="nil"/>
              <w:left w:val="nil"/>
              <w:bottom w:val="single" w:sz="4" w:space="0" w:color="auto"/>
              <w:right w:val="single" w:sz="4" w:space="0" w:color="auto"/>
            </w:tcBorders>
            <w:shd w:val="clear" w:color="auto" w:fill="auto"/>
            <w:hideMark/>
          </w:tcPr>
          <w:p w14:paraId="1ACBE32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AD6A8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0F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82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00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039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B53A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B2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2563C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BC4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FF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FE50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69B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C4A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B05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CC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9FCECC2"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3420" w:type="dxa"/>
            <w:tcBorders>
              <w:top w:val="nil"/>
              <w:left w:val="nil"/>
              <w:bottom w:val="single" w:sz="4" w:space="0" w:color="auto"/>
              <w:right w:val="single" w:sz="4" w:space="0" w:color="auto"/>
            </w:tcBorders>
            <w:shd w:val="clear" w:color="auto" w:fill="auto"/>
            <w:hideMark/>
          </w:tcPr>
          <w:p w14:paraId="671385B2"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72FCF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E367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90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778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F4C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8029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A11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1F8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90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56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CE5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758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89E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E5E5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C9A6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9A09091"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3420" w:type="dxa"/>
            <w:tcBorders>
              <w:top w:val="nil"/>
              <w:left w:val="nil"/>
              <w:bottom w:val="single" w:sz="4" w:space="0" w:color="auto"/>
              <w:right w:val="single" w:sz="4" w:space="0" w:color="auto"/>
            </w:tcBorders>
            <w:shd w:val="clear" w:color="auto" w:fill="auto"/>
            <w:hideMark/>
          </w:tcPr>
          <w:p w14:paraId="5FD6E929"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52BBA5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D1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E3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2A2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9AA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E1E78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27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CAFD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42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6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5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EF8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26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60D2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89A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53201866"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3420" w:type="dxa"/>
            <w:tcBorders>
              <w:top w:val="nil"/>
              <w:left w:val="nil"/>
              <w:bottom w:val="single" w:sz="4" w:space="0" w:color="auto"/>
              <w:right w:val="single" w:sz="4" w:space="0" w:color="auto"/>
            </w:tcBorders>
            <w:shd w:val="clear" w:color="auto" w:fill="auto"/>
            <w:hideMark/>
          </w:tcPr>
          <w:p w14:paraId="1154F3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030A4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BB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1D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405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62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33FF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7CD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3427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65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6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2C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33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2D75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EF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1A982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Meteorological Instrumentation </w:t>
            </w:r>
            <w:r w:rsidRPr="00090586">
              <w:rPr>
                <w:rFonts w:ascii="Arial" w:hAnsi="Arial" w:cs="Arial"/>
                <w:sz w:val="20"/>
                <w:szCs w:val="20"/>
              </w:rPr>
              <w:lastRenderedPageBreak/>
              <w:t>- Barometric pressure</w:t>
            </w:r>
          </w:p>
        </w:tc>
        <w:tc>
          <w:tcPr>
            <w:tcW w:w="3420" w:type="dxa"/>
            <w:tcBorders>
              <w:top w:val="nil"/>
              <w:left w:val="nil"/>
              <w:bottom w:val="single" w:sz="4" w:space="0" w:color="auto"/>
              <w:right w:val="single" w:sz="4" w:space="0" w:color="auto"/>
            </w:tcBorders>
            <w:shd w:val="clear" w:color="auto" w:fill="auto"/>
            <w:hideMark/>
          </w:tcPr>
          <w:p w14:paraId="7EFEC2A1"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0E7D8B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F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A0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6DA9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1F3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86AE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D7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7CCB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FA8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F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2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C57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A649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A6C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005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5B92D1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3420" w:type="dxa"/>
            <w:tcBorders>
              <w:top w:val="nil"/>
              <w:left w:val="nil"/>
              <w:bottom w:val="single" w:sz="4" w:space="0" w:color="auto"/>
              <w:right w:val="single" w:sz="4" w:space="0" w:color="auto"/>
            </w:tcBorders>
            <w:shd w:val="clear" w:color="auto" w:fill="auto"/>
            <w:hideMark/>
          </w:tcPr>
          <w:p w14:paraId="7C04CE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5F620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7FD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5C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4A7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B01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CF5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D16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9D6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C4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2E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6B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39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444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D2C42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BBA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51FC4DFC"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3420" w:type="dxa"/>
            <w:tcBorders>
              <w:top w:val="nil"/>
              <w:left w:val="nil"/>
              <w:bottom w:val="single" w:sz="4" w:space="0" w:color="auto"/>
              <w:right w:val="single" w:sz="4" w:space="0" w:color="auto"/>
            </w:tcBorders>
            <w:shd w:val="clear" w:color="auto" w:fill="auto"/>
            <w:hideMark/>
          </w:tcPr>
          <w:p w14:paraId="57489CC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17B27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7E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10606C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3E1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FF67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017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DD8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6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8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5D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F6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CE41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ABF0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62F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B2AA01C"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3420" w:type="dxa"/>
            <w:tcBorders>
              <w:top w:val="nil"/>
              <w:left w:val="nil"/>
              <w:bottom w:val="single" w:sz="4" w:space="0" w:color="auto"/>
              <w:right w:val="single" w:sz="4" w:space="0" w:color="auto"/>
            </w:tcBorders>
            <w:shd w:val="clear" w:color="auto" w:fill="auto"/>
            <w:hideMark/>
          </w:tcPr>
          <w:p w14:paraId="3D4D3CF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5727E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0C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93D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CE89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70F8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EB47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305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4C3D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A1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30A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CE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512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4CA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C7E8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25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640ACF98"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3420" w:type="dxa"/>
            <w:tcBorders>
              <w:top w:val="nil"/>
              <w:left w:val="nil"/>
              <w:bottom w:val="single" w:sz="4" w:space="0" w:color="auto"/>
              <w:right w:val="single" w:sz="4" w:space="0" w:color="auto"/>
            </w:tcBorders>
            <w:shd w:val="clear" w:color="auto" w:fill="auto"/>
            <w:hideMark/>
          </w:tcPr>
          <w:p w14:paraId="0DCAE273"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3B5E1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170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9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CC32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A3B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4FAE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285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13682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6B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1F7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66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F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55B4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2DA5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3AE4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20182A2F"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3420" w:type="dxa"/>
            <w:tcBorders>
              <w:top w:val="nil"/>
              <w:left w:val="nil"/>
              <w:bottom w:val="single" w:sz="4" w:space="0" w:color="auto"/>
              <w:right w:val="single" w:sz="4" w:space="0" w:color="auto"/>
            </w:tcBorders>
            <w:shd w:val="clear" w:color="auto" w:fill="auto"/>
            <w:hideMark/>
          </w:tcPr>
          <w:p w14:paraId="5A1704BF"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401DE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63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71A399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43A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DDEE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F24F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73DD2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9A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CD8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DD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65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5EE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FD30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E33B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095C0E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3420" w:type="dxa"/>
            <w:tcBorders>
              <w:top w:val="nil"/>
              <w:left w:val="nil"/>
              <w:bottom w:val="single" w:sz="4" w:space="0" w:color="auto"/>
              <w:right w:val="single" w:sz="4" w:space="0" w:color="auto"/>
            </w:tcBorders>
            <w:shd w:val="clear" w:color="auto" w:fill="auto"/>
            <w:hideMark/>
          </w:tcPr>
          <w:p w14:paraId="5C1641B9"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CE42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39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9B6C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DCCE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C4E88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ins w:id="555" w:author="ERCOT" w:date="2020-01-25T14:35:00Z"/>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51C7518" w14:textId="77777777" w:rsidR="006C56DB" w:rsidRPr="00090586" w:rsidRDefault="006C56DB" w:rsidP="0028252A">
            <w:pPr>
              <w:jc w:val="center"/>
              <w:rPr>
                <w:ins w:id="556" w:author="ERCOT" w:date="2020-01-25T14:35:00Z"/>
                <w:rFonts w:ascii="Arial" w:hAnsi="Arial" w:cs="Arial"/>
                <w:b/>
                <w:bCs/>
                <w:sz w:val="28"/>
                <w:szCs w:val="28"/>
              </w:rPr>
            </w:pPr>
            <w:ins w:id="557" w:author="ERCOT" w:date="2020-01-25T14:35:00Z">
              <w:r w:rsidRPr="00090586">
                <w:rPr>
                  <w:rFonts w:ascii="Arial" w:hAnsi="Arial" w:cs="Arial"/>
                  <w:b/>
                  <w:bCs/>
                  <w:sz w:val="28"/>
                  <w:szCs w:val="28"/>
                </w:rPr>
                <w:t xml:space="preserve">Unit Info  - Energy Storage Resource </w:t>
              </w:r>
              <w:del w:id="558" w:author="ERCOT 051520" w:date="2020-04-17T16:02:00Z">
                <w:r w:rsidRPr="00090586" w:rsidDel="001E11D0">
                  <w:rPr>
                    <w:rFonts w:ascii="Arial" w:hAnsi="Arial" w:cs="Arial"/>
                    <w:b/>
                    <w:bCs/>
                    <w:sz w:val="28"/>
                    <w:szCs w:val="28"/>
                  </w:rPr>
                  <w:delText>Unit Information</w:delText>
                </w:r>
              </w:del>
            </w:ins>
          </w:p>
        </w:tc>
      </w:tr>
      <w:tr w:rsidR="006A2DE5" w:rsidRPr="00090586" w14:paraId="3F39FB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559"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19F9A1" w14:textId="77777777" w:rsidR="006C56DB" w:rsidRPr="00090586" w:rsidRDefault="006C56DB" w:rsidP="0028252A">
            <w:pPr>
              <w:jc w:val="center"/>
              <w:rPr>
                <w:ins w:id="560" w:author="ERCOT" w:date="2020-01-25T14:35:00Z"/>
                <w:rFonts w:ascii="Arial" w:hAnsi="Arial" w:cs="Arial"/>
                <w:sz w:val="20"/>
                <w:szCs w:val="20"/>
              </w:rPr>
            </w:pPr>
            <w:ins w:id="561"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8A8D39" w14:textId="77777777" w:rsidR="006C56DB" w:rsidRPr="00090586" w:rsidRDefault="006C56DB" w:rsidP="0028252A">
            <w:pPr>
              <w:jc w:val="center"/>
              <w:rPr>
                <w:ins w:id="562" w:author="ERCOT" w:date="2020-01-25T14:35:00Z"/>
                <w:rFonts w:ascii="Arial" w:hAnsi="Arial" w:cs="Arial"/>
                <w:sz w:val="20"/>
                <w:szCs w:val="20"/>
              </w:rPr>
            </w:pPr>
            <w:ins w:id="56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158A796" w14:textId="77777777" w:rsidR="006C56DB" w:rsidRPr="00090586" w:rsidRDefault="006C56DB" w:rsidP="0028252A">
            <w:pPr>
              <w:jc w:val="center"/>
              <w:rPr>
                <w:ins w:id="564" w:author="ERCOT" w:date="2020-01-25T14:35:00Z"/>
                <w:rFonts w:ascii="Arial" w:hAnsi="Arial" w:cs="Arial"/>
                <w:sz w:val="20"/>
                <w:szCs w:val="20"/>
              </w:rPr>
            </w:pPr>
            <w:ins w:id="56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1220434" w14:textId="77777777" w:rsidR="006C56DB" w:rsidRPr="00090586" w:rsidRDefault="006C56DB" w:rsidP="0028252A">
            <w:pPr>
              <w:jc w:val="center"/>
              <w:rPr>
                <w:ins w:id="566" w:author="ERCOT" w:date="2020-01-25T14:35:00Z"/>
                <w:rFonts w:ascii="Arial" w:hAnsi="Arial" w:cs="Arial"/>
                <w:sz w:val="20"/>
                <w:szCs w:val="20"/>
              </w:rPr>
            </w:pPr>
            <w:ins w:id="567"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080925" w14:textId="77777777" w:rsidR="006C56DB" w:rsidRPr="00090586" w:rsidRDefault="006C56DB" w:rsidP="0028252A">
            <w:pPr>
              <w:jc w:val="center"/>
              <w:rPr>
                <w:ins w:id="568" w:author="ERCOT" w:date="2020-01-25T14:35:00Z"/>
                <w:rFonts w:ascii="Arial" w:hAnsi="Arial" w:cs="Arial"/>
                <w:sz w:val="20"/>
                <w:szCs w:val="20"/>
              </w:rPr>
            </w:pPr>
            <w:ins w:id="56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53AA82" w14:textId="77777777" w:rsidR="006C56DB" w:rsidRPr="00090586" w:rsidRDefault="006C56DB" w:rsidP="0028252A">
            <w:pPr>
              <w:jc w:val="center"/>
              <w:rPr>
                <w:ins w:id="570" w:author="ERCOT" w:date="2020-01-25T14:35:00Z"/>
                <w:rFonts w:ascii="Arial" w:hAnsi="Arial" w:cs="Arial"/>
                <w:sz w:val="20"/>
                <w:szCs w:val="20"/>
              </w:rPr>
            </w:pPr>
            <w:ins w:id="5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C0FD70" w14:textId="77777777" w:rsidR="006C56DB" w:rsidRPr="00090586" w:rsidRDefault="006C56DB" w:rsidP="0028252A">
            <w:pPr>
              <w:jc w:val="center"/>
              <w:rPr>
                <w:ins w:id="572" w:author="ERCOT" w:date="2020-01-25T14:35:00Z"/>
                <w:rFonts w:ascii="Arial" w:hAnsi="Arial" w:cs="Arial"/>
                <w:sz w:val="20"/>
                <w:szCs w:val="20"/>
              </w:rPr>
            </w:pPr>
            <w:ins w:id="57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6C7A514" w14:textId="77777777" w:rsidR="006C56DB" w:rsidRPr="00090586" w:rsidRDefault="006C56DB" w:rsidP="0028252A">
            <w:pPr>
              <w:jc w:val="center"/>
              <w:rPr>
                <w:ins w:id="574" w:author="ERCOT" w:date="2020-01-25T14:35:00Z"/>
                <w:rFonts w:ascii="Arial" w:hAnsi="Arial" w:cs="Arial"/>
                <w:sz w:val="20"/>
                <w:szCs w:val="20"/>
              </w:rPr>
            </w:pPr>
            <w:ins w:id="575"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14BF9E" w14:textId="77777777" w:rsidR="006C56DB" w:rsidRPr="00090586" w:rsidRDefault="006C56DB" w:rsidP="0028252A">
            <w:pPr>
              <w:jc w:val="center"/>
              <w:rPr>
                <w:ins w:id="576" w:author="ERCOT" w:date="2020-01-25T14:35:00Z"/>
                <w:rFonts w:ascii="Arial" w:hAnsi="Arial" w:cs="Arial"/>
                <w:sz w:val="20"/>
                <w:szCs w:val="20"/>
              </w:rPr>
            </w:pPr>
            <w:ins w:id="577"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B07D196" w14:textId="77777777" w:rsidR="006C56DB" w:rsidRPr="00090586" w:rsidRDefault="006C56DB" w:rsidP="0028252A">
            <w:pPr>
              <w:rPr>
                <w:ins w:id="578" w:author="ERCOT" w:date="2020-01-25T14:35:00Z"/>
                <w:rFonts w:ascii="Arial" w:hAnsi="Arial" w:cs="Arial"/>
                <w:sz w:val="20"/>
                <w:szCs w:val="20"/>
              </w:rPr>
            </w:pPr>
            <w:ins w:id="579" w:author="ERCOT" w:date="2020-01-25T14:35:00Z">
              <w:r w:rsidRPr="00090586">
                <w:rPr>
                  <w:rFonts w:ascii="Arial" w:hAnsi="Arial" w:cs="Arial"/>
                  <w:sz w:val="20"/>
                  <w:szCs w:val="20"/>
                </w:rPr>
                <w:t>Maximum Operating Temperature</w:t>
              </w:r>
            </w:ins>
          </w:p>
        </w:tc>
        <w:tc>
          <w:tcPr>
            <w:tcW w:w="3420" w:type="dxa"/>
            <w:tcBorders>
              <w:top w:val="nil"/>
              <w:left w:val="nil"/>
              <w:bottom w:val="single" w:sz="4" w:space="0" w:color="auto"/>
              <w:right w:val="single" w:sz="4" w:space="0" w:color="auto"/>
            </w:tcBorders>
            <w:shd w:val="clear" w:color="auto" w:fill="auto"/>
            <w:hideMark/>
          </w:tcPr>
          <w:p w14:paraId="66004261" w14:textId="77777777" w:rsidR="006C56DB" w:rsidRPr="00090586" w:rsidRDefault="006C56DB" w:rsidP="0028252A">
            <w:pPr>
              <w:rPr>
                <w:ins w:id="580" w:author="ERCOT" w:date="2020-01-25T14:35:00Z"/>
                <w:rFonts w:ascii="Arial" w:hAnsi="Arial" w:cs="Arial"/>
                <w:sz w:val="20"/>
                <w:szCs w:val="20"/>
              </w:rPr>
            </w:pPr>
            <w:ins w:id="581"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32FF69BE" w14:textId="77777777" w:rsidR="006C56DB" w:rsidRPr="00090586" w:rsidRDefault="006C56DB" w:rsidP="0028252A">
            <w:pPr>
              <w:jc w:val="center"/>
              <w:rPr>
                <w:ins w:id="582" w:author="ERCOT" w:date="2020-01-25T14:35:00Z"/>
                <w:rFonts w:ascii="Arial" w:hAnsi="Arial" w:cs="Arial"/>
                <w:sz w:val="20"/>
                <w:szCs w:val="20"/>
              </w:rPr>
            </w:pPr>
            <w:ins w:id="5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6416" w14:textId="77777777" w:rsidR="006C56DB" w:rsidRPr="00090586" w:rsidRDefault="006C56DB" w:rsidP="0028252A">
            <w:pPr>
              <w:jc w:val="center"/>
              <w:rPr>
                <w:ins w:id="584" w:author="ERCOT" w:date="2020-01-25T14:35:00Z"/>
                <w:rFonts w:ascii="Arial" w:hAnsi="Arial" w:cs="Arial"/>
                <w:sz w:val="20"/>
                <w:szCs w:val="20"/>
              </w:rPr>
            </w:pPr>
            <w:ins w:id="5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A744D1A" w14:textId="77777777" w:rsidR="006C56DB" w:rsidRPr="00090586" w:rsidRDefault="006C56DB" w:rsidP="0028252A">
            <w:pPr>
              <w:jc w:val="center"/>
              <w:rPr>
                <w:ins w:id="586" w:author="ERCOT" w:date="2020-01-25T14:35:00Z"/>
                <w:rFonts w:ascii="Arial" w:hAnsi="Arial" w:cs="Arial"/>
                <w:sz w:val="20"/>
                <w:szCs w:val="20"/>
              </w:rPr>
            </w:pPr>
            <w:ins w:id="5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2ABE9F43" w14:textId="77777777" w:rsidR="006C56DB" w:rsidRPr="00090586" w:rsidRDefault="006C56DB" w:rsidP="0028252A">
            <w:pPr>
              <w:jc w:val="center"/>
              <w:rPr>
                <w:ins w:id="588" w:author="ERCOT" w:date="2020-01-25T14:35:00Z"/>
                <w:rFonts w:ascii="Arial" w:hAnsi="Arial" w:cs="Arial"/>
                <w:sz w:val="20"/>
                <w:szCs w:val="20"/>
              </w:rPr>
            </w:pPr>
            <w:ins w:id="58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6DF08562" w14:textId="77777777" w:rsidR="006C56DB" w:rsidRPr="00090586" w:rsidRDefault="006C56DB" w:rsidP="0028252A">
            <w:pPr>
              <w:jc w:val="center"/>
              <w:rPr>
                <w:ins w:id="590" w:author="ERCOT" w:date="2020-01-25T14:35:00Z"/>
                <w:rFonts w:ascii="Arial" w:hAnsi="Arial" w:cs="Arial"/>
                <w:b/>
                <w:bCs/>
                <w:sz w:val="20"/>
                <w:szCs w:val="20"/>
              </w:rPr>
            </w:pPr>
            <w:ins w:id="591" w:author="ERCOT" w:date="2020-01-25T14:35:00Z">
              <w:r w:rsidRPr="00090586">
                <w:rPr>
                  <w:rFonts w:ascii="Arial" w:hAnsi="Arial" w:cs="Arial"/>
                  <w:b/>
                  <w:bCs/>
                  <w:sz w:val="20"/>
                  <w:szCs w:val="20"/>
                </w:rPr>
                <w:t> </w:t>
              </w:r>
            </w:ins>
          </w:p>
        </w:tc>
      </w:tr>
      <w:tr w:rsidR="006A2DE5" w:rsidRPr="00090586" w14:paraId="0DB587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59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7A3961"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1F803EC"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2BB4B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54F3FE" w14:textId="77777777" w:rsidR="006C56DB" w:rsidRPr="00090586" w:rsidRDefault="006C56DB" w:rsidP="0028252A">
            <w:pPr>
              <w:jc w:val="center"/>
              <w:rPr>
                <w:ins w:id="599" w:author="ERCOT" w:date="2020-01-25T14:35:00Z"/>
                <w:rFonts w:ascii="Arial" w:hAnsi="Arial" w:cs="Arial"/>
                <w:sz w:val="20"/>
                <w:szCs w:val="20"/>
              </w:rPr>
            </w:pPr>
            <w:ins w:id="60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10D73" w14:textId="77777777" w:rsidR="006C56DB" w:rsidRPr="00090586" w:rsidRDefault="006C56DB" w:rsidP="0028252A">
            <w:pPr>
              <w:jc w:val="center"/>
              <w:rPr>
                <w:ins w:id="601" w:author="ERCOT" w:date="2020-01-25T14:35:00Z"/>
                <w:rFonts w:ascii="Arial" w:hAnsi="Arial" w:cs="Arial"/>
                <w:sz w:val="20"/>
                <w:szCs w:val="20"/>
              </w:rPr>
            </w:pPr>
            <w:ins w:id="60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30DB4C5" w14:textId="77777777" w:rsidR="006C56DB" w:rsidRPr="00090586" w:rsidRDefault="006C56DB" w:rsidP="0028252A">
            <w:pPr>
              <w:jc w:val="center"/>
              <w:rPr>
                <w:ins w:id="603" w:author="ERCOT" w:date="2020-01-25T14:35:00Z"/>
                <w:rFonts w:ascii="Arial" w:hAnsi="Arial" w:cs="Arial"/>
                <w:sz w:val="20"/>
                <w:szCs w:val="20"/>
              </w:rPr>
            </w:pPr>
            <w:ins w:id="6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DCA1B0" w14:textId="77777777" w:rsidR="006C56DB" w:rsidRPr="00090586" w:rsidRDefault="006C56DB" w:rsidP="0028252A">
            <w:pPr>
              <w:jc w:val="center"/>
              <w:rPr>
                <w:ins w:id="605" w:author="ERCOT" w:date="2020-01-25T14:35:00Z"/>
                <w:rFonts w:ascii="Arial" w:hAnsi="Arial" w:cs="Arial"/>
                <w:sz w:val="20"/>
                <w:szCs w:val="20"/>
              </w:rPr>
            </w:pPr>
            <w:ins w:id="60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E33B8A7" w14:textId="77777777" w:rsidR="006C56DB" w:rsidRPr="00090586" w:rsidRDefault="006C56DB" w:rsidP="0028252A">
            <w:pPr>
              <w:jc w:val="center"/>
              <w:rPr>
                <w:ins w:id="607" w:author="ERCOT" w:date="2020-01-25T14:35:00Z"/>
                <w:rFonts w:ascii="Arial" w:hAnsi="Arial" w:cs="Arial"/>
                <w:sz w:val="20"/>
                <w:szCs w:val="20"/>
              </w:rPr>
            </w:pPr>
            <w:ins w:id="60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13F9EBC" w14:textId="77777777" w:rsidR="006C56DB" w:rsidRPr="00090586" w:rsidRDefault="006C56DB" w:rsidP="0028252A">
            <w:pPr>
              <w:jc w:val="center"/>
              <w:rPr>
                <w:ins w:id="609" w:author="ERCOT" w:date="2020-01-25T14:35:00Z"/>
                <w:rFonts w:ascii="Arial" w:hAnsi="Arial" w:cs="Arial"/>
                <w:sz w:val="20"/>
                <w:szCs w:val="20"/>
              </w:rPr>
            </w:pPr>
            <w:ins w:id="610"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0B95163" w14:textId="77777777" w:rsidR="006C56DB" w:rsidRPr="00090586" w:rsidRDefault="006C56DB" w:rsidP="0028252A">
            <w:pPr>
              <w:rPr>
                <w:ins w:id="611" w:author="ERCOT" w:date="2020-01-25T14:35:00Z"/>
                <w:rFonts w:ascii="Arial" w:hAnsi="Arial" w:cs="Arial"/>
                <w:sz w:val="20"/>
                <w:szCs w:val="20"/>
              </w:rPr>
            </w:pPr>
            <w:ins w:id="612" w:author="ERCOT" w:date="2020-01-25T14:35:00Z">
              <w:r w:rsidRPr="00090586">
                <w:rPr>
                  <w:rFonts w:ascii="Arial" w:hAnsi="Arial" w:cs="Arial"/>
                  <w:sz w:val="20"/>
                  <w:szCs w:val="20"/>
                </w:rPr>
                <w:t>Minimum Operating Temperature</w:t>
              </w:r>
            </w:ins>
          </w:p>
        </w:tc>
        <w:tc>
          <w:tcPr>
            <w:tcW w:w="3420" w:type="dxa"/>
            <w:tcBorders>
              <w:top w:val="nil"/>
              <w:left w:val="nil"/>
              <w:bottom w:val="single" w:sz="4" w:space="0" w:color="auto"/>
              <w:right w:val="single" w:sz="4" w:space="0" w:color="auto"/>
            </w:tcBorders>
            <w:shd w:val="clear" w:color="auto" w:fill="auto"/>
            <w:hideMark/>
          </w:tcPr>
          <w:p w14:paraId="70741A8E" w14:textId="77777777" w:rsidR="006C56DB" w:rsidRPr="00090586" w:rsidRDefault="006C56DB" w:rsidP="0028252A">
            <w:pPr>
              <w:rPr>
                <w:ins w:id="613" w:author="ERCOT" w:date="2020-01-25T14:35:00Z"/>
                <w:rFonts w:ascii="Arial" w:hAnsi="Arial" w:cs="Arial"/>
                <w:sz w:val="20"/>
                <w:szCs w:val="20"/>
              </w:rPr>
            </w:pPr>
            <w:ins w:id="614"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312BA064" w14:textId="77777777" w:rsidR="006C56DB" w:rsidRPr="00090586" w:rsidRDefault="006C56DB" w:rsidP="0028252A">
            <w:pPr>
              <w:jc w:val="center"/>
              <w:rPr>
                <w:ins w:id="615" w:author="ERCOT" w:date="2020-01-25T14:35:00Z"/>
                <w:rFonts w:ascii="Arial" w:hAnsi="Arial" w:cs="Arial"/>
                <w:sz w:val="20"/>
                <w:szCs w:val="20"/>
              </w:rPr>
            </w:pPr>
            <w:ins w:id="6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B4D7E5" w14:textId="77777777" w:rsidR="006C56DB" w:rsidRPr="00090586" w:rsidRDefault="006C56DB" w:rsidP="0028252A">
            <w:pPr>
              <w:jc w:val="center"/>
              <w:rPr>
                <w:ins w:id="617" w:author="ERCOT" w:date="2020-01-25T14:35:00Z"/>
                <w:rFonts w:ascii="Arial" w:hAnsi="Arial" w:cs="Arial"/>
                <w:sz w:val="20"/>
                <w:szCs w:val="20"/>
              </w:rPr>
            </w:pPr>
            <w:ins w:id="6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1CB558A" w14:textId="77777777" w:rsidR="006C56DB" w:rsidRPr="00090586" w:rsidRDefault="006C56DB" w:rsidP="0028252A">
            <w:pPr>
              <w:jc w:val="center"/>
              <w:rPr>
                <w:ins w:id="619" w:author="ERCOT" w:date="2020-01-25T14:35:00Z"/>
                <w:rFonts w:ascii="Arial" w:hAnsi="Arial" w:cs="Arial"/>
                <w:sz w:val="20"/>
                <w:szCs w:val="20"/>
              </w:rPr>
            </w:pPr>
            <w:ins w:id="6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09D77F5" w14:textId="77777777" w:rsidR="006C56DB" w:rsidRPr="00090586" w:rsidRDefault="006C56DB" w:rsidP="0028252A">
            <w:pPr>
              <w:jc w:val="center"/>
              <w:rPr>
                <w:ins w:id="621" w:author="ERCOT" w:date="2020-01-25T14:35:00Z"/>
                <w:rFonts w:ascii="Arial" w:hAnsi="Arial" w:cs="Arial"/>
                <w:sz w:val="20"/>
                <w:szCs w:val="20"/>
              </w:rPr>
            </w:pPr>
            <w:ins w:id="62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240FD044" w14:textId="77777777" w:rsidR="006C56DB" w:rsidRPr="00090586" w:rsidRDefault="006C56DB" w:rsidP="0028252A">
            <w:pPr>
              <w:jc w:val="center"/>
              <w:rPr>
                <w:ins w:id="623" w:author="ERCOT" w:date="2020-01-25T14:35:00Z"/>
                <w:rFonts w:ascii="Arial" w:hAnsi="Arial" w:cs="Arial"/>
                <w:b/>
                <w:bCs/>
                <w:sz w:val="20"/>
                <w:szCs w:val="20"/>
              </w:rPr>
            </w:pPr>
            <w:ins w:id="624" w:author="ERCOT" w:date="2020-01-25T14:35:00Z">
              <w:r w:rsidRPr="00090586">
                <w:rPr>
                  <w:rFonts w:ascii="Arial" w:hAnsi="Arial" w:cs="Arial"/>
                  <w:b/>
                  <w:bCs/>
                  <w:sz w:val="20"/>
                  <w:szCs w:val="20"/>
                </w:rPr>
                <w:t> </w:t>
              </w:r>
            </w:ins>
          </w:p>
        </w:tc>
      </w:tr>
      <w:tr w:rsidR="006A2DE5" w:rsidRPr="00090586" w14:paraId="7243AA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62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1C7905"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75B72C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A4F44D1"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0FB773" w14:textId="77777777" w:rsidR="006C56DB" w:rsidRPr="00090586" w:rsidRDefault="006C56DB" w:rsidP="0028252A">
            <w:pPr>
              <w:jc w:val="center"/>
              <w:rPr>
                <w:ins w:id="632" w:author="ERCOT" w:date="2020-01-25T14:35:00Z"/>
                <w:rFonts w:ascii="Arial" w:hAnsi="Arial" w:cs="Arial"/>
                <w:sz w:val="20"/>
                <w:szCs w:val="20"/>
              </w:rPr>
            </w:pPr>
            <w:ins w:id="63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DB973" w14:textId="77777777" w:rsidR="006C56DB" w:rsidRPr="00090586" w:rsidRDefault="006C56DB" w:rsidP="0028252A">
            <w:pPr>
              <w:jc w:val="center"/>
              <w:rPr>
                <w:ins w:id="634" w:author="ERCOT" w:date="2020-01-25T14:35:00Z"/>
                <w:rFonts w:ascii="Arial" w:hAnsi="Arial" w:cs="Arial"/>
                <w:sz w:val="20"/>
                <w:szCs w:val="20"/>
              </w:rPr>
            </w:pPr>
            <w:ins w:id="63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C06896" w14:textId="77777777" w:rsidR="006C56DB" w:rsidRPr="00090586" w:rsidRDefault="006C56DB" w:rsidP="0028252A">
            <w:pPr>
              <w:jc w:val="center"/>
              <w:rPr>
                <w:ins w:id="636" w:author="ERCOT" w:date="2020-01-25T14:35:00Z"/>
                <w:rFonts w:ascii="Arial" w:hAnsi="Arial" w:cs="Arial"/>
                <w:sz w:val="20"/>
                <w:szCs w:val="20"/>
              </w:rPr>
            </w:pPr>
            <w:ins w:id="63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3792D6B" w14:textId="77777777" w:rsidR="006C56DB" w:rsidRPr="00090586" w:rsidRDefault="006C56DB" w:rsidP="0028252A">
            <w:pPr>
              <w:jc w:val="center"/>
              <w:rPr>
                <w:ins w:id="638" w:author="ERCOT" w:date="2020-01-25T14:35:00Z"/>
                <w:rFonts w:ascii="Arial" w:hAnsi="Arial" w:cs="Arial"/>
                <w:sz w:val="20"/>
                <w:szCs w:val="20"/>
              </w:rPr>
            </w:pPr>
            <w:ins w:id="63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AD01D24" w14:textId="77777777" w:rsidR="006C56DB" w:rsidRPr="00090586" w:rsidRDefault="006C56DB" w:rsidP="0028252A">
            <w:pPr>
              <w:jc w:val="center"/>
              <w:rPr>
                <w:ins w:id="640" w:author="ERCOT" w:date="2020-01-25T14:35:00Z"/>
                <w:rFonts w:ascii="Arial" w:hAnsi="Arial" w:cs="Arial"/>
                <w:sz w:val="20"/>
                <w:szCs w:val="20"/>
              </w:rPr>
            </w:pPr>
            <w:ins w:id="64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FABB8F" w14:textId="77777777" w:rsidR="006C56DB" w:rsidRPr="00090586" w:rsidRDefault="006C56DB" w:rsidP="0028252A">
            <w:pPr>
              <w:jc w:val="center"/>
              <w:rPr>
                <w:ins w:id="642" w:author="ERCOT" w:date="2020-01-25T14:35:00Z"/>
                <w:rFonts w:ascii="Arial" w:hAnsi="Arial" w:cs="Arial"/>
                <w:sz w:val="20"/>
                <w:szCs w:val="20"/>
              </w:rPr>
            </w:pPr>
            <w:ins w:id="643" w:author="ERCOT" w:date="2020-01-25T14:35:00Z">
              <w:r w:rsidRPr="00090586">
                <w:rPr>
                  <w:rFonts w:ascii="Arial" w:hAnsi="Arial" w:cs="Arial"/>
                  <w:sz w:val="20"/>
                  <w:szCs w:val="20"/>
                </w:rPr>
                <w:t>ft</w:t>
              </w:r>
            </w:ins>
          </w:p>
        </w:tc>
        <w:tc>
          <w:tcPr>
            <w:tcW w:w="1620" w:type="dxa"/>
            <w:tcBorders>
              <w:top w:val="nil"/>
              <w:left w:val="nil"/>
              <w:bottom w:val="single" w:sz="4" w:space="0" w:color="auto"/>
              <w:right w:val="single" w:sz="4" w:space="0" w:color="auto"/>
            </w:tcBorders>
            <w:shd w:val="clear" w:color="auto" w:fill="auto"/>
            <w:noWrap/>
            <w:hideMark/>
          </w:tcPr>
          <w:p w14:paraId="09FA0963" w14:textId="77777777" w:rsidR="006C56DB" w:rsidRPr="00090586" w:rsidRDefault="006C56DB" w:rsidP="0028252A">
            <w:pPr>
              <w:rPr>
                <w:ins w:id="644" w:author="ERCOT" w:date="2020-01-25T14:35:00Z"/>
                <w:rFonts w:ascii="Arial" w:hAnsi="Arial" w:cs="Arial"/>
                <w:sz w:val="20"/>
                <w:szCs w:val="20"/>
              </w:rPr>
            </w:pPr>
            <w:ins w:id="645" w:author="ERCOT" w:date="2020-01-25T14:35:00Z">
              <w:r w:rsidRPr="00090586">
                <w:rPr>
                  <w:rFonts w:ascii="Arial" w:hAnsi="Arial" w:cs="Arial"/>
                  <w:sz w:val="20"/>
                  <w:szCs w:val="20"/>
                </w:rPr>
                <w:t>Distance above base flood elevation</w:t>
              </w:r>
            </w:ins>
          </w:p>
        </w:tc>
        <w:tc>
          <w:tcPr>
            <w:tcW w:w="3420" w:type="dxa"/>
            <w:tcBorders>
              <w:top w:val="nil"/>
              <w:left w:val="nil"/>
              <w:bottom w:val="single" w:sz="4" w:space="0" w:color="auto"/>
              <w:right w:val="single" w:sz="4" w:space="0" w:color="auto"/>
            </w:tcBorders>
            <w:shd w:val="clear" w:color="auto" w:fill="auto"/>
            <w:hideMark/>
          </w:tcPr>
          <w:p w14:paraId="5846C36D" w14:textId="77777777" w:rsidR="006C56DB" w:rsidRPr="00090586" w:rsidRDefault="006C56DB" w:rsidP="0028252A">
            <w:pPr>
              <w:rPr>
                <w:ins w:id="646" w:author="ERCOT" w:date="2020-01-25T14:35:00Z"/>
                <w:rFonts w:ascii="Arial" w:hAnsi="Arial" w:cs="Arial"/>
                <w:sz w:val="20"/>
                <w:szCs w:val="20"/>
              </w:rPr>
            </w:pPr>
            <w:ins w:id="647"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2DC409BC" w14:textId="77777777" w:rsidR="006C56DB" w:rsidRPr="00090586" w:rsidRDefault="006C56DB" w:rsidP="0028252A">
            <w:pPr>
              <w:jc w:val="center"/>
              <w:rPr>
                <w:ins w:id="648" w:author="ERCOT" w:date="2020-01-25T14:35:00Z"/>
                <w:rFonts w:ascii="Arial" w:hAnsi="Arial" w:cs="Arial"/>
                <w:sz w:val="20"/>
                <w:szCs w:val="20"/>
              </w:rPr>
            </w:pPr>
            <w:ins w:id="64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4B642AB" w14:textId="77777777" w:rsidR="006C56DB" w:rsidRPr="00090586" w:rsidRDefault="006C56DB" w:rsidP="0028252A">
            <w:pPr>
              <w:jc w:val="center"/>
              <w:rPr>
                <w:ins w:id="650" w:author="ERCOT" w:date="2020-01-25T14:35:00Z"/>
                <w:rFonts w:ascii="Arial" w:hAnsi="Arial" w:cs="Arial"/>
                <w:sz w:val="20"/>
                <w:szCs w:val="20"/>
              </w:rPr>
            </w:pPr>
            <w:ins w:id="6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F287DFF" w14:textId="77777777" w:rsidR="006C56DB" w:rsidRPr="00090586" w:rsidRDefault="006C56DB" w:rsidP="0028252A">
            <w:pPr>
              <w:jc w:val="center"/>
              <w:rPr>
                <w:ins w:id="652" w:author="ERCOT" w:date="2020-01-25T14:35:00Z"/>
                <w:rFonts w:ascii="Arial" w:hAnsi="Arial" w:cs="Arial"/>
                <w:sz w:val="20"/>
                <w:szCs w:val="20"/>
              </w:rPr>
            </w:pPr>
            <w:ins w:id="65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F76A4B5" w14:textId="77777777" w:rsidR="006C56DB" w:rsidRPr="00090586" w:rsidRDefault="006C56DB" w:rsidP="0028252A">
            <w:pPr>
              <w:jc w:val="center"/>
              <w:rPr>
                <w:ins w:id="654" w:author="ERCOT" w:date="2020-01-25T14:35:00Z"/>
                <w:rFonts w:ascii="Arial" w:hAnsi="Arial" w:cs="Arial"/>
                <w:sz w:val="20"/>
                <w:szCs w:val="20"/>
              </w:rPr>
            </w:pPr>
            <w:ins w:id="65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599A460" w14:textId="77777777" w:rsidR="006C56DB" w:rsidRPr="00090586" w:rsidRDefault="006C56DB" w:rsidP="0028252A">
            <w:pPr>
              <w:jc w:val="center"/>
              <w:rPr>
                <w:ins w:id="656" w:author="ERCOT" w:date="2020-01-25T14:35:00Z"/>
                <w:rFonts w:ascii="Arial" w:hAnsi="Arial" w:cs="Arial"/>
                <w:b/>
                <w:bCs/>
                <w:sz w:val="20"/>
                <w:szCs w:val="20"/>
              </w:rPr>
            </w:pPr>
            <w:ins w:id="657" w:author="ERCOT" w:date="2020-01-25T14:35:00Z">
              <w:r w:rsidRPr="00090586">
                <w:rPr>
                  <w:rFonts w:ascii="Arial" w:hAnsi="Arial" w:cs="Arial"/>
                  <w:b/>
                  <w:bCs/>
                  <w:sz w:val="20"/>
                  <w:szCs w:val="20"/>
                </w:rPr>
                <w:t> </w:t>
              </w:r>
            </w:ins>
          </w:p>
        </w:tc>
      </w:tr>
      <w:tr w:rsidR="006A2DE5" w:rsidRPr="00090586" w14:paraId="2F78DE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65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F68FDA"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xml:space="preserve">Unit Info - Energy </w:t>
              </w:r>
              <w:r w:rsidRPr="00090586">
                <w:rPr>
                  <w:rFonts w:ascii="Arial" w:hAnsi="Arial" w:cs="Arial"/>
                  <w:sz w:val="20"/>
                  <w:szCs w:val="20"/>
                </w:rPr>
                <w:lastRenderedPageBreak/>
                <w:t>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5F96741"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lastRenderedPageBreak/>
                <w:t> </w:t>
              </w:r>
            </w:ins>
          </w:p>
        </w:tc>
        <w:tc>
          <w:tcPr>
            <w:tcW w:w="450" w:type="dxa"/>
            <w:tcBorders>
              <w:top w:val="nil"/>
              <w:left w:val="nil"/>
              <w:bottom w:val="single" w:sz="4" w:space="0" w:color="auto"/>
              <w:right w:val="single" w:sz="4" w:space="0" w:color="auto"/>
            </w:tcBorders>
            <w:shd w:val="clear" w:color="auto" w:fill="auto"/>
            <w:vAlign w:val="center"/>
            <w:hideMark/>
          </w:tcPr>
          <w:p w14:paraId="1BFADFEA"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6CC970" w14:textId="77777777" w:rsidR="006C56DB" w:rsidRPr="00090586" w:rsidRDefault="006C56DB" w:rsidP="0028252A">
            <w:pPr>
              <w:jc w:val="center"/>
              <w:rPr>
                <w:ins w:id="665" w:author="ERCOT" w:date="2020-01-25T14:35:00Z"/>
                <w:rFonts w:ascii="Arial" w:hAnsi="Arial" w:cs="Arial"/>
                <w:sz w:val="20"/>
                <w:szCs w:val="20"/>
              </w:rPr>
            </w:pPr>
            <w:ins w:id="66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786E5C" w14:textId="77777777" w:rsidR="006C56DB" w:rsidRPr="00090586" w:rsidRDefault="006C56DB" w:rsidP="0028252A">
            <w:pPr>
              <w:jc w:val="center"/>
              <w:rPr>
                <w:ins w:id="667" w:author="ERCOT" w:date="2020-01-25T14:35:00Z"/>
                <w:rFonts w:ascii="Arial" w:hAnsi="Arial" w:cs="Arial"/>
                <w:sz w:val="20"/>
                <w:szCs w:val="20"/>
              </w:rPr>
            </w:pPr>
            <w:ins w:id="66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12E7A66" w14:textId="77777777" w:rsidR="006C56DB" w:rsidRPr="00090586" w:rsidRDefault="006C56DB" w:rsidP="0028252A">
            <w:pPr>
              <w:jc w:val="center"/>
              <w:rPr>
                <w:ins w:id="669" w:author="ERCOT" w:date="2020-01-25T14:35:00Z"/>
                <w:rFonts w:ascii="Arial" w:hAnsi="Arial" w:cs="Arial"/>
                <w:sz w:val="20"/>
                <w:szCs w:val="20"/>
              </w:rPr>
            </w:pPr>
            <w:ins w:id="67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1A3D4B" w14:textId="77777777" w:rsidR="006C56DB" w:rsidRPr="00090586" w:rsidRDefault="006C56DB" w:rsidP="0028252A">
            <w:pPr>
              <w:rPr>
                <w:ins w:id="671" w:author="ERCOT" w:date="2020-01-25T14:35:00Z"/>
                <w:rFonts w:ascii="Arial" w:hAnsi="Arial" w:cs="Arial"/>
                <w:sz w:val="20"/>
                <w:szCs w:val="20"/>
              </w:rPr>
            </w:pPr>
            <w:ins w:id="67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CAE66D3" w14:textId="77777777" w:rsidR="006C56DB" w:rsidRPr="00090586" w:rsidRDefault="006C56DB" w:rsidP="0028252A">
            <w:pPr>
              <w:rPr>
                <w:ins w:id="673" w:author="ERCOT" w:date="2020-01-25T14:35:00Z"/>
                <w:rFonts w:ascii="Arial" w:hAnsi="Arial" w:cs="Arial"/>
                <w:sz w:val="20"/>
                <w:szCs w:val="20"/>
              </w:rPr>
            </w:pPr>
            <w:ins w:id="67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9AB8658"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noWrap/>
            <w:hideMark/>
          </w:tcPr>
          <w:p w14:paraId="344DA1B4" w14:textId="77777777" w:rsidR="006C56DB" w:rsidRPr="00090586" w:rsidRDefault="006C56DB" w:rsidP="0028252A">
            <w:pPr>
              <w:rPr>
                <w:ins w:id="677" w:author="ERCOT" w:date="2020-01-25T14:35:00Z"/>
                <w:rFonts w:ascii="Arial" w:hAnsi="Arial" w:cs="Arial"/>
                <w:sz w:val="20"/>
                <w:szCs w:val="20"/>
              </w:rPr>
            </w:pPr>
            <w:ins w:id="678" w:author="ERCOT" w:date="2020-01-25T14:35:00Z">
              <w:r w:rsidRPr="00090586">
                <w:rPr>
                  <w:rFonts w:ascii="Arial" w:hAnsi="Arial" w:cs="Arial"/>
                  <w:sz w:val="20"/>
                  <w:szCs w:val="20"/>
                </w:rPr>
                <w:t>ESR technology</w:t>
              </w:r>
            </w:ins>
          </w:p>
        </w:tc>
        <w:tc>
          <w:tcPr>
            <w:tcW w:w="3420" w:type="dxa"/>
            <w:tcBorders>
              <w:top w:val="nil"/>
              <w:left w:val="nil"/>
              <w:bottom w:val="single" w:sz="4" w:space="0" w:color="auto"/>
              <w:right w:val="single" w:sz="4" w:space="0" w:color="auto"/>
            </w:tcBorders>
            <w:shd w:val="clear" w:color="auto" w:fill="auto"/>
            <w:hideMark/>
          </w:tcPr>
          <w:p w14:paraId="21415806" w14:textId="77777777" w:rsidR="006C56DB" w:rsidRPr="00090586" w:rsidRDefault="006C56DB" w:rsidP="0028252A">
            <w:pPr>
              <w:rPr>
                <w:ins w:id="679" w:author="ERCOT" w:date="2020-01-25T14:35:00Z"/>
                <w:rFonts w:ascii="Arial" w:hAnsi="Arial" w:cs="Arial"/>
                <w:sz w:val="20"/>
                <w:szCs w:val="20"/>
              </w:rPr>
            </w:pPr>
            <w:ins w:id="680" w:author="ERCOT" w:date="2020-01-25T14:35:00Z">
              <w:r w:rsidRPr="00090586">
                <w:rPr>
                  <w:rFonts w:ascii="Arial" w:hAnsi="Arial" w:cs="Arial"/>
                  <w:sz w:val="20"/>
                  <w:szCs w:val="20"/>
                </w:rPr>
                <w:t>Kinetic (flywheels); chemical, compressed air, fuel cells, etc.</w:t>
              </w:r>
            </w:ins>
          </w:p>
        </w:tc>
        <w:tc>
          <w:tcPr>
            <w:tcW w:w="450" w:type="dxa"/>
            <w:tcBorders>
              <w:top w:val="nil"/>
              <w:left w:val="nil"/>
              <w:bottom w:val="single" w:sz="4" w:space="0" w:color="auto"/>
              <w:right w:val="single" w:sz="4" w:space="0" w:color="auto"/>
            </w:tcBorders>
            <w:shd w:val="clear" w:color="auto" w:fill="auto"/>
            <w:noWrap/>
            <w:hideMark/>
          </w:tcPr>
          <w:p w14:paraId="62DAABA7" w14:textId="77777777" w:rsidR="006C56DB" w:rsidRPr="00090586" w:rsidRDefault="006C56DB" w:rsidP="0028252A">
            <w:pPr>
              <w:jc w:val="center"/>
              <w:rPr>
                <w:ins w:id="681" w:author="ERCOT" w:date="2020-01-25T14:35:00Z"/>
                <w:rFonts w:ascii="Arial" w:hAnsi="Arial" w:cs="Arial"/>
                <w:sz w:val="20"/>
                <w:szCs w:val="20"/>
              </w:rPr>
            </w:pPr>
            <w:ins w:id="682" w:author="ERCOT 051520" w:date="2020-04-17T12:26:00Z">
              <w:r>
                <w:rPr>
                  <w:rFonts w:ascii="Arial" w:hAnsi="Arial" w:cs="Arial"/>
                  <w:sz w:val="20"/>
                  <w:szCs w:val="20"/>
                </w:rPr>
                <w:t>R</w:t>
              </w:r>
            </w:ins>
            <w:ins w:id="683" w:author="ERCOT" w:date="2020-01-25T14:35:00Z">
              <w:del w:id="684" w:author="ERCOT 051520" w:date="2020-04-17T12:26:00Z">
                <w:r w:rsidRPr="00090586" w:rsidDel="003D1E95">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hideMark/>
          </w:tcPr>
          <w:p w14:paraId="79F81ED3" w14:textId="77777777" w:rsidR="006C56DB" w:rsidRPr="00090586" w:rsidRDefault="006C56DB" w:rsidP="0028252A">
            <w:pPr>
              <w:jc w:val="center"/>
              <w:rPr>
                <w:ins w:id="685" w:author="ERCOT" w:date="2020-01-25T14:35:00Z"/>
                <w:rFonts w:ascii="Arial" w:hAnsi="Arial" w:cs="Arial"/>
                <w:sz w:val="20"/>
                <w:szCs w:val="20"/>
              </w:rPr>
            </w:pPr>
            <w:ins w:id="686" w:author="ERCOT 051520" w:date="2020-04-17T12:26:00Z">
              <w:r>
                <w:rPr>
                  <w:rFonts w:ascii="Arial" w:hAnsi="Arial" w:cs="Arial"/>
                  <w:sz w:val="20"/>
                  <w:szCs w:val="20"/>
                </w:rPr>
                <w:t>R</w:t>
              </w:r>
            </w:ins>
            <w:ins w:id="687" w:author="ERCOT" w:date="2020-01-25T14:35:00Z">
              <w:del w:id="688" w:author="ERCOT 051520" w:date="2020-04-17T12:26:00Z">
                <w:r w:rsidRPr="00090586" w:rsidDel="003D1E95">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hideMark/>
          </w:tcPr>
          <w:p w14:paraId="3EC379D7" w14:textId="77777777" w:rsidR="006C56DB" w:rsidRPr="00090586" w:rsidRDefault="006C56DB" w:rsidP="0028252A">
            <w:pPr>
              <w:jc w:val="center"/>
              <w:rPr>
                <w:ins w:id="689" w:author="ERCOT" w:date="2020-01-25T14:35:00Z"/>
                <w:rFonts w:ascii="Arial" w:hAnsi="Arial" w:cs="Arial"/>
                <w:sz w:val="20"/>
                <w:szCs w:val="20"/>
              </w:rPr>
            </w:pPr>
            <w:ins w:id="690" w:author="ERCOT 051520" w:date="2020-04-17T12:26:00Z">
              <w:r>
                <w:rPr>
                  <w:rFonts w:ascii="Arial" w:hAnsi="Arial" w:cs="Arial"/>
                  <w:sz w:val="20"/>
                  <w:szCs w:val="20"/>
                </w:rPr>
                <w:t>R</w:t>
              </w:r>
            </w:ins>
            <w:ins w:id="691" w:author="ERCOT" w:date="2020-01-25T14:35:00Z">
              <w:del w:id="692" w:author="ERCOT 051520" w:date="2020-04-17T12:26:00Z">
                <w:r w:rsidRPr="00090586" w:rsidDel="003D1E95">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hideMark/>
          </w:tcPr>
          <w:p w14:paraId="6C260A3D" w14:textId="77777777" w:rsidR="006C56DB" w:rsidRPr="00090586" w:rsidRDefault="006C56DB" w:rsidP="0028252A">
            <w:pPr>
              <w:jc w:val="center"/>
              <w:rPr>
                <w:ins w:id="693" w:author="ERCOT" w:date="2020-01-25T14:35:00Z"/>
                <w:rFonts w:ascii="Arial" w:hAnsi="Arial" w:cs="Arial"/>
                <w:sz w:val="20"/>
                <w:szCs w:val="20"/>
              </w:rPr>
            </w:pPr>
            <w:ins w:id="694"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A63BDE6" w14:textId="77777777" w:rsidR="006C56DB" w:rsidRPr="00090586" w:rsidRDefault="006C56DB" w:rsidP="0028252A">
            <w:pPr>
              <w:jc w:val="center"/>
              <w:rPr>
                <w:ins w:id="695" w:author="ERCOT" w:date="2020-01-25T14:35:00Z"/>
                <w:rFonts w:ascii="Arial" w:hAnsi="Arial" w:cs="Arial"/>
                <w:sz w:val="20"/>
                <w:szCs w:val="20"/>
              </w:rPr>
            </w:pPr>
            <w:ins w:id="696" w:author="ERCOT" w:date="2020-01-25T14:35:00Z">
              <w:r w:rsidRPr="00090586">
                <w:rPr>
                  <w:rFonts w:ascii="Arial" w:hAnsi="Arial" w:cs="Arial"/>
                  <w:sz w:val="20"/>
                  <w:szCs w:val="20"/>
                </w:rPr>
                <w:t> </w:t>
              </w:r>
            </w:ins>
          </w:p>
        </w:tc>
      </w:tr>
      <w:tr w:rsidR="006A2DE5" w:rsidRPr="00090586" w14:paraId="5BEEE6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697"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F1F6FD" w14:textId="77777777" w:rsidR="006C56DB" w:rsidRPr="00090586" w:rsidRDefault="006C56DB" w:rsidP="0028252A">
            <w:pPr>
              <w:jc w:val="center"/>
              <w:rPr>
                <w:ins w:id="698" w:author="ERCOT" w:date="2020-01-25T14:35:00Z"/>
                <w:rFonts w:ascii="Arial" w:hAnsi="Arial" w:cs="Arial"/>
                <w:sz w:val="20"/>
                <w:szCs w:val="20"/>
              </w:rPr>
            </w:pPr>
            <w:ins w:id="699"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3F9D3049" w14:textId="77777777" w:rsidR="006C56DB" w:rsidRPr="00090586" w:rsidRDefault="006C56DB" w:rsidP="0028252A">
            <w:pPr>
              <w:jc w:val="center"/>
              <w:rPr>
                <w:ins w:id="700" w:author="ERCOT" w:date="2020-01-25T14:35:00Z"/>
                <w:rFonts w:ascii="Arial" w:hAnsi="Arial" w:cs="Arial"/>
                <w:sz w:val="20"/>
                <w:szCs w:val="20"/>
              </w:rPr>
            </w:pPr>
            <w:ins w:id="70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C523B56" w14:textId="77777777" w:rsidR="006C56DB" w:rsidRPr="00090586" w:rsidRDefault="006C56DB" w:rsidP="0028252A">
            <w:pPr>
              <w:jc w:val="center"/>
              <w:rPr>
                <w:ins w:id="702" w:author="ERCOT" w:date="2020-01-25T14:35:00Z"/>
                <w:rFonts w:ascii="Arial" w:hAnsi="Arial" w:cs="Arial"/>
                <w:sz w:val="20"/>
                <w:szCs w:val="20"/>
              </w:rPr>
            </w:pPr>
            <w:ins w:id="70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9BB0B6A" w14:textId="77777777" w:rsidR="006C56DB" w:rsidRPr="00090586" w:rsidRDefault="006C56DB" w:rsidP="0028252A">
            <w:pPr>
              <w:jc w:val="center"/>
              <w:rPr>
                <w:ins w:id="704" w:author="ERCOT" w:date="2020-01-25T14:35:00Z"/>
                <w:rFonts w:ascii="Arial" w:hAnsi="Arial" w:cs="Arial"/>
                <w:sz w:val="20"/>
                <w:szCs w:val="20"/>
              </w:rPr>
            </w:pPr>
            <w:ins w:id="70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B1ABB0" w14:textId="77777777" w:rsidR="006C56DB" w:rsidRPr="00090586" w:rsidRDefault="006C56DB" w:rsidP="0028252A">
            <w:pPr>
              <w:jc w:val="center"/>
              <w:rPr>
                <w:ins w:id="706" w:author="ERCOT" w:date="2020-01-25T14:35:00Z"/>
                <w:rFonts w:ascii="Arial" w:hAnsi="Arial" w:cs="Arial"/>
                <w:sz w:val="20"/>
                <w:szCs w:val="20"/>
              </w:rPr>
            </w:pPr>
            <w:ins w:id="7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6145208" w14:textId="77777777" w:rsidR="006C56DB" w:rsidRPr="00090586" w:rsidRDefault="006C56DB" w:rsidP="0028252A">
            <w:pPr>
              <w:jc w:val="center"/>
              <w:rPr>
                <w:ins w:id="708" w:author="ERCOT" w:date="2020-01-25T14:35:00Z"/>
                <w:rFonts w:ascii="Arial" w:hAnsi="Arial" w:cs="Arial"/>
                <w:sz w:val="20"/>
                <w:szCs w:val="20"/>
              </w:rPr>
            </w:pPr>
            <w:ins w:id="70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9BE79B" w14:textId="77777777" w:rsidR="006C56DB" w:rsidRPr="00090586" w:rsidRDefault="006C56DB" w:rsidP="0028252A">
            <w:pPr>
              <w:rPr>
                <w:ins w:id="710" w:author="ERCOT" w:date="2020-01-25T14:35:00Z"/>
                <w:rFonts w:ascii="Arial" w:hAnsi="Arial" w:cs="Arial"/>
                <w:sz w:val="20"/>
                <w:szCs w:val="20"/>
              </w:rPr>
            </w:pPr>
            <w:ins w:id="71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C10F1F5" w14:textId="77777777" w:rsidR="006C56DB" w:rsidRPr="00090586" w:rsidRDefault="006C56DB" w:rsidP="0028252A">
            <w:pPr>
              <w:rPr>
                <w:ins w:id="712" w:author="ERCOT" w:date="2020-01-25T14:35:00Z"/>
                <w:rFonts w:ascii="Arial" w:hAnsi="Arial" w:cs="Arial"/>
                <w:sz w:val="20"/>
                <w:szCs w:val="20"/>
              </w:rPr>
            </w:pPr>
            <w:ins w:id="71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11F3D3E" w14:textId="77777777" w:rsidR="006C56DB" w:rsidRPr="00090586" w:rsidRDefault="006C56DB" w:rsidP="0028252A">
            <w:pPr>
              <w:jc w:val="center"/>
              <w:rPr>
                <w:ins w:id="714" w:author="ERCOT" w:date="2020-01-25T14:35:00Z"/>
                <w:rFonts w:ascii="Arial" w:hAnsi="Arial" w:cs="Arial"/>
                <w:sz w:val="20"/>
                <w:szCs w:val="20"/>
              </w:rPr>
            </w:pPr>
            <w:ins w:id="715"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767D22F3" w14:textId="77777777" w:rsidR="006C56DB" w:rsidRPr="00090586" w:rsidRDefault="006C56DB" w:rsidP="0028252A">
            <w:pPr>
              <w:rPr>
                <w:ins w:id="716" w:author="ERCOT" w:date="2020-01-25T14:35:00Z"/>
                <w:rFonts w:ascii="Arial" w:hAnsi="Arial" w:cs="Arial"/>
                <w:sz w:val="20"/>
                <w:szCs w:val="20"/>
              </w:rPr>
            </w:pPr>
            <w:ins w:id="717" w:author="ERCOT" w:date="2020-01-25T14:35:00Z">
              <w:r w:rsidRPr="00090586">
                <w:rPr>
                  <w:rFonts w:ascii="Arial" w:hAnsi="Arial" w:cs="Arial"/>
                  <w:sz w:val="20"/>
                  <w:szCs w:val="20"/>
                </w:rPr>
                <w:t>Nameplate DC Capacity</w:t>
              </w:r>
            </w:ins>
          </w:p>
        </w:tc>
        <w:tc>
          <w:tcPr>
            <w:tcW w:w="3420" w:type="dxa"/>
            <w:tcBorders>
              <w:top w:val="nil"/>
              <w:left w:val="nil"/>
              <w:bottom w:val="single" w:sz="4" w:space="0" w:color="auto"/>
              <w:right w:val="single" w:sz="4" w:space="0" w:color="auto"/>
            </w:tcBorders>
            <w:shd w:val="clear" w:color="auto" w:fill="auto"/>
            <w:hideMark/>
          </w:tcPr>
          <w:p w14:paraId="39B2C3A8" w14:textId="77777777" w:rsidR="006C56DB" w:rsidRPr="00090586" w:rsidRDefault="006C56DB" w:rsidP="0028252A">
            <w:pPr>
              <w:rPr>
                <w:ins w:id="718" w:author="ERCOT" w:date="2020-01-25T14:35:00Z"/>
                <w:rFonts w:ascii="Arial" w:hAnsi="Arial" w:cs="Arial"/>
                <w:sz w:val="20"/>
                <w:szCs w:val="20"/>
              </w:rPr>
            </w:pPr>
            <w:ins w:id="719"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A08D5C8" w14:textId="77777777" w:rsidR="006C56DB" w:rsidRPr="00090586" w:rsidRDefault="006C56DB" w:rsidP="0028252A">
            <w:pPr>
              <w:jc w:val="center"/>
              <w:rPr>
                <w:ins w:id="720" w:author="ERCOT" w:date="2020-01-25T14:35:00Z"/>
                <w:rFonts w:ascii="Arial" w:hAnsi="Arial" w:cs="Arial"/>
                <w:sz w:val="20"/>
                <w:szCs w:val="20"/>
              </w:rPr>
            </w:pPr>
            <w:ins w:id="7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FE13A6" w14:textId="77777777" w:rsidR="006C56DB" w:rsidRPr="00090586" w:rsidRDefault="006C56DB" w:rsidP="0028252A">
            <w:pPr>
              <w:jc w:val="center"/>
              <w:rPr>
                <w:ins w:id="722" w:author="ERCOT" w:date="2020-01-25T14:35:00Z"/>
                <w:rFonts w:ascii="Arial" w:hAnsi="Arial" w:cs="Arial"/>
                <w:sz w:val="20"/>
                <w:szCs w:val="20"/>
              </w:rPr>
            </w:pPr>
            <w:ins w:id="72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44B7C6" w14:textId="77777777" w:rsidR="006C56DB" w:rsidRPr="00090586" w:rsidRDefault="006C56DB" w:rsidP="0028252A">
            <w:pPr>
              <w:jc w:val="center"/>
              <w:rPr>
                <w:ins w:id="724" w:author="ERCOT" w:date="2020-01-25T14:35:00Z"/>
                <w:rFonts w:ascii="Arial" w:hAnsi="Arial" w:cs="Arial"/>
                <w:sz w:val="20"/>
                <w:szCs w:val="20"/>
              </w:rPr>
            </w:pPr>
            <w:ins w:id="72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44AF30F" w14:textId="77777777" w:rsidR="006C56DB" w:rsidRPr="00090586" w:rsidRDefault="006C56DB" w:rsidP="0028252A">
            <w:pPr>
              <w:jc w:val="center"/>
              <w:rPr>
                <w:ins w:id="726" w:author="ERCOT" w:date="2020-01-25T14:35:00Z"/>
                <w:rFonts w:ascii="Arial" w:hAnsi="Arial" w:cs="Arial"/>
                <w:sz w:val="20"/>
                <w:szCs w:val="20"/>
              </w:rPr>
            </w:pPr>
            <w:ins w:id="727"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3A5B4EE8" w14:textId="77777777" w:rsidR="006C56DB" w:rsidRPr="00090586" w:rsidRDefault="006C56DB" w:rsidP="0028252A">
            <w:pPr>
              <w:jc w:val="center"/>
              <w:rPr>
                <w:ins w:id="728" w:author="ERCOT" w:date="2020-01-25T14:35:00Z"/>
                <w:rFonts w:ascii="Arial" w:hAnsi="Arial" w:cs="Arial"/>
                <w:sz w:val="20"/>
                <w:szCs w:val="20"/>
              </w:rPr>
            </w:pPr>
            <w:ins w:id="729" w:author="ERCOT" w:date="2020-01-25T14:35:00Z">
              <w:r w:rsidRPr="00090586">
                <w:rPr>
                  <w:rFonts w:ascii="Arial" w:hAnsi="Arial" w:cs="Arial"/>
                  <w:sz w:val="20"/>
                  <w:szCs w:val="20"/>
                </w:rPr>
                <w:t> </w:t>
              </w:r>
            </w:ins>
          </w:p>
        </w:tc>
      </w:tr>
      <w:tr w:rsidR="006A2DE5" w:rsidRPr="00090586" w14:paraId="7AB4F6A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730"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0FD257" w14:textId="77777777" w:rsidR="006C56DB" w:rsidRPr="00090586" w:rsidRDefault="006C56DB" w:rsidP="0028252A">
            <w:pPr>
              <w:jc w:val="center"/>
              <w:rPr>
                <w:ins w:id="731" w:author="ERCOT" w:date="2020-01-25T14:35:00Z"/>
                <w:rFonts w:ascii="Arial" w:hAnsi="Arial" w:cs="Arial"/>
                <w:sz w:val="20"/>
                <w:szCs w:val="20"/>
              </w:rPr>
            </w:pPr>
            <w:ins w:id="73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35053E01"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5288382" w14:textId="77777777" w:rsidR="006C56DB" w:rsidRPr="00090586" w:rsidRDefault="006C56DB" w:rsidP="0028252A">
            <w:pPr>
              <w:jc w:val="center"/>
              <w:rPr>
                <w:ins w:id="735" w:author="ERCOT" w:date="2020-01-25T14:35:00Z"/>
                <w:rFonts w:ascii="Arial" w:hAnsi="Arial" w:cs="Arial"/>
                <w:sz w:val="20"/>
                <w:szCs w:val="20"/>
              </w:rPr>
            </w:pPr>
            <w:ins w:id="73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E49CF38"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9F6BA4" w14:textId="77777777" w:rsidR="006C56DB" w:rsidRPr="00090586" w:rsidRDefault="006C56DB" w:rsidP="0028252A">
            <w:pPr>
              <w:jc w:val="center"/>
              <w:rPr>
                <w:ins w:id="739" w:author="ERCOT" w:date="2020-01-25T14:35:00Z"/>
                <w:rFonts w:ascii="Arial" w:hAnsi="Arial" w:cs="Arial"/>
                <w:sz w:val="20"/>
                <w:szCs w:val="20"/>
              </w:rPr>
            </w:pPr>
            <w:ins w:id="7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EF13351"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64A81DF" w14:textId="77777777" w:rsidR="006C56DB" w:rsidRPr="00090586" w:rsidRDefault="006C56DB" w:rsidP="0028252A">
            <w:pP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64FA83" w14:textId="77777777" w:rsidR="006C56DB" w:rsidRPr="00090586" w:rsidRDefault="006C56DB" w:rsidP="0028252A">
            <w:pP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3EB5DC4"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4778EA71" w14:textId="77777777" w:rsidR="006C56DB" w:rsidRPr="00090586" w:rsidRDefault="006C56DB" w:rsidP="0028252A">
            <w:pPr>
              <w:rPr>
                <w:ins w:id="749" w:author="ERCOT" w:date="2020-01-25T14:35:00Z"/>
                <w:rFonts w:ascii="Arial" w:hAnsi="Arial" w:cs="Arial"/>
                <w:sz w:val="20"/>
                <w:szCs w:val="20"/>
              </w:rPr>
            </w:pPr>
            <w:ins w:id="750" w:author="ERCOT" w:date="2020-01-25T14:35:00Z">
              <w:r w:rsidRPr="00090586">
                <w:rPr>
                  <w:rFonts w:ascii="Arial" w:hAnsi="Arial" w:cs="Arial"/>
                  <w:sz w:val="20"/>
                  <w:szCs w:val="20"/>
                </w:rPr>
                <w:t>Nameplate AC Capacity</w:t>
              </w:r>
            </w:ins>
          </w:p>
        </w:tc>
        <w:tc>
          <w:tcPr>
            <w:tcW w:w="3420" w:type="dxa"/>
            <w:tcBorders>
              <w:top w:val="nil"/>
              <w:left w:val="nil"/>
              <w:bottom w:val="single" w:sz="4" w:space="0" w:color="auto"/>
              <w:right w:val="single" w:sz="4" w:space="0" w:color="auto"/>
            </w:tcBorders>
            <w:shd w:val="clear" w:color="auto" w:fill="auto"/>
            <w:hideMark/>
          </w:tcPr>
          <w:p w14:paraId="04C6BA69" w14:textId="77777777" w:rsidR="006C56DB" w:rsidRPr="00090586" w:rsidRDefault="006C56DB" w:rsidP="0028252A">
            <w:pPr>
              <w:rPr>
                <w:ins w:id="751" w:author="ERCOT" w:date="2020-01-25T14:35:00Z"/>
                <w:rFonts w:ascii="Arial" w:hAnsi="Arial" w:cs="Arial"/>
                <w:sz w:val="20"/>
                <w:szCs w:val="20"/>
              </w:rPr>
            </w:pPr>
            <w:ins w:id="752"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E9FAF3" w14:textId="77777777" w:rsidR="006C56DB" w:rsidRPr="00090586" w:rsidRDefault="006C56DB" w:rsidP="0028252A">
            <w:pPr>
              <w:jc w:val="cente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94D2DF1" w14:textId="77777777" w:rsidR="006C56DB" w:rsidRPr="00090586" w:rsidRDefault="006C56DB" w:rsidP="0028252A">
            <w:pPr>
              <w:jc w:val="cente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E8657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E8899A8" w14:textId="77777777" w:rsidR="006C56DB" w:rsidRPr="00090586" w:rsidRDefault="006C56DB" w:rsidP="0028252A">
            <w:pPr>
              <w:jc w:val="center"/>
              <w:rPr>
                <w:ins w:id="759" w:author="ERCOT" w:date="2020-01-25T14:35:00Z"/>
                <w:rFonts w:ascii="Arial" w:hAnsi="Arial" w:cs="Arial"/>
                <w:sz w:val="20"/>
                <w:szCs w:val="20"/>
              </w:rPr>
            </w:pPr>
            <w:ins w:id="760"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597BBAAA" w14:textId="77777777" w:rsidR="006C56DB" w:rsidRPr="00090586" w:rsidRDefault="006C56DB" w:rsidP="0028252A">
            <w:pPr>
              <w:jc w:val="center"/>
              <w:rPr>
                <w:ins w:id="761" w:author="ERCOT" w:date="2020-01-25T14:35:00Z"/>
                <w:rFonts w:ascii="Arial" w:hAnsi="Arial" w:cs="Arial"/>
                <w:sz w:val="20"/>
                <w:szCs w:val="20"/>
              </w:rPr>
            </w:pPr>
            <w:ins w:id="762" w:author="ERCOT" w:date="2020-01-25T14:35:00Z">
              <w:r w:rsidRPr="00090586">
                <w:rPr>
                  <w:rFonts w:ascii="Arial" w:hAnsi="Arial" w:cs="Arial"/>
                  <w:sz w:val="20"/>
                  <w:szCs w:val="20"/>
                </w:rPr>
                <w:t> </w:t>
              </w:r>
            </w:ins>
          </w:p>
        </w:tc>
      </w:tr>
      <w:tr w:rsidR="006A2DE5" w:rsidRPr="00090586" w14:paraId="228C1B9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763"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6852C5" w14:textId="77777777" w:rsidR="006C56DB" w:rsidRPr="00090586" w:rsidRDefault="006C56DB" w:rsidP="0028252A">
            <w:pPr>
              <w:jc w:val="center"/>
              <w:rPr>
                <w:ins w:id="764" w:author="ERCOT" w:date="2020-01-25T14:35:00Z"/>
                <w:rFonts w:ascii="Arial" w:hAnsi="Arial" w:cs="Arial"/>
                <w:sz w:val="20"/>
                <w:szCs w:val="20"/>
              </w:rPr>
            </w:pPr>
            <w:ins w:id="76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3C3C1639" w14:textId="77777777" w:rsidR="006C56DB" w:rsidRPr="00090586" w:rsidRDefault="006C56DB" w:rsidP="0028252A">
            <w:pPr>
              <w:jc w:val="center"/>
              <w:rPr>
                <w:ins w:id="766" w:author="ERCOT" w:date="2020-01-25T14:35:00Z"/>
                <w:rFonts w:ascii="Arial" w:hAnsi="Arial" w:cs="Arial"/>
                <w:sz w:val="20"/>
                <w:szCs w:val="20"/>
              </w:rPr>
            </w:pPr>
            <w:ins w:id="76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2D6D8F" w14:textId="77777777" w:rsidR="006C56DB" w:rsidRPr="00090586" w:rsidRDefault="006C56DB" w:rsidP="0028252A">
            <w:pPr>
              <w:jc w:val="center"/>
              <w:rPr>
                <w:ins w:id="768" w:author="ERCOT" w:date="2020-01-25T14:35:00Z"/>
                <w:rFonts w:ascii="Arial" w:hAnsi="Arial" w:cs="Arial"/>
                <w:sz w:val="20"/>
                <w:szCs w:val="20"/>
              </w:rPr>
            </w:pPr>
            <w:ins w:id="76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D0F386" w14:textId="77777777" w:rsidR="006C56DB" w:rsidRPr="00090586" w:rsidRDefault="006C56DB" w:rsidP="0028252A">
            <w:pPr>
              <w:jc w:val="center"/>
              <w:rPr>
                <w:ins w:id="770" w:author="ERCOT" w:date="2020-01-25T14:35:00Z"/>
                <w:rFonts w:ascii="Arial" w:hAnsi="Arial" w:cs="Arial"/>
                <w:sz w:val="20"/>
                <w:szCs w:val="20"/>
              </w:rPr>
            </w:pPr>
            <w:ins w:id="77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1B16B9" w14:textId="77777777" w:rsidR="006C56DB" w:rsidRPr="00090586" w:rsidRDefault="006C56DB" w:rsidP="0028252A">
            <w:pPr>
              <w:jc w:val="center"/>
              <w:rPr>
                <w:ins w:id="772" w:author="ERCOT" w:date="2020-01-25T14:35:00Z"/>
                <w:rFonts w:ascii="Arial" w:hAnsi="Arial" w:cs="Arial"/>
                <w:sz w:val="20"/>
                <w:szCs w:val="20"/>
              </w:rPr>
            </w:pPr>
            <w:ins w:id="7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439625"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E3C23C" w14:textId="77777777" w:rsidR="006C56DB" w:rsidRPr="00090586" w:rsidRDefault="006C56DB" w:rsidP="0028252A">
            <w:pP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D9F6BDD" w14:textId="77777777" w:rsidR="006C56DB" w:rsidRPr="00090586" w:rsidRDefault="006C56DB" w:rsidP="0028252A">
            <w:pP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7F9D5A1"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36853AE2" w14:textId="77777777" w:rsidR="006C56DB" w:rsidRPr="00090586" w:rsidRDefault="006C56DB" w:rsidP="0028252A">
            <w:pPr>
              <w:rPr>
                <w:ins w:id="782" w:author="ERCOT" w:date="2020-01-25T14:35:00Z"/>
                <w:rFonts w:ascii="Arial" w:hAnsi="Arial" w:cs="Arial"/>
                <w:sz w:val="20"/>
                <w:szCs w:val="20"/>
              </w:rPr>
            </w:pPr>
            <w:ins w:id="783" w:author="ERCOT" w:date="2020-01-25T14:35:00Z">
              <w:r w:rsidRPr="00090586">
                <w:rPr>
                  <w:rFonts w:ascii="Arial" w:hAnsi="Arial" w:cs="Arial"/>
                  <w:sz w:val="20"/>
                  <w:szCs w:val="20"/>
                </w:rPr>
                <w:t>Nameplate MWh Rating</w:t>
              </w:r>
            </w:ins>
          </w:p>
        </w:tc>
        <w:tc>
          <w:tcPr>
            <w:tcW w:w="3420" w:type="dxa"/>
            <w:tcBorders>
              <w:top w:val="nil"/>
              <w:left w:val="nil"/>
              <w:bottom w:val="single" w:sz="4" w:space="0" w:color="auto"/>
              <w:right w:val="single" w:sz="4" w:space="0" w:color="auto"/>
            </w:tcBorders>
            <w:shd w:val="clear" w:color="auto" w:fill="auto"/>
            <w:hideMark/>
          </w:tcPr>
          <w:p w14:paraId="3030CF30" w14:textId="77777777" w:rsidR="006C56DB" w:rsidRPr="00090586" w:rsidRDefault="006C56DB" w:rsidP="0028252A">
            <w:pPr>
              <w:rPr>
                <w:ins w:id="784" w:author="ERCOT" w:date="2020-01-25T14:35:00Z"/>
                <w:rFonts w:ascii="Arial" w:hAnsi="Arial" w:cs="Arial"/>
                <w:sz w:val="20"/>
                <w:szCs w:val="20"/>
              </w:rPr>
            </w:pPr>
            <w:ins w:id="785"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B892B2B" w14:textId="77777777" w:rsidR="006C56DB" w:rsidRPr="00090586" w:rsidRDefault="006C56DB" w:rsidP="0028252A">
            <w:pPr>
              <w:jc w:val="cente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49FC72" w14:textId="77777777" w:rsidR="006C56DB" w:rsidRPr="00090586" w:rsidRDefault="006C56DB" w:rsidP="0028252A">
            <w:pPr>
              <w:jc w:val="cente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9666381"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del w:id="792" w:author="ERCOT 051520" w:date="2020-04-17T12:26:00Z">
                <w:r w:rsidRPr="00090586" w:rsidDel="003D1E95">
                  <w:rPr>
                    <w:rFonts w:ascii="Arial" w:hAnsi="Arial" w:cs="Arial"/>
                    <w:sz w:val="20"/>
                    <w:szCs w:val="20"/>
                  </w:rPr>
                  <w:delText> </w:delText>
                </w:r>
              </w:del>
            </w:ins>
            <w:ins w:id="793"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8040748" w14:textId="77777777" w:rsidR="006C56DB" w:rsidRPr="00090586" w:rsidRDefault="006C56DB" w:rsidP="0028252A">
            <w:pPr>
              <w:jc w:val="center"/>
              <w:rPr>
                <w:ins w:id="794" w:author="ERCOT" w:date="2020-01-25T14:35:00Z"/>
                <w:rFonts w:ascii="Arial" w:hAnsi="Arial" w:cs="Arial"/>
                <w:sz w:val="20"/>
                <w:szCs w:val="20"/>
              </w:rPr>
            </w:pPr>
            <w:ins w:id="79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0D98309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r>
      <w:tr w:rsidR="006A2DE5" w:rsidRPr="00090586" w14:paraId="613CDB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79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B65CA" w14:textId="77777777" w:rsidR="006C56DB" w:rsidRPr="00090586" w:rsidRDefault="006C56DB" w:rsidP="0028252A">
            <w:pPr>
              <w:jc w:val="center"/>
              <w:rPr>
                <w:ins w:id="799" w:author="ERCOT" w:date="2020-01-25T14:35:00Z"/>
                <w:rFonts w:ascii="Arial" w:hAnsi="Arial" w:cs="Arial"/>
                <w:sz w:val="20"/>
                <w:szCs w:val="20"/>
              </w:rPr>
            </w:pPr>
            <w:ins w:id="80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744CF2D6" w14:textId="77777777" w:rsidR="006C56DB" w:rsidRPr="00090586" w:rsidRDefault="006C56DB" w:rsidP="0028252A">
            <w:pPr>
              <w:jc w:val="center"/>
              <w:rPr>
                <w:ins w:id="801" w:author="ERCOT" w:date="2020-01-25T14:35:00Z"/>
                <w:rFonts w:ascii="Arial" w:hAnsi="Arial" w:cs="Arial"/>
                <w:sz w:val="20"/>
                <w:szCs w:val="20"/>
              </w:rPr>
            </w:pPr>
            <w:ins w:id="80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70CF0B5" w14:textId="77777777" w:rsidR="006C56DB" w:rsidRPr="00090586" w:rsidRDefault="006C56DB" w:rsidP="0028252A">
            <w:pPr>
              <w:jc w:val="center"/>
              <w:rPr>
                <w:ins w:id="803" w:author="ERCOT" w:date="2020-01-25T14:35:00Z"/>
                <w:rFonts w:ascii="Arial" w:hAnsi="Arial" w:cs="Arial"/>
                <w:sz w:val="20"/>
                <w:szCs w:val="20"/>
              </w:rPr>
            </w:pPr>
            <w:ins w:id="8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67B180F" w14:textId="77777777" w:rsidR="006C56DB" w:rsidRPr="00090586" w:rsidRDefault="006C56DB" w:rsidP="0028252A">
            <w:pPr>
              <w:jc w:val="center"/>
              <w:rPr>
                <w:ins w:id="805" w:author="ERCOT" w:date="2020-01-25T14:35:00Z"/>
                <w:rFonts w:ascii="Arial" w:hAnsi="Arial" w:cs="Arial"/>
                <w:sz w:val="20"/>
                <w:szCs w:val="20"/>
              </w:rPr>
            </w:pPr>
            <w:ins w:id="80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56DC27"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E48A2CD"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39A7C20" w14:textId="77777777" w:rsidR="006C56DB" w:rsidRPr="00090586" w:rsidRDefault="006C56DB" w:rsidP="0028252A">
            <w:pP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8F72" w14:textId="77777777" w:rsidR="006C56DB" w:rsidRPr="00090586" w:rsidRDefault="006C56DB" w:rsidP="0028252A">
            <w:pPr>
              <w:rPr>
                <w:ins w:id="813" w:author="ERCOT" w:date="2020-01-25T14:35:00Z"/>
                <w:rFonts w:ascii="Arial" w:hAnsi="Arial" w:cs="Arial"/>
                <w:sz w:val="20"/>
                <w:szCs w:val="20"/>
              </w:rPr>
            </w:pPr>
            <w:ins w:id="81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FC3EE9F"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AA5F3F2" w14:textId="77777777" w:rsidR="006C56DB" w:rsidRPr="00090586" w:rsidRDefault="006C56DB" w:rsidP="0028252A">
            <w:pPr>
              <w:rPr>
                <w:ins w:id="817" w:author="ERCOT" w:date="2020-01-25T14:35:00Z"/>
                <w:rFonts w:ascii="Arial" w:hAnsi="Arial" w:cs="Arial"/>
                <w:sz w:val="20"/>
                <w:szCs w:val="20"/>
              </w:rPr>
            </w:pPr>
            <w:ins w:id="818" w:author="ERCOT" w:date="2020-01-25T14:35:00Z">
              <w:r w:rsidRPr="00090586">
                <w:rPr>
                  <w:rFonts w:ascii="Arial" w:hAnsi="Arial" w:cs="Arial"/>
                  <w:sz w:val="20"/>
                  <w:szCs w:val="20"/>
                </w:rPr>
                <w:t>Roundtrip Efficiency</w:t>
              </w:r>
            </w:ins>
          </w:p>
        </w:tc>
        <w:tc>
          <w:tcPr>
            <w:tcW w:w="3420" w:type="dxa"/>
            <w:tcBorders>
              <w:top w:val="nil"/>
              <w:left w:val="nil"/>
              <w:bottom w:val="single" w:sz="4" w:space="0" w:color="auto"/>
              <w:right w:val="single" w:sz="4" w:space="0" w:color="auto"/>
            </w:tcBorders>
            <w:shd w:val="clear" w:color="auto" w:fill="auto"/>
            <w:hideMark/>
          </w:tcPr>
          <w:p w14:paraId="7B8C6EDD"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Nameplate Rating-weighted average Roundtrip Efficiency of all battery modules in the ESR</w:t>
              </w:r>
            </w:ins>
          </w:p>
        </w:tc>
        <w:tc>
          <w:tcPr>
            <w:tcW w:w="450" w:type="dxa"/>
            <w:tcBorders>
              <w:top w:val="nil"/>
              <w:left w:val="nil"/>
              <w:bottom w:val="single" w:sz="4" w:space="0" w:color="auto"/>
              <w:right w:val="single" w:sz="4" w:space="0" w:color="auto"/>
            </w:tcBorders>
            <w:shd w:val="clear" w:color="auto" w:fill="auto"/>
            <w:noWrap/>
            <w:hideMark/>
          </w:tcPr>
          <w:p w14:paraId="55862053" w14:textId="77777777" w:rsidR="006C56DB" w:rsidRPr="00090586" w:rsidRDefault="006C56DB" w:rsidP="0028252A">
            <w:pPr>
              <w:jc w:val="cente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592FCBA"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2F6269D" w14:textId="77777777" w:rsidR="006C56DB" w:rsidRPr="00090586" w:rsidRDefault="006C56DB" w:rsidP="0028252A">
            <w:pPr>
              <w:jc w:val="center"/>
              <w:rPr>
                <w:ins w:id="825" w:author="ERCOT" w:date="2020-01-25T14:35:00Z"/>
                <w:rFonts w:ascii="Arial" w:hAnsi="Arial" w:cs="Arial"/>
                <w:sz w:val="20"/>
                <w:szCs w:val="20"/>
              </w:rPr>
            </w:pPr>
            <w:ins w:id="826" w:author="ERCOT" w:date="2020-01-25T14:35:00Z">
              <w:del w:id="827" w:author="ERCOT 051520" w:date="2020-04-17T12:27:00Z">
                <w:r w:rsidRPr="00090586" w:rsidDel="003D1E95">
                  <w:rPr>
                    <w:rFonts w:ascii="Arial" w:hAnsi="Arial" w:cs="Arial"/>
                    <w:sz w:val="20"/>
                    <w:szCs w:val="20"/>
                  </w:rPr>
                  <w:delText> </w:delText>
                </w:r>
              </w:del>
            </w:ins>
            <w:ins w:id="828"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783433F7"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5BA9042"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r>
      <w:tr w:rsidR="006A2DE5" w:rsidRPr="00090586" w14:paraId="05252B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833"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BC3380" w14:textId="77777777" w:rsidR="006C56DB" w:rsidRPr="00090586" w:rsidRDefault="006C56DB" w:rsidP="0028252A">
            <w:pPr>
              <w:jc w:val="center"/>
              <w:rPr>
                <w:ins w:id="834" w:author="ERCOT" w:date="2020-01-25T14:35:00Z"/>
                <w:rFonts w:ascii="Arial" w:hAnsi="Arial" w:cs="Arial"/>
                <w:sz w:val="20"/>
                <w:szCs w:val="20"/>
              </w:rPr>
            </w:pPr>
            <w:ins w:id="83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D10BC73" w14:textId="77777777" w:rsidR="006C56DB" w:rsidRPr="00090586" w:rsidRDefault="006C56DB" w:rsidP="0028252A">
            <w:pPr>
              <w:jc w:val="center"/>
              <w:rPr>
                <w:ins w:id="836" w:author="ERCOT" w:date="2020-01-25T14:35:00Z"/>
                <w:rFonts w:ascii="Arial" w:hAnsi="Arial" w:cs="Arial"/>
                <w:sz w:val="20"/>
                <w:szCs w:val="20"/>
              </w:rPr>
            </w:pPr>
            <w:ins w:id="83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A407F" w14:textId="77777777" w:rsidR="006C56DB" w:rsidRPr="00090586" w:rsidRDefault="006C56DB" w:rsidP="0028252A">
            <w:pPr>
              <w:jc w:val="center"/>
              <w:rPr>
                <w:ins w:id="838" w:author="ERCOT" w:date="2020-01-25T14:35:00Z"/>
                <w:rFonts w:ascii="Arial" w:hAnsi="Arial" w:cs="Arial"/>
                <w:sz w:val="20"/>
                <w:szCs w:val="20"/>
              </w:rPr>
            </w:pPr>
            <w:ins w:id="8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29353B" w14:textId="77777777" w:rsidR="006C56DB" w:rsidRPr="00090586" w:rsidRDefault="006C56DB" w:rsidP="0028252A">
            <w:pPr>
              <w:jc w:val="center"/>
              <w:rPr>
                <w:ins w:id="840" w:author="ERCOT" w:date="2020-01-25T14:35:00Z"/>
                <w:rFonts w:ascii="Arial" w:hAnsi="Arial" w:cs="Arial"/>
                <w:sz w:val="20"/>
                <w:szCs w:val="20"/>
              </w:rPr>
            </w:pPr>
            <w:ins w:id="84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EC0442"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C6C1A10"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A30B999" w14:textId="77777777" w:rsidR="006C56DB" w:rsidRPr="00090586" w:rsidRDefault="006C56DB" w:rsidP="0028252A">
            <w:pP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A4CD7B6" w14:textId="77777777" w:rsidR="006C56DB" w:rsidRPr="00090586" w:rsidRDefault="006C56DB" w:rsidP="0028252A">
            <w:pPr>
              <w:rPr>
                <w:ins w:id="848" w:author="ERCOT" w:date="2020-01-25T14:35:00Z"/>
                <w:rFonts w:ascii="Arial" w:hAnsi="Arial" w:cs="Arial"/>
                <w:sz w:val="20"/>
                <w:szCs w:val="20"/>
              </w:rPr>
            </w:pPr>
            <w:ins w:id="84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0FC0C47"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206FCB3F" w14:textId="77777777" w:rsidR="006C56DB" w:rsidRPr="00090586" w:rsidRDefault="006C56DB" w:rsidP="0028252A">
            <w:pPr>
              <w:rPr>
                <w:ins w:id="852" w:author="ERCOT" w:date="2020-01-25T14:35:00Z"/>
                <w:rFonts w:ascii="Arial" w:hAnsi="Arial" w:cs="Arial"/>
                <w:sz w:val="20"/>
                <w:szCs w:val="20"/>
              </w:rPr>
            </w:pPr>
            <w:ins w:id="853" w:author="ERCOT" w:date="2020-01-25T14:35:00Z">
              <w:r w:rsidRPr="00090586">
                <w:rPr>
                  <w:rFonts w:ascii="Arial" w:hAnsi="Arial" w:cs="Arial"/>
                  <w:sz w:val="20"/>
                  <w:szCs w:val="20"/>
                </w:rPr>
                <w:t>Self-discharge Rate</w:t>
              </w:r>
            </w:ins>
          </w:p>
        </w:tc>
        <w:tc>
          <w:tcPr>
            <w:tcW w:w="3420" w:type="dxa"/>
            <w:tcBorders>
              <w:top w:val="nil"/>
              <w:left w:val="nil"/>
              <w:bottom w:val="single" w:sz="4" w:space="0" w:color="auto"/>
              <w:right w:val="single" w:sz="4" w:space="0" w:color="auto"/>
            </w:tcBorders>
            <w:shd w:val="clear" w:color="auto" w:fill="auto"/>
            <w:hideMark/>
          </w:tcPr>
          <w:p w14:paraId="7BD5065A"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6619C10" w14:textId="77777777" w:rsidR="006C56DB" w:rsidRPr="00090586" w:rsidRDefault="006C56DB" w:rsidP="0028252A">
            <w:pPr>
              <w:jc w:val="cente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9ACE4E8"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8D682FA" w14:textId="77777777" w:rsidR="006C56DB" w:rsidRPr="00090586" w:rsidRDefault="006C56DB" w:rsidP="0028252A">
            <w:pPr>
              <w:jc w:val="center"/>
              <w:rPr>
                <w:ins w:id="860" w:author="ERCOT" w:date="2020-01-25T14:35:00Z"/>
                <w:rFonts w:ascii="Arial" w:hAnsi="Arial" w:cs="Arial"/>
                <w:sz w:val="20"/>
                <w:szCs w:val="20"/>
              </w:rPr>
            </w:pPr>
            <w:ins w:id="8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6BA3D6" w14:textId="77777777" w:rsidR="006C56DB" w:rsidRPr="00090586" w:rsidRDefault="006C56DB" w:rsidP="0028252A">
            <w:pPr>
              <w:jc w:val="center"/>
              <w:rPr>
                <w:ins w:id="862" w:author="ERCOT" w:date="2020-01-25T14:35:00Z"/>
                <w:rFonts w:ascii="Arial" w:hAnsi="Arial" w:cs="Arial"/>
                <w:sz w:val="20"/>
                <w:szCs w:val="20"/>
              </w:rPr>
            </w:pPr>
            <w:ins w:id="863"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14791B9E" w14:textId="77777777" w:rsidR="006C56DB" w:rsidRPr="00090586" w:rsidRDefault="006C56DB" w:rsidP="0028252A">
            <w:pPr>
              <w:jc w:val="center"/>
              <w:rPr>
                <w:ins w:id="864" w:author="ERCOT" w:date="2020-01-25T14:35:00Z"/>
                <w:rFonts w:ascii="Arial" w:hAnsi="Arial" w:cs="Arial"/>
                <w:sz w:val="20"/>
                <w:szCs w:val="20"/>
              </w:rPr>
            </w:pPr>
            <w:ins w:id="865" w:author="ERCOT" w:date="2020-01-25T14:35:00Z">
              <w:r w:rsidRPr="00090586">
                <w:rPr>
                  <w:rFonts w:ascii="Arial" w:hAnsi="Arial" w:cs="Arial"/>
                  <w:sz w:val="20"/>
                  <w:szCs w:val="20"/>
                </w:rPr>
                <w:t> </w:t>
              </w:r>
            </w:ins>
          </w:p>
        </w:tc>
      </w:tr>
      <w:tr w:rsidR="006A2DE5" w:rsidRPr="00090586" w14:paraId="0CF1AD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866"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0F3D07" w14:textId="77777777" w:rsidR="006C56DB" w:rsidRPr="00090586" w:rsidRDefault="006C56DB" w:rsidP="0028252A">
            <w:pPr>
              <w:jc w:val="center"/>
              <w:rPr>
                <w:ins w:id="867" w:author="ERCOT" w:date="2020-01-25T14:35:00Z"/>
                <w:rFonts w:ascii="Arial" w:hAnsi="Arial" w:cs="Arial"/>
                <w:sz w:val="20"/>
                <w:szCs w:val="20"/>
              </w:rPr>
            </w:pPr>
            <w:ins w:id="86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9A52DA8" w14:textId="77777777" w:rsidR="006C56DB" w:rsidRPr="00090586" w:rsidRDefault="006C56DB" w:rsidP="0028252A">
            <w:pPr>
              <w:jc w:val="center"/>
              <w:rPr>
                <w:ins w:id="869" w:author="ERCOT" w:date="2020-01-25T14:35:00Z"/>
                <w:rFonts w:ascii="Arial" w:hAnsi="Arial" w:cs="Arial"/>
                <w:sz w:val="20"/>
                <w:szCs w:val="20"/>
              </w:rPr>
            </w:pPr>
            <w:ins w:id="87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0D5401A" w14:textId="77777777" w:rsidR="006C56DB" w:rsidRPr="00090586" w:rsidRDefault="006C56DB" w:rsidP="0028252A">
            <w:pPr>
              <w:jc w:val="center"/>
              <w:rPr>
                <w:ins w:id="871" w:author="ERCOT" w:date="2020-01-25T14:35:00Z"/>
                <w:rFonts w:ascii="Arial" w:hAnsi="Arial" w:cs="Arial"/>
                <w:sz w:val="20"/>
                <w:szCs w:val="20"/>
              </w:rPr>
            </w:pPr>
            <w:ins w:id="8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08F684" w14:textId="77777777" w:rsidR="006C56DB" w:rsidRPr="00090586" w:rsidRDefault="006C56DB" w:rsidP="0028252A">
            <w:pPr>
              <w:jc w:val="center"/>
              <w:rPr>
                <w:ins w:id="873" w:author="ERCOT" w:date="2020-01-25T14:35:00Z"/>
                <w:rFonts w:ascii="Arial" w:hAnsi="Arial" w:cs="Arial"/>
                <w:sz w:val="20"/>
                <w:szCs w:val="20"/>
              </w:rPr>
            </w:pPr>
            <w:ins w:id="87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E61454" w14:textId="77777777" w:rsidR="006C56DB" w:rsidRPr="00090586" w:rsidRDefault="006C56DB" w:rsidP="0028252A">
            <w:pPr>
              <w:jc w:val="center"/>
              <w:rPr>
                <w:ins w:id="875" w:author="ERCOT" w:date="2020-01-25T14:35:00Z"/>
                <w:rFonts w:ascii="Arial" w:hAnsi="Arial" w:cs="Arial"/>
                <w:sz w:val="20"/>
                <w:szCs w:val="20"/>
              </w:rPr>
            </w:pPr>
            <w:ins w:id="87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A67CFB" w14:textId="77777777" w:rsidR="006C56DB" w:rsidRPr="00090586" w:rsidRDefault="006C56DB" w:rsidP="0028252A">
            <w:pPr>
              <w:jc w:val="center"/>
              <w:rPr>
                <w:ins w:id="877" w:author="ERCOT" w:date="2020-01-25T14:35:00Z"/>
                <w:rFonts w:ascii="Arial" w:hAnsi="Arial" w:cs="Arial"/>
                <w:sz w:val="20"/>
                <w:szCs w:val="20"/>
              </w:rPr>
            </w:pPr>
            <w:ins w:id="8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15984E" w14:textId="77777777" w:rsidR="006C56DB" w:rsidRPr="00090586" w:rsidRDefault="006C56DB" w:rsidP="0028252A">
            <w:pPr>
              <w:rPr>
                <w:ins w:id="879" w:author="ERCOT" w:date="2020-01-25T14:35:00Z"/>
                <w:rFonts w:ascii="Arial" w:hAnsi="Arial" w:cs="Arial"/>
                <w:sz w:val="20"/>
                <w:szCs w:val="20"/>
              </w:rPr>
            </w:pPr>
            <w:ins w:id="88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480C120" w14:textId="77777777" w:rsidR="006C56DB" w:rsidRPr="00090586" w:rsidRDefault="006C56DB" w:rsidP="0028252A">
            <w:pPr>
              <w:rPr>
                <w:ins w:id="881" w:author="ERCOT" w:date="2020-01-25T14:35:00Z"/>
                <w:rFonts w:ascii="Arial" w:hAnsi="Arial" w:cs="Arial"/>
                <w:sz w:val="20"/>
                <w:szCs w:val="20"/>
              </w:rPr>
            </w:pPr>
            <w:ins w:id="88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A7DCBD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170170BD" w14:textId="77777777" w:rsidR="006C56DB" w:rsidRPr="00090586" w:rsidRDefault="006C56DB" w:rsidP="0028252A">
            <w:pPr>
              <w:rPr>
                <w:ins w:id="885" w:author="ERCOT" w:date="2020-01-25T14:35:00Z"/>
                <w:rFonts w:ascii="Arial" w:hAnsi="Arial" w:cs="Arial"/>
                <w:sz w:val="20"/>
                <w:szCs w:val="20"/>
              </w:rPr>
            </w:pPr>
            <w:ins w:id="886" w:author="ERCOT" w:date="2020-01-25T14:35:00Z">
              <w:r w:rsidRPr="00090586">
                <w:rPr>
                  <w:rFonts w:ascii="Arial" w:hAnsi="Arial" w:cs="Arial"/>
                  <w:sz w:val="20"/>
                  <w:szCs w:val="20"/>
                </w:rPr>
                <w:t>Minimum discharge time</w:t>
              </w:r>
            </w:ins>
          </w:p>
        </w:tc>
        <w:tc>
          <w:tcPr>
            <w:tcW w:w="3420" w:type="dxa"/>
            <w:tcBorders>
              <w:top w:val="nil"/>
              <w:left w:val="nil"/>
              <w:bottom w:val="single" w:sz="4" w:space="0" w:color="auto"/>
              <w:right w:val="single" w:sz="4" w:space="0" w:color="auto"/>
            </w:tcBorders>
            <w:shd w:val="clear" w:color="auto" w:fill="auto"/>
            <w:hideMark/>
          </w:tcPr>
          <w:p w14:paraId="2D4ECBA4" w14:textId="77777777" w:rsidR="006C56DB" w:rsidRPr="00090586" w:rsidRDefault="006C56DB" w:rsidP="0028252A">
            <w:pPr>
              <w:rPr>
                <w:ins w:id="887" w:author="ERCOT" w:date="2020-01-25T14:35:00Z"/>
                <w:rFonts w:ascii="Arial" w:hAnsi="Arial" w:cs="Arial"/>
                <w:sz w:val="20"/>
                <w:szCs w:val="20"/>
              </w:rPr>
            </w:pPr>
            <w:ins w:id="888"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42E72945"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9271BFA"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C690C7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510892C" w14:textId="77777777" w:rsidR="006C56DB" w:rsidRPr="00090586" w:rsidRDefault="006C56DB" w:rsidP="0028252A">
            <w:pPr>
              <w:jc w:val="center"/>
              <w:rPr>
                <w:ins w:id="895" w:author="ERCOT" w:date="2020-01-25T14:35:00Z"/>
                <w:rFonts w:ascii="Arial" w:hAnsi="Arial" w:cs="Arial"/>
                <w:sz w:val="20"/>
                <w:szCs w:val="20"/>
              </w:rPr>
            </w:pPr>
            <w:ins w:id="896"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766B498D" w14:textId="77777777" w:rsidR="006C56DB" w:rsidRPr="00090586" w:rsidRDefault="006C56DB" w:rsidP="0028252A">
            <w:pPr>
              <w:jc w:val="cente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r>
      <w:tr w:rsidR="006A2DE5" w:rsidRPr="00090586" w14:paraId="60FF1D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899"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ACC835" w14:textId="77777777" w:rsidR="006C56DB" w:rsidRPr="00090586" w:rsidRDefault="006C56DB" w:rsidP="0028252A">
            <w:pPr>
              <w:jc w:val="center"/>
              <w:rPr>
                <w:ins w:id="900" w:author="ERCOT" w:date="2020-01-25T14:35:00Z"/>
                <w:rFonts w:ascii="Arial" w:hAnsi="Arial" w:cs="Arial"/>
                <w:sz w:val="20"/>
                <w:szCs w:val="20"/>
              </w:rPr>
            </w:pPr>
            <w:ins w:id="901"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3589786A" w14:textId="77777777" w:rsidR="006C56DB" w:rsidRPr="00090586" w:rsidRDefault="006C56DB" w:rsidP="0028252A">
            <w:pPr>
              <w:jc w:val="center"/>
              <w:rPr>
                <w:ins w:id="902" w:author="ERCOT" w:date="2020-01-25T14:35:00Z"/>
                <w:rFonts w:ascii="Arial" w:hAnsi="Arial" w:cs="Arial"/>
                <w:sz w:val="20"/>
                <w:szCs w:val="20"/>
              </w:rPr>
            </w:pPr>
            <w:ins w:id="90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DD4835" w14:textId="77777777" w:rsidR="006C56DB" w:rsidRPr="00090586" w:rsidRDefault="006C56DB" w:rsidP="0028252A">
            <w:pPr>
              <w:jc w:val="center"/>
              <w:rPr>
                <w:ins w:id="904" w:author="ERCOT" w:date="2020-01-25T14:35:00Z"/>
                <w:rFonts w:ascii="Arial" w:hAnsi="Arial" w:cs="Arial"/>
                <w:sz w:val="20"/>
                <w:szCs w:val="20"/>
              </w:rPr>
            </w:pPr>
            <w:ins w:id="9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2800F4" w14:textId="77777777" w:rsidR="006C56DB" w:rsidRPr="00090586" w:rsidRDefault="006C56DB" w:rsidP="0028252A">
            <w:pPr>
              <w:jc w:val="center"/>
              <w:rPr>
                <w:ins w:id="906" w:author="ERCOT" w:date="2020-01-25T14:35:00Z"/>
                <w:rFonts w:ascii="Arial" w:hAnsi="Arial" w:cs="Arial"/>
                <w:sz w:val="20"/>
                <w:szCs w:val="20"/>
              </w:rPr>
            </w:pPr>
            <w:ins w:id="907"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AB97978" w14:textId="77777777" w:rsidR="006C56DB" w:rsidRPr="00090586" w:rsidRDefault="006C56DB" w:rsidP="0028252A">
            <w:pPr>
              <w:jc w:val="center"/>
              <w:rPr>
                <w:ins w:id="908" w:author="ERCOT" w:date="2020-01-25T14:35:00Z"/>
                <w:rFonts w:ascii="Arial" w:hAnsi="Arial" w:cs="Arial"/>
                <w:sz w:val="20"/>
                <w:szCs w:val="20"/>
              </w:rPr>
            </w:pPr>
            <w:ins w:id="90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875A87E" w14:textId="77777777" w:rsidR="006C56DB" w:rsidRPr="00090586" w:rsidRDefault="006C56DB" w:rsidP="0028252A">
            <w:pPr>
              <w:jc w:val="center"/>
              <w:rPr>
                <w:ins w:id="910" w:author="ERCOT" w:date="2020-01-25T14:35:00Z"/>
                <w:rFonts w:ascii="Arial" w:hAnsi="Arial" w:cs="Arial"/>
                <w:sz w:val="20"/>
                <w:szCs w:val="20"/>
              </w:rPr>
            </w:pPr>
            <w:ins w:id="9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4CDB095" w14:textId="77777777" w:rsidR="006C56DB" w:rsidRPr="00090586" w:rsidRDefault="006C56DB" w:rsidP="0028252A">
            <w:pPr>
              <w:rPr>
                <w:ins w:id="912" w:author="ERCOT" w:date="2020-01-25T14:35:00Z"/>
                <w:rFonts w:ascii="Arial" w:hAnsi="Arial" w:cs="Arial"/>
                <w:sz w:val="20"/>
                <w:szCs w:val="20"/>
              </w:rPr>
            </w:pPr>
            <w:ins w:id="91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1FC108F" w14:textId="77777777" w:rsidR="006C56DB" w:rsidRPr="00090586" w:rsidRDefault="006C56DB" w:rsidP="0028252A">
            <w:pPr>
              <w:rPr>
                <w:ins w:id="914" w:author="ERCOT" w:date="2020-01-25T14:35:00Z"/>
                <w:rFonts w:ascii="Arial" w:hAnsi="Arial" w:cs="Arial"/>
                <w:sz w:val="20"/>
                <w:szCs w:val="20"/>
              </w:rPr>
            </w:pPr>
            <w:ins w:id="915"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13FBEA"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3FB4222A" w14:textId="77777777" w:rsidR="006C56DB" w:rsidRPr="00090586" w:rsidRDefault="006C56DB" w:rsidP="0028252A">
            <w:pPr>
              <w:rPr>
                <w:ins w:id="918" w:author="ERCOT" w:date="2020-01-25T14:35:00Z"/>
                <w:rFonts w:ascii="Arial" w:hAnsi="Arial" w:cs="Arial"/>
                <w:sz w:val="20"/>
                <w:szCs w:val="20"/>
              </w:rPr>
            </w:pPr>
            <w:ins w:id="919" w:author="ERCOT" w:date="2020-01-25T14:35:00Z">
              <w:r w:rsidRPr="00090586">
                <w:rPr>
                  <w:rFonts w:ascii="Arial" w:hAnsi="Arial" w:cs="Arial"/>
                  <w:sz w:val="20"/>
                  <w:szCs w:val="20"/>
                </w:rPr>
                <w:t>Minimum charge time</w:t>
              </w:r>
            </w:ins>
          </w:p>
        </w:tc>
        <w:tc>
          <w:tcPr>
            <w:tcW w:w="3420" w:type="dxa"/>
            <w:tcBorders>
              <w:top w:val="nil"/>
              <w:left w:val="nil"/>
              <w:bottom w:val="single" w:sz="4" w:space="0" w:color="auto"/>
              <w:right w:val="single" w:sz="4" w:space="0" w:color="auto"/>
            </w:tcBorders>
            <w:shd w:val="clear" w:color="auto" w:fill="auto"/>
            <w:hideMark/>
          </w:tcPr>
          <w:p w14:paraId="7C8F7D25" w14:textId="77777777" w:rsidR="006C56DB" w:rsidRPr="00090586" w:rsidRDefault="006C56DB" w:rsidP="0028252A">
            <w:pPr>
              <w:rPr>
                <w:ins w:id="920" w:author="ERCOT" w:date="2020-01-25T14:35:00Z"/>
                <w:rFonts w:ascii="Arial" w:hAnsi="Arial" w:cs="Arial"/>
                <w:sz w:val="20"/>
                <w:szCs w:val="20"/>
              </w:rPr>
            </w:pPr>
            <w:ins w:id="921"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27C0F71E"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D50B59"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82119D0"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28E84184" w14:textId="77777777" w:rsidR="006C56DB" w:rsidRPr="00090586" w:rsidRDefault="006C56DB" w:rsidP="0028252A">
            <w:pPr>
              <w:jc w:val="center"/>
              <w:rPr>
                <w:ins w:id="928" w:author="ERCOT" w:date="2020-01-25T14:35:00Z"/>
                <w:rFonts w:ascii="Arial" w:hAnsi="Arial" w:cs="Arial"/>
                <w:sz w:val="20"/>
                <w:szCs w:val="20"/>
              </w:rPr>
            </w:pPr>
            <w:ins w:id="92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71262FA7" w14:textId="77777777" w:rsidR="006C56DB" w:rsidRPr="00090586" w:rsidRDefault="006C56DB" w:rsidP="0028252A">
            <w:pPr>
              <w:jc w:val="cente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r>
      <w:tr w:rsidR="006A2DE5" w:rsidRPr="00090586" w14:paraId="0EA4E0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93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1D2B59" w14:textId="77777777" w:rsidR="006C56DB" w:rsidRPr="00090586" w:rsidRDefault="006C56DB" w:rsidP="0028252A">
            <w:pPr>
              <w:jc w:val="center"/>
              <w:rPr>
                <w:ins w:id="933" w:author="ERCOT" w:date="2020-01-25T14:35:00Z"/>
                <w:rFonts w:ascii="Arial" w:hAnsi="Arial" w:cs="Arial"/>
                <w:sz w:val="20"/>
                <w:szCs w:val="20"/>
              </w:rPr>
            </w:pPr>
            <w:ins w:id="93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814C49C" w14:textId="77777777" w:rsidR="006C56DB" w:rsidRPr="00090586" w:rsidRDefault="006C56DB" w:rsidP="0028252A">
            <w:pPr>
              <w:jc w:val="center"/>
              <w:rPr>
                <w:ins w:id="935" w:author="ERCOT" w:date="2020-01-25T14:35:00Z"/>
                <w:rFonts w:ascii="Arial" w:hAnsi="Arial" w:cs="Arial"/>
                <w:sz w:val="20"/>
                <w:szCs w:val="20"/>
              </w:rPr>
            </w:pPr>
            <w:ins w:id="93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C74EE3" w14:textId="77777777" w:rsidR="006C56DB" w:rsidRPr="00090586" w:rsidRDefault="006C56DB" w:rsidP="0028252A">
            <w:pPr>
              <w:jc w:val="center"/>
              <w:rPr>
                <w:ins w:id="937" w:author="ERCOT" w:date="2020-01-25T14:35:00Z"/>
                <w:rFonts w:ascii="Arial" w:hAnsi="Arial" w:cs="Arial"/>
                <w:sz w:val="20"/>
                <w:szCs w:val="20"/>
              </w:rPr>
            </w:pPr>
            <w:ins w:id="9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2A5FD6" w14:textId="77777777" w:rsidR="006C56DB" w:rsidRPr="00090586" w:rsidRDefault="006C56DB" w:rsidP="0028252A">
            <w:pPr>
              <w:jc w:val="center"/>
              <w:rPr>
                <w:ins w:id="939" w:author="ERCOT" w:date="2020-01-25T14:35:00Z"/>
                <w:rFonts w:ascii="Arial" w:hAnsi="Arial" w:cs="Arial"/>
                <w:sz w:val="20"/>
                <w:szCs w:val="20"/>
              </w:rPr>
            </w:pPr>
            <w:ins w:id="94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AB7ADF" w14:textId="77777777" w:rsidR="006C56DB" w:rsidRPr="00090586" w:rsidRDefault="006C56DB" w:rsidP="0028252A">
            <w:pPr>
              <w:jc w:val="center"/>
              <w:rPr>
                <w:ins w:id="941" w:author="ERCOT" w:date="2020-01-25T14:35:00Z"/>
                <w:rFonts w:ascii="Arial" w:hAnsi="Arial" w:cs="Arial"/>
                <w:sz w:val="20"/>
                <w:szCs w:val="20"/>
              </w:rPr>
            </w:pPr>
            <w:ins w:id="94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D958698" w14:textId="77777777" w:rsidR="006C56DB" w:rsidRPr="00090586" w:rsidRDefault="006C56DB" w:rsidP="0028252A">
            <w:pPr>
              <w:jc w:val="center"/>
              <w:rPr>
                <w:ins w:id="943" w:author="ERCOT" w:date="2020-01-25T14:35:00Z"/>
                <w:rFonts w:ascii="Arial" w:hAnsi="Arial" w:cs="Arial"/>
                <w:sz w:val="20"/>
                <w:szCs w:val="20"/>
              </w:rPr>
            </w:pPr>
            <w:ins w:id="9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C5936EF" w14:textId="77777777" w:rsidR="006C56DB" w:rsidRPr="00090586" w:rsidRDefault="006C56DB" w:rsidP="0028252A">
            <w:pPr>
              <w:rPr>
                <w:ins w:id="945" w:author="ERCOT" w:date="2020-01-25T14:35:00Z"/>
                <w:rFonts w:ascii="Arial" w:hAnsi="Arial" w:cs="Arial"/>
                <w:sz w:val="20"/>
                <w:szCs w:val="20"/>
              </w:rPr>
            </w:pPr>
            <w:ins w:id="94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59D2DC3" w14:textId="77777777" w:rsidR="006C56DB" w:rsidRPr="00090586" w:rsidRDefault="006C56DB" w:rsidP="0028252A">
            <w:pPr>
              <w:rPr>
                <w:ins w:id="947" w:author="ERCOT" w:date="2020-01-25T14:35:00Z"/>
                <w:rFonts w:ascii="Arial" w:hAnsi="Arial" w:cs="Arial"/>
                <w:sz w:val="20"/>
                <w:szCs w:val="20"/>
              </w:rPr>
            </w:pPr>
            <w:ins w:id="94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9F181DC"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10F9D9B" w14:textId="77777777" w:rsidR="006C56DB" w:rsidRPr="00090586" w:rsidRDefault="006C56DB" w:rsidP="0028252A">
            <w:pPr>
              <w:rPr>
                <w:ins w:id="951" w:author="ERCOT" w:date="2020-01-25T14:35:00Z"/>
                <w:rFonts w:ascii="Arial" w:hAnsi="Arial" w:cs="Arial"/>
                <w:sz w:val="20"/>
                <w:szCs w:val="20"/>
              </w:rPr>
            </w:pPr>
            <w:ins w:id="952" w:author="ERCOT" w:date="2020-01-25T14:35:00Z">
              <w:r w:rsidRPr="00090586">
                <w:rPr>
                  <w:rFonts w:ascii="Arial" w:hAnsi="Arial" w:cs="Arial"/>
                  <w:sz w:val="20"/>
                  <w:szCs w:val="20"/>
                </w:rPr>
                <w:t>Maximum Charge Power</w:t>
              </w:r>
            </w:ins>
          </w:p>
        </w:tc>
        <w:tc>
          <w:tcPr>
            <w:tcW w:w="3420" w:type="dxa"/>
            <w:tcBorders>
              <w:top w:val="nil"/>
              <w:left w:val="nil"/>
              <w:bottom w:val="single" w:sz="4" w:space="0" w:color="auto"/>
              <w:right w:val="single" w:sz="4" w:space="0" w:color="auto"/>
            </w:tcBorders>
            <w:shd w:val="clear" w:color="auto" w:fill="auto"/>
            <w:hideMark/>
          </w:tcPr>
          <w:p w14:paraId="1F1DFE21" w14:textId="77777777" w:rsidR="006C56DB" w:rsidRPr="00090586" w:rsidRDefault="006C56DB" w:rsidP="0028252A">
            <w:pPr>
              <w:rPr>
                <w:ins w:id="953" w:author="ERCOT" w:date="2020-01-25T14:35:00Z"/>
                <w:rFonts w:ascii="Arial" w:hAnsi="Arial" w:cs="Arial"/>
                <w:sz w:val="20"/>
                <w:szCs w:val="20"/>
              </w:rPr>
            </w:pPr>
            <w:ins w:id="954"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5CAB0204"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7793EFA"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171C965"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54819F5" w14:textId="77777777" w:rsidR="006C56DB" w:rsidRPr="00090586" w:rsidRDefault="006C56DB" w:rsidP="0028252A">
            <w:pPr>
              <w:jc w:val="center"/>
              <w:rPr>
                <w:ins w:id="961" w:author="ERCOT" w:date="2020-01-25T14:35:00Z"/>
                <w:rFonts w:ascii="Arial" w:hAnsi="Arial" w:cs="Arial"/>
                <w:sz w:val="20"/>
                <w:szCs w:val="20"/>
              </w:rPr>
            </w:pPr>
            <w:ins w:id="96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2A18A5FF" w14:textId="77777777" w:rsidR="006C56DB" w:rsidRPr="00090586" w:rsidRDefault="006C56DB" w:rsidP="0028252A">
            <w:pPr>
              <w:jc w:val="cente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r>
      <w:tr w:rsidR="006A2DE5" w:rsidRPr="00090586" w14:paraId="228EE1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ins w:id="96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540F3F" w14:textId="77777777" w:rsidR="006C56DB" w:rsidRPr="00090586" w:rsidRDefault="006C56DB" w:rsidP="0028252A">
            <w:pPr>
              <w:jc w:val="center"/>
              <w:rPr>
                <w:ins w:id="966" w:author="ERCOT" w:date="2020-01-25T14:35:00Z"/>
                <w:rFonts w:ascii="Arial" w:hAnsi="Arial" w:cs="Arial"/>
                <w:sz w:val="20"/>
                <w:szCs w:val="20"/>
              </w:rPr>
            </w:pPr>
            <w:ins w:id="96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1D9D93A" w14:textId="77777777" w:rsidR="006C56DB" w:rsidRPr="00090586" w:rsidRDefault="006C56DB" w:rsidP="0028252A">
            <w:pPr>
              <w:jc w:val="center"/>
              <w:rPr>
                <w:ins w:id="968" w:author="ERCOT" w:date="2020-01-25T14:35:00Z"/>
                <w:rFonts w:ascii="Arial" w:hAnsi="Arial" w:cs="Arial"/>
                <w:sz w:val="20"/>
                <w:szCs w:val="20"/>
              </w:rPr>
            </w:pPr>
            <w:ins w:id="96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D6F4AC7" w14:textId="77777777" w:rsidR="006C56DB" w:rsidRPr="00090586" w:rsidRDefault="006C56DB" w:rsidP="0028252A">
            <w:pPr>
              <w:jc w:val="center"/>
              <w:rPr>
                <w:ins w:id="970" w:author="ERCOT" w:date="2020-01-25T14:35:00Z"/>
                <w:rFonts w:ascii="Arial" w:hAnsi="Arial" w:cs="Arial"/>
                <w:sz w:val="20"/>
                <w:szCs w:val="20"/>
              </w:rPr>
            </w:pPr>
            <w:ins w:id="9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94A3CA" w14:textId="77777777" w:rsidR="006C56DB" w:rsidRPr="00090586" w:rsidRDefault="006C56DB" w:rsidP="0028252A">
            <w:pPr>
              <w:jc w:val="center"/>
              <w:rPr>
                <w:ins w:id="972" w:author="ERCOT" w:date="2020-01-25T14:35:00Z"/>
                <w:rFonts w:ascii="Arial" w:hAnsi="Arial" w:cs="Arial"/>
                <w:sz w:val="20"/>
                <w:szCs w:val="20"/>
              </w:rPr>
            </w:pPr>
            <w:ins w:id="97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C3AA7" w14:textId="77777777" w:rsidR="006C56DB" w:rsidRPr="00090586" w:rsidRDefault="006C56DB" w:rsidP="0028252A">
            <w:pPr>
              <w:jc w:val="center"/>
              <w:rPr>
                <w:ins w:id="974" w:author="ERCOT" w:date="2020-01-25T14:35:00Z"/>
                <w:rFonts w:ascii="Arial" w:hAnsi="Arial" w:cs="Arial"/>
                <w:sz w:val="20"/>
                <w:szCs w:val="20"/>
              </w:rPr>
            </w:pPr>
            <w:ins w:id="97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342C9FA" w14:textId="77777777" w:rsidR="006C56DB" w:rsidRPr="00090586" w:rsidRDefault="006C56DB" w:rsidP="0028252A">
            <w:pPr>
              <w:jc w:val="center"/>
              <w:rPr>
                <w:ins w:id="976" w:author="ERCOT" w:date="2020-01-25T14:35:00Z"/>
                <w:rFonts w:ascii="Arial" w:hAnsi="Arial" w:cs="Arial"/>
                <w:sz w:val="20"/>
                <w:szCs w:val="20"/>
              </w:rPr>
            </w:pPr>
            <w:ins w:id="9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4B1CDD" w14:textId="77777777" w:rsidR="006C56DB" w:rsidRPr="00090586" w:rsidRDefault="006C56DB" w:rsidP="0028252A">
            <w:pPr>
              <w:rPr>
                <w:ins w:id="978" w:author="ERCOT" w:date="2020-01-25T14:35:00Z"/>
                <w:rFonts w:ascii="Arial" w:hAnsi="Arial" w:cs="Arial"/>
                <w:sz w:val="20"/>
                <w:szCs w:val="20"/>
              </w:rPr>
            </w:pPr>
            <w:ins w:id="97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09F2819" w14:textId="77777777" w:rsidR="006C56DB" w:rsidRPr="00090586" w:rsidRDefault="006C56DB" w:rsidP="0028252A">
            <w:pPr>
              <w:rPr>
                <w:ins w:id="980" w:author="ERCOT" w:date="2020-01-25T14:35:00Z"/>
                <w:rFonts w:ascii="Arial" w:hAnsi="Arial" w:cs="Arial"/>
                <w:sz w:val="20"/>
                <w:szCs w:val="20"/>
              </w:rPr>
            </w:pPr>
            <w:ins w:id="98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4D2217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Hr</w:t>
              </w:r>
            </w:ins>
          </w:p>
        </w:tc>
        <w:tc>
          <w:tcPr>
            <w:tcW w:w="1620" w:type="dxa"/>
            <w:tcBorders>
              <w:top w:val="nil"/>
              <w:left w:val="nil"/>
              <w:bottom w:val="single" w:sz="4" w:space="0" w:color="auto"/>
              <w:right w:val="single" w:sz="4" w:space="0" w:color="auto"/>
            </w:tcBorders>
            <w:shd w:val="clear" w:color="auto" w:fill="auto"/>
            <w:noWrap/>
            <w:hideMark/>
          </w:tcPr>
          <w:p w14:paraId="7C59EE7F" w14:textId="77777777" w:rsidR="006C56DB" w:rsidRPr="00090586" w:rsidRDefault="006C56DB" w:rsidP="0028252A">
            <w:pPr>
              <w:rPr>
                <w:ins w:id="984" w:author="ERCOT" w:date="2020-01-25T14:35:00Z"/>
                <w:rFonts w:ascii="Arial" w:hAnsi="Arial" w:cs="Arial"/>
                <w:sz w:val="20"/>
                <w:szCs w:val="20"/>
              </w:rPr>
            </w:pPr>
            <w:ins w:id="985" w:author="ERCOT" w:date="2020-01-25T14:35:00Z">
              <w:r w:rsidRPr="00090586">
                <w:rPr>
                  <w:rFonts w:ascii="Arial" w:hAnsi="Arial" w:cs="Arial"/>
                  <w:sz w:val="20"/>
                  <w:szCs w:val="20"/>
                </w:rPr>
                <w:t>Standard discharge duration</w:t>
              </w:r>
            </w:ins>
          </w:p>
        </w:tc>
        <w:tc>
          <w:tcPr>
            <w:tcW w:w="3420" w:type="dxa"/>
            <w:tcBorders>
              <w:top w:val="nil"/>
              <w:left w:val="nil"/>
              <w:bottom w:val="single" w:sz="4" w:space="0" w:color="auto"/>
              <w:right w:val="single" w:sz="4" w:space="0" w:color="auto"/>
            </w:tcBorders>
            <w:shd w:val="clear" w:color="auto" w:fill="auto"/>
            <w:hideMark/>
          </w:tcPr>
          <w:p w14:paraId="211F8768" w14:textId="77777777" w:rsidR="006C56DB" w:rsidRPr="00090586" w:rsidRDefault="006C56DB" w:rsidP="0028252A">
            <w:pPr>
              <w:rPr>
                <w:ins w:id="986" w:author="ERCOT" w:date="2020-01-25T14:35:00Z"/>
                <w:rFonts w:ascii="Arial" w:hAnsi="Arial" w:cs="Arial"/>
                <w:sz w:val="20"/>
                <w:szCs w:val="20"/>
              </w:rPr>
            </w:pPr>
            <w:ins w:id="987"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519A71A1"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D0606F4"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B4593D5"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7454060" w14:textId="77777777" w:rsidR="006C56DB" w:rsidRPr="00090586" w:rsidRDefault="006C56DB" w:rsidP="0028252A">
            <w:pPr>
              <w:jc w:val="center"/>
              <w:rPr>
                <w:ins w:id="994" w:author="ERCOT" w:date="2020-01-25T14:35:00Z"/>
                <w:rFonts w:ascii="Arial" w:hAnsi="Arial" w:cs="Arial"/>
                <w:sz w:val="20"/>
                <w:szCs w:val="20"/>
              </w:rPr>
            </w:pPr>
            <w:ins w:id="99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6C36F3A" w14:textId="77777777" w:rsidR="006C56DB" w:rsidRPr="00090586" w:rsidRDefault="006C56DB" w:rsidP="0028252A">
            <w:pPr>
              <w:jc w:val="cente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r>
      <w:tr w:rsidR="006A2DE5" w:rsidRPr="00090586" w14:paraId="1387D4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ins w:id="99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6B1F3D" w14:textId="77777777" w:rsidR="006C56DB" w:rsidRPr="00090586" w:rsidRDefault="006C56DB" w:rsidP="0028252A">
            <w:pPr>
              <w:jc w:val="center"/>
              <w:rPr>
                <w:ins w:id="999" w:author="ERCOT" w:date="2020-01-25T14:35:00Z"/>
                <w:rFonts w:ascii="Arial" w:hAnsi="Arial" w:cs="Arial"/>
                <w:sz w:val="20"/>
                <w:szCs w:val="20"/>
              </w:rPr>
            </w:pPr>
            <w:ins w:id="1000"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E9A3EAD" w14:textId="77777777" w:rsidR="006C56DB" w:rsidRPr="00090586" w:rsidRDefault="006C56DB" w:rsidP="0028252A">
            <w:pPr>
              <w:jc w:val="center"/>
              <w:rPr>
                <w:ins w:id="1001" w:author="ERCOT" w:date="2020-01-25T14:35:00Z"/>
                <w:rFonts w:ascii="Arial" w:hAnsi="Arial" w:cs="Arial"/>
                <w:sz w:val="20"/>
                <w:szCs w:val="20"/>
              </w:rPr>
            </w:pPr>
            <w:ins w:id="100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E6352AF" w14:textId="77777777" w:rsidR="006C56DB" w:rsidRPr="00090586" w:rsidRDefault="006C56DB" w:rsidP="0028252A">
            <w:pPr>
              <w:jc w:val="center"/>
              <w:rPr>
                <w:ins w:id="1003" w:author="ERCOT" w:date="2020-01-25T14:35:00Z"/>
                <w:rFonts w:ascii="Arial" w:hAnsi="Arial" w:cs="Arial"/>
                <w:sz w:val="20"/>
                <w:szCs w:val="20"/>
              </w:rPr>
            </w:pPr>
            <w:ins w:id="10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367C344" w14:textId="77777777" w:rsidR="006C56DB" w:rsidRPr="00090586" w:rsidRDefault="006C56DB" w:rsidP="0028252A">
            <w:pPr>
              <w:jc w:val="center"/>
              <w:rPr>
                <w:ins w:id="1005" w:author="ERCOT" w:date="2020-01-25T14:35:00Z"/>
                <w:rFonts w:ascii="Arial" w:hAnsi="Arial" w:cs="Arial"/>
                <w:sz w:val="20"/>
                <w:szCs w:val="20"/>
              </w:rPr>
            </w:pPr>
            <w:ins w:id="100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BACA51" w14:textId="77777777" w:rsidR="006C56DB" w:rsidRPr="00090586" w:rsidRDefault="006C56DB" w:rsidP="0028252A">
            <w:pPr>
              <w:jc w:val="center"/>
              <w:rPr>
                <w:ins w:id="1007" w:author="ERCOT" w:date="2020-01-25T14:35:00Z"/>
                <w:rFonts w:ascii="Arial" w:hAnsi="Arial" w:cs="Arial"/>
                <w:sz w:val="20"/>
                <w:szCs w:val="20"/>
              </w:rPr>
            </w:pPr>
            <w:ins w:id="10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F04B43" w14:textId="77777777" w:rsidR="006C56DB" w:rsidRPr="00090586" w:rsidRDefault="006C56DB" w:rsidP="0028252A">
            <w:pPr>
              <w:jc w:val="center"/>
              <w:rPr>
                <w:ins w:id="1009" w:author="ERCOT" w:date="2020-01-25T14:35:00Z"/>
                <w:rFonts w:ascii="Arial" w:hAnsi="Arial" w:cs="Arial"/>
                <w:sz w:val="20"/>
                <w:szCs w:val="20"/>
              </w:rPr>
            </w:pPr>
            <w:ins w:id="10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8407E7" w14:textId="77777777" w:rsidR="006C56DB" w:rsidRPr="00090586" w:rsidRDefault="006C56DB" w:rsidP="0028252A">
            <w:pPr>
              <w:rPr>
                <w:ins w:id="1011" w:author="ERCOT" w:date="2020-01-25T14:35:00Z"/>
                <w:rFonts w:ascii="Arial" w:hAnsi="Arial" w:cs="Arial"/>
                <w:sz w:val="20"/>
                <w:szCs w:val="20"/>
              </w:rPr>
            </w:pPr>
            <w:ins w:id="101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301C76" w14:textId="77777777" w:rsidR="006C56DB" w:rsidRPr="00090586" w:rsidRDefault="006C56DB" w:rsidP="0028252A">
            <w:pPr>
              <w:rPr>
                <w:ins w:id="1013" w:author="ERCOT" w:date="2020-01-25T14:35:00Z"/>
                <w:rFonts w:ascii="Arial" w:hAnsi="Arial" w:cs="Arial"/>
                <w:sz w:val="20"/>
                <w:szCs w:val="20"/>
              </w:rPr>
            </w:pPr>
            <w:ins w:id="101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FC091CA"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29A5D1B1" w14:textId="77777777" w:rsidR="006C56DB" w:rsidRPr="00090586" w:rsidRDefault="006C56DB" w:rsidP="0028252A">
            <w:pPr>
              <w:rPr>
                <w:ins w:id="1017" w:author="ERCOT" w:date="2020-01-25T14:35:00Z"/>
                <w:rFonts w:ascii="Arial" w:hAnsi="Arial" w:cs="Arial"/>
                <w:sz w:val="20"/>
                <w:szCs w:val="20"/>
              </w:rPr>
            </w:pPr>
            <w:ins w:id="1018" w:author="ERCOT" w:date="2020-01-25T14:35:00Z">
              <w:r w:rsidRPr="00090586">
                <w:rPr>
                  <w:rFonts w:ascii="Arial" w:hAnsi="Arial" w:cs="Arial"/>
                  <w:sz w:val="20"/>
                  <w:szCs w:val="20"/>
                </w:rPr>
                <w:t>Cycling capacity</w:t>
              </w:r>
            </w:ins>
          </w:p>
        </w:tc>
        <w:tc>
          <w:tcPr>
            <w:tcW w:w="3420" w:type="dxa"/>
            <w:tcBorders>
              <w:top w:val="nil"/>
              <w:left w:val="nil"/>
              <w:bottom w:val="single" w:sz="4" w:space="0" w:color="auto"/>
              <w:right w:val="single" w:sz="4" w:space="0" w:color="auto"/>
            </w:tcBorders>
            <w:shd w:val="clear" w:color="auto" w:fill="auto"/>
            <w:hideMark/>
          </w:tcPr>
          <w:p w14:paraId="596A4EF0" w14:textId="77777777" w:rsidR="006C56DB" w:rsidRPr="00090586" w:rsidRDefault="006C56DB" w:rsidP="0028252A">
            <w:pPr>
              <w:rPr>
                <w:ins w:id="1019" w:author="ERCOT" w:date="2020-01-25T14:35:00Z"/>
                <w:rFonts w:ascii="Arial" w:hAnsi="Arial" w:cs="Arial"/>
                <w:sz w:val="20"/>
                <w:szCs w:val="20"/>
              </w:rPr>
            </w:pPr>
            <w:ins w:id="1020" w:author="ERCOT" w:date="2020-01-25T14:35:00Z">
              <w:r w:rsidRPr="00090586">
                <w:rPr>
                  <w:rFonts w:ascii="Arial" w:hAnsi="Arial" w:cs="Arial"/>
                  <w:sz w:val="20"/>
                  <w:szCs w:val="20"/>
                </w:rPr>
                <w:t>Number of times the ESR can release energy level it was designed for after re-charge  (#/days; #/week, etc.)</w:t>
              </w:r>
            </w:ins>
          </w:p>
        </w:tc>
        <w:tc>
          <w:tcPr>
            <w:tcW w:w="450" w:type="dxa"/>
            <w:tcBorders>
              <w:top w:val="nil"/>
              <w:left w:val="nil"/>
              <w:bottom w:val="single" w:sz="4" w:space="0" w:color="auto"/>
              <w:right w:val="single" w:sz="4" w:space="0" w:color="auto"/>
            </w:tcBorders>
            <w:shd w:val="clear" w:color="auto" w:fill="auto"/>
            <w:noWrap/>
            <w:hideMark/>
          </w:tcPr>
          <w:p w14:paraId="5E632CA5"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DB49F85"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58622C"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ABAF5F2" w14:textId="77777777" w:rsidR="006C56DB" w:rsidRPr="00090586" w:rsidRDefault="006C56DB" w:rsidP="0028252A">
            <w:pPr>
              <w:jc w:val="center"/>
              <w:rPr>
                <w:ins w:id="1027" w:author="ERCOT" w:date="2020-01-25T14:35:00Z"/>
                <w:rFonts w:ascii="Arial" w:hAnsi="Arial" w:cs="Arial"/>
                <w:sz w:val="20"/>
                <w:szCs w:val="20"/>
              </w:rPr>
            </w:pPr>
            <w:ins w:id="1028"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117A1517" w14:textId="77777777" w:rsidR="006C56DB" w:rsidRPr="00090586" w:rsidRDefault="006C56DB" w:rsidP="0028252A">
            <w:pPr>
              <w:jc w:val="cente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r>
      <w:tr w:rsidR="006A2DE5" w:rsidRPr="00090586" w14:paraId="3F733A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ins w:id="103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EED383" w14:textId="77777777" w:rsidR="006C56DB" w:rsidRPr="00090586" w:rsidRDefault="006C56DB" w:rsidP="0028252A">
            <w:pPr>
              <w:jc w:val="center"/>
              <w:rPr>
                <w:ins w:id="1032" w:author="ERCOT" w:date="2020-01-25T14:35:00Z"/>
                <w:rFonts w:ascii="Arial" w:hAnsi="Arial" w:cs="Arial"/>
                <w:sz w:val="20"/>
                <w:szCs w:val="20"/>
              </w:rPr>
            </w:pPr>
            <w:ins w:id="103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1353336" w14:textId="77777777" w:rsidR="006C56DB" w:rsidRPr="00090586" w:rsidRDefault="006C56DB" w:rsidP="0028252A">
            <w:pPr>
              <w:jc w:val="center"/>
              <w:rPr>
                <w:ins w:id="1034" w:author="ERCOT" w:date="2020-01-25T14:35:00Z"/>
                <w:rFonts w:ascii="Arial" w:hAnsi="Arial" w:cs="Arial"/>
                <w:sz w:val="20"/>
                <w:szCs w:val="20"/>
              </w:rPr>
            </w:pPr>
            <w:ins w:id="103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FA8AAB" w14:textId="77777777" w:rsidR="006C56DB" w:rsidRPr="00090586" w:rsidRDefault="006C56DB" w:rsidP="0028252A">
            <w:pPr>
              <w:jc w:val="center"/>
              <w:rPr>
                <w:ins w:id="1036" w:author="ERCOT" w:date="2020-01-25T14:35:00Z"/>
                <w:rFonts w:ascii="Arial" w:hAnsi="Arial" w:cs="Arial"/>
                <w:sz w:val="20"/>
                <w:szCs w:val="20"/>
              </w:rPr>
            </w:pPr>
            <w:ins w:id="103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A672C0" w14:textId="77777777" w:rsidR="006C56DB" w:rsidRPr="00090586" w:rsidRDefault="006C56DB" w:rsidP="0028252A">
            <w:pPr>
              <w:jc w:val="center"/>
              <w:rPr>
                <w:ins w:id="1038" w:author="ERCOT" w:date="2020-01-25T14:35:00Z"/>
                <w:rFonts w:ascii="Arial" w:hAnsi="Arial" w:cs="Arial"/>
                <w:sz w:val="20"/>
                <w:szCs w:val="20"/>
              </w:rPr>
            </w:pPr>
            <w:ins w:id="103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D052B" w14:textId="77777777" w:rsidR="006C56DB" w:rsidRPr="00090586" w:rsidRDefault="006C56DB" w:rsidP="0028252A">
            <w:pPr>
              <w:jc w:val="center"/>
              <w:rPr>
                <w:ins w:id="1040" w:author="ERCOT" w:date="2020-01-25T14:35:00Z"/>
                <w:rFonts w:ascii="Arial" w:hAnsi="Arial" w:cs="Arial"/>
                <w:sz w:val="20"/>
                <w:szCs w:val="20"/>
              </w:rPr>
            </w:pPr>
            <w:ins w:id="10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0C2AA8" w14:textId="77777777" w:rsidR="006C56DB" w:rsidRPr="00090586" w:rsidRDefault="006C56DB" w:rsidP="0028252A">
            <w:pPr>
              <w:jc w:val="center"/>
              <w:rPr>
                <w:ins w:id="1042" w:author="ERCOT" w:date="2020-01-25T14:35:00Z"/>
                <w:rFonts w:ascii="Arial" w:hAnsi="Arial" w:cs="Arial"/>
                <w:sz w:val="20"/>
                <w:szCs w:val="20"/>
              </w:rPr>
            </w:pPr>
            <w:ins w:id="104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0CD6412" w14:textId="77777777" w:rsidR="006C56DB" w:rsidRPr="00090586" w:rsidRDefault="006C56DB" w:rsidP="0028252A">
            <w:pPr>
              <w:rPr>
                <w:ins w:id="1044" w:author="ERCOT" w:date="2020-01-25T14:35:00Z"/>
                <w:rFonts w:ascii="Arial" w:hAnsi="Arial" w:cs="Arial"/>
                <w:sz w:val="20"/>
                <w:szCs w:val="20"/>
              </w:rPr>
            </w:pPr>
            <w:ins w:id="104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84D5E4" w14:textId="77777777" w:rsidR="006C56DB" w:rsidRPr="00090586" w:rsidRDefault="006C56DB" w:rsidP="0028252A">
            <w:pPr>
              <w:rPr>
                <w:ins w:id="1046" w:author="ERCOT" w:date="2020-01-25T14:35:00Z"/>
                <w:rFonts w:ascii="Arial" w:hAnsi="Arial" w:cs="Arial"/>
                <w:sz w:val="20"/>
                <w:szCs w:val="20"/>
              </w:rPr>
            </w:pPr>
            <w:ins w:id="104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D0E4D04"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t>Yrs</w:t>
              </w:r>
            </w:ins>
          </w:p>
        </w:tc>
        <w:tc>
          <w:tcPr>
            <w:tcW w:w="1620" w:type="dxa"/>
            <w:tcBorders>
              <w:top w:val="nil"/>
              <w:left w:val="nil"/>
              <w:bottom w:val="single" w:sz="4" w:space="0" w:color="auto"/>
              <w:right w:val="single" w:sz="4" w:space="0" w:color="auto"/>
            </w:tcBorders>
            <w:shd w:val="clear" w:color="auto" w:fill="auto"/>
            <w:noWrap/>
            <w:hideMark/>
          </w:tcPr>
          <w:p w14:paraId="08AD6D58" w14:textId="77777777" w:rsidR="006C56DB" w:rsidRPr="00090586" w:rsidRDefault="006C56DB" w:rsidP="0028252A">
            <w:pPr>
              <w:rPr>
                <w:ins w:id="1050" w:author="ERCOT" w:date="2020-01-25T14:35:00Z"/>
                <w:rFonts w:ascii="Arial" w:hAnsi="Arial" w:cs="Arial"/>
                <w:sz w:val="20"/>
                <w:szCs w:val="20"/>
              </w:rPr>
            </w:pPr>
            <w:ins w:id="1051" w:author="ERCOT" w:date="2020-01-25T14:35:00Z">
              <w:r w:rsidRPr="00090586">
                <w:rPr>
                  <w:rFonts w:ascii="Arial" w:hAnsi="Arial" w:cs="Arial"/>
                  <w:sz w:val="20"/>
                  <w:szCs w:val="20"/>
                </w:rPr>
                <w:t xml:space="preserve">Life Expectancy </w:t>
              </w:r>
            </w:ins>
          </w:p>
        </w:tc>
        <w:tc>
          <w:tcPr>
            <w:tcW w:w="3420" w:type="dxa"/>
            <w:tcBorders>
              <w:top w:val="nil"/>
              <w:left w:val="nil"/>
              <w:bottom w:val="single" w:sz="4" w:space="0" w:color="auto"/>
              <w:right w:val="single" w:sz="4" w:space="0" w:color="auto"/>
            </w:tcBorders>
            <w:shd w:val="clear" w:color="auto" w:fill="auto"/>
            <w:hideMark/>
          </w:tcPr>
          <w:p w14:paraId="0048891D" w14:textId="77777777" w:rsidR="006C56DB" w:rsidRPr="00090586" w:rsidRDefault="006C56DB" w:rsidP="0028252A">
            <w:pPr>
              <w:rPr>
                <w:ins w:id="1052" w:author="ERCOT" w:date="2020-01-25T14:35:00Z"/>
                <w:rFonts w:ascii="Arial" w:hAnsi="Arial" w:cs="Arial"/>
                <w:sz w:val="20"/>
                <w:szCs w:val="20"/>
              </w:rPr>
            </w:pPr>
            <w:ins w:id="1053"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79C0BD3A"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22853E7"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027BA7C"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F29DA5F" w14:textId="77777777" w:rsidR="006C56DB" w:rsidRPr="00090586" w:rsidRDefault="006C56DB" w:rsidP="0028252A">
            <w:pPr>
              <w:jc w:val="center"/>
              <w:rPr>
                <w:ins w:id="1060" w:author="ERCOT" w:date="2020-01-25T14:35:00Z"/>
                <w:rFonts w:ascii="Arial" w:hAnsi="Arial" w:cs="Arial"/>
                <w:sz w:val="20"/>
                <w:szCs w:val="20"/>
              </w:rPr>
            </w:pPr>
            <w:ins w:id="106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3AB589C" w14:textId="77777777" w:rsidR="006C56DB" w:rsidRPr="00090586" w:rsidRDefault="006C56DB" w:rsidP="0028252A">
            <w:pPr>
              <w:jc w:val="cente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r>
      <w:tr w:rsidR="006C56DB" w:rsidRPr="00090586" w14:paraId="3EE9F1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2908FD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063460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D2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1EAB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AF1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A7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F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46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D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984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D1B24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AB143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7D7793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6F5F24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09D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08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80F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F7929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A48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65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9C5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96E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C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C8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F34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4859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757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E484F2"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2CD290E"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3420" w:type="dxa"/>
            <w:tcBorders>
              <w:top w:val="nil"/>
              <w:left w:val="nil"/>
              <w:bottom w:val="single" w:sz="4" w:space="0" w:color="auto"/>
              <w:right w:val="single" w:sz="4" w:space="0" w:color="auto"/>
            </w:tcBorders>
            <w:shd w:val="clear" w:color="auto" w:fill="auto"/>
            <w:vAlign w:val="center"/>
            <w:hideMark/>
          </w:tcPr>
          <w:p w14:paraId="53ACE2B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  Refer to definition of  Group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2A825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629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2B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EA1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C8D8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333E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57B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E6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82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6C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FFC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A7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2A31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B643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3A8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C3A8533"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3420" w:type="dxa"/>
            <w:tcBorders>
              <w:top w:val="nil"/>
              <w:left w:val="nil"/>
              <w:bottom w:val="single" w:sz="4" w:space="0" w:color="auto"/>
              <w:right w:val="single" w:sz="4" w:space="0" w:color="auto"/>
            </w:tcBorders>
            <w:shd w:val="clear" w:color="auto" w:fill="auto"/>
            <w:vAlign w:val="center"/>
            <w:hideMark/>
          </w:tcPr>
          <w:p w14:paraId="6C14E45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7888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C75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BB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19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CD9B6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945C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E4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3EC8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DA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44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9E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1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E0E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9E14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89A998"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573C0F0C"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3420" w:type="dxa"/>
            <w:tcBorders>
              <w:top w:val="nil"/>
              <w:left w:val="nil"/>
              <w:bottom w:val="single" w:sz="4" w:space="0" w:color="auto"/>
              <w:right w:val="single" w:sz="4" w:space="0" w:color="auto"/>
            </w:tcBorders>
            <w:shd w:val="clear" w:color="auto" w:fill="auto"/>
            <w:vAlign w:val="center"/>
            <w:hideMark/>
          </w:tcPr>
          <w:p w14:paraId="361A2F9A"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25A1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D37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8A3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1F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120E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723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A9F3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DF30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FBB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3F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CAC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AA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5DC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C32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1F1E8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DE231D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3420" w:type="dxa"/>
            <w:tcBorders>
              <w:top w:val="nil"/>
              <w:left w:val="nil"/>
              <w:bottom w:val="single" w:sz="4" w:space="0" w:color="auto"/>
              <w:right w:val="single" w:sz="4" w:space="0" w:color="auto"/>
            </w:tcBorders>
            <w:shd w:val="clear" w:color="auto" w:fill="auto"/>
            <w:vAlign w:val="center"/>
            <w:hideMark/>
          </w:tcPr>
          <w:p w14:paraId="199F3C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0CEA9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190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694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54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66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61F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867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6DD1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941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86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6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7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F53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81DE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4A90E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3A71B55"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3420" w:type="dxa"/>
            <w:tcBorders>
              <w:top w:val="nil"/>
              <w:left w:val="nil"/>
              <w:bottom w:val="single" w:sz="4" w:space="0" w:color="auto"/>
              <w:right w:val="single" w:sz="4" w:space="0" w:color="auto"/>
            </w:tcBorders>
            <w:shd w:val="clear" w:color="auto" w:fill="auto"/>
            <w:vAlign w:val="center"/>
            <w:hideMark/>
          </w:tcPr>
          <w:p w14:paraId="2CD0650C"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51C13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5B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B026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BCC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77C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759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2B89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342C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95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314A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00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77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9B3B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3EBC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C90E29"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1131211A"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3420" w:type="dxa"/>
            <w:tcBorders>
              <w:top w:val="nil"/>
              <w:left w:val="nil"/>
              <w:bottom w:val="single" w:sz="4" w:space="0" w:color="auto"/>
              <w:right w:val="single" w:sz="4" w:space="0" w:color="auto"/>
            </w:tcBorders>
            <w:shd w:val="clear" w:color="auto" w:fill="auto"/>
            <w:vAlign w:val="center"/>
            <w:hideMark/>
          </w:tcPr>
          <w:p w14:paraId="24CF8CA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t>Type 4 WTG – Full-converter unit</w:t>
            </w:r>
            <w:r w:rsidRPr="00090586">
              <w:rPr>
                <w:rFonts w:ascii="Arial" w:hAnsi="Arial" w:cs="Arial"/>
                <w:sz w:val="20"/>
                <w:szCs w:val="20"/>
              </w:rPr>
              <w:br/>
            </w:r>
            <w:r w:rsidRPr="00090586">
              <w:rPr>
                <w:rFonts w:ascii="Arial" w:hAnsi="Arial" w:cs="Arial"/>
                <w:sz w:val="20"/>
                <w:szCs w:val="20"/>
              </w:rPr>
              <w:lastRenderedPageBreak/>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495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B7934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E8B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B75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82A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4F7A7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A38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123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2B9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57A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02D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39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682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276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451AFD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CD37EA7"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08AECBAD"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34C8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14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F3D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162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720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E971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19B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E1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91E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DB3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8D5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68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EB8E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A8F0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A24217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725797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73B0FDBA"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6802B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24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82B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59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AB0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8E9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AFA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BFFC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78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E06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52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9C2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D0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B19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A3310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09C3E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vAlign w:val="center"/>
            <w:hideMark/>
          </w:tcPr>
          <w:p w14:paraId="551EF1C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1F2E7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05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09EE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12C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620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DB3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21F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EC14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CA2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0C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CE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53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8A3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128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D7AC9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704445D"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vAlign w:val="center"/>
            <w:hideMark/>
          </w:tcPr>
          <w:p w14:paraId="09BF9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15093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D7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911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50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4F5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E10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89B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B97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27F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79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81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AE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815F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3C6B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00C32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44ACE82"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3420" w:type="dxa"/>
            <w:tcBorders>
              <w:top w:val="nil"/>
              <w:left w:val="nil"/>
              <w:bottom w:val="single" w:sz="4" w:space="0" w:color="auto"/>
              <w:right w:val="single" w:sz="4" w:space="0" w:color="auto"/>
            </w:tcBorders>
            <w:shd w:val="clear" w:color="auto" w:fill="auto"/>
            <w:vAlign w:val="center"/>
            <w:hideMark/>
          </w:tcPr>
          <w:p w14:paraId="74E145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131C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E6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72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73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432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7DC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23F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882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476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45C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7E3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AF1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260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4B3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3B4EAF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EA68FD9"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3420" w:type="dxa"/>
            <w:tcBorders>
              <w:top w:val="nil"/>
              <w:left w:val="nil"/>
              <w:bottom w:val="single" w:sz="4" w:space="0" w:color="auto"/>
              <w:right w:val="single" w:sz="4" w:space="0" w:color="auto"/>
            </w:tcBorders>
            <w:shd w:val="clear" w:color="auto" w:fill="auto"/>
            <w:vAlign w:val="center"/>
            <w:hideMark/>
          </w:tcPr>
          <w:p w14:paraId="26E93F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5D2E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425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457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3E1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60D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088F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477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945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92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D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49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44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06E4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AFC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71993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30EE0B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0CCFA63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5298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04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53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53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15C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768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88C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BD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3B1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29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D5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70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BF72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51F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F2E142"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EB8614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127841B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A7D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714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BC9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2E0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91E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BC47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9B4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0120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947E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47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784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A6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80EC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07F6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7B96B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025245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294F4F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2B76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E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13A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11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95C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6D255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ACB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45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20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C0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35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4E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87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8672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E7F7AF"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3615B7B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7A3591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4168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2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155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B46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0BEC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AC050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3E6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EC9C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E433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1C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D3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448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14D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270B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EC755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B5E29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vAlign w:val="center"/>
            <w:hideMark/>
          </w:tcPr>
          <w:p w14:paraId="0672A0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76834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E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7A9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D1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54F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F7A2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4A5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E1CD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221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3A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13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0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DDC9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58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17965C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9417FCC"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vAlign w:val="center"/>
            <w:hideMark/>
          </w:tcPr>
          <w:p w14:paraId="50D071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78DF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56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7FC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B267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49C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76A4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5EB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F31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2D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9869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249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71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4C0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F26F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B17CD5"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30ECF31"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3420" w:type="dxa"/>
            <w:tcBorders>
              <w:top w:val="nil"/>
              <w:left w:val="nil"/>
              <w:bottom w:val="single" w:sz="4" w:space="0" w:color="auto"/>
              <w:right w:val="single" w:sz="4" w:space="0" w:color="auto"/>
            </w:tcBorders>
            <w:shd w:val="clear" w:color="auto" w:fill="auto"/>
            <w:vAlign w:val="center"/>
            <w:hideMark/>
          </w:tcPr>
          <w:p w14:paraId="1A2F868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47F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97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3EA5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4C07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CB8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0AF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A41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0ADCD9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1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803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F23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46A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927F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27B5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5B88E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E9FD379"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3420" w:type="dxa"/>
            <w:tcBorders>
              <w:top w:val="nil"/>
              <w:left w:val="nil"/>
              <w:bottom w:val="single" w:sz="4" w:space="0" w:color="auto"/>
              <w:right w:val="single" w:sz="4" w:space="0" w:color="auto"/>
            </w:tcBorders>
            <w:shd w:val="clear" w:color="auto" w:fill="auto"/>
            <w:vAlign w:val="center"/>
            <w:hideMark/>
          </w:tcPr>
          <w:p w14:paraId="24807C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0327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3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636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AD6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691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D1C9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01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D3F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6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6B5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0D0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9E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8BA3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FC5D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A1C7A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6743DE9"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5477E5F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6BF0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553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726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75F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11FB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30999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36CA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0F64B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CAC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7E5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CC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A7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7511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4016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9AC863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7AA6CC8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6C00D58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70D1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E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4AB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39FE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9A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745E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819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BBF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752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2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645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EFA8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2C1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63B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14E9BBB"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5FB9218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C476A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D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C46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E04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0568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DCDA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494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754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30A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F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25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42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99F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C625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A26981"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4B622E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3A66A6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F04E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D8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A58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EB7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62D0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B58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B2A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D2FE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C4C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92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5C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87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6BD2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67AB7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62A291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7A77DD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63693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02F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FCF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F87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2C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1D80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5D3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D581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C75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8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0B3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6ED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F07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4D6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532C8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1E128BE"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Generator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35E4BCB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3299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A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65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38B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19F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7B02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C50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7F3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18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74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2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671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CCE1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E18C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D0602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06A85D"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3420" w:type="dxa"/>
            <w:tcBorders>
              <w:top w:val="nil"/>
              <w:left w:val="nil"/>
              <w:bottom w:val="single" w:sz="4" w:space="0" w:color="auto"/>
              <w:right w:val="single" w:sz="4" w:space="0" w:color="auto"/>
            </w:tcBorders>
            <w:shd w:val="clear" w:color="auto" w:fill="auto"/>
            <w:vAlign w:val="center"/>
            <w:hideMark/>
          </w:tcPr>
          <w:p w14:paraId="3675E7F4"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64505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086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4B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168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0302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FAB7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22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07C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A53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E04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418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200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CB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1691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2A8A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09CAD5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3420" w:type="dxa"/>
            <w:tcBorders>
              <w:top w:val="nil"/>
              <w:left w:val="nil"/>
              <w:bottom w:val="single" w:sz="4" w:space="0" w:color="auto"/>
              <w:right w:val="single" w:sz="4" w:space="0" w:color="auto"/>
            </w:tcBorders>
            <w:shd w:val="clear" w:color="auto" w:fill="auto"/>
            <w:vAlign w:val="center"/>
            <w:hideMark/>
          </w:tcPr>
          <w:p w14:paraId="15B1BB1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5E624F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89E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B0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5F4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F4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0DF5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6C3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6542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C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B65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27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9FB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0BD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A0D2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B9006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5119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Controlled Fault Current Magnitude At 4 plus cycles after fault (Multiple of full Load current) </w:t>
            </w:r>
            <w:r w:rsidRPr="00090586">
              <w:rPr>
                <w:rFonts w:ascii="Arial" w:hAnsi="Arial" w:cs="Arial"/>
                <w:sz w:val="20"/>
                <w:szCs w:val="20"/>
              </w:rPr>
              <w:lastRenderedPageBreak/>
              <w:t>for Turbine Types 3 &amp; 4</w:t>
            </w:r>
          </w:p>
        </w:tc>
        <w:tc>
          <w:tcPr>
            <w:tcW w:w="3420" w:type="dxa"/>
            <w:tcBorders>
              <w:top w:val="nil"/>
              <w:left w:val="nil"/>
              <w:bottom w:val="single" w:sz="4" w:space="0" w:color="auto"/>
              <w:right w:val="single" w:sz="4" w:space="0" w:color="auto"/>
            </w:tcBorders>
            <w:shd w:val="clear" w:color="auto" w:fill="auto"/>
            <w:vAlign w:val="center"/>
            <w:hideMark/>
          </w:tcPr>
          <w:p w14:paraId="40390DE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67D86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B7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CCE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04E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624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A7B7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C85C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7259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334C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F9B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E1D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49B7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C0AAA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03701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49355FE2"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1FAC4BF4"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3420" w:type="dxa"/>
            <w:tcBorders>
              <w:top w:val="nil"/>
              <w:left w:val="nil"/>
              <w:bottom w:val="single" w:sz="4" w:space="0" w:color="auto"/>
              <w:right w:val="single" w:sz="4" w:space="0" w:color="auto"/>
            </w:tcBorders>
            <w:shd w:val="clear" w:color="000000" w:fill="FFFFFF"/>
            <w:hideMark/>
          </w:tcPr>
          <w:p w14:paraId="2FEA83DE"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52D1A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4FE4C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16E65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E92D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hideMark/>
          </w:tcPr>
          <w:p w14:paraId="0223FCD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5A4E59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3FF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A379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4C9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B0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0F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06A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283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CB46C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766F72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3420" w:type="dxa"/>
            <w:tcBorders>
              <w:top w:val="nil"/>
              <w:left w:val="nil"/>
              <w:bottom w:val="single" w:sz="4" w:space="0" w:color="auto"/>
              <w:right w:val="single" w:sz="4" w:space="0" w:color="auto"/>
            </w:tcBorders>
            <w:shd w:val="clear" w:color="auto" w:fill="auto"/>
            <w:vAlign w:val="center"/>
            <w:hideMark/>
          </w:tcPr>
          <w:p w14:paraId="5423F86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02FE0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A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DB71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02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2622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510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CDE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895C7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C1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BA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60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2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848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33F6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903D3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883A1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3420" w:type="dxa"/>
            <w:tcBorders>
              <w:top w:val="nil"/>
              <w:left w:val="nil"/>
              <w:bottom w:val="single" w:sz="4" w:space="0" w:color="auto"/>
              <w:right w:val="single" w:sz="4" w:space="0" w:color="auto"/>
            </w:tcBorders>
            <w:shd w:val="clear" w:color="auto" w:fill="auto"/>
            <w:vAlign w:val="center"/>
            <w:hideMark/>
          </w:tcPr>
          <w:p w14:paraId="572A8F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16CB4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32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F12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242E1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CF5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AE3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CF7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0035B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98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4854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7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BA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A41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4EFC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368D8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DF78A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3420" w:type="dxa"/>
            <w:tcBorders>
              <w:top w:val="nil"/>
              <w:left w:val="nil"/>
              <w:bottom w:val="single" w:sz="4" w:space="0" w:color="auto"/>
              <w:right w:val="single" w:sz="4" w:space="0" w:color="auto"/>
            </w:tcBorders>
            <w:shd w:val="clear" w:color="auto" w:fill="auto"/>
            <w:vAlign w:val="center"/>
            <w:hideMark/>
          </w:tcPr>
          <w:p w14:paraId="1F23D8D6"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3D4258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49A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F8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63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BC0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8736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A1B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F8D5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C2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96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0C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412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5B3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E61460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4C81D76"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3420" w:type="dxa"/>
            <w:tcBorders>
              <w:top w:val="nil"/>
              <w:left w:val="nil"/>
              <w:bottom w:val="single" w:sz="4" w:space="0" w:color="auto"/>
              <w:right w:val="single" w:sz="4" w:space="0" w:color="auto"/>
            </w:tcBorders>
            <w:shd w:val="clear" w:color="auto" w:fill="auto"/>
            <w:vAlign w:val="center"/>
            <w:hideMark/>
          </w:tcPr>
          <w:p w14:paraId="4C1F0412"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5CEB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47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BF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87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72B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A2BB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4E8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5674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11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71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23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C1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BB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64A4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0C10A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3E88E12"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3420" w:type="dxa"/>
            <w:tcBorders>
              <w:top w:val="nil"/>
              <w:left w:val="nil"/>
              <w:bottom w:val="single" w:sz="4" w:space="0" w:color="auto"/>
              <w:right w:val="single" w:sz="4" w:space="0" w:color="auto"/>
            </w:tcBorders>
            <w:shd w:val="clear" w:color="auto" w:fill="auto"/>
            <w:vAlign w:val="center"/>
            <w:hideMark/>
          </w:tcPr>
          <w:p w14:paraId="4B9F1E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32613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A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76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08A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166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0618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EA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01FB8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8144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6DB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37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1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5D0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3CE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427F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63EB6F"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3420" w:type="dxa"/>
            <w:tcBorders>
              <w:top w:val="nil"/>
              <w:left w:val="nil"/>
              <w:bottom w:val="single" w:sz="4" w:space="0" w:color="auto"/>
              <w:right w:val="single" w:sz="4" w:space="0" w:color="auto"/>
            </w:tcBorders>
            <w:shd w:val="clear" w:color="auto" w:fill="auto"/>
            <w:vAlign w:val="center"/>
            <w:hideMark/>
          </w:tcPr>
          <w:p w14:paraId="034BC90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0D6C0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78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B9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170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DA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AAE5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DBF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621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534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EA9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AE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08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664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C0E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138E1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43E342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3420" w:type="dxa"/>
            <w:tcBorders>
              <w:top w:val="nil"/>
              <w:left w:val="nil"/>
              <w:bottom w:val="single" w:sz="4" w:space="0" w:color="auto"/>
              <w:right w:val="single" w:sz="4" w:space="0" w:color="auto"/>
            </w:tcBorders>
            <w:shd w:val="clear" w:color="auto" w:fill="auto"/>
            <w:vAlign w:val="center"/>
            <w:hideMark/>
          </w:tcPr>
          <w:p w14:paraId="5162F6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5C8E30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8E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6AC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AF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6E1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965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0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6925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83B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4B9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C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C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4FD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9D5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0302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D8A61AB"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3420" w:type="dxa"/>
            <w:tcBorders>
              <w:top w:val="nil"/>
              <w:left w:val="nil"/>
              <w:bottom w:val="single" w:sz="4" w:space="0" w:color="auto"/>
              <w:right w:val="single" w:sz="4" w:space="0" w:color="auto"/>
            </w:tcBorders>
            <w:shd w:val="clear" w:color="auto" w:fill="auto"/>
            <w:vAlign w:val="center"/>
            <w:hideMark/>
          </w:tcPr>
          <w:p w14:paraId="60D1A72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66064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18B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11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56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C9D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23BCD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B17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03896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5B8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15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2A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55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31D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B99A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6FB34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33E1300"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3420" w:type="dxa"/>
            <w:tcBorders>
              <w:top w:val="nil"/>
              <w:left w:val="nil"/>
              <w:bottom w:val="single" w:sz="4" w:space="0" w:color="auto"/>
              <w:right w:val="single" w:sz="4" w:space="0" w:color="auto"/>
            </w:tcBorders>
            <w:shd w:val="clear" w:color="auto" w:fill="auto"/>
            <w:vAlign w:val="center"/>
            <w:hideMark/>
          </w:tcPr>
          <w:p w14:paraId="7F6B96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D85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8B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BA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3C4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48E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5952E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E11A2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711A374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1FD8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6BB74FB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7279D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70D4D2" w14:textId="77777777" w:rsidR="006C56DB" w:rsidRPr="00090586" w:rsidRDefault="006C56DB" w:rsidP="0028252A">
            <w:pPr>
              <w:jc w:val="center"/>
              <w:rPr>
                <w:rFonts w:ascii="Arial" w:hAnsi="Arial" w:cs="Arial"/>
                <w:sz w:val="20"/>
                <w:szCs w:val="20"/>
              </w:rPr>
            </w:pPr>
            <w:ins w:id="10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1A15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D10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F6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A24E6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B09DE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26A6AAF2"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3420" w:type="dxa"/>
            <w:tcBorders>
              <w:top w:val="nil"/>
              <w:left w:val="nil"/>
              <w:bottom w:val="single" w:sz="4" w:space="0" w:color="auto"/>
              <w:right w:val="single" w:sz="4" w:space="0" w:color="auto"/>
            </w:tcBorders>
            <w:shd w:val="clear" w:color="auto" w:fill="auto"/>
            <w:hideMark/>
          </w:tcPr>
          <w:p w14:paraId="62F8BB56" w14:textId="77777777" w:rsidR="006C56DB" w:rsidRPr="00090586" w:rsidRDefault="006C56DB" w:rsidP="0028252A">
            <w:pPr>
              <w:rPr>
                <w:rFonts w:ascii="Arial" w:hAnsi="Arial" w:cs="Arial"/>
                <w:sz w:val="20"/>
                <w:szCs w:val="20"/>
              </w:rPr>
            </w:pPr>
            <w:ins w:id="1065" w:author="ERCOT" w:date="2020-01-25T14:38:00Z">
              <w:del w:id="1066"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7B37B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4BF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690B1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AD3A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54663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7CF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C88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8C3BFD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8A40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E8CF4D" w14:textId="77777777" w:rsidR="006C56DB" w:rsidRPr="00090586" w:rsidRDefault="006C56DB" w:rsidP="0028252A">
            <w:pPr>
              <w:jc w:val="center"/>
              <w:rPr>
                <w:rFonts w:ascii="Arial" w:hAnsi="Arial" w:cs="Arial"/>
                <w:sz w:val="20"/>
                <w:szCs w:val="20"/>
              </w:rPr>
            </w:pPr>
            <w:ins w:id="10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665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6FAA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85B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38911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6D91E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428343ED"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3420" w:type="dxa"/>
            <w:tcBorders>
              <w:top w:val="nil"/>
              <w:left w:val="nil"/>
              <w:bottom w:val="single" w:sz="4" w:space="0" w:color="auto"/>
              <w:right w:val="single" w:sz="4" w:space="0" w:color="auto"/>
            </w:tcBorders>
            <w:shd w:val="clear" w:color="auto" w:fill="auto"/>
            <w:hideMark/>
          </w:tcPr>
          <w:p w14:paraId="40D1C2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4A1C9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5A34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2319A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2A6D0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3367C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79B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FFA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59A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8CDF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00E662" w14:textId="77777777" w:rsidR="006C56DB" w:rsidRPr="00090586" w:rsidRDefault="006C56DB" w:rsidP="0028252A">
            <w:pPr>
              <w:jc w:val="center"/>
              <w:rPr>
                <w:rFonts w:ascii="Arial" w:hAnsi="Arial" w:cs="Arial"/>
                <w:sz w:val="20"/>
                <w:szCs w:val="20"/>
              </w:rPr>
            </w:pPr>
            <w:ins w:id="10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D92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231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849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85141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4F284A"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7C942D8"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3420" w:type="dxa"/>
            <w:tcBorders>
              <w:top w:val="nil"/>
              <w:left w:val="nil"/>
              <w:bottom w:val="single" w:sz="4" w:space="0" w:color="auto"/>
              <w:right w:val="single" w:sz="4" w:space="0" w:color="auto"/>
            </w:tcBorders>
            <w:shd w:val="clear" w:color="auto" w:fill="auto"/>
            <w:hideMark/>
          </w:tcPr>
          <w:p w14:paraId="7F165FDD"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18689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EBDA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5E1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F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7FF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3110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A72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B3A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963E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5DBD6" w14:textId="77777777" w:rsidR="006C56DB" w:rsidRPr="00090586" w:rsidRDefault="006C56DB" w:rsidP="0028252A">
            <w:pPr>
              <w:jc w:val="center"/>
              <w:rPr>
                <w:rFonts w:ascii="Arial" w:hAnsi="Arial" w:cs="Arial"/>
                <w:sz w:val="20"/>
                <w:szCs w:val="20"/>
              </w:rPr>
            </w:pPr>
            <w:ins w:id="10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B1F6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EC5F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9AB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42BC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05DAD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11A83C20"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3420" w:type="dxa"/>
            <w:tcBorders>
              <w:top w:val="nil"/>
              <w:left w:val="nil"/>
              <w:bottom w:val="single" w:sz="4" w:space="0" w:color="auto"/>
              <w:right w:val="single" w:sz="4" w:space="0" w:color="auto"/>
            </w:tcBorders>
            <w:shd w:val="clear" w:color="auto" w:fill="auto"/>
            <w:hideMark/>
          </w:tcPr>
          <w:p w14:paraId="7E1753F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FFC2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76B8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2E8F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F35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8E26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42E8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401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EEAD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303B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CD39" w14:textId="77777777" w:rsidR="006C56DB" w:rsidRPr="00090586" w:rsidRDefault="006C56DB" w:rsidP="0028252A">
            <w:pPr>
              <w:jc w:val="center"/>
              <w:rPr>
                <w:rFonts w:ascii="Arial" w:hAnsi="Arial" w:cs="Arial"/>
                <w:sz w:val="20"/>
                <w:szCs w:val="20"/>
              </w:rPr>
            </w:pPr>
            <w:ins w:id="10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EEF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A9E6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FAD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545F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EB969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17FDAA6D"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3420" w:type="dxa"/>
            <w:tcBorders>
              <w:top w:val="nil"/>
              <w:left w:val="nil"/>
              <w:bottom w:val="single" w:sz="4" w:space="0" w:color="auto"/>
              <w:right w:val="single" w:sz="4" w:space="0" w:color="auto"/>
            </w:tcBorders>
            <w:shd w:val="clear" w:color="auto" w:fill="auto"/>
            <w:hideMark/>
          </w:tcPr>
          <w:p w14:paraId="797FE3A6"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3A4D3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7CB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AC88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ADE8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555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60CD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1071" w:author="ERCOT" w:date="2020-01-25T14:38: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78C78F" w14:textId="77777777" w:rsidR="006C56DB" w:rsidRPr="00090586" w:rsidRDefault="006C56DB" w:rsidP="0028252A">
            <w:pPr>
              <w:jc w:val="center"/>
              <w:rPr>
                <w:ins w:id="1072" w:author="ERCOT" w:date="2020-01-25T14:38:00Z"/>
                <w:rFonts w:ascii="Arial" w:hAnsi="Arial" w:cs="Arial"/>
                <w:sz w:val="20"/>
                <w:szCs w:val="20"/>
              </w:rPr>
            </w:pPr>
            <w:ins w:id="1073"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3E8C715F" w14:textId="77777777" w:rsidR="006C56DB" w:rsidRPr="00090586" w:rsidRDefault="006C56DB" w:rsidP="0028252A">
            <w:pPr>
              <w:jc w:val="center"/>
              <w:rPr>
                <w:ins w:id="1074" w:author="ERCOT" w:date="2020-01-25T14:38:00Z"/>
                <w:rFonts w:ascii="Arial" w:hAnsi="Arial" w:cs="Arial"/>
                <w:sz w:val="20"/>
                <w:szCs w:val="20"/>
              </w:rPr>
            </w:pPr>
            <w:ins w:id="1075"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CE61ABC" w14:textId="77777777" w:rsidR="006C56DB" w:rsidRPr="00090586" w:rsidRDefault="006C56DB" w:rsidP="0028252A">
            <w:pPr>
              <w:jc w:val="center"/>
              <w:rPr>
                <w:ins w:id="1076" w:author="ERCOT" w:date="2020-01-25T14:38:00Z"/>
                <w:rFonts w:ascii="Arial" w:hAnsi="Arial" w:cs="Arial"/>
                <w:sz w:val="20"/>
                <w:szCs w:val="20"/>
              </w:rPr>
            </w:pPr>
            <w:ins w:id="1077"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129C743E" w14:textId="77777777" w:rsidR="006C56DB" w:rsidRPr="00090586" w:rsidRDefault="006C56DB" w:rsidP="0028252A">
            <w:pPr>
              <w:jc w:val="center"/>
              <w:rPr>
                <w:ins w:id="1078" w:author="ERCOT" w:date="2020-01-25T14:38:00Z"/>
                <w:rFonts w:ascii="Arial" w:hAnsi="Arial" w:cs="Arial"/>
                <w:sz w:val="20"/>
                <w:szCs w:val="20"/>
              </w:rPr>
            </w:pPr>
            <w:ins w:id="10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7242F1D" w14:textId="77777777" w:rsidR="006C56DB" w:rsidRPr="00090586" w:rsidRDefault="006C56DB" w:rsidP="0028252A">
            <w:pPr>
              <w:jc w:val="center"/>
              <w:rPr>
                <w:ins w:id="1080" w:author="ERCOT" w:date="2020-01-25T14:38:00Z"/>
                <w:rFonts w:ascii="Arial" w:hAnsi="Arial" w:cs="Arial"/>
                <w:sz w:val="20"/>
                <w:szCs w:val="20"/>
              </w:rPr>
            </w:pPr>
            <w:ins w:id="1081"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230350A" w14:textId="77777777" w:rsidR="006C56DB" w:rsidRPr="00090586" w:rsidRDefault="006C56DB" w:rsidP="0028252A">
            <w:pPr>
              <w:jc w:val="center"/>
              <w:rPr>
                <w:ins w:id="1082" w:author="ERCOT" w:date="2020-01-25T14:38:00Z"/>
                <w:rFonts w:ascii="Arial" w:hAnsi="Arial" w:cs="Arial"/>
                <w:sz w:val="20"/>
                <w:szCs w:val="20"/>
              </w:rPr>
            </w:pPr>
            <w:ins w:id="1083"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6FA1BD" w14:textId="77777777" w:rsidR="006C56DB" w:rsidRPr="00090586" w:rsidRDefault="006C56DB" w:rsidP="0028252A">
            <w:pPr>
              <w:rPr>
                <w:ins w:id="1084" w:author="ERCOT" w:date="2020-01-25T14:38:00Z"/>
                <w:rFonts w:ascii="Arial" w:hAnsi="Arial" w:cs="Arial"/>
                <w:sz w:val="20"/>
                <w:szCs w:val="20"/>
              </w:rPr>
            </w:pPr>
            <w:ins w:id="1085"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B9CB915" w14:textId="77777777" w:rsidR="006C56DB" w:rsidRPr="00090586" w:rsidRDefault="006C56DB" w:rsidP="0028252A">
            <w:pPr>
              <w:rPr>
                <w:ins w:id="1086" w:author="ERCOT" w:date="2020-01-25T14:38:00Z"/>
                <w:rFonts w:ascii="Arial" w:hAnsi="Arial" w:cs="Arial"/>
                <w:sz w:val="20"/>
                <w:szCs w:val="20"/>
              </w:rPr>
            </w:pPr>
            <w:ins w:id="1087"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754A59" w14:textId="77777777" w:rsidR="006C56DB" w:rsidRPr="00090586" w:rsidRDefault="006C56DB" w:rsidP="0028252A">
            <w:pPr>
              <w:rPr>
                <w:ins w:id="1088" w:author="ERCOT" w:date="2020-01-25T14:38:00Z"/>
                <w:rFonts w:ascii="Arial" w:hAnsi="Arial" w:cs="Arial"/>
                <w:sz w:val="20"/>
                <w:szCs w:val="20"/>
              </w:rPr>
            </w:pPr>
            <w:ins w:id="1089"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6CB20B80" w14:textId="77777777" w:rsidR="006C56DB" w:rsidRPr="00090586" w:rsidRDefault="006C56DB" w:rsidP="0028252A">
            <w:pPr>
              <w:rPr>
                <w:ins w:id="1090" w:author="ERCOT" w:date="2020-01-25T14:38:00Z"/>
                <w:rFonts w:ascii="Arial" w:hAnsi="Arial" w:cs="Arial"/>
                <w:sz w:val="20"/>
                <w:szCs w:val="20"/>
              </w:rPr>
            </w:pPr>
            <w:ins w:id="1091" w:author="ERCOT" w:date="2020-01-25T14:38:00Z">
              <w:r w:rsidRPr="00090586">
                <w:rPr>
                  <w:rFonts w:ascii="Arial" w:hAnsi="Arial" w:cs="Arial"/>
                  <w:sz w:val="20"/>
                  <w:szCs w:val="20"/>
                </w:rPr>
                <w:t>Bi-directional Inverter?</w:t>
              </w:r>
            </w:ins>
          </w:p>
        </w:tc>
        <w:tc>
          <w:tcPr>
            <w:tcW w:w="3420" w:type="dxa"/>
            <w:tcBorders>
              <w:top w:val="nil"/>
              <w:left w:val="nil"/>
              <w:bottom w:val="single" w:sz="4" w:space="0" w:color="auto"/>
              <w:right w:val="single" w:sz="4" w:space="0" w:color="auto"/>
            </w:tcBorders>
            <w:shd w:val="clear" w:color="auto" w:fill="auto"/>
            <w:hideMark/>
          </w:tcPr>
          <w:p w14:paraId="05701F2C" w14:textId="77777777" w:rsidR="006C56DB" w:rsidRPr="00090586" w:rsidRDefault="006C56DB" w:rsidP="0028252A">
            <w:pPr>
              <w:rPr>
                <w:ins w:id="1092" w:author="ERCOT" w:date="2020-01-25T14:38:00Z"/>
                <w:rFonts w:ascii="Arial" w:hAnsi="Arial" w:cs="Arial"/>
                <w:sz w:val="20"/>
                <w:szCs w:val="20"/>
              </w:rPr>
            </w:pPr>
            <w:ins w:id="1093" w:author="ERCOT" w:date="2020-01-25T14:38:00Z">
              <w:r w:rsidRPr="00090586">
                <w:rPr>
                  <w:rFonts w:ascii="Arial" w:hAnsi="Arial" w:cs="Arial"/>
                  <w:sz w:val="20"/>
                  <w:szCs w:val="20"/>
                </w:rPr>
                <w:t>Enter Y if inverter is capable of exporting power into and import from ERCOT grid. Enter N if inverter is only capable of expor</w:t>
              </w:r>
            </w:ins>
            <w:ins w:id="1094" w:author="ERCOT" w:date="2020-01-27T11:22:00Z">
              <w:r>
                <w:rPr>
                  <w:rFonts w:ascii="Arial" w:hAnsi="Arial" w:cs="Arial"/>
                  <w:sz w:val="20"/>
                  <w:szCs w:val="20"/>
                </w:rPr>
                <w:t>t</w:t>
              </w:r>
            </w:ins>
            <w:ins w:id="1095"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39687D3A" w14:textId="77777777" w:rsidR="006C56DB" w:rsidRPr="00090586" w:rsidRDefault="006C56DB" w:rsidP="0028252A">
            <w:pPr>
              <w:jc w:val="center"/>
              <w:rPr>
                <w:ins w:id="1096" w:author="ERCOT" w:date="2020-01-25T14:38:00Z"/>
                <w:rFonts w:ascii="Arial" w:hAnsi="Arial" w:cs="Arial"/>
                <w:sz w:val="20"/>
                <w:szCs w:val="20"/>
              </w:rPr>
            </w:pPr>
            <w:ins w:id="1097"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7898F448" w14:textId="77777777" w:rsidR="006C56DB" w:rsidRPr="00090586" w:rsidRDefault="006C56DB" w:rsidP="0028252A">
            <w:pPr>
              <w:jc w:val="center"/>
              <w:rPr>
                <w:ins w:id="1098" w:author="ERCOT" w:date="2020-01-25T14:38:00Z"/>
                <w:rFonts w:ascii="Arial" w:hAnsi="Arial" w:cs="Arial"/>
                <w:sz w:val="20"/>
                <w:szCs w:val="20"/>
              </w:rPr>
            </w:pPr>
            <w:ins w:id="1099"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1EE062AC" w14:textId="77777777" w:rsidR="006C56DB" w:rsidRPr="00090586" w:rsidRDefault="006C56DB" w:rsidP="0028252A">
            <w:pPr>
              <w:jc w:val="center"/>
              <w:rPr>
                <w:ins w:id="1100" w:author="ERCOT" w:date="2020-01-25T14:38:00Z"/>
                <w:rFonts w:ascii="Arial" w:hAnsi="Arial" w:cs="Arial"/>
                <w:sz w:val="20"/>
                <w:szCs w:val="20"/>
              </w:rPr>
            </w:pPr>
            <w:ins w:id="1101"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21362558" w14:textId="77777777" w:rsidR="006C56DB" w:rsidRPr="00090586" w:rsidRDefault="006C56DB" w:rsidP="0028252A">
            <w:pPr>
              <w:jc w:val="center"/>
              <w:rPr>
                <w:ins w:id="1102" w:author="ERCOT" w:date="2020-01-25T14:38:00Z"/>
                <w:rFonts w:ascii="Arial" w:hAnsi="Arial" w:cs="Arial"/>
                <w:sz w:val="20"/>
                <w:szCs w:val="20"/>
              </w:rPr>
            </w:pPr>
            <w:ins w:id="1103" w:author="ERCOT" w:date="2020-01-25T14:38: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5437809" w14:textId="77777777" w:rsidR="006C56DB" w:rsidRPr="00090586" w:rsidRDefault="006C56DB" w:rsidP="0028252A">
            <w:pPr>
              <w:jc w:val="center"/>
              <w:rPr>
                <w:ins w:id="1104" w:author="ERCOT" w:date="2020-01-25T14:38:00Z"/>
                <w:rFonts w:ascii="Arial" w:hAnsi="Arial" w:cs="Arial"/>
                <w:sz w:val="20"/>
                <w:szCs w:val="20"/>
              </w:rPr>
            </w:pPr>
            <w:ins w:id="1105" w:author="ERCOT" w:date="2020-01-25T14:38:00Z">
              <w:r w:rsidRPr="00090586">
                <w:rPr>
                  <w:rFonts w:ascii="Arial" w:hAnsi="Arial" w:cs="Arial"/>
                  <w:sz w:val="20"/>
                  <w:szCs w:val="20"/>
                </w:rPr>
                <w:t> </w:t>
              </w:r>
            </w:ins>
          </w:p>
        </w:tc>
      </w:tr>
      <w:tr w:rsidR="006A2DE5" w:rsidRPr="00090586" w14:paraId="5B2C22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BE7E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B05C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6F5B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EEFF1A" w14:textId="77777777" w:rsidR="006C56DB" w:rsidRPr="00090586" w:rsidRDefault="006C56DB" w:rsidP="0028252A">
            <w:pPr>
              <w:jc w:val="center"/>
              <w:rPr>
                <w:rFonts w:ascii="Arial" w:hAnsi="Arial" w:cs="Arial"/>
                <w:sz w:val="20"/>
                <w:szCs w:val="20"/>
              </w:rPr>
            </w:pPr>
            <w:ins w:id="110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BD7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09E0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9DB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EA8F6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0020E2"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6FA4270"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3420" w:type="dxa"/>
            <w:tcBorders>
              <w:top w:val="nil"/>
              <w:left w:val="nil"/>
              <w:bottom w:val="single" w:sz="4" w:space="0" w:color="auto"/>
              <w:right w:val="single" w:sz="4" w:space="0" w:color="auto"/>
            </w:tcBorders>
            <w:shd w:val="clear" w:color="auto" w:fill="auto"/>
            <w:hideMark/>
          </w:tcPr>
          <w:p w14:paraId="39D38F58"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042EE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4CC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AD79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C6187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48D4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7B712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353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0F8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B9E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3A813" w14:textId="77777777" w:rsidR="006C56DB" w:rsidRPr="00090586" w:rsidRDefault="006C56DB" w:rsidP="0028252A">
            <w:pPr>
              <w:jc w:val="center"/>
              <w:rPr>
                <w:rFonts w:ascii="Arial" w:hAnsi="Arial" w:cs="Arial"/>
                <w:sz w:val="20"/>
                <w:szCs w:val="20"/>
              </w:rPr>
            </w:pPr>
            <w:ins w:id="110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003D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3EA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1F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0F3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0E264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5DF639C"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3420" w:type="dxa"/>
            <w:tcBorders>
              <w:top w:val="nil"/>
              <w:left w:val="nil"/>
              <w:bottom w:val="single" w:sz="4" w:space="0" w:color="auto"/>
              <w:right w:val="single" w:sz="4" w:space="0" w:color="auto"/>
            </w:tcBorders>
            <w:shd w:val="clear" w:color="auto" w:fill="auto"/>
            <w:hideMark/>
          </w:tcPr>
          <w:p w14:paraId="45FD39A4"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1E992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3C194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647B5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5A8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F35A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567E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AFB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B1A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4C86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C2C5CE" w14:textId="77777777" w:rsidR="006C56DB" w:rsidRPr="00090586" w:rsidRDefault="006C56DB" w:rsidP="0028252A">
            <w:pPr>
              <w:jc w:val="center"/>
              <w:rPr>
                <w:rFonts w:ascii="Arial" w:hAnsi="Arial" w:cs="Arial"/>
                <w:sz w:val="20"/>
                <w:szCs w:val="20"/>
              </w:rPr>
            </w:pPr>
            <w:ins w:id="110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22B48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8B25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8EA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B320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03716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7C224A9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3420" w:type="dxa"/>
            <w:tcBorders>
              <w:top w:val="nil"/>
              <w:left w:val="nil"/>
              <w:bottom w:val="single" w:sz="4" w:space="0" w:color="auto"/>
              <w:right w:val="single" w:sz="4" w:space="0" w:color="auto"/>
            </w:tcBorders>
            <w:shd w:val="clear" w:color="auto" w:fill="auto"/>
            <w:hideMark/>
          </w:tcPr>
          <w:p w14:paraId="4A9387D3"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18CE8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5DC47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A9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0F1C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5A98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E247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3C4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3ED0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8615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C849D" w14:textId="77777777" w:rsidR="006C56DB" w:rsidRPr="00090586" w:rsidRDefault="006C56DB" w:rsidP="0028252A">
            <w:pPr>
              <w:jc w:val="center"/>
              <w:rPr>
                <w:rFonts w:ascii="Arial" w:hAnsi="Arial" w:cs="Arial"/>
                <w:sz w:val="20"/>
                <w:szCs w:val="20"/>
              </w:rPr>
            </w:pPr>
            <w:ins w:id="110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C82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73FEE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110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01194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7904A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06B349D7"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3420" w:type="dxa"/>
            <w:tcBorders>
              <w:top w:val="nil"/>
              <w:left w:val="nil"/>
              <w:bottom w:val="single" w:sz="4" w:space="0" w:color="auto"/>
              <w:right w:val="single" w:sz="4" w:space="0" w:color="auto"/>
            </w:tcBorders>
            <w:shd w:val="clear" w:color="auto" w:fill="auto"/>
            <w:hideMark/>
          </w:tcPr>
          <w:p w14:paraId="27247D2C"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3DE2C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EEF7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2BB7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0D8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A27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BF10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EA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36E7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F77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06DA3" w14:textId="77777777" w:rsidR="006C56DB" w:rsidRPr="00090586" w:rsidRDefault="006C56DB" w:rsidP="0028252A">
            <w:pPr>
              <w:jc w:val="center"/>
              <w:rPr>
                <w:rFonts w:ascii="Arial" w:hAnsi="Arial" w:cs="Arial"/>
                <w:sz w:val="20"/>
                <w:szCs w:val="20"/>
              </w:rPr>
            </w:pPr>
            <w:ins w:id="111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71AB4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867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6FA7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7DE5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E0640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nil"/>
              <w:right w:val="single" w:sz="4" w:space="0" w:color="auto"/>
            </w:tcBorders>
            <w:shd w:val="clear" w:color="auto" w:fill="auto"/>
            <w:hideMark/>
          </w:tcPr>
          <w:p w14:paraId="64694B8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hideMark/>
          </w:tcPr>
          <w:p w14:paraId="3682AF9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4E961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4C29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AD16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DB6C8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8264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154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E33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321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9F6A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CFAF4B" w14:textId="77777777" w:rsidR="006C56DB" w:rsidRPr="00090586" w:rsidRDefault="006C56DB" w:rsidP="0028252A">
            <w:pPr>
              <w:jc w:val="center"/>
              <w:rPr>
                <w:rFonts w:ascii="Arial" w:hAnsi="Arial" w:cs="Arial"/>
                <w:sz w:val="20"/>
                <w:szCs w:val="20"/>
              </w:rPr>
            </w:pPr>
            <w:ins w:id="111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8849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814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04F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07C68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B23C8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23C80E5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hideMark/>
          </w:tcPr>
          <w:p w14:paraId="4CDABB4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7E4E8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5AE4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8DF2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3F6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37A19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193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AF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8110BE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1027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C6544F" w14:textId="77777777" w:rsidR="006C56DB" w:rsidRPr="00090586" w:rsidRDefault="006C56DB" w:rsidP="0028252A">
            <w:pPr>
              <w:jc w:val="center"/>
              <w:rPr>
                <w:rFonts w:ascii="Arial" w:hAnsi="Arial" w:cs="Arial"/>
                <w:sz w:val="20"/>
                <w:szCs w:val="20"/>
              </w:rPr>
            </w:pPr>
            <w:ins w:id="111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E9D4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2CC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955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7455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0491B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2457101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3420" w:type="dxa"/>
            <w:tcBorders>
              <w:top w:val="nil"/>
              <w:left w:val="nil"/>
              <w:bottom w:val="single" w:sz="4" w:space="0" w:color="auto"/>
              <w:right w:val="single" w:sz="4" w:space="0" w:color="auto"/>
            </w:tcBorders>
            <w:shd w:val="clear" w:color="auto" w:fill="auto"/>
            <w:hideMark/>
          </w:tcPr>
          <w:p w14:paraId="3B1130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D89F84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51065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BBA00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ABC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EBDA6B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5C11A7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6E8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15D2AAE"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E3B1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073D8"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391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83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DB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EF1D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3C8A1"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5C449909"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3420" w:type="dxa"/>
            <w:tcBorders>
              <w:top w:val="nil"/>
              <w:left w:val="nil"/>
              <w:bottom w:val="single" w:sz="4" w:space="0" w:color="auto"/>
              <w:right w:val="single" w:sz="4" w:space="0" w:color="auto"/>
            </w:tcBorders>
            <w:shd w:val="clear" w:color="auto" w:fill="auto"/>
            <w:hideMark/>
          </w:tcPr>
          <w:p w14:paraId="4EAFD23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4A20BA6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49B2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0444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7AB84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A020F4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2BE07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606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286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E07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2E226" w14:textId="77777777" w:rsidR="006C56DB" w:rsidRPr="00090586" w:rsidRDefault="006C56DB" w:rsidP="0028252A">
            <w:pPr>
              <w:jc w:val="center"/>
              <w:rPr>
                <w:rFonts w:ascii="Arial" w:hAnsi="Arial" w:cs="Arial"/>
                <w:sz w:val="20"/>
                <w:szCs w:val="20"/>
              </w:rPr>
            </w:pPr>
            <w:ins w:id="111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AB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E576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55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91F3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463A5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4E39AEA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hideMark/>
          </w:tcPr>
          <w:p w14:paraId="15EEA8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FBE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78C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FF53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D48F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369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C470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20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C603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353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D4850" w14:textId="77777777" w:rsidR="006C56DB" w:rsidRPr="00090586" w:rsidRDefault="006C56DB" w:rsidP="0028252A">
            <w:pPr>
              <w:jc w:val="center"/>
              <w:rPr>
                <w:rFonts w:ascii="Arial" w:hAnsi="Arial" w:cs="Arial"/>
                <w:sz w:val="20"/>
                <w:szCs w:val="20"/>
              </w:rPr>
            </w:pPr>
            <w:ins w:id="111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26C1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8A52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1ED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EF4EFD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A163F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5B85E84E"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hideMark/>
          </w:tcPr>
          <w:p w14:paraId="3B2DDAC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692F6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B2E5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CA48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ADB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AA6A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6A4F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1BD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3D8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600D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59095F"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C94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726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0B2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2B7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66AB1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71BD59B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hideMark/>
          </w:tcPr>
          <w:p w14:paraId="082746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65D6D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ECADF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7EC3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D53F9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9A54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6BFA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684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D2BD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578F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08BFB5"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6AF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4D7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954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23F8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04CB4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54F6C6B2"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hideMark/>
          </w:tcPr>
          <w:p w14:paraId="1A3170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of the inverter for system models.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75A5B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0B0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BE5C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A287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C5FD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6536F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63AF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4F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A37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7BFD41"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7AF9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57A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4E2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076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DA573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03508A1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hideMark/>
          </w:tcPr>
          <w:p w14:paraId="43CD3A6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3345D9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9A6D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15DE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AE36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FEB3B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4A09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FAE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2AE7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4A9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3AD382"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D11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EC6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5C0E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A5F3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7E913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2C95CF03"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hideMark/>
          </w:tcPr>
          <w:p w14:paraId="0A336C6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71D16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87E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7CE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F9CE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27D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359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620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F3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81DB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91208" w14:textId="77777777" w:rsidR="006C56DB" w:rsidRPr="00090586" w:rsidRDefault="006C56DB" w:rsidP="0028252A">
            <w:pPr>
              <w:jc w:val="center"/>
              <w:rPr>
                <w:rFonts w:ascii="Arial" w:hAnsi="Arial" w:cs="Arial"/>
                <w:sz w:val="20"/>
                <w:szCs w:val="20"/>
              </w:rPr>
            </w:pPr>
            <w:ins w:id="112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65581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9435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FF7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A988A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07409F"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646FCF6"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3420" w:type="dxa"/>
            <w:tcBorders>
              <w:top w:val="nil"/>
              <w:left w:val="nil"/>
              <w:bottom w:val="single" w:sz="4" w:space="0" w:color="auto"/>
              <w:right w:val="single" w:sz="4" w:space="0" w:color="auto"/>
            </w:tcBorders>
            <w:shd w:val="clear" w:color="auto" w:fill="auto"/>
            <w:hideMark/>
          </w:tcPr>
          <w:p w14:paraId="7C63441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07389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13A6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8E77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9F6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905D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9180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AA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20E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3AD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1DC56" w14:textId="77777777" w:rsidR="006C56DB" w:rsidRPr="00090586" w:rsidRDefault="006C56DB" w:rsidP="0028252A">
            <w:pPr>
              <w:jc w:val="center"/>
              <w:rPr>
                <w:rFonts w:ascii="Arial" w:hAnsi="Arial" w:cs="Arial"/>
                <w:sz w:val="20"/>
                <w:szCs w:val="20"/>
              </w:rPr>
            </w:pPr>
            <w:ins w:id="112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87EB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099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7691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BDED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3A5AEA"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7EBEA024"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hideMark/>
          </w:tcPr>
          <w:p w14:paraId="72127CD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4A4B1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E6E5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AE262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F3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CBCA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5063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3AC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A600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285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9826C" w14:textId="77777777" w:rsidR="006C56DB" w:rsidRPr="00090586" w:rsidRDefault="006C56DB" w:rsidP="0028252A">
            <w:pPr>
              <w:jc w:val="center"/>
              <w:rPr>
                <w:rFonts w:ascii="Arial" w:hAnsi="Arial" w:cs="Arial"/>
                <w:sz w:val="20"/>
                <w:szCs w:val="20"/>
              </w:rPr>
            </w:pPr>
            <w:ins w:id="112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43D4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E0F1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279C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E99A1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D0716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459B8FF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hideMark/>
          </w:tcPr>
          <w:p w14:paraId="7BEE501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00828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88B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E4F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63AF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FCD9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C365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5B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1606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A6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CC806C" w14:textId="77777777" w:rsidR="006C56DB" w:rsidRPr="00090586" w:rsidRDefault="006C56DB" w:rsidP="0028252A">
            <w:pPr>
              <w:jc w:val="center"/>
              <w:rPr>
                <w:rFonts w:ascii="Arial" w:hAnsi="Arial" w:cs="Arial"/>
                <w:sz w:val="20"/>
                <w:szCs w:val="20"/>
              </w:rPr>
            </w:pPr>
            <w:ins w:id="112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679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C58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E8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F69E4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78CD0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215E3905"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hideMark/>
          </w:tcPr>
          <w:p w14:paraId="36BE467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3CA30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4AF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251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9DC6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F3A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E07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28B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D388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DACBD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DEF772" w14:textId="77777777" w:rsidR="006C56DB" w:rsidRPr="00090586" w:rsidRDefault="006C56DB" w:rsidP="0028252A">
            <w:pPr>
              <w:jc w:val="center"/>
              <w:rPr>
                <w:rFonts w:ascii="Arial" w:hAnsi="Arial" w:cs="Arial"/>
                <w:sz w:val="20"/>
                <w:szCs w:val="20"/>
              </w:rPr>
            </w:pPr>
            <w:ins w:id="112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2C78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C7A4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4E5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673E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E0D32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3D115E1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hideMark/>
          </w:tcPr>
          <w:p w14:paraId="5E53EA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545C0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9F8D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A46F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04E9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2636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6F29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6C7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9684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14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8CBA1B" w14:textId="77777777" w:rsidR="006C56DB" w:rsidRPr="00090586" w:rsidRDefault="006C56DB" w:rsidP="0028252A">
            <w:pPr>
              <w:jc w:val="center"/>
              <w:rPr>
                <w:rFonts w:ascii="Arial" w:hAnsi="Arial" w:cs="Arial"/>
                <w:sz w:val="20"/>
                <w:szCs w:val="20"/>
              </w:rPr>
            </w:pPr>
            <w:ins w:id="112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4CC6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E35A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FC9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091BC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EBC2BD"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0C9AAAB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hideMark/>
          </w:tcPr>
          <w:p w14:paraId="249346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4114F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B780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C2D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C2CB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B3F53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32FA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9BB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8125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3588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02D9E" w14:textId="77777777" w:rsidR="006C56DB" w:rsidRPr="00090586" w:rsidRDefault="006C56DB" w:rsidP="0028252A">
            <w:pPr>
              <w:jc w:val="center"/>
              <w:rPr>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22E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9C4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AC6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89792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DF209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single" w:sz="4" w:space="0" w:color="auto"/>
              <w:right w:val="single" w:sz="4" w:space="0" w:color="auto"/>
            </w:tcBorders>
            <w:shd w:val="clear" w:color="auto" w:fill="auto"/>
            <w:hideMark/>
          </w:tcPr>
          <w:p w14:paraId="5FF21F1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3420" w:type="dxa"/>
            <w:tcBorders>
              <w:top w:val="nil"/>
              <w:left w:val="nil"/>
              <w:bottom w:val="single" w:sz="4" w:space="0" w:color="auto"/>
              <w:right w:val="single" w:sz="4" w:space="0" w:color="auto"/>
            </w:tcBorders>
            <w:shd w:val="clear" w:color="auto" w:fill="auto"/>
            <w:hideMark/>
          </w:tcPr>
          <w:p w14:paraId="66A088B4"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37A95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F4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40B5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2A6C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70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48BF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B76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8B154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60D19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15B3E" w14:textId="77777777" w:rsidR="006C56DB" w:rsidRPr="00090586" w:rsidRDefault="006C56DB" w:rsidP="0028252A">
            <w:pPr>
              <w:jc w:val="center"/>
              <w:rPr>
                <w:rFonts w:ascii="Arial" w:hAnsi="Arial" w:cs="Arial"/>
                <w:sz w:val="20"/>
                <w:szCs w:val="20"/>
              </w:rPr>
            </w:pPr>
            <w:ins w:id="112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6664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DDDD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626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823B7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4B846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3523419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3420" w:type="dxa"/>
            <w:tcBorders>
              <w:top w:val="nil"/>
              <w:left w:val="nil"/>
              <w:bottom w:val="single" w:sz="4" w:space="0" w:color="auto"/>
              <w:right w:val="single" w:sz="4" w:space="0" w:color="auto"/>
            </w:tcBorders>
            <w:shd w:val="clear" w:color="auto" w:fill="auto"/>
            <w:hideMark/>
          </w:tcPr>
          <w:p w14:paraId="24989726"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0CEB5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692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96FA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BFF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C072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E88F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20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D4C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A0F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61605F" w14:textId="77777777" w:rsidR="006C56DB" w:rsidRPr="00090586" w:rsidRDefault="006C56DB" w:rsidP="0028252A">
            <w:pPr>
              <w:jc w:val="center"/>
              <w:rPr>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3BAC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F629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0EF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894C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1DBE3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31682C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3420" w:type="dxa"/>
            <w:tcBorders>
              <w:top w:val="nil"/>
              <w:left w:val="nil"/>
              <w:bottom w:val="single" w:sz="4" w:space="0" w:color="auto"/>
              <w:right w:val="single" w:sz="4" w:space="0" w:color="auto"/>
            </w:tcBorders>
            <w:shd w:val="clear" w:color="auto" w:fill="auto"/>
            <w:hideMark/>
          </w:tcPr>
          <w:p w14:paraId="51A47E8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2E973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3EA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68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7EA0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8BA5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78CF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D18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C4FF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A8BD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07E67E" w14:textId="77777777" w:rsidR="006C56DB" w:rsidRPr="00090586" w:rsidRDefault="006C56DB" w:rsidP="0028252A">
            <w:pPr>
              <w:jc w:val="center"/>
              <w:rPr>
                <w:rFonts w:ascii="Arial" w:hAnsi="Arial" w:cs="Arial"/>
                <w:sz w:val="20"/>
                <w:szCs w:val="20"/>
              </w:rPr>
            </w:pPr>
            <w:ins w:id="112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1222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73BC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D8F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C452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15EED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2879A858"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3420" w:type="dxa"/>
            <w:tcBorders>
              <w:top w:val="nil"/>
              <w:left w:val="nil"/>
              <w:bottom w:val="single" w:sz="4" w:space="0" w:color="auto"/>
              <w:right w:val="single" w:sz="4" w:space="0" w:color="auto"/>
            </w:tcBorders>
            <w:shd w:val="clear" w:color="auto" w:fill="auto"/>
            <w:hideMark/>
          </w:tcPr>
          <w:p w14:paraId="5E3C0ECF"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41110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594C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F3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AC77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1C40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297B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AFE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980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73D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767066" w14:textId="77777777" w:rsidR="006C56DB" w:rsidRPr="00090586" w:rsidRDefault="006C56DB" w:rsidP="0028252A">
            <w:pPr>
              <w:jc w:val="center"/>
              <w:rPr>
                <w:rFonts w:ascii="Arial" w:hAnsi="Arial" w:cs="Arial"/>
                <w:sz w:val="20"/>
                <w:szCs w:val="20"/>
              </w:rPr>
            </w:pPr>
            <w:ins w:id="113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6C2D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CED5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5C62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B2F62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E339B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0F29301E"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3420" w:type="dxa"/>
            <w:tcBorders>
              <w:top w:val="nil"/>
              <w:left w:val="nil"/>
              <w:bottom w:val="single" w:sz="4" w:space="0" w:color="auto"/>
              <w:right w:val="single" w:sz="4" w:space="0" w:color="auto"/>
            </w:tcBorders>
            <w:shd w:val="clear" w:color="auto" w:fill="auto"/>
            <w:hideMark/>
          </w:tcPr>
          <w:p w14:paraId="3A27A931"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1E92A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A7B8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10EE9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4310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8E87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1D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71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84BB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C2A6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C1AAD6" w14:textId="77777777" w:rsidR="006C56DB" w:rsidRPr="00090586" w:rsidRDefault="006C56DB" w:rsidP="0028252A">
            <w:pPr>
              <w:jc w:val="center"/>
              <w:rPr>
                <w:rFonts w:ascii="Arial" w:hAnsi="Arial" w:cs="Arial"/>
                <w:sz w:val="20"/>
                <w:szCs w:val="20"/>
              </w:rPr>
            </w:pPr>
            <w:ins w:id="113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DC38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0190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B2E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9C52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4E26BC"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7D30B2B7"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3420" w:type="dxa"/>
            <w:tcBorders>
              <w:top w:val="nil"/>
              <w:left w:val="nil"/>
              <w:bottom w:val="single" w:sz="4" w:space="0" w:color="auto"/>
              <w:right w:val="single" w:sz="4" w:space="0" w:color="auto"/>
            </w:tcBorders>
            <w:shd w:val="clear" w:color="auto" w:fill="auto"/>
            <w:hideMark/>
          </w:tcPr>
          <w:p w14:paraId="50450E11"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04397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BC1F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345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FB7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DFC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C52F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105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D7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D5A7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58B9E8" w14:textId="77777777" w:rsidR="006C56DB" w:rsidRPr="00090586" w:rsidRDefault="006C56DB" w:rsidP="0028252A">
            <w:pPr>
              <w:jc w:val="center"/>
              <w:rPr>
                <w:rFonts w:ascii="Arial" w:hAnsi="Arial" w:cs="Arial"/>
                <w:sz w:val="20"/>
                <w:szCs w:val="20"/>
              </w:rPr>
            </w:pPr>
            <w:ins w:id="113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0E0E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E044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52C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3ED16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84863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4C1DA66D"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3420" w:type="dxa"/>
            <w:tcBorders>
              <w:top w:val="nil"/>
              <w:left w:val="nil"/>
              <w:bottom w:val="single" w:sz="4" w:space="0" w:color="auto"/>
              <w:right w:val="single" w:sz="4" w:space="0" w:color="auto"/>
            </w:tcBorders>
            <w:shd w:val="clear" w:color="auto" w:fill="auto"/>
            <w:hideMark/>
          </w:tcPr>
          <w:p w14:paraId="2886712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48AF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37CE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39C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98EC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6997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DC1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A90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172A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2700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4D719A" w14:textId="77777777" w:rsidR="006C56DB" w:rsidRPr="00090586" w:rsidRDefault="006C56DB" w:rsidP="0028252A">
            <w:pPr>
              <w:jc w:val="center"/>
              <w:rPr>
                <w:rFonts w:ascii="Arial" w:hAnsi="Arial" w:cs="Arial"/>
                <w:sz w:val="20"/>
                <w:szCs w:val="20"/>
              </w:rPr>
            </w:pPr>
            <w:ins w:id="113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30BD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8B2D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A43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23A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D198C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31E0012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3420" w:type="dxa"/>
            <w:tcBorders>
              <w:top w:val="nil"/>
              <w:left w:val="nil"/>
              <w:bottom w:val="single" w:sz="4" w:space="0" w:color="auto"/>
              <w:right w:val="single" w:sz="4" w:space="0" w:color="auto"/>
            </w:tcBorders>
            <w:shd w:val="clear" w:color="auto" w:fill="auto"/>
            <w:hideMark/>
          </w:tcPr>
          <w:p w14:paraId="799952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9EE3D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3C003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859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72A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D408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46B2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53D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9850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FD96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BA6AF5" w14:textId="77777777" w:rsidR="006C56DB" w:rsidRPr="00090586" w:rsidRDefault="006C56DB" w:rsidP="0028252A">
            <w:pPr>
              <w:jc w:val="center"/>
              <w:rPr>
                <w:rFonts w:ascii="Arial" w:hAnsi="Arial" w:cs="Arial"/>
                <w:sz w:val="20"/>
                <w:szCs w:val="20"/>
              </w:rPr>
            </w:pPr>
            <w:ins w:id="113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7A5DC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0FB58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80F3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F021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4972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FAB6B85"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3420" w:type="dxa"/>
            <w:tcBorders>
              <w:top w:val="nil"/>
              <w:left w:val="nil"/>
              <w:bottom w:val="single" w:sz="4" w:space="0" w:color="auto"/>
              <w:right w:val="single" w:sz="4" w:space="0" w:color="auto"/>
            </w:tcBorders>
            <w:shd w:val="clear" w:color="auto" w:fill="auto"/>
            <w:hideMark/>
          </w:tcPr>
          <w:p w14:paraId="1E48B4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6526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BF4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47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4CCF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6B11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2DB1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45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06A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C9D6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40D447" w14:textId="77777777" w:rsidR="006C56DB" w:rsidRPr="00090586" w:rsidRDefault="006C56DB" w:rsidP="0028252A">
            <w:pPr>
              <w:jc w:val="center"/>
              <w:rPr>
                <w:rFonts w:ascii="Arial" w:hAnsi="Arial" w:cs="Arial"/>
                <w:sz w:val="20"/>
                <w:szCs w:val="20"/>
              </w:rPr>
            </w:pPr>
            <w:ins w:id="113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41C6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1CEB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248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E1D10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0D7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BFED0A7"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3420" w:type="dxa"/>
            <w:tcBorders>
              <w:top w:val="nil"/>
              <w:left w:val="nil"/>
              <w:bottom w:val="single" w:sz="4" w:space="0" w:color="auto"/>
              <w:right w:val="single" w:sz="4" w:space="0" w:color="auto"/>
            </w:tcBorders>
            <w:shd w:val="clear" w:color="auto" w:fill="auto"/>
            <w:hideMark/>
          </w:tcPr>
          <w:p w14:paraId="69976A1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0CCC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B224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D8B0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A75F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B796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5CA5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040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B8C2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C57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9F4005" w14:textId="77777777" w:rsidR="006C56DB" w:rsidRPr="00090586" w:rsidRDefault="006C56DB" w:rsidP="0028252A">
            <w:pPr>
              <w:jc w:val="center"/>
              <w:rPr>
                <w:rFonts w:ascii="Arial" w:hAnsi="Arial" w:cs="Arial"/>
                <w:sz w:val="20"/>
                <w:szCs w:val="20"/>
              </w:rPr>
            </w:pPr>
            <w:ins w:id="113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67C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11BE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EAD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409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B87E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B39D60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3420" w:type="dxa"/>
            <w:tcBorders>
              <w:top w:val="nil"/>
              <w:left w:val="nil"/>
              <w:bottom w:val="single" w:sz="4" w:space="0" w:color="auto"/>
              <w:right w:val="single" w:sz="4" w:space="0" w:color="auto"/>
            </w:tcBorders>
            <w:shd w:val="clear" w:color="auto" w:fill="auto"/>
            <w:hideMark/>
          </w:tcPr>
          <w:p w14:paraId="74D3AE77"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7D8FD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8D4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9741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4DE7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4B9E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D843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43B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C61D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12CF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4BD63" w14:textId="77777777" w:rsidR="006C56DB" w:rsidRPr="00090586" w:rsidRDefault="006C56DB" w:rsidP="0028252A">
            <w:pPr>
              <w:jc w:val="center"/>
              <w:rPr>
                <w:rFonts w:ascii="Arial" w:hAnsi="Arial" w:cs="Arial"/>
                <w:sz w:val="20"/>
                <w:szCs w:val="20"/>
              </w:rPr>
            </w:pPr>
            <w:ins w:id="113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1D25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C5B1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9CC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32BE0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48F17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6A63657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3420" w:type="dxa"/>
            <w:tcBorders>
              <w:top w:val="nil"/>
              <w:left w:val="nil"/>
              <w:bottom w:val="single" w:sz="4" w:space="0" w:color="auto"/>
              <w:right w:val="single" w:sz="4" w:space="0" w:color="auto"/>
            </w:tcBorders>
            <w:shd w:val="clear" w:color="auto" w:fill="auto"/>
            <w:hideMark/>
          </w:tcPr>
          <w:p w14:paraId="0238C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568E5A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E25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42B3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9E6B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10C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B76A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9D2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0A30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8E3B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325AB1" w14:textId="77777777" w:rsidR="006C56DB" w:rsidRPr="00090586" w:rsidRDefault="006C56DB" w:rsidP="0028252A">
            <w:pPr>
              <w:jc w:val="center"/>
              <w:rPr>
                <w:rFonts w:ascii="Arial" w:hAnsi="Arial" w:cs="Arial"/>
                <w:sz w:val="20"/>
                <w:szCs w:val="20"/>
              </w:rPr>
            </w:pPr>
            <w:ins w:id="113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0CD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81A1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58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18214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6C3F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1BE62D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3420" w:type="dxa"/>
            <w:tcBorders>
              <w:top w:val="nil"/>
              <w:left w:val="nil"/>
              <w:bottom w:val="single" w:sz="4" w:space="0" w:color="auto"/>
              <w:right w:val="single" w:sz="4" w:space="0" w:color="auto"/>
            </w:tcBorders>
            <w:shd w:val="clear" w:color="auto" w:fill="auto"/>
            <w:hideMark/>
          </w:tcPr>
          <w:p w14:paraId="2FE30FD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4E2E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FF29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8C34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6527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5741E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922D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83B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42B5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EF67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B484EF" w14:textId="77777777" w:rsidR="006C56DB" w:rsidRPr="00090586" w:rsidRDefault="006C56DB" w:rsidP="0028252A">
            <w:pPr>
              <w:jc w:val="center"/>
              <w:rPr>
                <w:rFonts w:ascii="Arial" w:hAnsi="Arial" w:cs="Arial"/>
                <w:sz w:val="20"/>
                <w:szCs w:val="20"/>
              </w:rPr>
            </w:pPr>
            <w:ins w:id="113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5C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D7B3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102F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EB8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2A93C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5C74EFA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3420" w:type="dxa"/>
            <w:tcBorders>
              <w:top w:val="nil"/>
              <w:left w:val="nil"/>
              <w:bottom w:val="single" w:sz="4" w:space="0" w:color="auto"/>
              <w:right w:val="single" w:sz="4" w:space="0" w:color="auto"/>
            </w:tcBorders>
            <w:shd w:val="clear" w:color="auto" w:fill="auto"/>
            <w:hideMark/>
          </w:tcPr>
          <w:p w14:paraId="0D1A746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4AF10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AB83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7168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595C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EEB8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0763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F74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7F467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62B0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C94E231" w14:textId="77777777" w:rsidR="006C56DB" w:rsidRPr="00090586" w:rsidRDefault="006C56DB" w:rsidP="0028252A">
            <w:pPr>
              <w:jc w:val="center"/>
              <w:rPr>
                <w:rFonts w:ascii="Arial" w:hAnsi="Arial" w:cs="Arial"/>
                <w:sz w:val="20"/>
                <w:szCs w:val="20"/>
              </w:rPr>
            </w:pPr>
            <w:ins w:id="114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6B6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5F75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E8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69243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460A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0E093F8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3420" w:type="dxa"/>
            <w:tcBorders>
              <w:top w:val="nil"/>
              <w:left w:val="nil"/>
              <w:bottom w:val="single" w:sz="4" w:space="0" w:color="auto"/>
              <w:right w:val="single" w:sz="4" w:space="0" w:color="auto"/>
            </w:tcBorders>
            <w:shd w:val="clear" w:color="auto" w:fill="auto"/>
            <w:hideMark/>
          </w:tcPr>
          <w:p w14:paraId="13D6BD1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ratio of the zero sequence reactance to the zero sequence </w:t>
            </w:r>
            <w:r w:rsidRPr="00090586">
              <w:rPr>
                <w:rFonts w:ascii="Arial" w:hAnsi="Arial" w:cs="Arial"/>
                <w:sz w:val="20"/>
                <w:szCs w:val="20"/>
              </w:rPr>
              <w:lastRenderedPageBreak/>
              <w:t>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01FF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545253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54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A9C3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5723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6B712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58CD43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272BB79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584A0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2C3BB4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8E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232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5BC0B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A129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A45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4B9C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51AAA"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1BCCAB13"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3420" w:type="dxa"/>
            <w:tcBorders>
              <w:top w:val="nil"/>
              <w:left w:val="nil"/>
              <w:bottom w:val="single" w:sz="4" w:space="0" w:color="auto"/>
              <w:right w:val="single" w:sz="4" w:space="0" w:color="auto"/>
            </w:tcBorders>
            <w:shd w:val="clear" w:color="auto" w:fill="auto"/>
            <w:hideMark/>
          </w:tcPr>
          <w:p w14:paraId="15CBBE0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44465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9330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A95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924E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180C33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B44D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532F8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62291B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E07B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B1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F415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88FB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851D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BFA7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84A4C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3B33CA4"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3420" w:type="dxa"/>
            <w:tcBorders>
              <w:top w:val="nil"/>
              <w:left w:val="nil"/>
              <w:bottom w:val="single" w:sz="4" w:space="0" w:color="auto"/>
              <w:right w:val="single" w:sz="4" w:space="0" w:color="auto"/>
            </w:tcBorders>
            <w:shd w:val="clear" w:color="auto" w:fill="auto"/>
            <w:hideMark/>
          </w:tcPr>
          <w:p w14:paraId="1E2A3633"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546DF5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960D7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3B7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BC30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52A74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3186D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17FCD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AA38F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18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D75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F6FF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59094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502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6084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CF322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FC2B578"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3420" w:type="dxa"/>
            <w:tcBorders>
              <w:top w:val="nil"/>
              <w:left w:val="nil"/>
              <w:bottom w:val="single" w:sz="4" w:space="0" w:color="auto"/>
              <w:right w:val="single" w:sz="4" w:space="0" w:color="auto"/>
            </w:tcBorders>
            <w:shd w:val="clear" w:color="auto" w:fill="auto"/>
            <w:hideMark/>
          </w:tcPr>
          <w:p w14:paraId="3BB866C7"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2C4B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B48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34A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56B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61C8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DDA93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3A0F2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2DB20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B86B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7B3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AA9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A39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9A2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8A62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DBC02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61673DB5"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3420" w:type="dxa"/>
            <w:tcBorders>
              <w:top w:val="nil"/>
              <w:left w:val="nil"/>
              <w:bottom w:val="single" w:sz="4" w:space="0" w:color="auto"/>
              <w:right w:val="single" w:sz="4" w:space="0" w:color="auto"/>
            </w:tcBorders>
            <w:shd w:val="clear" w:color="auto" w:fill="auto"/>
            <w:hideMark/>
          </w:tcPr>
          <w:p w14:paraId="50B722A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1CB9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FD75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35BF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A638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804D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4E845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6BB29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DA26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07F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EC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8BC9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5BEF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123C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BB0A8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2DC2F0"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6D9C54B1"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3420" w:type="dxa"/>
            <w:tcBorders>
              <w:top w:val="nil"/>
              <w:left w:val="nil"/>
              <w:bottom w:val="single" w:sz="4" w:space="0" w:color="auto"/>
              <w:right w:val="single" w:sz="4" w:space="0" w:color="auto"/>
            </w:tcBorders>
            <w:shd w:val="clear" w:color="auto" w:fill="auto"/>
            <w:hideMark/>
          </w:tcPr>
          <w:p w14:paraId="2169EC89"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77A3F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9147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0D05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2C25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51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6A6C2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7A391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B265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98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77E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FE9A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52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943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F47F1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03312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0381CA77"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3420" w:type="dxa"/>
            <w:tcBorders>
              <w:top w:val="nil"/>
              <w:left w:val="nil"/>
              <w:bottom w:val="single" w:sz="4" w:space="0" w:color="auto"/>
              <w:right w:val="single" w:sz="4" w:space="0" w:color="auto"/>
            </w:tcBorders>
            <w:shd w:val="clear" w:color="auto" w:fill="auto"/>
            <w:hideMark/>
          </w:tcPr>
          <w:p w14:paraId="2540DF2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4BE4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2C3C2D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3B15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213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553E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82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20C34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DF4B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C0C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EE2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D12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C674C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DD6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67A10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D48348"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2ABD33A7"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3420" w:type="dxa"/>
            <w:tcBorders>
              <w:top w:val="nil"/>
              <w:left w:val="nil"/>
              <w:bottom w:val="single" w:sz="4" w:space="0" w:color="auto"/>
              <w:right w:val="single" w:sz="4" w:space="0" w:color="auto"/>
            </w:tcBorders>
            <w:shd w:val="clear" w:color="auto" w:fill="auto"/>
            <w:hideMark/>
          </w:tcPr>
          <w:p w14:paraId="377366FC"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1429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2ECE6B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55B9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70B3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C66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B1729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08EB0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C9C4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200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01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7B45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C50F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C04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CF36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AB1E95"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2FC10C54"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3420" w:type="dxa"/>
            <w:tcBorders>
              <w:top w:val="nil"/>
              <w:left w:val="nil"/>
              <w:bottom w:val="single" w:sz="4" w:space="0" w:color="auto"/>
              <w:right w:val="single" w:sz="4" w:space="0" w:color="auto"/>
            </w:tcBorders>
            <w:shd w:val="clear" w:color="auto" w:fill="auto"/>
            <w:hideMark/>
          </w:tcPr>
          <w:p w14:paraId="1C02AFF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E252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8C6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2E89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F96E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B7AE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CB8FF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23860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6754D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D936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C6B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1874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E38A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12B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01737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C9DFB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C98F833"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3420" w:type="dxa"/>
            <w:tcBorders>
              <w:top w:val="nil"/>
              <w:left w:val="nil"/>
              <w:bottom w:val="single" w:sz="4" w:space="0" w:color="auto"/>
              <w:right w:val="single" w:sz="4" w:space="0" w:color="auto"/>
            </w:tcBorders>
            <w:shd w:val="clear" w:color="auto" w:fill="auto"/>
            <w:hideMark/>
          </w:tcPr>
          <w:p w14:paraId="1376C04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DBAF5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86AFD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B9CA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2BC9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8D47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146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7E5F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4696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07A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A8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DB8B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E42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EA5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EF9B8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194052"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5CC57981"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3420" w:type="dxa"/>
            <w:tcBorders>
              <w:top w:val="nil"/>
              <w:left w:val="nil"/>
              <w:bottom w:val="single" w:sz="4" w:space="0" w:color="auto"/>
              <w:right w:val="single" w:sz="4" w:space="0" w:color="auto"/>
            </w:tcBorders>
            <w:shd w:val="clear" w:color="auto" w:fill="auto"/>
            <w:hideMark/>
          </w:tcPr>
          <w:p w14:paraId="1ED3436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9CD6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89C7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4A61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255B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E5CC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BDF64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3E2D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6E07C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5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D8D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AB01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0336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49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3C8F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683DE0"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5A1A7D6F"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3420" w:type="dxa"/>
            <w:tcBorders>
              <w:top w:val="nil"/>
              <w:left w:val="nil"/>
              <w:bottom w:val="single" w:sz="4" w:space="0" w:color="auto"/>
              <w:right w:val="single" w:sz="4" w:space="0" w:color="auto"/>
            </w:tcBorders>
            <w:shd w:val="clear" w:color="auto" w:fill="auto"/>
            <w:hideMark/>
          </w:tcPr>
          <w:p w14:paraId="454AFA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88AC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32D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D09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7C21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CC70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1AA1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479E8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6B38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E89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05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70D9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B63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E6E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603E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4B688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4F5F8AE"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3420" w:type="dxa"/>
            <w:tcBorders>
              <w:top w:val="nil"/>
              <w:left w:val="nil"/>
              <w:bottom w:val="single" w:sz="4" w:space="0" w:color="auto"/>
              <w:right w:val="single" w:sz="4" w:space="0" w:color="auto"/>
            </w:tcBorders>
            <w:shd w:val="clear" w:color="auto" w:fill="auto"/>
            <w:hideMark/>
          </w:tcPr>
          <w:p w14:paraId="2B520BCC"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59B5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3212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959F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B9A4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EA6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47B0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45A33D2F"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xml:space="preserve">[RRGRR016: Replace </w:t>
            </w:r>
            <w:r w:rsidRPr="00090586">
              <w:rPr>
                <w:rFonts w:ascii="Arial" w:hAnsi="Arial" w:cs="Arial"/>
                <w:b/>
                <w:bCs/>
                <w:i/>
                <w:iCs/>
                <w:sz w:val="20"/>
                <w:szCs w:val="20"/>
              </w:rPr>
              <w:lastRenderedPageBreak/>
              <w:t>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226F0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single" w:sz="4" w:space="0" w:color="auto"/>
              <w:left w:val="nil"/>
              <w:bottom w:val="nil"/>
              <w:right w:val="nil"/>
            </w:tcBorders>
            <w:shd w:val="clear" w:color="000000" w:fill="BFBFBF"/>
            <w:vAlign w:val="center"/>
            <w:hideMark/>
          </w:tcPr>
          <w:p w14:paraId="1944B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7D35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D03F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D298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A81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38740B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56DFC6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61BBD9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3420" w:type="dxa"/>
            <w:tcBorders>
              <w:top w:val="nil"/>
              <w:left w:val="nil"/>
              <w:bottom w:val="single" w:sz="4" w:space="0" w:color="auto"/>
              <w:right w:val="nil"/>
            </w:tcBorders>
            <w:shd w:val="clear" w:color="000000" w:fill="BFBFBF"/>
            <w:hideMark/>
          </w:tcPr>
          <w:p w14:paraId="7E9796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18673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4AD3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957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0D50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BFBFBF"/>
            <w:hideMark/>
          </w:tcPr>
          <w:p w14:paraId="6909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4995DA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BFBFBF"/>
            <w:noWrap/>
            <w:hideMark/>
          </w:tcPr>
          <w:p w14:paraId="774D1E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125689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BFBFBF"/>
            <w:noWrap/>
            <w:hideMark/>
          </w:tcPr>
          <w:p w14:paraId="6AAA1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A506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A9C0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CB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F37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2F40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0B468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41E6C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E44F59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568F997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3420" w:type="dxa"/>
            <w:tcBorders>
              <w:top w:val="nil"/>
              <w:left w:val="nil"/>
              <w:bottom w:val="single" w:sz="4" w:space="0" w:color="auto"/>
              <w:right w:val="single" w:sz="4" w:space="0" w:color="auto"/>
            </w:tcBorders>
            <w:shd w:val="clear" w:color="000000" w:fill="BFBFBF"/>
            <w:hideMark/>
          </w:tcPr>
          <w:p w14:paraId="5DFF801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DE1B0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4641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DF49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0A9F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000000" w:fill="BFBFBF"/>
            <w:hideMark/>
          </w:tcPr>
          <w:p w14:paraId="36DE8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9610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000000" w:fill="BFBFBF"/>
            <w:noWrap/>
            <w:hideMark/>
          </w:tcPr>
          <w:p w14:paraId="1CEE6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7FF0C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532E0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84CC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F66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D0B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B1642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0063F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AB744A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3D10EFD"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3420" w:type="dxa"/>
            <w:tcBorders>
              <w:top w:val="nil"/>
              <w:left w:val="nil"/>
              <w:bottom w:val="single" w:sz="4" w:space="0" w:color="auto"/>
              <w:right w:val="single" w:sz="4" w:space="0" w:color="auto"/>
            </w:tcBorders>
            <w:shd w:val="clear" w:color="000000" w:fill="BFBFBF"/>
            <w:hideMark/>
          </w:tcPr>
          <w:p w14:paraId="7638C503"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AEAE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20DA9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C562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294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877E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E1A0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nil"/>
            </w:tcBorders>
            <w:shd w:val="clear" w:color="000000" w:fill="BFBFBF"/>
            <w:noWrap/>
            <w:hideMark/>
          </w:tcPr>
          <w:p w14:paraId="37029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9190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F596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33614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536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3238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5A18E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31DD3C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F723E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2CD90B7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3420" w:type="dxa"/>
            <w:tcBorders>
              <w:top w:val="nil"/>
              <w:left w:val="nil"/>
              <w:bottom w:val="single" w:sz="4" w:space="0" w:color="auto"/>
              <w:right w:val="single" w:sz="4" w:space="0" w:color="auto"/>
            </w:tcBorders>
            <w:shd w:val="clear" w:color="000000" w:fill="BFBFBF"/>
            <w:hideMark/>
          </w:tcPr>
          <w:p w14:paraId="1D98B1F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05EF0D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EE1A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0E77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7AE5B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A85D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1E490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5"/>
        </w:trPr>
        <w:tc>
          <w:tcPr>
            <w:tcW w:w="1364" w:type="dxa"/>
            <w:tcBorders>
              <w:top w:val="nil"/>
              <w:left w:val="single" w:sz="4" w:space="0" w:color="auto"/>
              <w:bottom w:val="single" w:sz="4" w:space="0" w:color="auto"/>
              <w:right w:val="nil"/>
            </w:tcBorders>
            <w:shd w:val="clear" w:color="000000" w:fill="BFBFBF"/>
            <w:noWrap/>
            <w:hideMark/>
          </w:tcPr>
          <w:p w14:paraId="56C6B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98E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4304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B1331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A67D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C525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96C6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377A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77735FAF"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202AC65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3420" w:type="dxa"/>
            <w:tcBorders>
              <w:top w:val="nil"/>
              <w:left w:val="nil"/>
              <w:bottom w:val="single" w:sz="4" w:space="0" w:color="auto"/>
              <w:right w:val="single" w:sz="4" w:space="0" w:color="auto"/>
            </w:tcBorders>
            <w:shd w:val="clear" w:color="000000" w:fill="BFBFBF"/>
            <w:hideMark/>
          </w:tcPr>
          <w:p w14:paraId="2408DF7D"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3728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AF1E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47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7932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038A7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C44F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1364" w:type="dxa"/>
            <w:tcBorders>
              <w:top w:val="nil"/>
              <w:left w:val="single" w:sz="4" w:space="0" w:color="auto"/>
              <w:bottom w:val="single" w:sz="4" w:space="0" w:color="auto"/>
              <w:right w:val="nil"/>
            </w:tcBorders>
            <w:shd w:val="clear" w:color="000000" w:fill="BFBFBF"/>
            <w:noWrap/>
            <w:hideMark/>
          </w:tcPr>
          <w:p w14:paraId="6BE4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22C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40BEA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3B52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6DCA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9924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CB6DF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EA2C5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57EAE11"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7E8865D"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3420" w:type="dxa"/>
            <w:tcBorders>
              <w:top w:val="nil"/>
              <w:left w:val="nil"/>
              <w:bottom w:val="single" w:sz="4" w:space="0" w:color="auto"/>
              <w:right w:val="single" w:sz="4" w:space="0" w:color="auto"/>
            </w:tcBorders>
            <w:shd w:val="clear" w:color="000000" w:fill="BFBFBF"/>
            <w:hideMark/>
          </w:tcPr>
          <w:p w14:paraId="6E775C7F"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4247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5C0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2EE2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590AC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A3B0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2B73F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1A1DA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FC5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FA059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5A40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17646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1738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7DC6D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E6698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70EC921D"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EAE56E6"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3420" w:type="dxa"/>
            <w:tcBorders>
              <w:top w:val="nil"/>
              <w:left w:val="nil"/>
              <w:bottom w:val="single" w:sz="4" w:space="0" w:color="auto"/>
              <w:right w:val="single" w:sz="4" w:space="0" w:color="auto"/>
            </w:tcBorders>
            <w:shd w:val="clear" w:color="000000" w:fill="BFBFBF"/>
            <w:hideMark/>
          </w:tcPr>
          <w:p w14:paraId="414892D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362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FACBB2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0945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6649B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34E2A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8298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7C0DC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8BA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581294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BE15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F159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2B193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9DB8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AE617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77DE265D"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072B29A"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3420" w:type="dxa"/>
            <w:tcBorders>
              <w:top w:val="nil"/>
              <w:left w:val="nil"/>
              <w:bottom w:val="single" w:sz="4" w:space="0" w:color="auto"/>
              <w:right w:val="single" w:sz="4" w:space="0" w:color="auto"/>
            </w:tcBorders>
            <w:shd w:val="clear" w:color="000000" w:fill="BFBFBF"/>
            <w:hideMark/>
          </w:tcPr>
          <w:p w14:paraId="6B3A785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D268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095664C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2646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708795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1C82F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63E0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3B2A7A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7974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2C0AB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4931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AB1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F0E0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76245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3000C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92598E7"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267A39F"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3420" w:type="dxa"/>
            <w:tcBorders>
              <w:top w:val="nil"/>
              <w:left w:val="nil"/>
              <w:bottom w:val="single" w:sz="4" w:space="0" w:color="auto"/>
              <w:right w:val="single" w:sz="4" w:space="0" w:color="auto"/>
            </w:tcBorders>
            <w:shd w:val="clear" w:color="000000" w:fill="BFBFBF"/>
            <w:hideMark/>
          </w:tcPr>
          <w:p w14:paraId="7CFCCC1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092EC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21E7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62C7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1D83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EB5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7BA3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039AD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EDB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AC0E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049170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AA0D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7BE9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6BD2C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26F1B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B6EFE0D"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5C14F14B"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3420" w:type="dxa"/>
            <w:tcBorders>
              <w:top w:val="nil"/>
              <w:left w:val="nil"/>
              <w:bottom w:val="single" w:sz="4" w:space="0" w:color="auto"/>
              <w:right w:val="single" w:sz="4" w:space="0" w:color="auto"/>
            </w:tcBorders>
            <w:shd w:val="clear" w:color="000000" w:fill="BFBFBF"/>
            <w:hideMark/>
          </w:tcPr>
          <w:p w14:paraId="2A79A9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64C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D6BF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30AD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303D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35CC7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BF407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4532B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5081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2BE7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0AAE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CAC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940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50BF8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75AE2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49D759E"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47B5F0C9"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3420" w:type="dxa"/>
            <w:tcBorders>
              <w:top w:val="nil"/>
              <w:left w:val="nil"/>
              <w:bottom w:val="single" w:sz="4" w:space="0" w:color="auto"/>
              <w:right w:val="single" w:sz="4" w:space="0" w:color="auto"/>
            </w:tcBorders>
            <w:shd w:val="clear" w:color="000000" w:fill="BFBFBF"/>
            <w:hideMark/>
          </w:tcPr>
          <w:p w14:paraId="29E3265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0A4195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23F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CBA4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005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A9D7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12EF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151982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0EB1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4A494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78EE8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976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760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310E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88CFA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36B9AF7"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1224CFA6"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3420" w:type="dxa"/>
            <w:tcBorders>
              <w:top w:val="nil"/>
              <w:left w:val="nil"/>
              <w:bottom w:val="single" w:sz="4" w:space="0" w:color="auto"/>
              <w:right w:val="single" w:sz="4" w:space="0" w:color="auto"/>
            </w:tcBorders>
            <w:shd w:val="clear" w:color="000000" w:fill="BFBFBF"/>
            <w:hideMark/>
          </w:tcPr>
          <w:p w14:paraId="293EC59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682EB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B1A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1C6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1819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0400A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68B0B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56736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3F82B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2A7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99D1A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B18D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21DCB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C21FA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E869E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D79C4BE"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737DAFD8"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3420" w:type="dxa"/>
            <w:tcBorders>
              <w:top w:val="nil"/>
              <w:left w:val="nil"/>
              <w:bottom w:val="single" w:sz="4" w:space="0" w:color="auto"/>
              <w:right w:val="single" w:sz="4" w:space="0" w:color="auto"/>
            </w:tcBorders>
            <w:shd w:val="clear" w:color="000000" w:fill="BFBFBF"/>
            <w:hideMark/>
          </w:tcPr>
          <w:p w14:paraId="37CFF75E"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0519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C39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BBD8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01E1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323D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E9D3F7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ins w:id="1141" w:author="ERCOT" w:date="2020-01-25T14:42:00Z"/>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3F4F41D4" w14:textId="77777777" w:rsidR="006C56DB" w:rsidRPr="00090586" w:rsidRDefault="006C56DB" w:rsidP="0028252A">
            <w:pPr>
              <w:jc w:val="center"/>
              <w:rPr>
                <w:ins w:id="1142" w:author="ERCOT" w:date="2020-01-25T14:42:00Z"/>
                <w:rFonts w:ascii="Arial" w:hAnsi="Arial" w:cs="Arial"/>
                <w:b/>
                <w:bCs/>
                <w:sz w:val="28"/>
                <w:szCs w:val="28"/>
              </w:rPr>
            </w:pPr>
            <w:ins w:id="1143" w:author="ERCOT" w:date="2020-01-25T14:42:00Z">
              <w:r w:rsidRPr="00090586">
                <w:rPr>
                  <w:rFonts w:ascii="Arial" w:hAnsi="Arial" w:cs="Arial"/>
                  <w:b/>
                  <w:bCs/>
                  <w:sz w:val="28"/>
                  <w:szCs w:val="28"/>
                </w:rPr>
                <w:t>Battery Module Details</w:t>
              </w:r>
            </w:ins>
          </w:p>
        </w:tc>
      </w:tr>
      <w:tr w:rsidR="006A2DE5" w:rsidRPr="00090586" w14:paraId="78A5312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14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51980C06" w14:textId="77777777" w:rsidR="006C56DB" w:rsidRPr="00090586" w:rsidRDefault="006C56DB" w:rsidP="0028252A">
            <w:pPr>
              <w:jc w:val="center"/>
              <w:rPr>
                <w:ins w:id="1145" w:author="ERCOT" w:date="2020-01-25T14:42:00Z"/>
                <w:rFonts w:ascii="Arial" w:hAnsi="Arial" w:cs="Arial"/>
                <w:sz w:val="20"/>
                <w:szCs w:val="20"/>
              </w:rPr>
            </w:pPr>
            <w:ins w:id="1146"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51121593" w14:textId="77777777" w:rsidR="006C56DB" w:rsidRPr="00090586" w:rsidRDefault="006C56DB" w:rsidP="0028252A">
            <w:pPr>
              <w:jc w:val="center"/>
              <w:rPr>
                <w:ins w:id="1147" w:author="ERCOT" w:date="2020-01-25T14:42:00Z"/>
                <w:rFonts w:ascii="Arial" w:hAnsi="Arial" w:cs="Arial"/>
                <w:sz w:val="20"/>
                <w:szCs w:val="20"/>
              </w:rPr>
            </w:pPr>
            <w:ins w:id="114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3DD2889C" w14:textId="77777777" w:rsidR="006C56DB" w:rsidRPr="00090586" w:rsidRDefault="006C56DB" w:rsidP="0028252A">
            <w:pPr>
              <w:rPr>
                <w:ins w:id="1149" w:author="ERCOT" w:date="2020-01-25T14:42:00Z"/>
                <w:rFonts w:ascii="Arial" w:hAnsi="Arial" w:cs="Arial"/>
                <w:sz w:val="20"/>
                <w:szCs w:val="20"/>
              </w:rPr>
            </w:pPr>
            <w:ins w:id="115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CFAB34" w14:textId="77777777" w:rsidR="006C56DB" w:rsidRPr="00090586" w:rsidRDefault="006C56DB" w:rsidP="0028252A">
            <w:pPr>
              <w:jc w:val="center"/>
              <w:rPr>
                <w:ins w:id="1151" w:author="ERCOT" w:date="2020-01-25T14:42:00Z"/>
                <w:rFonts w:ascii="Arial" w:hAnsi="Arial" w:cs="Arial"/>
                <w:sz w:val="20"/>
                <w:szCs w:val="20"/>
              </w:rPr>
            </w:pPr>
            <w:ins w:id="1152"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E7BE42" w14:textId="77777777" w:rsidR="006C56DB" w:rsidRPr="00090586" w:rsidRDefault="006C56DB" w:rsidP="0028252A">
            <w:pPr>
              <w:jc w:val="center"/>
              <w:rPr>
                <w:ins w:id="1153" w:author="ERCOT" w:date="2020-01-25T14:42:00Z"/>
                <w:rFonts w:ascii="Arial" w:hAnsi="Arial" w:cs="Arial"/>
                <w:sz w:val="20"/>
                <w:szCs w:val="20"/>
              </w:rPr>
            </w:pPr>
            <w:ins w:id="1154"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AD80C" w14:textId="77777777" w:rsidR="006C56DB" w:rsidRPr="00090586" w:rsidRDefault="006C56DB" w:rsidP="0028252A">
            <w:pPr>
              <w:jc w:val="center"/>
              <w:rPr>
                <w:ins w:id="1155" w:author="ERCOT" w:date="2020-01-25T14:42:00Z"/>
                <w:rFonts w:ascii="Arial" w:hAnsi="Arial" w:cs="Arial"/>
                <w:sz w:val="20"/>
                <w:szCs w:val="20"/>
              </w:rPr>
            </w:pPr>
            <w:ins w:id="115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5BF17AE" w14:textId="77777777" w:rsidR="006C56DB" w:rsidRPr="00090586" w:rsidRDefault="006C56DB" w:rsidP="0028252A">
            <w:pPr>
              <w:rPr>
                <w:ins w:id="1157" w:author="ERCOT" w:date="2020-01-25T14:42:00Z"/>
                <w:rFonts w:ascii="Arial" w:hAnsi="Arial" w:cs="Arial"/>
                <w:sz w:val="20"/>
                <w:szCs w:val="20"/>
              </w:rPr>
            </w:pPr>
            <w:ins w:id="1158"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EFC4772" w14:textId="77777777" w:rsidR="006C56DB" w:rsidRPr="00090586" w:rsidRDefault="006C56DB" w:rsidP="0028252A">
            <w:pPr>
              <w:rPr>
                <w:ins w:id="1159" w:author="ERCOT" w:date="2020-01-25T14:42:00Z"/>
                <w:rFonts w:ascii="Arial" w:hAnsi="Arial" w:cs="Arial"/>
                <w:sz w:val="20"/>
                <w:szCs w:val="20"/>
              </w:rPr>
            </w:pPr>
            <w:ins w:id="1160"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4DED6E" w14:textId="77777777" w:rsidR="006C56DB" w:rsidRPr="00090586" w:rsidRDefault="006C56DB" w:rsidP="0028252A">
            <w:pPr>
              <w:rPr>
                <w:ins w:id="1161" w:author="ERCOT" w:date="2020-01-25T14:42:00Z"/>
                <w:rFonts w:ascii="Arial" w:hAnsi="Arial" w:cs="Arial"/>
                <w:sz w:val="20"/>
                <w:szCs w:val="20"/>
              </w:rPr>
            </w:pPr>
            <w:ins w:id="1162"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5B9A691B" w14:textId="77777777" w:rsidR="006C56DB" w:rsidRPr="00090586" w:rsidRDefault="006C56DB" w:rsidP="0028252A">
            <w:pPr>
              <w:rPr>
                <w:ins w:id="1163" w:author="ERCOT" w:date="2020-01-25T14:42:00Z"/>
                <w:rFonts w:ascii="Arial" w:hAnsi="Arial" w:cs="Arial"/>
                <w:sz w:val="20"/>
                <w:szCs w:val="20"/>
              </w:rPr>
            </w:pPr>
            <w:ins w:id="1164" w:author="ERCOT" w:date="2020-01-25T14:42:00Z">
              <w:r w:rsidRPr="00090586">
                <w:rPr>
                  <w:rFonts w:ascii="Arial" w:hAnsi="Arial" w:cs="Arial"/>
                  <w:sz w:val="20"/>
                  <w:szCs w:val="20"/>
                </w:rPr>
                <w:t>Resource Name (Unit Code/Mnemonic)</w:t>
              </w:r>
            </w:ins>
          </w:p>
        </w:tc>
        <w:tc>
          <w:tcPr>
            <w:tcW w:w="3420" w:type="dxa"/>
            <w:tcBorders>
              <w:top w:val="nil"/>
              <w:left w:val="nil"/>
              <w:bottom w:val="single" w:sz="4" w:space="0" w:color="auto"/>
              <w:right w:val="single" w:sz="4" w:space="0" w:color="auto"/>
            </w:tcBorders>
            <w:shd w:val="clear" w:color="auto" w:fill="auto"/>
            <w:hideMark/>
          </w:tcPr>
          <w:p w14:paraId="4DBF09F9" w14:textId="77777777" w:rsidR="006C56DB" w:rsidRPr="00090586" w:rsidRDefault="006C56DB" w:rsidP="0028252A">
            <w:pPr>
              <w:rPr>
                <w:ins w:id="1165" w:author="ERCOT" w:date="2020-01-25T14:42:00Z"/>
                <w:rFonts w:ascii="Arial" w:hAnsi="Arial" w:cs="Arial"/>
                <w:sz w:val="20"/>
                <w:szCs w:val="20"/>
              </w:rPr>
            </w:pPr>
            <w:ins w:id="1166"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34EE7524" w14:textId="77777777" w:rsidR="006C56DB" w:rsidRPr="00090586" w:rsidRDefault="006C56DB" w:rsidP="0028252A">
            <w:pPr>
              <w:jc w:val="center"/>
              <w:rPr>
                <w:ins w:id="1167" w:author="ERCOT" w:date="2020-01-25T14:42:00Z"/>
                <w:rFonts w:ascii="Arial" w:hAnsi="Arial" w:cs="Arial"/>
                <w:sz w:val="20"/>
                <w:szCs w:val="20"/>
              </w:rPr>
            </w:pPr>
            <w:ins w:id="11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B10BE32" w14:textId="77777777" w:rsidR="006C56DB" w:rsidRPr="00090586" w:rsidRDefault="006C56DB" w:rsidP="0028252A">
            <w:pPr>
              <w:jc w:val="center"/>
              <w:rPr>
                <w:ins w:id="1169" w:author="ERCOT" w:date="2020-01-25T14:42:00Z"/>
                <w:rFonts w:ascii="Arial" w:hAnsi="Arial" w:cs="Arial"/>
                <w:sz w:val="20"/>
                <w:szCs w:val="20"/>
              </w:rPr>
            </w:pPr>
            <w:ins w:id="1170"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0C5D4F05" w14:textId="77777777" w:rsidR="006C56DB" w:rsidRPr="00090586" w:rsidRDefault="006C56DB" w:rsidP="0028252A">
            <w:pPr>
              <w:jc w:val="center"/>
              <w:rPr>
                <w:ins w:id="1171" w:author="ERCOT" w:date="2020-01-25T14:42:00Z"/>
                <w:rFonts w:ascii="Arial" w:hAnsi="Arial" w:cs="Arial"/>
                <w:sz w:val="20"/>
                <w:szCs w:val="20"/>
              </w:rPr>
            </w:pPr>
            <w:ins w:id="1172"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2AD37E6" w14:textId="77777777" w:rsidR="006C56DB" w:rsidRPr="00090586" w:rsidRDefault="006C56DB" w:rsidP="0028252A">
            <w:pPr>
              <w:jc w:val="center"/>
              <w:rPr>
                <w:ins w:id="1173" w:author="ERCOT" w:date="2020-01-25T14:42:00Z"/>
                <w:rFonts w:ascii="Arial" w:hAnsi="Arial" w:cs="Arial"/>
                <w:sz w:val="20"/>
                <w:szCs w:val="20"/>
              </w:rPr>
            </w:pPr>
            <w:ins w:id="1174" w:author="ERCOT" w:date="2020-01-25T14:42: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7A465E86" w14:textId="77777777" w:rsidR="006C56DB" w:rsidRPr="00090586" w:rsidRDefault="006C56DB" w:rsidP="0028252A">
            <w:pPr>
              <w:jc w:val="center"/>
              <w:rPr>
                <w:ins w:id="1175" w:author="ERCOT" w:date="2020-01-25T14:42:00Z"/>
                <w:rFonts w:ascii="Arial" w:hAnsi="Arial" w:cs="Arial"/>
                <w:sz w:val="20"/>
                <w:szCs w:val="20"/>
              </w:rPr>
            </w:pPr>
            <w:ins w:id="1176" w:author="ERCOT" w:date="2020-01-25T14:42:00Z">
              <w:r w:rsidRPr="00090586">
                <w:rPr>
                  <w:rFonts w:ascii="Arial" w:hAnsi="Arial" w:cs="Arial"/>
                  <w:sz w:val="20"/>
                  <w:szCs w:val="20"/>
                </w:rPr>
                <w:t> </w:t>
              </w:r>
            </w:ins>
          </w:p>
        </w:tc>
      </w:tr>
      <w:tr w:rsidR="006A2DE5" w:rsidRPr="00090586" w14:paraId="5C1AB9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177"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45B12A8" w14:textId="77777777" w:rsidR="006C56DB" w:rsidRPr="00090586" w:rsidRDefault="006C56DB" w:rsidP="0028252A">
            <w:pPr>
              <w:jc w:val="center"/>
              <w:rPr>
                <w:ins w:id="1178" w:author="ERCOT" w:date="2020-01-25T14:42:00Z"/>
                <w:rFonts w:ascii="Arial" w:hAnsi="Arial" w:cs="Arial"/>
                <w:sz w:val="20"/>
                <w:szCs w:val="20"/>
              </w:rPr>
            </w:pPr>
            <w:ins w:id="1179"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64E7BC7A" w14:textId="77777777" w:rsidR="006C56DB" w:rsidRPr="00090586" w:rsidRDefault="006C56DB" w:rsidP="0028252A">
            <w:pPr>
              <w:jc w:val="center"/>
              <w:rPr>
                <w:ins w:id="1180" w:author="ERCOT" w:date="2020-01-25T14:42:00Z"/>
                <w:rFonts w:ascii="Arial" w:hAnsi="Arial" w:cs="Arial"/>
                <w:sz w:val="20"/>
                <w:szCs w:val="20"/>
              </w:rPr>
            </w:pPr>
            <w:ins w:id="118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2936817E" w14:textId="77777777" w:rsidR="006C56DB" w:rsidRPr="00090586" w:rsidRDefault="006C56DB" w:rsidP="0028252A">
            <w:pPr>
              <w:rPr>
                <w:ins w:id="1182" w:author="ERCOT" w:date="2020-01-25T14:42:00Z"/>
                <w:rFonts w:ascii="Arial" w:hAnsi="Arial" w:cs="Arial"/>
                <w:sz w:val="20"/>
                <w:szCs w:val="20"/>
              </w:rPr>
            </w:pPr>
            <w:ins w:id="1183"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2B128B34" w14:textId="77777777" w:rsidR="006C56DB" w:rsidRPr="00090586" w:rsidRDefault="006C56DB" w:rsidP="0028252A">
            <w:pPr>
              <w:jc w:val="center"/>
              <w:rPr>
                <w:ins w:id="1184" w:author="ERCOT" w:date="2020-01-25T14:42:00Z"/>
                <w:rFonts w:ascii="Arial" w:hAnsi="Arial" w:cs="Arial"/>
                <w:sz w:val="20"/>
                <w:szCs w:val="20"/>
              </w:rPr>
            </w:pPr>
            <w:ins w:id="1185"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17307DC" w14:textId="77777777" w:rsidR="006C56DB" w:rsidRPr="00090586" w:rsidRDefault="006C56DB" w:rsidP="0028252A">
            <w:pPr>
              <w:jc w:val="center"/>
              <w:rPr>
                <w:ins w:id="1186" w:author="ERCOT" w:date="2020-01-25T14:42:00Z"/>
                <w:rFonts w:ascii="Arial" w:hAnsi="Arial" w:cs="Arial"/>
                <w:sz w:val="20"/>
                <w:szCs w:val="20"/>
              </w:rPr>
            </w:pPr>
            <w:ins w:id="1187"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5013EB7" w14:textId="77777777" w:rsidR="006C56DB" w:rsidRPr="00090586" w:rsidRDefault="006C56DB" w:rsidP="0028252A">
            <w:pPr>
              <w:jc w:val="center"/>
              <w:rPr>
                <w:ins w:id="1188" w:author="ERCOT" w:date="2020-01-25T14:42:00Z"/>
                <w:rFonts w:ascii="Arial" w:hAnsi="Arial" w:cs="Arial"/>
                <w:sz w:val="20"/>
                <w:szCs w:val="20"/>
              </w:rPr>
            </w:pPr>
            <w:ins w:id="118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FCA60" w14:textId="77777777" w:rsidR="006C56DB" w:rsidRPr="00090586" w:rsidRDefault="006C56DB" w:rsidP="0028252A">
            <w:pPr>
              <w:rPr>
                <w:ins w:id="1190" w:author="ERCOT" w:date="2020-01-25T14:42:00Z"/>
                <w:rFonts w:ascii="Arial" w:hAnsi="Arial" w:cs="Arial"/>
                <w:sz w:val="20"/>
                <w:szCs w:val="20"/>
              </w:rPr>
            </w:pPr>
            <w:ins w:id="1191"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D938653" w14:textId="77777777" w:rsidR="006C56DB" w:rsidRPr="00090586" w:rsidRDefault="006C56DB" w:rsidP="0028252A">
            <w:pPr>
              <w:rPr>
                <w:ins w:id="1192" w:author="ERCOT" w:date="2020-01-25T14:42:00Z"/>
                <w:rFonts w:ascii="Arial" w:hAnsi="Arial" w:cs="Arial"/>
                <w:sz w:val="20"/>
                <w:szCs w:val="20"/>
              </w:rPr>
            </w:pPr>
            <w:ins w:id="1193"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94FE3F" w14:textId="77777777" w:rsidR="006C56DB" w:rsidRPr="00090586" w:rsidRDefault="006C56DB" w:rsidP="0028252A">
            <w:pPr>
              <w:rPr>
                <w:ins w:id="1194" w:author="ERCOT" w:date="2020-01-25T14:42:00Z"/>
                <w:rFonts w:ascii="Arial" w:hAnsi="Arial" w:cs="Arial"/>
                <w:sz w:val="20"/>
                <w:szCs w:val="20"/>
              </w:rPr>
            </w:pPr>
            <w:ins w:id="1195"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71EAA22E" w14:textId="77777777" w:rsidR="006C56DB" w:rsidRPr="00090586" w:rsidRDefault="006C56DB" w:rsidP="0028252A">
            <w:pPr>
              <w:rPr>
                <w:ins w:id="1196" w:author="ERCOT" w:date="2020-01-25T14:42:00Z"/>
                <w:rFonts w:ascii="Arial" w:hAnsi="Arial" w:cs="Arial"/>
                <w:sz w:val="20"/>
                <w:szCs w:val="20"/>
              </w:rPr>
            </w:pPr>
            <w:ins w:id="1197" w:author="ERCOT" w:date="2020-01-25T14:42:00Z">
              <w:r w:rsidRPr="00090586">
                <w:rPr>
                  <w:rFonts w:ascii="Arial" w:hAnsi="Arial" w:cs="Arial"/>
                  <w:sz w:val="20"/>
                  <w:szCs w:val="20"/>
                </w:rPr>
                <w:t>Battery Module Configuration Identifier</w:t>
              </w:r>
            </w:ins>
          </w:p>
        </w:tc>
        <w:tc>
          <w:tcPr>
            <w:tcW w:w="3420" w:type="dxa"/>
            <w:tcBorders>
              <w:top w:val="nil"/>
              <w:left w:val="nil"/>
              <w:bottom w:val="single" w:sz="4" w:space="0" w:color="auto"/>
              <w:right w:val="single" w:sz="4" w:space="0" w:color="auto"/>
            </w:tcBorders>
            <w:shd w:val="clear" w:color="auto" w:fill="auto"/>
            <w:hideMark/>
          </w:tcPr>
          <w:p w14:paraId="515CC31C"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Unique name of a given Battery Mod</w:t>
              </w:r>
              <w:del w:id="1200" w:author="ERCOT 051520" w:date="2020-04-27T14:20:00Z">
                <w:r w:rsidRPr="00090586" w:rsidDel="00FD571D">
                  <w:rPr>
                    <w:rFonts w:ascii="Arial" w:hAnsi="Arial" w:cs="Arial"/>
                    <w:sz w:val="20"/>
                    <w:szCs w:val="20"/>
                  </w:rPr>
                  <w:delText>e</w:delText>
                </w:r>
              </w:del>
            </w:ins>
            <w:ins w:id="1201" w:author="ERCOT 051520" w:date="2020-04-27T14:20:00Z">
              <w:r>
                <w:rPr>
                  <w:rFonts w:ascii="Arial" w:hAnsi="Arial" w:cs="Arial"/>
                  <w:sz w:val="20"/>
                  <w:szCs w:val="20"/>
                </w:rPr>
                <w:t>ule</w:t>
              </w:r>
            </w:ins>
            <w:ins w:id="1202" w:author="ERCOT" w:date="2020-01-25T14:42:00Z">
              <w:del w:id="1203"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6EB5E183"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2993E59" w14:textId="77777777" w:rsidR="006C56DB" w:rsidRPr="00090586" w:rsidRDefault="006C56DB" w:rsidP="0028252A">
            <w:pPr>
              <w:jc w:val="cente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5BF9BB91" w14:textId="77777777" w:rsidR="006C56DB" w:rsidRPr="00090586" w:rsidRDefault="006C56DB" w:rsidP="0028252A">
            <w:pPr>
              <w:jc w:val="cente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69D7E59" w14:textId="77777777" w:rsidR="006C56DB" w:rsidRPr="00090586" w:rsidRDefault="006C56DB" w:rsidP="0028252A">
            <w:pPr>
              <w:jc w:val="center"/>
              <w:rPr>
                <w:ins w:id="1210" w:author="ERCOT" w:date="2020-01-25T14:42:00Z"/>
                <w:rFonts w:ascii="Arial" w:hAnsi="Arial" w:cs="Arial"/>
                <w:sz w:val="20"/>
                <w:szCs w:val="20"/>
              </w:rPr>
            </w:pPr>
            <w:ins w:id="1211"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304D98D" w14:textId="77777777" w:rsidR="006C56DB" w:rsidRPr="00090586" w:rsidRDefault="006C56DB" w:rsidP="0028252A">
            <w:pPr>
              <w:jc w:val="center"/>
              <w:rPr>
                <w:ins w:id="1212" w:author="ERCOT" w:date="2020-01-25T14:42:00Z"/>
                <w:rFonts w:ascii="Arial" w:hAnsi="Arial" w:cs="Arial"/>
                <w:sz w:val="20"/>
                <w:szCs w:val="20"/>
              </w:rPr>
            </w:pPr>
            <w:ins w:id="1213" w:author="ERCOT" w:date="2020-01-25T14:42:00Z">
              <w:r w:rsidRPr="00090586">
                <w:rPr>
                  <w:rFonts w:ascii="Arial" w:hAnsi="Arial" w:cs="Arial"/>
                  <w:sz w:val="20"/>
                  <w:szCs w:val="20"/>
                </w:rPr>
                <w:t> </w:t>
              </w:r>
            </w:ins>
          </w:p>
        </w:tc>
      </w:tr>
      <w:tr w:rsidR="006A2DE5" w:rsidRPr="00090586" w14:paraId="397650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21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083A4F31" w14:textId="77777777" w:rsidR="006C56DB" w:rsidRPr="00090586" w:rsidRDefault="006C56DB" w:rsidP="0028252A">
            <w:pPr>
              <w:jc w:val="center"/>
              <w:rPr>
                <w:ins w:id="1215" w:author="ERCOT" w:date="2020-01-25T14:42:00Z"/>
                <w:rFonts w:ascii="Arial" w:hAnsi="Arial" w:cs="Arial"/>
                <w:sz w:val="20"/>
                <w:szCs w:val="20"/>
              </w:rPr>
            </w:pPr>
            <w:ins w:id="1216"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3FFCBD01" w14:textId="77777777" w:rsidR="006C56DB" w:rsidRPr="00090586" w:rsidRDefault="006C56DB" w:rsidP="0028252A">
            <w:pPr>
              <w:jc w:val="center"/>
              <w:rPr>
                <w:ins w:id="1217" w:author="ERCOT" w:date="2020-01-25T14:42:00Z"/>
                <w:rFonts w:ascii="Arial" w:hAnsi="Arial" w:cs="Arial"/>
                <w:sz w:val="20"/>
                <w:szCs w:val="20"/>
              </w:rPr>
            </w:pPr>
            <w:ins w:id="12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5DEB9DA9" w14:textId="77777777" w:rsidR="006C56DB" w:rsidRPr="00090586" w:rsidRDefault="006C56DB" w:rsidP="0028252A">
            <w:pPr>
              <w:rPr>
                <w:ins w:id="1219" w:author="ERCOT" w:date="2020-01-25T14:42:00Z"/>
                <w:rFonts w:ascii="Arial" w:hAnsi="Arial" w:cs="Arial"/>
                <w:sz w:val="20"/>
                <w:szCs w:val="20"/>
              </w:rPr>
            </w:pPr>
            <w:ins w:id="1220"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330C557B" w14:textId="77777777" w:rsidR="006C56DB" w:rsidRPr="00090586" w:rsidRDefault="006C56DB" w:rsidP="0028252A">
            <w:pPr>
              <w:jc w:val="center"/>
              <w:rPr>
                <w:ins w:id="1221" w:author="ERCOT" w:date="2020-01-25T14:42:00Z"/>
                <w:rFonts w:ascii="Arial" w:hAnsi="Arial" w:cs="Arial"/>
                <w:sz w:val="20"/>
                <w:szCs w:val="20"/>
              </w:rPr>
            </w:pPr>
            <w:ins w:id="1222"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381789" w14:textId="77777777" w:rsidR="006C56DB" w:rsidRPr="00090586" w:rsidRDefault="006C56DB" w:rsidP="0028252A">
            <w:pPr>
              <w:jc w:val="center"/>
              <w:rPr>
                <w:ins w:id="1223" w:author="ERCOT" w:date="2020-01-25T14:42:00Z"/>
                <w:rFonts w:ascii="Arial" w:hAnsi="Arial" w:cs="Arial"/>
                <w:sz w:val="20"/>
                <w:szCs w:val="20"/>
              </w:rPr>
            </w:pPr>
            <w:ins w:id="1224"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1EBEA64" w14:textId="77777777" w:rsidR="006C56DB" w:rsidRPr="00090586" w:rsidRDefault="006C56DB" w:rsidP="0028252A">
            <w:pPr>
              <w:jc w:val="center"/>
              <w:rPr>
                <w:ins w:id="1225" w:author="ERCOT" w:date="2020-01-25T14:42:00Z"/>
                <w:rFonts w:ascii="Arial" w:hAnsi="Arial" w:cs="Arial"/>
                <w:sz w:val="20"/>
                <w:szCs w:val="20"/>
              </w:rPr>
            </w:pPr>
            <w:ins w:id="122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28BCF7A" w14:textId="77777777" w:rsidR="006C56DB" w:rsidRPr="00090586" w:rsidRDefault="006C56DB" w:rsidP="0028252A">
            <w:pPr>
              <w:rPr>
                <w:ins w:id="1227" w:author="ERCOT" w:date="2020-01-25T14:42:00Z"/>
                <w:rFonts w:ascii="Arial" w:hAnsi="Arial" w:cs="Arial"/>
                <w:sz w:val="20"/>
                <w:szCs w:val="20"/>
              </w:rPr>
            </w:pPr>
            <w:ins w:id="1228"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08A34A4C" w14:textId="77777777" w:rsidR="006C56DB" w:rsidRPr="00090586" w:rsidRDefault="006C56DB" w:rsidP="0028252A">
            <w:pP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660A51"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14A6B4EC" w14:textId="77777777" w:rsidR="006C56DB" w:rsidRPr="00090586" w:rsidRDefault="006C56DB" w:rsidP="0028252A">
            <w:pPr>
              <w:rPr>
                <w:ins w:id="1233" w:author="ERCOT" w:date="2020-01-25T14:42:00Z"/>
                <w:rFonts w:ascii="Arial" w:hAnsi="Arial" w:cs="Arial"/>
                <w:sz w:val="20"/>
                <w:szCs w:val="20"/>
              </w:rPr>
            </w:pPr>
            <w:ins w:id="1234" w:author="ERCOT" w:date="2020-01-25T14:42:00Z">
              <w:r w:rsidRPr="00090586">
                <w:rPr>
                  <w:rFonts w:ascii="Arial" w:hAnsi="Arial" w:cs="Arial"/>
                  <w:sz w:val="20"/>
                  <w:szCs w:val="20"/>
                </w:rPr>
                <w:t>Battery Module Manufacturer</w:t>
              </w:r>
            </w:ins>
          </w:p>
        </w:tc>
        <w:tc>
          <w:tcPr>
            <w:tcW w:w="3420" w:type="dxa"/>
            <w:tcBorders>
              <w:top w:val="nil"/>
              <w:left w:val="nil"/>
              <w:bottom w:val="single" w:sz="4" w:space="0" w:color="auto"/>
              <w:right w:val="single" w:sz="4" w:space="0" w:color="auto"/>
            </w:tcBorders>
            <w:shd w:val="clear" w:color="auto" w:fill="auto"/>
            <w:hideMark/>
          </w:tcPr>
          <w:p w14:paraId="5A778000" w14:textId="77777777" w:rsidR="006C56DB" w:rsidRPr="00090586" w:rsidRDefault="006C56DB" w:rsidP="0028252A">
            <w:pPr>
              <w:rPr>
                <w:ins w:id="1235" w:author="ERCOT" w:date="2020-01-25T14:42:00Z"/>
                <w:rFonts w:ascii="Arial" w:hAnsi="Arial" w:cs="Arial"/>
                <w:sz w:val="20"/>
                <w:szCs w:val="20"/>
              </w:rPr>
            </w:pPr>
            <w:ins w:id="123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357657AB"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80E0288" w14:textId="77777777" w:rsidR="006C56DB" w:rsidRPr="00090586" w:rsidRDefault="006C56DB" w:rsidP="0028252A">
            <w:pPr>
              <w:jc w:val="center"/>
              <w:rPr>
                <w:ins w:id="1239" w:author="ERCOT" w:date="2020-01-25T14:42:00Z"/>
                <w:rFonts w:ascii="Arial" w:hAnsi="Arial" w:cs="Arial"/>
                <w:sz w:val="20"/>
                <w:szCs w:val="20"/>
              </w:rPr>
            </w:pPr>
            <w:ins w:id="1240"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6C83D2DA" w14:textId="77777777" w:rsidR="006C56DB" w:rsidRPr="00090586" w:rsidRDefault="006C56DB" w:rsidP="0028252A">
            <w:pPr>
              <w:jc w:val="cente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83CDEEC" w14:textId="77777777" w:rsidR="006C56DB" w:rsidRPr="00090586" w:rsidRDefault="006C56DB" w:rsidP="0028252A">
            <w:pPr>
              <w:jc w:val="center"/>
              <w:rPr>
                <w:ins w:id="1243" w:author="ERCOT" w:date="2020-01-25T14:42:00Z"/>
                <w:rFonts w:ascii="Arial" w:hAnsi="Arial" w:cs="Arial"/>
                <w:sz w:val="20"/>
                <w:szCs w:val="20"/>
              </w:rPr>
            </w:pPr>
            <w:ins w:id="1244"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240C299" w14:textId="77777777" w:rsidR="006C56DB" w:rsidRPr="00090586" w:rsidRDefault="006C56DB" w:rsidP="0028252A">
            <w:pPr>
              <w:jc w:val="center"/>
              <w:rPr>
                <w:ins w:id="1245" w:author="ERCOT" w:date="2020-01-25T14:42:00Z"/>
                <w:rFonts w:ascii="Arial" w:hAnsi="Arial" w:cs="Arial"/>
                <w:sz w:val="20"/>
                <w:szCs w:val="20"/>
              </w:rPr>
            </w:pPr>
            <w:ins w:id="1246" w:author="ERCOT" w:date="2020-01-25T14:42:00Z">
              <w:r w:rsidRPr="00090586">
                <w:rPr>
                  <w:rFonts w:ascii="Arial" w:hAnsi="Arial" w:cs="Arial"/>
                  <w:sz w:val="20"/>
                  <w:szCs w:val="20"/>
                </w:rPr>
                <w:t> </w:t>
              </w:r>
            </w:ins>
          </w:p>
        </w:tc>
      </w:tr>
      <w:tr w:rsidR="006A2DE5" w:rsidRPr="00090586" w14:paraId="14C362C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247"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0B0023CE" w14:textId="77777777" w:rsidR="006C56DB" w:rsidRPr="00090586" w:rsidRDefault="006C56DB" w:rsidP="0028252A">
            <w:pPr>
              <w:jc w:val="center"/>
              <w:rPr>
                <w:ins w:id="1248" w:author="ERCOT" w:date="2020-01-25T14:42:00Z"/>
                <w:rFonts w:ascii="Arial" w:hAnsi="Arial" w:cs="Arial"/>
                <w:sz w:val="20"/>
                <w:szCs w:val="20"/>
              </w:rPr>
            </w:pPr>
            <w:ins w:id="1249" w:author="ERCOT" w:date="2020-01-25T14:42:00Z">
              <w:r w:rsidRPr="00090586">
                <w:rPr>
                  <w:rFonts w:ascii="Arial" w:hAnsi="Arial" w:cs="Arial"/>
                  <w:sz w:val="20"/>
                  <w:szCs w:val="20"/>
                </w:rPr>
                <w:lastRenderedPageBreak/>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1F6A5E38" w14:textId="77777777" w:rsidR="006C56DB" w:rsidRPr="00090586" w:rsidRDefault="006C56DB" w:rsidP="0028252A">
            <w:pPr>
              <w:jc w:val="center"/>
              <w:rPr>
                <w:ins w:id="1250" w:author="ERCOT" w:date="2020-01-25T14:42:00Z"/>
                <w:rFonts w:ascii="Arial" w:hAnsi="Arial" w:cs="Arial"/>
                <w:sz w:val="20"/>
                <w:szCs w:val="20"/>
              </w:rPr>
            </w:pPr>
            <w:ins w:id="125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EAD4FA7" w14:textId="77777777" w:rsidR="006C56DB" w:rsidRPr="00090586" w:rsidRDefault="006C56DB" w:rsidP="0028252A">
            <w:pPr>
              <w:rPr>
                <w:ins w:id="1252" w:author="ERCOT" w:date="2020-01-25T14:42:00Z"/>
                <w:rFonts w:ascii="Arial" w:hAnsi="Arial" w:cs="Arial"/>
                <w:sz w:val="20"/>
                <w:szCs w:val="20"/>
              </w:rPr>
            </w:pPr>
            <w:ins w:id="1253"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69D5942E" w14:textId="77777777" w:rsidR="006C56DB" w:rsidRPr="00090586" w:rsidRDefault="006C56DB" w:rsidP="0028252A">
            <w:pPr>
              <w:jc w:val="center"/>
              <w:rPr>
                <w:ins w:id="1254" w:author="ERCOT" w:date="2020-01-25T14:42:00Z"/>
                <w:rFonts w:ascii="Arial" w:hAnsi="Arial" w:cs="Arial"/>
                <w:sz w:val="20"/>
                <w:szCs w:val="20"/>
              </w:rPr>
            </w:pPr>
            <w:ins w:id="1255"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1A292BC" w14:textId="77777777" w:rsidR="006C56DB" w:rsidRPr="00090586" w:rsidRDefault="006C56DB" w:rsidP="0028252A">
            <w:pPr>
              <w:jc w:val="center"/>
              <w:rPr>
                <w:ins w:id="1256" w:author="ERCOT" w:date="2020-01-25T14:42:00Z"/>
                <w:rFonts w:ascii="Arial" w:hAnsi="Arial" w:cs="Arial"/>
                <w:sz w:val="20"/>
                <w:szCs w:val="20"/>
              </w:rPr>
            </w:pPr>
            <w:ins w:id="1257"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410F7" w14:textId="77777777" w:rsidR="006C56DB" w:rsidRPr="00090586" w:rsidRDefault="006C56DB" w:rsidP="0028252A">
            <w:pPr>
              <w:jc w:val="center"/>
              <w:rPr>
                <w:ins w:id="1258" w:author="ERCOT" w:date="2020-01-25T14:42:00Z"/>
                <w:rFonts w:ascii="Arial" w:hAnsi="Arial" w:cs="Arial"/>
                <w:sz w:val="20"/>
                <w:szCs w:val="20"/>
              </w:rPr>
            </w:pPr>
            <w:ins w:id="125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C6B7EF8" w14:textId="77777777" w:rsidR="006C56DB" w:rsidRPr="00090586" w:rsidRDefault="006C56DB" w:rsidP="0028252A">
            <w:pPr>
              <w:rPr>
                <w:ins w:id="1260" w:author="ERCOT" w:date="2020-01-25T14:42:00Z"/>
                <w:rFonts w:ascii="Arial" w:hAnsi="Arial" w:cs="Arial"/>
                <w:sz w:val="20"/>
                <w:szCs w:val="20"/>
              </w:rPr>
            </w:pPr>
            <w:ins w:id="1261"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12F29C28" w14:textId="77777777" w:rsidR="006C56DB" w:rsidRPr="00090586" w:rsidRDefault="006C56DB" w:rsidP="0028252A">
            <w:pPr>
              <w:rPr>
                <w:ins w:id="1262" w:author="ERCOT" w:date="2020-01-25T14:42:00Z"/>
                <w:rFonts w:ascii="Arial" w:hAnsi="Arial" w:cs="Arial"/>
                <w:sz w:val="20"/>
                <w:szCs w:val="20"/>
              </w:rPr>
            </w:pPr>
            <w:ins w:id="1263"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5D5685" w14:textId="77777777" w:rsidR="006C56DB" w:rsidRPr="00090586" w:rsidRDefault="006C56DB" w:rsidP="0028252A">
            <w:pPr>
              <w:rPr>
                <w:ins w:id="1264" w:author="ERCOT" w:date="2020-01-25T14:42:00Z"/>
                <w:rFonts w:ascii="Arial" w:hAnsi="Arial" w:cs="Arial"/>
                <w:sz w:val="20"/>
                <w:szCs w:val="20"/>
              </w:rPr>
            </w:pPr>
            <w:ins w:id="1265"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17CCD155" w14:textId="77777777" w:rsidR="006C56DB" w:rsidRPr="00090586" w:rsidRDefault="006C56DB" w:rsidP="0028252A">
            <w:pPr>
              <w:rPr>
                <w:ins w:id="1266" w:author="ERCOT" w:date="2020-01-25T14:42:00Z"/>
                <w:rFonts w:ascii="Arial" w:hAnsi="Arial" w:cs="Arial"/>
                <w:sz w:val="20"/>
                <w:szCs w:val="20"/>
              </w:rPr>
            </w:pPr>
            <w:ins w:id="1267" w:author="ERCOT" w:date="2020-01-25T14:42:00Z">
              <w:r w:rsidRPr="00090586">
                <w:rPr>
                  <w:rFonts w:ascii="Arial" w:hAnsi="Arial" w:cs="Arial"/>
                  <w:sz w:val="20"/>
                  <w:szCs w:val="20"/>
                </w:rPr>
                <w:t>Battery Module Model</w:t>
              </w:r>
            </w:ins>
          </w:p>
        </w:tc>
        <w:tc>
          <w:tcPr>
            <w:tcW w:w="3420" w:type="dxa"/>
            <w:tcBorders>
              <w:top w:val="nil"/>
              <w:left w:val="nil"/>
              <w:bottom w:val="single" w:sz="4" w:space="0" w:color="auto"/>
              <w:right w:val="single" w:sz="4" w:space="0" w:color="auto"/>
            </w:tcBorders>
            <w:shd w:val="clear" w:color="auto" w:fill="auto"/>
            <w:hideMark/>
          </w:tcPr>
          <w:p w14:paraId="27877962"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3485BBC"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9F3EAA6"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7D7DDAB6"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603C7459" w14:textId="77777777" w:rsidR="006C56DB" w:rsidRPr="00090586" w:rsidRDefault="006C56DB" w:rsidP="0028252A">
            <w:pPr>
              <w:jc w:val="center"/>
              <w:rPr>
                <w:ins w:id="1276" w:author="ERCOT" w:date="2020-01-25T14:42:00Z"/>
                <w:rFonts w:ascii="Arial" w:hAnsi="Arial" w:cs="Arial"/>
                <w:sz w:val="20"/>
                <w:szCs w:val="20"/>
              </w:rPr>
            </w:pPr>
            <w:ins w:id="1277"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A485A78" w14:textId="77777777" w:rsidR="006C56DB" w:rsidRPr="00090586" w:rsidRDefault="006C56DB" w:rsidP="0028252A">
            <w:pPr>
              <w:jc w:val="cente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r>
      <w:tr w:rsidR="006A2DE5" w:rsidRPr="00090586" w14:paraId="34FDD1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280"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6B1DE3D" w14:textId="77777777" w:rsidR="006C56DB" w:rsidRPr="00090586" w:rsidRDefault="006C56DB" w:rsidP="0028252A">
            <w:pPr>
              <w:jc w:val="center"/>
              <w:rPr>
                <w:ins w:id="1281" w:author="ERCOT" w:date="2020-01-25T14:42:00Z"/>
                <w:rFonts w:ascii="Arial" w:hAnsi="Arial" w:cs="Arial"/>
                <w:sz w:val="20"/>
                <w:szCs w:val="20"/>
              </w:rPr>
            </w:pPr>
            <w:ins w:id="1282"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0A7917F" w14:textId="77777777" w:rsidR="006C56DB" w:rsidRPr="00090586" w:rsidRDefault="006C56DB" w:rsidP="0028252A">
            <w:pPr>
              <w:jc w:val="center"/>
              <w:rPr>
                <w:ins w:id="1283" w:author="ERCOT" w:date="2020-01-25T14:42:00Z"/>
                <w:rFonts w:ascii="Arial" w:hAnsi="Arial" w:cs="Arial"/>
                <w:sz w:val="20"/>
                <w:szCs w:val="20"/>
              </w:rPr>
            </w:pPr>
            <w:ins w:id="128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785659E" w14:textId="77777777" w:rsidR="006C56DB" w:rsidRPr="00090586" w:rsidRDefault="006C56DB" w:rsidP="0028252A">
            <w:pPr>
              <w:jc w:val="center"/>
              <w:rPr>
                <w:ins w:id="1285" w:author="ERCOT" w:date="2020-01-25T14:42:00Z"/>
                <w:rFonts w:ascii="Arial" w:hAnsi="Arial" w:cs="Arial"/>
                <w:sz w:val="20"/>
                <w:szCs w:val="20"/>
              </w:rPr>
            </w:pPr>
            <w:ins w:id="1286"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39825E2" w14:textId="77777777" w:rsidR="006C56DB" w:rsidRPr="00090586" w:rsidRDefault="006C56DB" w:rsidP="0028252A">
            <w:pPr>
              <w:jc w:val="center"/>
              <w:rPr>
                <w:ins w:id="1287" w:author="ERCOT" w:date="2020-01-25T14:42:00Z"/>
                <w:rFonts w:ascii="Arial" w:hAnsi="Arial" w:cs="Arial"/>
                <w:sz w:val="20"/>
                <w:szCs w:val="20"/>
              </w:rPr>
            </w:pPr>
            <w:ins w:id="1288"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F20D85" w14:textId="77777777" w:rsidR="006C56DB" w:rsidRPr="00090586" w:rsidRDefault="006C56DB" w:rsidP="0028252A">
            <w:pPr>
              <w:jc w:val="center"/>
              <w:rPr>
                <w:ins w:id="1289" w:author="ERCOT" w:date="2020-01-25T14:42:00Z"/>
                <w:rFonts w:ascii="Arial" w:hAnsi="Arial" w:cs="Arial"/>
                <w:sz w:val="20"/>
                <w:szCs w:val="20"/>
              </w:rPr>
            </w:pPr>
            <w:ins w:id="129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D668E" w14:textId="77777777" w:rsidR="006C56DB" w:rsidRPr="00090586" w:rsidRDefault="006C56DB" w:rsidP="0028252A">
            <w:pPr>
              <w:jc w:val="center"/>
              <w:rPr>
                <w:ins w:id="1291" w:author="ERCOT" w:date="2020-01-25T14:42:00Z"/>
                <w:rFonts w:ascii="Arial" w:hAnsi="Arial" w:cs="Arial"/>
                <w:sz w:val="20"/>
                <w:szCs w:val="20"/>
              </w:rPr>
            </w:pPr>
            <w:ins w:id="129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543B1E" w14:textId="77777777" w:rsidR="006C56DB" w:rsidRPr="00090586" w:rsidRDefault="006C56DB" w:rsidP="0028252A">
            <w:pPr>
              <w:rPr>
                <w:ins w:id="1293" w:author="ERCOT" w:date="2020-01-25T14:42:00Z"/>
                <w:rFonts w:ascii="Arial" w:hAnsi="Arial" w:cs="Arial"/>
                <w:sz w:val="20"/>
                <w:szCs w:val="20"/>
              </w:rPr>
            </w:pPr>
            <w:ins w:id="1294"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46CA617" w14:textId="77777777" w:rsidR="006C56DB" w:rsidRPr="00090586" w:rsidRDefault="006C56DB" w:rsidP="0028252A">
            <w:pPr>
              <w:rPr>
                <w:ins w:id="1295" w:author="ERCOT" w:date="2020-01-25T14:42:00Z"/>
                <w:rFonts w:ascii="Arial" w:hAnsi="Arial" w:cs="Arial"/>
                <w:sz w:val="20"/>
                <w:szCs w:val="20"/>
              </w:rPr>
            </w:pPr>
            <w:ins w:id="1296"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72CC968" w14:textId="77777777" w:rsidR="006C56DB" w:rsidRPr="00090586" w:rsidRDefault="006C56DB" w:rsidP="0028252A">
            <w:pPr>
              <w:rPr>
                <w:ins w:id="1297" w:author="ERCOT" w:date="2020-01-25T14:42:00Z"/>
                <w:rFonts w:ascii="Arial" w:hAnsi="Arial" w:cs="Arial"/>
                <w:sz w:val="20"/>
                <w:szCs w:val="20"/>
              </w:rPr>
            </w:pPr>
            <w:ins w:id="1298"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5C37475D" w14:textId="77777777" w:rsidR="006C56DB" w:rsidRPr="00090586" w:rsidRDefault="006C56DB" w:rsidP="0028252A">
            <w:pPr>
              <w:rPr>
                <w:ins w:id="1299" w:author="ERCOT" w:date="2020-01-25T14:42:00Z"/>
                <w:rFonts w:ascii="Arial" w:hAnsi="Arial" w:cs="Arial"/>
                <w:sz w:val="20"/>
                <w:szCs w:val="20"/>
              </w:rPr>
            </w:pPr>
            <w:ins w:id="1300" w:author="ERCOT" w:date="2020-01-25T14:42:00Z">
              <w:r w:rsidRPr="00090586">
                <w:rPr>
                  <w:rFonts w:ascii="Arial" w:hAnsi="Arial" w:cs="Arial"/>
                  <w:sz w:val="20"/>
                  <w:szCs w:val="20"/>
                </w:rPr>
                <w:t>Roundtrip Efficiency</w:t>
              </w:r>
            </w:ins>
          </w:p>
        </w:tc>
        <w:tc>
          <w:tcPr>
            <w:tcW w:w="3420" w:type="dxa"/>
            <w:tcBorders>
              <w:top w:val="nil"/>
              <w:left w:val="nil"/>
              <w:bottom w:val="single" w:sz="4" w:space="0" w:color="auto"/>
              <w:right w:val="single" w:sz="4" w:space="0" w:color="auto"/>
            </w:tcBorders>
            <w:shd w:val="clear" w:color="auto" w:fill="auto"/>
            <w:noWrap/>
            <w:hideMark/>
          </w:tcPr>
          <w:p w14:paraId="4FB9978C"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1DF7AAC1"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5E803C"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6A5AA2"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23D4B7" w14:textId="77777777" w:rsidR="006C56DB" w:rsidRPr="00090586" w:rsidRDefault="006C56DB" w:rsidP="0028252A">
            <w:pPr>
              <w:jc w:val="center"/>
              <w:rPr>
                <w:ins w:id="1309" w:author="ERCOT" w:date="2020-01-25T14:42:00Z"/>
                <w:rFonts w:ascii="Arial" w:hAnsi="Arial" w:cs="Arial"/>
                <w:sz w:val="20"/>
                <w:szCs w:val="20"/>
              </w:rPr>
            </w:pPr>
            <w:ins w:id="1310"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21A43E7C" w14:textId="77777777" w:rsidR="006C56DB" w:rsidRPr="00090586" w:rsidRDefault="006C56DB" w:rsidP="0028252A">
            <w:pPr>
              <w:jc w:val="cente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r>
      <w:tr w:rsidR="006A2DE5" w:rsidRPr="00090586" w14:paraId="1E5575B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313"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086A1689" w14:textId="77777777" w:rsidR="006C56DB" w:rsidRPr="00090586" w:rsidRDefault="006C56DB" w:rsidP="0028252A">
            <w:pPr>
              <w:jc w:val="center"/>
              <w:rPr>
                <w:ins w:id="1314" w:author="ERCOT" w:date="2020-01-25T14:42:00Z"/>
                <w:rFonts w:ascii="Arial" w:hAnsi="Arial" w:cs="Arial"/>
                <w:sz w:val="20"/>
                <w:szCs w:val="20"/>
              </w:rPr>
            </w:pPr>
            <w:ins w:id="131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8EF3F2A" w14:textId="77777777" w:rsidR="006C56DB" w:rsidRPr="00090586" w:rsidRDefault="006C56DB" w:rsidP="0028252A">
            <w:pPr>
              <w:jc w:val="center"/>
              <w:rPr>
                <w:ins w:id="1316" w:author="ERCOT" w:date="2020-01-25T14:42:00Z"/>
                <w:rFonts w:ascii="Arial" w:hAnsi="Arial" w:cs="Arial"/>
                <w:sz w:val="20"/>
                <w:szCs w:val="20"/>
              </w:rPr>
            </w:pPr>
            <w:ins w:id="13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570D58" w14:textId="77777777" w:rsidR="006C56DB" w:rsidRPr="00090586" w:rsidRDefault="006C56DB" w:rsidP="0028252A">
            <w:pPr>
              <w:jc w:val="center"/>
              <w:rPr>
                <w:ins w:id="1318" w:author="ERCOT" w:date="2020-01-25T14:42:00Z"/>
                <w:rFonts w:ascii="Arial" w:hAnsi="Arial" w:cs="Arial"/>
                <w:sz w:val="20"/>
                <w:szCs w:val="20"/>
              </w:rPr>
            </w:pPr>
            <w:ins w:id="13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A7AFB3" w14:textId="77777777" w:rsidR="006C56DB" w:rsidRPr="00090586" w:rsidRDefault="006C56DB" w:rsidP="0028252A">
            <w:pPr>
              <w:jc w:val="center"/>
              <w:rPr>
                <w:ins w:id="1320" w:author="ERCOT" w:date="2020-01-25T14:42:00Z"/>
                <w:rFonts w:ascii="Arial" w:hAnsi="Arial" w:cs="Arial"/>
                <w:sz w:val="20"/>
                <w:szCs w:val="20"/>
              </w:rPr>
            </w:pPr>
            <w:ins w:id="1321"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0C51D9" w14:textId="77777777" w:rsidR="006C56DB" w:rsidRPr="00090586" w:rsidRDefault="006C56DB" w:rsidP="0028252A">
            <w:pPr>
              <w:jc w:val="center"/>
              <w:rPr>
                <w:ins w:id="1322" w:author="ERCOT" w:date="2020-01-25T14:42:00Z"/>
                <w:rFonts w:ascii="Arial" w:hAnsi="Arial" w:cs="Arial"/>
                <w:sz w:val="20"/>
                <w:szCs w:val="20"/>
              </w:rPr>
            </w:pPr>
            <w:ins w:id="132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ACDA48" w14:textId="77777777" w:rsidR="006C56DB" w:rsidRPr="00090586" w:rsidRDefault="006C56DB" w:rsidP="0028252A">
            <w:pPr>
              <w:jc w:val="center"/>
              <w:rPr>
                <w:ins w:id="1324" w:author="ERCOT" w:date="2020-01-25T14:42:00Z"/>
                <w:rFonts w:ascii="Arial" w:hAnsi="Arial" w:cs="Arial"/>
                <w:sz w:val="20"/>
                <w:szCs w:val="20"/>
              </w:rPr>
            </w:pPr>
            <w:ins w:id="132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03EDE16" w14:textId="77777777" w:rsidR="006C56DB" w:rsidRPr="00090586" w:rsidRDefault="006C56DB" w:rsidP="0028252A">
            <w:pPr>
              <w:rPr>
                <w:ins w:id="1326" w:author="ERCOT" w:date="2020-01-25T14:42:00Z"/>
                <w:rFonts w:ascii="Arial" w:hAnsi="Arial" w:cs="Arial"/>
                <w:sz w:val="20"/>
                <w:szCs w:val="20"/>
              </w:rPr>
            </w:pPr>
            <w:ins w:id="132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6DADB58" w14:textId="77777777" w:rsidR="006C56DB" w:rsidRPr="00090586" w:rsidRDefault="006C56DB" w:rsidP="0028252A">
            <w:pPr>
              <w:rPr>
                <w:ins w:id="1328" w:author="ERCOT" w:date="2020-01-25T14:42:00Z"/>
                <w:rFonts w:ascii="Arial" w:hAnsi="Arial" w:cs="Arial"/>
                <w:sz w:val="20"/>
                <w:szCs w:val="20"/>
              </w:rPr>
            </w:pPr>
            <w:ins w:id="1329"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51D816F" w14:textId="77777777" w:rsidR="006C56DB" w:rsidRPr="00090586" w:rsidRDefault="006C56DB" w:rsidP="0028252A">
            <w:pPr>
              <w:rPr>
                <w:ins w:id="1330" w:author="ERCOT" w:date="2020-01-25T14:42:00Z"/>
                <w:rFonts w:ascii="Arial" w:hAnsi="Arial" w:cs="Arial"/>
                <w:sz w:val="20"/>
                <w:szCs w:val="20"/>
              </w:rPr>
            </w:pPr>
            <w:ins w:id="1331"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7FB3738" w14:textId="77777777" w:rsidR="006C56DB" w:rsidRPr="00090586" w:rsidRDefault="006C56DB" w:rsidP="0028252A">
            <w:pPr>
              <w:rPr>
                <w:ins w:id="1332" w:author="ERCOT" w:date="2020-01-25T14:42:00Z"/>
                <w:rFonts w:ascii="Arial" w:hAnsi="Arial" w:cs="Arial"/>
                <w:sz w:val="20"/>
                <w:szCs w:val="20"/>
              </w:rPr>
            </w:pPr>
            <w:ins w:id="1333" w:author="ERCOT" w:date="2020-01-25T14:42:00Z">
              <w:r w:rsidRPr="00090586">
                <w:rPr>
                  <w:rFonts w:ascii="Arial" w:hAnsi="Arial" w:cs="Arial"/>
                  <w:sz w:val="20"/>
                  <w:szCs w:val="20"/>
                </w:rPr>
                <w:t>kW Rating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5B824C83" w14:textId="77777777" w:rsidR="006C56DB" w:rsidRPr="00090586" w:rsidRDefault="006C56DB" w:rsidP="0028252A">
            <w:pPr>
              <w:rPr>
                <w:ins w:id="1334" w:author="ERCOT" w:date="2020-01-25T14:42:00Z"/>
                <w:rFonts w:ascii="Arial" w:hAnsi="Arial" w:cs="Arial"/>
                <w:sz w:val="20"/>
                <w:szCs w:val="20"/>
              </w:rPr>
            </w:pPr>
            <w:ins w:id="133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30BE3062"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B52DD92"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50AE5D6"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E1FF446" w14:textId="77777777" w:rsidR="006C56DB" w:rsidRPr="00090586" w:rsidRDefault="006C56DB" w:rsidP="0028252A">
            <w:pPr>
              <w:jc w:val="cente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720" w:type="dxa"/>
            <w:tcBorders>
              <w:top w:val="nil"/>
              <w:left w:val="nil"/>
              <w:bottom w:val="single" w:sz="4" w:space="0" w:color="auto"/>
              <w:right w:val="single" w:sz="4" w:space="0" w:color="auto"/>
            </w:tcBorders>
            <w:shd w:val="clear" w:color="auto" w:fill="auto"/>
            <w:noWrap/>
            <w:hideMark/>
          </w:tcPr>
          <w:p w14:paraId="7AEAD760" w14:textId="77777777" w:rsidR="006C56DB" w:rsidRPr="00090586" w:rsidRDefault="006C56DB" w:rsidP="0028252A">
            <w:pPr>
              <w:jc w:val="cente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r>
      <w:tr w:rsidR="006A2DE5" w:rsidRPr="00090586" w14:paraId="405A57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346"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4F90A57F" w14:textId="77777777" w:rsidR="006C56DB" w:rsidRPr="00090586" w:rsidRDefault="006C56DB" w:rsidP="0028252A">
            <w:pPr>
              <w:jc w:val="center"/>
              <w:rPr>
                <w:ins w:id="1347" w:author="ERCOT" w:date="2020-01-25T14:42:00Z"/>
                <w:rFonts w:ascii="Arial" w:hAnsi="Arial" w:cs="Arial"/>
                <w:sz w:val="20"/>
                <w:szCs w:val="20"/>
              </w:rPr>
            </w:pPr>
            <w:ins w:id="1348"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B29DAB1" w14:textId="77777777" w:rsidR="006C56DB" w:rsidRPr="00090586" w:rsidRDefault="006C56DB" w:rsidP="0028252A">
            <w:pPr>
              <w:jc w:val="center"/>
              <w:rPr>
                <w:ins w:id="1349" w:author="ERCOT" w:date="2020-01-25T14:42:00Z"/>
                <w:rFonts w:ascii="Arial" w:hAnsi="Arial" w:cs="Arial"/>
                <w:sz w:val="20"/>
                <w:szCs w:val="20"/>
              </w:rPr>
            </w:pPr>
            <w:ins w:id="135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FB7A52D" w14:textId="77777777" w:rsidR="006C56DB" w:rsidRPr="00090586" w:rsidRDefault="006C56DB" w:rsidP="0028252A">
            <w:pPr>
              <w:jc w:val="center"/>
              <w:rPr>
                <w:ins w:id="1351" w:author="ERCOT" w:date="2020-01-25T14:42:00Z"/>
                <w:rFonts w:ascii="Arial" w:hAnsi="Arial" w:cs="Arial"/>
                <w:sz w:val="20"/>
                <w:szCs w:val="20"/>
              </w:rPr>
            </w:pPr>
            <w:ins w:id="13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3485FFB" w14:textId="77777777" w:rsidR="006C56DB" w:rsidRPr="00090586" w:rsidRDefault="006C56DB" w:rsidP="0028252A">
            <w:pPr>
              <w:jc w:val="center"/>
              <w:rPr>
                <w:ins w:id="1353" w:author="ERCOT" w:date="2020-01-25T14:42:00Z"/>
                <w:rFonts w:ascii="Arial" w:hAnsi="Arial" w:cs="Arial"/>
                <w:sz w:val="20"/>
                <w:szCs w:val="20"/>
              </w:rPr>
            </w:pPr>
            <w:ins w:id="1354"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96CF3D" w14:textId="77777777" w:rsidR="006C56DB" w:rsidRPr="00090586" w:rsidRDefault="006C56DB" w:rsidP="0028252A">
            <w:pPr>
              <w:jc w:val="center"/>
              <w:rPr>
                <w:ins w:id="1355" w:author="ERCOT" w:date="2020-01-25T14:42:00Z"/>
                <w:rFonts w:ascii="Arial" w:hAnsi="Arial" w:cs="Arial"/>
                <w:sz w:val="20"/>
                <w:szCs w:val="20"/>
              </w:rPr>
            </w:pPr>
            <w:ins w:id="135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69933B2" w14:textId="77777777" w:rsidR="006C56DB" w:rsidRPr="00090586" w:rsidRDefault="006C56DB" w:rsidP="0028252A">
            <w:pPr>
              <w:jc w:val="center"/>
              <w:rPr>
                <w:ins w:id="1357" w:author="ERCOT" w:date="2020-01-25T14:42:00Z"/>
                <w:rFonts w:ascii="Arial" w:hAnsi="Arial" w:cs="Arial"/>
                <w:sz w:val="20"/>
                <w:szCs w:val="20"/>
              </w:rPr>
            </w:pPr>
            <w:ins w:id="135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E611A05" w14:textId="77777777" w:rsidR="006C56DB" w:rsidRPr="00090586" w:rsidRDefault="006C56DB" w:rsidP="0028252A">
            <w:pPr>
              <w:rPr>
                <w:ins w:id="1359" w:author="ERCOT" w:date="2020-01-25T14:42:00Z"/>
                <w:rFonts w:ascii="Arial" w:hAnsi="Arial" w:cs="Arial"/>
                <w:sz w:val="20"/>
                <w:szCs w:val="20"/>
              </w:rPr>
            </w:pPr>
            <w:ins w:id="136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E2FE9F1" w14:textId="77777777" w:rsidR="006C56DB" w:rsidRPr="00090586" w:rsidRDefault="006C56DB" w:rsidP="0028252A">
            <w:pPr>
              <w:rPr>
                <w:ins w:id="1361" w:author="ERCOT" w:date="2020-01-25T14:42:00Z"/>
                <w:rFonts w:ascii="Arial" w:hAnsi="Arial" w:cs="Arial"/>
                <w:sz w:val="20"/>
                <w:szCs w:val="20"/>
              </w:rPr>
            </w:pPr>
            <w:ins w:id="1362"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F2E77E6" w14:textId="77777777" w:rsidR="006C56DB" w:rsidRPr="00090586" w:rsidRDefault="006C56DB" w:rsidP="0028252A">
            <w:pPr>
              <w:rPr>
                <w:ins w:id="1363" w:author="ERCOT" w:date="2020-01-25T14:42:00Z"/>
                <w:rFonts w:ascii="Arial" w:hAnsi="Arial" w:cs="Arial"/>
                <w:sz w:val="20"/>
                <w:szCs w:val="20"/>
              </w:rPr>
            </w:pPr>
            <w:ins w:id="1364"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14BA98FC" w14:textId="77777777" w:rsidR="006C56DB" w:rsidRPr="00090586" w:rsidRDefault="006C56DB" w:rsidP="0028252A">
            <w:pPr>
              <w:rPr>
                <w:ins w:id="1365" w:author="ERCOT" w:date="2020-01-25T14:42:00Z"/>
                <w:rFonts w:ascii="Arial" w:hAnsi="Arial" w:cs="Arial"/>
                <w:sz w:val="20"/>
                <w:szCs w:val="20"/>
              </w:rPr>
            </w:pPr>
            <w:ins w:id="1366" w:author="ERCOT" w:date="2020-01-25T14:42:00Z">
              <w:r w:rsidRPr="00090586">
                <w:rPr>
                  <w:rFonts w:ascii="Arial" w:hAnsi="Arial" w:cs="Arial"/>
                  <w:sz w:val="20"/>
                  <w:szCs w:val="20"/>
                </w:rPr>
                <w:t>kWh Rating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558BBAA3" w14:textId="77777777" w:rsidR="006C56DB" w:rsidRPr="00090586" w:rsidRDefault="006C56DB" w:rsidP="0028252A">
            <w:pPr>
              <w:rPr>
                <w:ins w:id="1367" w:author="ERCOT" w:date="2020-01-25T14:42:00Z"/>
                <w:rFonts w:ascii="Arial" w:hAnsi="Arial" w:cs="Arial"/>
                <w:sz w:val="20"/>
                <w:szCs w:val="20"/>
              </w:rPr>
            </w:pPr>
            <w:ins w:id="136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6C83D6CE"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8D483A4"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BCAE626"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21EC02CB" w14:textId="77777777" w:rsidR="006C56DB" w:rsidRPr="00090586" w:rsidRDefault="006C56DB" w:rsidP="0028252A">
            <w:pPr>
              <w:jc w:val="center"/>
              <w:rPr>
                <w:ins w:id="1375" w:author="ERCOT" w:date="2020-01-25T14:42:00Z"/>
                <w:rFonts w:ascii="Arial" w:hAnsi="Arial" w:cs="Arial"/>
                <w:sz w:val="20"/>
                <w:szCs w:val="20"/>
              </w:rPr>
            </w:pPr>
            <w:ins w:id="1376"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633E80E" w14:textId="77777777" w:rsidR="006C56DB" w:rsidRPr="00090586" w:rsidRDefault="006C56DB" w:rsidP="0028252A">
            <w:pPr>
              <w:jc w:val="cente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r>
      <w:tr w:rsidR="006A2DE5" w:rsidRPr="00090586" w14:paraId="7F8DFD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379"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4E615FA" w14:textId="77777777" w:rsidR="006C56DB" w:rsidRPr="00090586" w:rsidRDefault="006C56DB" w:rsidP="0028252A">
            <w:pPr>
              <w:jc w:val="center"/>
              <w:rPr>
                <w:ins w:id="1380" w:author="ERCOT" w:date="2020-01-25T14:42:00Z"/>
                <w:rFonts w:ascii="Arial" w:hAnsi="Arial" w:cs="Arial"/>
                <w:sz w:val="20"/>
                <w:szCs w:val="20"/>
              </w:rPr>
            </w:pPr>
            <w:ins w:id="1381"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9E609DC" w14:textId="77777777" w:rsidR="006C56DB" w:rsidRPr="00090586" w:rsidRDefault="006C56DB" w:rsidP="0028252A">
            <w:pPr>
              <w:jc w:val="center"/>
              <w:rPr>
                <w:ins w:id="1382" w:author="ERCOT" w:date="2020-01-25T14:42:00Z"/>
                <w:rFonts w:ascii="Arial" w:hAnsi="Arial" w:cs="Arial"/>
                <w:sz w:val="20"/>
                <w:szCs w:val="20"/>
              </w:rPr>
            </w:pPr>
            <w:ins w:id="138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15284B" w14:textId="77777777" w:rsidR="006C56DB" w:rsidRPr="00090586" w:rsidRDefault="006C56DB" w:rsidP="0028252A">
            <w:pPr>
              <w:jc w:val="center"/>
              <w:rPr>
                <w:ins w:id="1384" w:author="ERCOT" w:date="2020-01-25T14:42:00Z"/>
                <w:rFonts w:ascii="Arial" w:hAnsi="Arial" w:cs="Arial"/>
                <w:sz w:val="20"/>
                <w:szCs w:val="20"/>
              </w:rPr>
            </w:pPr>
            <w:ins w:id="13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B7AA3F" w14:textId="77777777" w:rsidR="006C56DB" w:rsidRPr="00090586" w:rsidRDefault="006C56DB" w:rsidP="0028252A">
            <w:pPr>
              <w:jc w:val="center"/>
              <w:rPr>
                <w:ins w:id="1386" w:author="ERCOT" w:date="2020-01-25T14:42:00Z"/>
                <w:rFonts w:ascii="Arial" w:hAnsi="Arial" w:cs="Arial"/>
                <w:sz w:val="20"/>
                <w:szCs w:val="20"/>
              </w:rPr>
            </w:pPr>
            <w:ins w:id="138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B2D65" w14:textId="77777777" w:rsidR="006C56DB" w:rsidRPr="00090586" w:rsidRDefault="006C56DB" w:rsidP="0028252A">
            <w:pPr>
              <w:jc w:val="center"/>
              <w:rPr>
                <w:ins w:id="1388" w:author="ERCOT" w:date="2020-01-25T14:42:00Z"/>
                <w:rFonts w:ascii="Arial" w:hAnsi="Arial" w:cs="Arial"/>
                <w:sz w:val="20"/>
                <w:szCs w:val="20"/>
              </w:rPr>
            </w:pPr>
            <w:ins w:id="138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954EE" w14:textId="77777777" w:rsidR="006C56DB" w:rsidRPr="00090586" w:rsidRDefault="006C56DB" w:rsidP="0028252A">
            <w:pPr>
              <w:jc w:val="center"/>
              <w:rPr>
                <w:ins w:id="1390" w:author="ERCOT" w:date="2020-01-25T14:42:00Z"/>
                <w:rFonts w:ascii="Arial" w:hAnsi="Arial" w:cs="Arial"/>
                <w:sz w:val="20"/>
                <w:szCs w:val="20"/>
              </w:rPr>
            </w:pPr>
            <w:ins w:id="139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79C151D" w14:textId="77777777" w:rsidR="006C56DB" w:rsidRPr="00090586" w:rsidRDefault="006C56DB" w:rsidP="0028252A">
            <w:pPr>
              <w:rPr>
                <w:ins w:id="1392" w:author="ERCOT" w:date="2020-01-25T14:42:00Z"/>
                <w:rFonts w:ascii="Arial" w:hAnsi="Arial" w:cs="Arial"/>
                <w:sz w:val="20"/>
                <w:szCs w:val="20"/>
              </w:rPr>
            </w:pPr>
            <w:ins w:id="139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9E2CD88" w14:textId="77777777" w:rsidR="006C56DB" w:rsidRPr="00090586" w:rsidRDefault="006C56DB" w:rsidP="0028252A">
            <w:pPr>
              <w:rPr>
                <w:ins w:id="1394" w:author="ERCOT" w:date="2020-01-25T14:42:00Z"/>
                <w:rFonts w:ascii="Arial" w:hAnsi="Arial" w:cs="Arial"/>
                <w:sz w:val="20"/>
                <w:szCs w:val="20"/>
              </w:rPr>
            </w:pPr>
            <w:ins w:id="139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CF3A5A3" w14:textId="77777777" w:rsidR="006C56DB" w:rsidRPr="00090586" w:rsidRDefault="006C56DB" w:rsidP="0028252A">
            <w:pPr>
              <w:rPr>
                <w:ins w:id="1396" w:author="ERCOT" w:date="2020-01-25T14:42:00Z"/>
                <w:rFonts w:ascii="Arial" w:hAnsi="Arial" w:cs="Arial"/>
                <w:sz w:val="20"/>
                <w:szCs w:val="20"/>
              </w:rPr>
            </w:pPr>
            <w:ins w:id="1397"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4A261FC7" w14:textId="77777777" w:rsidR="006C56DB" w:rsidRPr="00090586" w:rsidRDefault="006C56DB" w:rsidP="0028252A">
            <w:pPr>
              <w:rPr>
                <w:ins w:id="1398" w:author="ERCOT" w:date="2020-01-25T14:42:00Z"/>
                <w:rFonts w:ascii="Arial" w:hAnsi="Arial" w:cs="Arial"/>
                <w:sz w:val="20"/>
                <w:szCs w:val="20"/>
              </w:rPr>
            </w:pPr>
            <w:ins w:id="1399" w:author="ERCOT" w:date="2020-01-25T14:42:00Z">
              <w:r w:rsidRPr="00090586">
                <w:rPr>
                  <w:rFonts w:ascii="Arial" w:hAnsi="Arial" w:cs="Arial"/>
                  <w:sz w:val="20"/>
                  <w:szCs w:val="20"/>
                </w:rPr>
                <w:t>Maximum Charging Rate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339DECA9" w14:textId="77777777" w:rsidR="006C56DB" w:rsidRPr="00090586" w:rsidRDefault="006C56DB" w:rsidP="0028252A">
            <w:pPr>
              <w:rPr>
                <w:ins w:id="1400" w:author="ERCOT" w:date="2020-01-25T14:42:00Z"/>
                <w:rFonts w:ascii="Arial" w:hAnsi="Arial" w:cs="Arial"/>
                <w:sz w:val="20"/>
                <w:szCs w:val="20"/>
              </w:rPr>
            </w:pPr>
            <w:ins w:id="140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4C8CE14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ABC22D"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452092"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9FF7448" w14:textId="77777777" w:rsidR="006C56DB" w:rsidRPr="00090586" w:rsidRDefault="006C56DB" w:rsidP="0028252A">
            <w:pPr>
              <w:jc w:val="center"/>
              <w:rPr>
                <w:ins w:id="1408" w:author="ERCOT" w:date="2020-01-25T14:42:00Z"/>
                <w:rFonts w:ascii="Arial" w:hAnsi="Arial" w:cs="Arial"/>
                <w:sz w:val="20"/>
                <w:szCs w:val="20"/>
              </w:rPr>
            </w:pPr>
            <w:ins w:id="1409"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81CAFB7" w14:textId="77777777" w:rsidR="006C56DB" w:rsidRPr="00090586" w:rsidRDefault="006C56DB" w:rsidP="0028252A">
            <w:pPr>
              <w:jc w:val="cente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r>
      <w:tr w:rsidR="006A2DE5" w:rsidRPr="00090586" w14:paraId="24541E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412"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0537D2AB" w14:textId="77777777" w:rsidR="006C56DB" w:rsidRPr="00090586" w:rsidRDefault="006C56DB" w:rsidP="0028252A">
            <w:pPr>
              <w:jc w:val="center"/>
              <w:rPr>
                <w:ins w:id="1413" w:author="ERCOT" w:date="2020-01-25T14:42:00Z"/>
                <w:rFonts w:ascii="Arial" w:hAnsi="Arial" w:cs="Arial"/>
                <w:sz w:val="20"/>
                <w:szCs w:val="20"/>
              </w:rPr>
            </w:pPr>
            <w:ins w:id="141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99999B3" w14:textId="77777777" w:rsidR="006C56DB" w:rsidRPr="00090586" w:rsidRDefault="006C56DB" w:rsidP="0028252A">
            <w:pPr>
              <w:jc w:val="center"/>
              <w:rPr>
                <w:ins w:id="1415" w:author="ERCOT" w:date="2020-01-25T14:42:00Z"/>
                <w:rFonts w:ascii="Arial" w:hAnsi="Arial" w:cs="Arial"/>
                <w:sz w:val="20"/>
                <w:szCs w:val="20"/>
              </w:rPr>
            </w:pPr>
            <w:ins w:id="141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4AA4EFB" w14:textId="77777777" w:rsidR="006C56DB" w:rsidRPr="00090586" w:rsidRDefault="006C56DB" w:rsidP="0028252A">
            <w:pPr>
              <w:jc w:val="center"/>
              <w:rPr>
                <w:ins w:id="1417" w:author="ERCOT" w:date="2020-01-25T14:42:00Z"/>
                <w:rFonts w:ascii="Arial" w:hAnsi="Arial" w:cs="Arial"/>
                <w:sz w:val="20"/>
                <w:szCs w:val="20"/>
              </w:rPr>
            </w:pPr>
            <w:ins w:id="14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A4BCB0" w14:textId="77777777" w:rsidR="006C56DB" w:rsidRPr="00090586" w:rsidRDefault="006C56DB" w:rsidP="0028252A">
            <w:pPr>
              <w:jc w:val="center"/>
              <w:rPr>
                <w:ins w:id="1419" w:author="ERCOT" w:date="2020-01-25T14:42:00Z"/>
                <w:rFonts w:ascii="Arial" w:hAnsi="Arial" w:cs="Arial"/>
                <w:sz w:val="20"/>
                <w:szCs w:val="20"/>
              </w:rPr>
            </w:pPr>
            <w:ins w:id="142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E78D0C" w14:textId="77777777" w:rsidR="006C56DB" w:rsidRPr="00090586" w:rsidRDefault="006C56DB" w:rsidP="0028252A">
            <w:pPr>
              <w:jc w:val="center"/>
              <w:rPr>
                <w:ins w:id="1421" w:author="ERCOT" w:date="2020-01-25T14:42:00Z"/>
                <w:rFonts w:ascii="Arial" w:hAnsi="Arial" w:cs="Arial"/>
                <w:sz w:val="20"/>
                <w:szCs w:val="20"/>
              </w:rPr>
            </w:pPr>
            <w:ins w:id="142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41AC86D" w14:textId="77777777" w:rsidR="006C56DB" w:rsidRPr="00090586" w:rsidRDefault="006C56DB" w:rsidP="0028252A">
            <w:pPr>
              <w:jc w:val="center"/>
              <w:rPr>
                <w:ins w:id="1423" w:author="ERCOT" w:date="2020-01-25T14:42:00Z"/>
                <w:rFonts w:ascii="Arial" w:hAnsi="Arial" w:cs="Arial"/>
                <w:sz w:val="20"/>
                <w:szCs w:val="20"/>
              </w:rPr>
            </w:pPr>
            <w:ins w:id="142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287A084" w14:textId="77777777" w:rsidR="006C56DB" w:rsidRPr="00090586" w:rsidRDefault="006C56DB" w:rsidP="0028252A">
            <w:pPr>
              <w:rPr>
                <w:ins w:id="1425" w:author="ERCOT" w:date="2020-01-25T14:42:00Z"/>
                <w:rFonts w:ascii="Arial" w:hAnsi="Arial" w:cs="Arial"/>
                <w:sz w:val="20"/>
                <w:szCs w:val="20"/>
              </w:rPr>
            </w:pPr>
            <w:ins w:id="142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25B427" w14:textId="77777777" w:rsidR="006C56DB" w:rsidRPr="00090586" w:rsidRDefault="006C56DB" w:rsidP="0028252A">
            <w:pPr>
              <w:rPr>
                <w:ins w:id="1427" w:author="ERCOT" w:date="2020-01-25T14:42:00Z"/>
                <w:rFonts w:ascii="Arial" w:hAnsi="Arial" w:cs="Arial"/>
                <w:sz w:val="20"/>
                <w:szCs w:val="20"/>
              </w:rPr>
            </w:pPr>
            <w:ins w:id="142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97D31F4" w14:textId="77777777" w:rsidR="006C56DB" w:rsidRPr="00090586" w:rsidRDefault="006C56DB" w:rsidP="0028252A">
            <w:pPr>
              <w:rPr>
                <w:ins w:id="1429" w:author="ERCOT" w:date="2020-01-25T14:42:00Z"/>
                <w:rFonts w:ascii="Arial" w:hAnsi="Arial" w:cs="Arial"/>
                <w:sz w:val="20"/>
                <w:szCs w:val="20"/>
              </w:rPr>
            </w:pPr>
            <w:ins w:id="1430"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32F24C29" w14:textId="77777777" w:rsidR="006C56DB" w:rsidRPr="00090586" w:rsidRDefault="006C56DB" w:rsidP="0028252A">
            <w:pPr>
              <w:rPr>
                <w:ins w:id="1431" w:author="ERCOT" w:date="2020-01-25T14:42:00Z"/>
                <w:rFonts w:ascii="Arial" w:hAnsi="Arial" w:cs="Arial"/>
                <w:sz w:val="20"/>
                <w:szCs w:val="20"/>
              </w:rPr>
            </w:pPr>
            <w:ins w:id="1432" w:author="ERCOT" w:date="2020-01-25T14:42:00Z">
              <w:r w:rsidRPr="00090586">
                <w:rPr>
                  <w:rFonts w:ascii="Arial" w:hAnsi="Arial" w:cs="Arial"/>
                  <w:sz w:val="20"/>
                  <w:szCs w:val="20"/>
                </w:rPr>
                <w:t>Maximum Discharging Rate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146097AA" w14:textId="77777777" w:rsidR="006C56DB" w:rsidRPr="00090586" w:rsidRDefault="006C56DB" w:rsidP="0028252A">
            <w:pPr>
              <w:rPr>
                <w:ins w:id="1433" w:author="ERCOT" w:date="2020-01-25T14:42:00Z"/>
                <w:rFonts w:ascii="Arial" w:hAnsi="Arial" w:cs="Arial"/>
                <w:sz w:val="20"/>
                <w:szCs w:val="20"/>
              </w:rPr>
            </w:pPr>
            <w:ins w:id="143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58A71545"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CE7E0F8"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AE48F6"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731C80D" w14:textId="77777777" w:rsidR="006C56DB" w:rsidRPr="00090586" w:rsidRDefault="006C56DB" w:rsidP="0028252A">
            <w:pPr>
              <w:jc w:val="center"/>
              <w:rPr>
                <w:ins w:id="1441" w:author="ERCOT" w:date="2020-01-25T14:42:00Z"/>
                <w:rFonts w:ascii="Arial" w:hAnsi="Arial" w:cs="Arial"/>
                <w:sz w:val="20"/>
                <w:szCs w:val="20"/>
              </w:rPr>
            </w:pPr>
            <w:ins w:id="1442"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BD48DE2" w14:textId="77777777" w:rsidR="006C56DB" w:rsidRPr="00090586" w:rsidRDefault="006C56DB" w:rsidP="0028252A">
            <w:pPr>
              <w:jc w:val="cente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r>
      <w:tr w:rsidR="006A2DE5" w:rsidRPr="00090586" w14:paraId="311777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445"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4A1A30FB" w14:textId="77777777" w:rsidR="006C56DB" w:rsidRPr="00090586" w:rsidRDefault="006C56DB" w:rsidP="0028252A">
            <w:pPr>
              <w:jc w:val="center"/>
              <w:rPr>
                <w:ins w:id="1446" w:author="ERCOT" w:date="2020-01-25T14:42:00Z"/>
                <w:rFonts w:ascii="Arial" w:hAnsi="Arial" w:cs="Arial"/>
                <w:sz w:val="20"/>
                <w:szCs w:val="20"/>
              </w:rPr>
            </w:pPr>
            <w:ins w:id="144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9D5E6F2" w14:textId="77777777" w:rsidR="006C56DB" w:rsidRPr="00090586" w:rsidRDefault="006C56DB" w:rsidP="0028252A">
            <w:pPr>
              <w:jc w:val="center"/>
              <w:rPr>
                <w:ins w:id="1448" w:author="ERCOT" w:date="2020-01-25T14:42:00Z"/>
                <w:rFonts w:ascii="Arial" w:hAnsi="Arial" w:cs="Arial"/>
                <w:sz w:val="20"/>
                <w:szCs w:val="20"/>
              </w:rPr>
            </w:pPr>
            <w:ins w:id="144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E09C2FB" w14:textId="77777777" w:rsidR="006C56DB" w:rsidRPr="00090586" w:rsidRDefault="006C56DB" w:rsidP="0028252A">
            <w:pPr>
              <w:jc w:val="center"/>
              <w:rPr>
                <w:ins w:id="1450" w:author="ERCOT" w:date="2020-01-25T14:42:00Z"/>
                <w:rFonts w:ascii="Arial" w:hAnsi="Arial" w:cs="Arial"/>
                <w:sz w:val="20"/>
                <w:szCs w:val="20"/>
              </w:rPr>
            </w:pPr>
            <w:ins w:id="145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89F4B1" w14:textId="77777777" w:rsidR="006C56DB" w:rsidRPr="00090586" w:rsidRDefault="006C56DB" w:rsidP="0028252A">
            <w:pPr>
              <w:jc w:val="center"/>
              <w:rPr>
                <w:ins w:id="1452" w:author="ERCOT" w:date="2020-01-25T14:42:00Z"/>
                <w:rFonts w:ascii="Arial" w:hAnsi="Arial" w:cs="Arial"/>
                <w:sz w:val="20"/>
                <w:szCs w:val="20"/>
              </w:rPr>
            </w:pPr>
            <w:ins w:id="145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7D1E84" w14:textId="77777777" w:rsidR="006C56DB" w:rsidRPr="00090586" w:rsidRDefault="006C56DB" w:rsidP="0028252A">
            <w:pPr>
              <w:jc w:val="center"/>
              <w:rPr>
                <w:ins w:id="1454" w:author="ERCOT" w:date="2020-01-25T14:42:00Z"/>
                <w:rFonts w:ascii="Arial" w:hAnsi="Arial" w:cs="Arial"/>
                <w:sz w:val="20"/>
                <w:szCs w:val="20"/>
              </w:rPr>
            </w:pPr>
            <w:ins w:id="14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87D3B" w14:textId="77777777" w:rsidR="006C56DB" w:rsidRPr="00090586" w:rsidRDefault="006C56DB" w:rsidP="0028252A">
            <w:pPr>
              <w:jc w:val="center"/>
              <w:rPr>
                <w:ins w:id="1456" w:author="ERCOT" w:date="2020-01-25T14:42:00Z"/>
                <w:rFonts w:ascii="Arial" w:hAnsi="Arial" w:cs="Arial"/>
                <w:sz w:val="20"/>
                <w:szCs w:val="20"/>
              </w:rPr>
            </w:pPr>
            <w:ins w:id="145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B8FAA7" w14:textId="77777777" w:rsidR="006C56DB" w:rsidRPr="00090586" w:rsidRDefault="006C56DB" w:rsidP="0028252A">
            <w:pPr>
              <w:rPr>
                <w:ins w:id="1458" w:author="ERCOT" w:date="2020-01-25T14:42:00Z"/>
                <w:rFonts w:ascii="Arial" w:hAnsi="Arial" w:cs="Arial"/>
                <w:sz w:val="20"/>
                <w:szCs w:val="20"/>
              </w:rPr>
            </w:pPr>
            <w:ins w:id="145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074B7AE" w14:textId="77777777" w:rsidR="006C56DB" w:rsidRPr="00090586" w:rsidRDefault="006C56DB" w:rsidP="0028252A">
            <w:pPr>
              <w:rPr>
                <w:ins w:id="1460" w:author="ERCOT" w:date="2020-01-25T14:42:00Z"/>
                <w:rFonts w:ascii="Arial" w:hAnsi="Arial" w:cs="Arial"/>
                <w:sz w:val="20"/>
                <w:szCs w:val="20"/>
              </w:rPr>
            </w:pPr>
            <w:ins w:id="146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8B74DFA" w14:textId="77777777" w:rsidR="006C56DB" w:rsidRPr="00090586" w:rsidRDefault="006C56DB" w:rsidP="0028252A">
            <w:pPr>
              <w:rPr>
                <w:ins w:id="1462" w:author="ERCOT" w:date="2020-01-25T14:42:00Z"/>
                <w:rFonts w:ascii="Arial" w:hAnsi="Arial" w:cs="Arial"/>
                <w:sz w:val="20"/>
                <w:szCs w:val="20"/>
              </w:rPr>
            </w:pPr>
            <w:ins w:id="1463"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6B373966" w14:textId="77777777" w:rsidR="006C56DB" w:rsidRPr="00090586" w:rsidRDefault="006C56DB" w:rsidP="0028252A">
            <w:pPr>
              <w:rPr>
                <w:ins w:id="1464" w:author="ERCOT" w:date="2020-01-25T14:42:00Z"/>
                <w:rFonts w:ascii="Arial" w:hAnsi="Arial" w:cs="Arial"/>
                <w:sz w:val="20"/>
                <w:szCs w:val="20"/>
              </w:rPr>
            </w:pPr>
            <w:ins w:id="1465" w:author="ERCOT" w:date="2020-01-25T14:42:00Z">
              <w:r w:rsidRPr="00090586">
                <w:rPr>
                  <w:rFonts w:ascii="Arial" w:hAnsi="Arial" w:cs="Arial"/>
                  <w:sz w:val="20"/>
                  <w:szCs w:val="20"/>
                </w:rPr>
                <w:t>Voltage Range</w:t>
              </w:r>
            </w:ins>
          </w:p>
        </w:tc>
        <w:tc>
          <w:tcPr>
            <w:tcW w:w="3420" w:type="dxa"/>
            <w:tcBorders>
              <w:top w:val="nil"/>
              <w:left w:val="nil"/>
              <w:bottom w:val="single" w:sz="4" w:space="0" w:color="auto"/>
              <w:right w:val="single" w:sz="4" w:space="0" w:color="auto"/>
            </w:tcBorders>
            <w:shd w:val="clear" w:color="auto" w:fill="auto"/>
            <w:noWrap/>
            <w:hideMark/>
          </w:tcPr>
          <w:p w14:paraId="40A1E621" w14:textId="77777777" w:rsidR="006C56DB" w:rsidRPr="00090586" w:rsidRDefault="006C56DB" w:rsidP="0028252A">
            <w:pPr>
              <w:rPr>
                <w:ins w:id="1466" w:author="ERCOT" w:date="2020-01-25T14:42:00Z"/>
                <w:rFonts w:ascii="Arial" w:hAnsi="Arial" w:cs="Arial"/>
                <w:sz w:val="20"/>
                <w:szCs w:val="20"/>
              </w:rPr>
            </w:pPr>
            <w:ins w:id="146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E06655E"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66B97C5"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AA4B7E"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81EDC0A" w14:textId="77777777" w:rsidR="006C56DB" w:rsidRPr="00090586" w:rsidRDefault="006C56DB" w:rsidP="0028252A">
            <w:pPr>
              <w:jc w:val="center"/>
              <w:rPr>
                <w:ins w:id="1474" w:author="ERCOT" w:date="2020-01-25T14:42:00Z"/>
                <w:rFonts w:ascii="Arial" w:hAnsi="Arial" w:cs="Arial"/>
                <w:sz w:val="20"/>
                <w:szCs w:val="20"/>
              </w:rPr>
            </w:pPr>
            <w:ins w:id="1475"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2EC5F79" w14:textId="77777777" w:rsidR="006C56DB" w:rsidRPr="00090586" w:rsidRDefault="006C56DB" w:rsidP="0028252A">
            <w:pPr>
              <w:jc w:val="cente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r>
      <w:tr w:rsidR="006C56DB" w:rsidRPr="00090586" w14:paraId="523CD5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59F5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75DE70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02D0A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8FAB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C00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CE0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505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748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8838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D935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D8511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02AB9CE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hideMark/>
          </w:tcPr>
          <w:p w14:paraId="0CADF5B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08B88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BE9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F3DB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DFC8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6B820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D5DC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71821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5B78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5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1B7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D568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220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14A65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3D42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3E2FB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4CB9EF67"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3420" w:type="dxa"/>
            <w:tcBorders>
              <w:top w:val="nil"/>
              <w:left w:val="nil"/>
              <w:bottom w:val="single" w:sz="4" w:space="0" w:color="auto"/>
              <w:right w:val="single" w:sz="4" w:space="0" w:color="auto"/>
            </w:tcBorders>
            <w:shd w:val="clear" w:color="auto" w:fill="auto"/>
            <w:hideMark/>
          </w:tcPr>
          <w:p w14:paraId="1422246D"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7CDC3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B28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CF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4D6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4A3E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1E93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3D660C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0EE90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EF3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09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4189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F4AE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285A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236AE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C37105"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2D3B3C4"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3420" w:type="dxa"/>
            <w:tcBorders>
              <w:top w:val="nil"/>
              <w:left w:val="nil"/>
              <w:bottom w:val="single" w:sz="4" w:space="0" w:color="auto"/>
              <w:right w:val="single" w:sz="4" w:space="0" w:color="auto"/>
            </w:tcBorders>
            <w:shd w:val="clear" w:color="auto" w:fill="auto"/>
            <w:hideMark/>
          </w:tcPr>
          <w:p w14:paraId="3EA456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4186D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287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6669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914A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901E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D41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280E7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4E96A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78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1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F6F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75C0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7F4B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17778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65D98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315634C8"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3420" w:type="dxa"/>
            <w:tcBorders>
              <w:top w:val="nil"/>
              <w:left w:val="nil"/>
              <w:bottom w:val="single" w:sz="4" w:space="0" w:color="auto"/>
              <w:right w:val="single" w:sz="4" w:space="0" w:color="auto"/>
            </w:tcBorders>
            <w:shd w:val="clear" w:color="auto" w:fill="auto"/>
            <w:hideMark/>
          </w:tcPr>
          <w:p w14:paraId="5333AD81"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00940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E9F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AA6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7F47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95B9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43F44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02423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4147B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4F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E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75A64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C46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02D3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280BF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2FA442"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EBD35B8"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3420" w:type="dxa"/>
            <w:tcBorders>
              <w:top w:val="nil"/>
              <w:left w:val="nil"/>
              <w:bottom w:val="single" w:sz="4" w:space="0" w:color="auto"/>
              <w:right w:val="single" w:sz="4" w:space="0" w:color="auto"/>
            </w:tcBorders>
            <w:shd w:val="clear" w:color="auto" w:fill="auto"/>
            <w:hideMark/>
          </w:tcPr>
          <w:p w14:paraId="2BC2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preceeding cell</w:t>
            </w:r>
          </w:p>
        </w:tc>
        <w:tc>
          <w:tcPr>
            <w:tcW w:w="450" w:type="dxa"/>
            <w:tcBorders>
              <w:top w:val="nil"/>
              <w:left w:val="nil"/>
              <w:bottom w:val="single" w:sz="4" w:space="0" w:color="auto"/>
              <w:right w:val="single" w:sz="4" w:space="0" w:color="auto"/>
            </w:tcBorders>
            <w:shd w:val="clear" w:color="auto" w:fill="auto"/>
            <w:hideMark/>
          </w:tcPr>
          <w:p w14:paraId="64AAF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44A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9D3B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9F82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0F95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D774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noWrap/>
            <w:hideMark/>
          </w:tcPr>
          <w:p w14:paraId="0EFE5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4F322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74B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5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2025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C9B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CDA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03469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D0CB05"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56094686"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3420" w:type="dxa"/>
            <w:tcBorders>
              <w:top w:val="nil"/>
              <w:left w:val="nil"/>
              <w:bottom w:val="single" w:sz="4" w:space="0" w:color="auto"/>
              <w:right w:val="single" w:sz="4" w:space="0" w:color="auto"/>
            </w:tcBorders>
            <w:shd w:val="clear" w:color="auto" w:fill="auto"/>
            <w:hideMark/>
          </w:tcPr>
          <w:p w14:paraId="3CE356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78671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5F3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595B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A8E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hideMark/>
          </w:tcPr>
          <w:p w14:paraId="1CFC5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ED0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1C91B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D8F99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FF7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5A96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A542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9F1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1B5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95EA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D392AB"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02AE7846"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3420" w:type="dxa"/>
            <w:tcBorders>
              <w:top w:val="nil"/>
              <w:left w:val="nil"/>
              <w:bottom w:val="single" w:sz="4" w:space="0" w:color="auto"/>
              <w:right w:val="single" w:sz="4" w:space="0" w:color="auto"/>
            </w:tcBorders>
            <w:shd w:val="clear" w:color="auto" w:fill="auto"/>
            <w:hideMark/>
          </w:tcPr>
          <w:p w14:paraId="7A48DA3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57E84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EF3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B153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928F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4C2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5B2A9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ins w:id="1478" w:author="ERCOT" w:date="2020-01-25T14:43:00Z"/>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1AF85F5" w14:textId="77777777" w:rsidR="006C56DB" w:rsidRPr="00090586" w:rsidRDefault="006C56DB" w:rsidP="0028252A">
            <w:pPr>
              <w:jc w:val="center"/>
              <w:rPr>
                <w:ins w:id="1479" w:author="ERCOT" w:date="2020-01-25T14:43:00Z"/>
                <w:rFonts w:ascii="Arial" w:hAnsi="Arial" w:cs="Arial"/>
                <w:b/>
                <w:bCs/>
                <w:sz w:val="28"/>
                <w:szCs w:val="28"/>
              </w:rPr>
            </w:pPr>
            <w:ins w:id="1480" w:author="ERCOT" w:date="2020-01-25T14:43:00Z">
              <w:r w:rsidRPr="00090586">
                <w:rPr>
                  <w:rFonts w:ascii="Arial" w:hAnsi="Arial" w:cs="Arial"/>
                  <w:b/>
                  <w:bCs/>
                  <w:sz w:val="28"/>
                  <w:szCs w:val="28"/>
                </w:rPr>
                <w:t>ESR Connectivity</w:t>
              </w:r>
            </w:ins>
          </w:p>
        </w:tc>
      </w:tr>
      <w:tr w:rsidR="006A2DE5" w:rsidRPr="00090586" w14:paraId="76667D5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481"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720C262A" w14:textId="77777777" w:rsidR="006C56DB" w:rsidRPr="00090586" w:rsidRDefault="006C56DB" w:rsidP="0028252A">
            <w:pPr>
              <w:jc w:val="center"/>
              <w:rPr>
                <w:ins w:id="1482" w:author="ERCOT" w:date="2020-01-25T14:43:00Z"/>
                <w:rFonts w:ascii="Arial" w:hAnsi="Arial" w:cs="Arial"/>
                <w:sz w:val="20"/>
                <w:szCs w:val="20"/>
              </w:rPr>
            </w:pPr>
            <w:ins w:id="148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572118A3" w14:textId="77777777" w:rsidR="006C56DB" w:rsidRPr="00090586" w:rsidRDefault="006C56DB" w:rsidP="0028252A">
            <w:pPr>
              <w:jc w:val="center"/>
              <w:rPr>
                <w:ins w:id="1484" w:author="ERCOT" w:date="2020-01-25T14:43:00Z"/>
                <w:rFonts w:ascii="Arial" w:hAnsi="Arial" w:cs="Arial"/>
                <w:sz w:val="20"/>
                <w:szCs w:val="20"/>
              </w:rPr>
            </w:pPr>
            <w:ins w:id="148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BBAF6F7" w14:textId="77777777" w:rsidR="006C56DB" w:rsidRPr="00090586" w:rsidRDefault="006C56DB" w:rsidP="0028252A">
            <w:pPr>
              <w:jc w:val="center"/>
              <w:rPr>
                <w:ins w:id="1486" w:author="ERCOT" w:date="2020-01-25T14:43:00Z"/>
                <w:rFonts w:ascii="Arial" w:hAnsi="Arial" w:cs="Arial"/>
                <w:sz w:val="20"/>
                <w:szCs w:val="20"/>
              </w:rPr>
            </w:pPr>
            <w:ins w:id="148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EA11BBA" w14:textId="77777777" w:rsidR="006C56DB" w:rsidRPr="00090586" w:rsidRDefault="006C56DB" w:rsidP="0028252A">
            <w:pPr>
              <w:jc w:val="center"/>
              <w:rPr>
                <w:ins w:id="1488" w:author="ERCOT" w:date="2020-01-25T14:43:00Z"/>
                <w:rFonts w:ascii="Arial" w:hAnsi="Arial" w:cs="Arial"/>
                <w:sz w:val="20"/>
                <w:szCs w:val="20"/>
              </w:rPr>
            </w:pPr>
            <w:ins w:id="148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178AD" w14:textId="77777777" w:rsidR="006C56DB" w:rsidRPr="00090586" w:rsidRDefault="006C56DB" w:rsidP="0028252A">
            <w:pPr>
              <w:jc w:val="center"/>
              <w:rPr>
                <w:ins w:id="1490" w:author="ERCOT" w:date="2020-01-25T14:43:00Z"/>
                <w:rFonts w:ascii="Arial" w:hAnsi="Arial" w:cs="Arial"/>
                <w:sz w:val="20"/>
                <w:szCs w:val="20"/>
              </w:rPr>
            </w:pPr>
            <w:ins w:id="149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46F50FA" w14:textId="77777777" w:rsidR="006C56DB" w:rsidRPr="00090586" w:rsidRDefault="006C56DB" w:rsidP="0028252A">
            <w:pPr>
              <w:jc w:val="center"/>
              <w:rPr>
                <w:ins w:id="1492" w:author="ERCOT" w:date="2020-01-25T14:43:00Z"/>
                <w:rFonts w:ascii="Arial" w:hAnsi="Arial" w:cs="Arial"/>
                <w:sz w:val="20"/>
                <w:szCs w:val="20"/>
              </w:rPr>
            </w:pPr>
            <w:ins w:id="149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D824F46" w14:textId="77777777" w:rsidR="006C56DB" w:rsidRPr="00090586" w:rsidRDefault="006C56DB" w:rsidP="0028252A">
            <w:pPr>
              <w:rPr>
                <w:ins w:id="1494" w:author="ERCOT" w:date="2020-01-25T14:43:00Z"/>
                <w:rFonts w:ascii="Arial" w:hAnsi="Arial" w:cs="Arial"/>
                <w:sz w:val="20"/>
                <w:szCs w:val="20"/>
              </w:rPr>
            </w:pPr>
            <w:ins w:id="149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282313" w14:textId="77777777" w:rsidR="006C56DB" w:rsidRPr="00090586" w:rsidRDefault="006C56DB" w:rsidP="0028252A">
            <w:pPr>
              <w:rPr>
                <w:ins w:id="1496" w:author="ERCOT" w:date="2020-01-25T14:43:00Z"/>
                <w:rFonts w:ascii="Arial" w:hAnsi="Arial" w:cs="Arial"/>
                <w:sz w:val="20"/>
                <w:szCs w:val="20"/>
              </w:rPr>
            </w:pPr>
            <w:ins w:id="149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1DD64015" w14:textId="77777777" w:rsidR="006C56DB" w:rsidRPr="00090586" w:rsidRDefault="006C56DB" w:rsidP="0028252A">
            <w:pPr>
              <w:rPr>
                <w:ins w:id="1498" w:author="ERCOT" w:date="2020-01-25T14:43:00Z"/>
                <w:rFonts w:ascii="Arial" w:hAnsi="Arial" w:cs="Arial"/>
                <w:sz w:val="20"/>
                <w:szCs w:val="20"/>
              </w:rPr>
            </w:pPr>
            <w:ins w:id="149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F65379A" w14:textId="77777777" w:rsidR="006C56DB" w:rsidRPr="00090586" w:rsidRDefault="006C56DB" w:rsidP="0028252A">
            <w:pPr>
              <w:rPr>
                <w:ins w:id="1500" w:author="ERCOT" w:date="2020-01-25T14:43:00Z"/>
                <w:rFonts w:ascii="Arial" w:hAnsi="Arial" w:cs="Arial"/>
                <w:sz w:val="20"/>
                <w:szCs w:val="20"/>
              </w:rPr>
            </w:pPr>
            <w:ins w:id="1501" w:author="ERCOT" w:date="2020-01-25T14:43:00Z">
              <w:r w:rsidRPr="00090586">
                <w:rPr>
                  <w:rFonts w:ascii="Arial" w:hAnsi="Arial" w:cs="Arial"/>
                  <w:sz w:val="20"/>
                  <w:szCs w:val="20"/>
                </w:rPr>
                <w:t>Resource Name (Unit Code/Mnemonic)</w:t>
              </w:r>
            </w:ins>
          </w:p>
        </w:tc>
        <w:tc>
          <w:tcPr>
            <w:tcW w:w="3420" w:type="dxa"/>
            <w:tcBorders>
              <w:top w:val="nil"/>
              <w:left w:val="nil"/>
              <w:bottom w:val="single" w:sz="4" w:space="0" w:color="auto"/>
              <w:right w:val="single" w:sz="4" w:space="0" w:color="auto"/>
            </w:tcBorders>
            <w:shd w:val="clear" w:color="auto" w:fill="auto"/>
            <w:hideMark/>
          </w:tcPr>
          <w:p w14:paraId="2912DDD9" w14:textId="77777777" w:rsidR="006C56DB" w:rsidRPr="00090586" w:rsidRDefault="006C56DB" w:rsidP="0028252A">
            <w:pPr>
              <w:rPr>
                <w:ins w:id="1502" w:author="ERCOT" w:date="2020-01-25T14:43:00Z"/>
                <w:rFonts w:ascii="Arial" w:hAnsi="Arial" w:cs="Arial"/>
                <w:sz w:val="20"/>
                <w:szCs w:val="20"/>
              </w:rPr>
            </w:pPr>
            <w:ins w:id="150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53D58B92" w14:textId="77777777" w:rsidR="006C56DB" w:rsidRPr="00090586" w:rsidRDefault="006C56DB" w:rsidP="0028252A">
            <w:pPr>
              <w:jc w:val="center"/>
              <w:rPr>
                <w:ins w:id="1504" w:author="ERCOT" w:date="2020-01-25T14:43:00Z"/>
                <w:rFonts w:ascii="Arial" w:hAnsi="Arial" w:cs="Arial"/>
                <w:sz w:val="20"/>
                <w:szCs w:val="20"/>
              </w:rPr>
            </w:pPr>
            <w:ins w:id="150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25853A7" w14:textId="77777777" w:rsidR="006C56DB" w:rsidRPr="00090586" w:rsidRDefault="006C56DB" w:rsidP="0028252A">
            <w:pPr>
              <w:jc w:val="center"/>
              <w:rPr>
                <w:ins w:id="1506" w:author="ERCOT" w:date="2020-01-25T14:43:00Z"/>
                <w:rFonts w:ascii="Arial" w:hAnsi="Arial" w:cs="Arial"/>
                <w:sz w:val="20"/>
                <w:szCs w:val="20"/>
              </w:rPr>
            </w:pPr>
            <w:ins w:id="150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518E11EC" w14:textId="77777777" w:rsidR="006C56DB" w:rsidRPr="00090586" w:rsidRDefault="006C56DB" w:rsidP="0028252A">
            <w:pPr>
              <w:jc w:val="center"/>
              <w:rPr>
                <w:ins w:id="1508" w:author="ERCOT" w:date="2020-01-25T14:43:00Z"/>
                <w:rFonts w:ascii="Arial" w:hAnsi="Arial" w:cs="Arial"/>
                <w:sz w:val="20"/>
                <w:szCs w:val="20"/>
              </w:rPr>
            </w:pPr>
            <w:ins w:id="150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25265EC" w14:textId="77777777" w:rsidR="006C56DB" w:rsidRPr="00090586" w:rsidRDefault="006C56DB" w:rsidP="0028252A">
            <w:pPr>
              <w:jc w:val="center"/>
              <w:rPr>
                <w:ins w:id="1510" w:author="ERCOT" w:date="2020-01-25T14:43:00Z"/>
                <w:rFonts w:ascii="Arial" w:hAnsi="Arial" w:cs="Arial"/>
                <w:sz w:val="20"/>
                <w:szCs w:val="20"/>
              </w:rPr>
            </w:pPr>
            <w:ins w:id="1511" w:author="ERCOT" w:date="2020-01-25T14:4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3E1CEABF" w14:textId="77777777" w:rsidR="006C56DB" w:rsidRPr="00090586" w:rsidRDefault="006C56DB" w:rsidP="0028252A">
            <w:pPr>
              <w:jc w:val="center"/>
              <w:rPr>
                <w:ins w:id="1512" w:author="ERCOT" w:date="2020-01-25T14:43:00Z"/>
                <w:rFonts w:ascii="Arial" w:hAnsi="Arial" w:cs="Arial"/>
                <w:sz w:val="20"/>
                <w:szCs w:val="20"/>
              </w:rPr>
            </w:pPr>
            <w:ins w:id="1513" w:author="ERCOT" w:date="2020-01-25T14:43:00Z">
              <w:r w:rsidRPr="00090586">
                <w:rPr>
                  <w:rFonts w:ascii="Arial" w:hAnsi="Arial" w:cs="Arial"/>
                  <w:sz w:val="20"/>
                  <w:szCs w:val="20"/>
                </w:rPr>
                <w:t> </w:t>
              </w:r>
            </w:ins>
          </w:p>
        </w:tc>
      </w:tr>
      <w:tr w:rsidR="006A2DE5" w:rsidRPr="00090586" w14:paraId="0448DD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514"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4E2AE1F" w14:textId="77777777" w:rsidR="006C56DB" w:rsidRPr="00090586" w:rsidRDefault="006C56DB" w:rsidP="0028252A">
            <w:pPr>
              <w:jc w:val="center"/>
              <w:rPr>
                <w:ins w:id="1515" w:author="ERCOT" w:date="2020-01-25T14:43:00Z"/>
                <w:rFonts w:ascii="Arial" w:hAnsi="Arial" w:cs="Arial"/>
                <w:sz w:val="20"/>
                <w:szCs w:val="20"/>
              </w:rPr>
            </w:pPr>
            <w:ins w:id="151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73EB481" w14:textId="77777777" w:rsidR="006C56DB" w:rsidRPr="00090586" w:rsidRDefault="006C56DB" w:rsidP="0028252A">
            <w:pPr>
              <w:jc w:val="center"/>
              <w:rPr>
                <w:ins w:id="1517" w:author="ERCOT" w:date="2020-01-25T14:43:00Z"/>
                <w:rFonts w:ascii="Arial" w:hAnsi="Arial" w:cs="Arial"/>
                <w:sz w:val="20"/>
                <w:szCs w:val="20"/>
              </w:rPr>
            </w:pPr>
            <w:ins w:id="151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B9F7927" w14:textId="77777777" w:rsidR="006C56DB" w:rsidRPr="00090586" w:rsidRDefault="006C56DB" w:rsidP="0028252A">
            <w:pPr>
              <w:jc w:val="center"/>
              <w:rPr>
                <w:ins w:id="1519" w:author="ERCOT" w:date="2020-01-25T14:43:00Z"/>
                <w:rFonts w:ascii="Arial" w:hAnsi="Arial" w:cs="Arial"/>
                <w:sz w:val="20"/>
                <w:szCs w:val="20"/>
              </w:rPr>
            </w:pPr>
            <w:ins w:id="152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FF7A12A" w14:textId="77777777" w:rsidR="006C56DB" w:rsidRPr="00090586" w:rsidRDefault="006C56DB" w:rsidP="0028252A">
            <w:pPr>
              <w:jc w:val="center"/>
              <w:rPr>
                <w:ins w:id="1521" w:author="ERCOT" w:date="2020-01-25T14:43:00Z"/>
                <w:rFonts w:ascii="Arial" w:hAnsi="Arial" w:cs="Arial"/>
                <w:sz w:val="20"/>
                <w:szCs w:val="20"/>
              </w:rPr>
            </w:pPr>
            <w:ins w:id="152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EE937D" w14:textId="77777777" w:rsidR="006C56DB" w:rsidRPr="00090586" w:rsidRDefault="006C56DB" w:rsidP="0028252A">
            <w:pPr>
              <w:jc w:val="center"/>
              <w:rPr>
                <w:ins w:id="1523" w:author="ERCOT" w:date="2020-01-25T14:43:00Z"/>
                <w:rFonts w:ascii="Arial" w:hAnsi="Arial" w:cs="Arial"/>
                <w:sz w:val="20"/>
                <w:szCs w:val="20"/>
              </w:rPr>
            </w:pPr>
            <w:ins w:id="152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09CE3F9" w14:textId="77777777" w:rsidR="006C56DB" w:rsidRPr="00090586" w:rsidRDefault="006C56DB" w:rsidP="0028252A">
            <w:pPr>
              <w:jc w:val="center"/>
              <w:rPr>
                <w:ins w:id="1525" w:author="ERCOT" w:date="2020-01-25T14:43:00Z"/>
                <w:rFonts w:ascii="Arial" w:hAnsi="Arial" w:cs="Arial"/>
                <w:sz w:val="20"/>
                <w:szCs w:val="20"/>
              </w:rPr>
            </w:pPr>
            <w:ins w:id="152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DE29ED2" w14:textId="77777777" w:rsidR="006C56DB" w:rsidRPr="00090586" w:rsidRDefault="006C56DB" w:rsidP="0028252A">
            <w:pPr>
              <w:rPr>
                <w:ins w:id="1527" w:author="ERCOT" w:date="2020-01-25T14:43:00Z"/>
                <w:rFonts w:ascii="Arial" w:hAnsi="Arial" w:cs="Arial"/>
                <w:sz w:val="20"/>
                <w:szCs w:val="20"/>
              </w:rPr>
            </w:pPr>
            <w:ins w:id="152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9F3D68C" w14:textId="77777777" w:rsidR="006C56DB" w:rsidRPr="00090586" w:rsidRDefault="006C56DB" w:rsidP="0028252A">
            <w:pPr>
              <w:rPr>
                <w:ins w:id="1529" w:author="ERCOT" w:date="2020-01-25T14:43:00Z"/>
                <w:rFonts w:ascii="Arial" w:hAnsi="Arial" w:cs="Arial"/>
                <w:sz w:val="20"/>
                <w:szCs w:val="20"/>
              </w:rPr>
            </w:pPr>
            <w:ins w:id="153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7A7AA727" w14:textId="77777777" w:rsidR="006C56DB" w:rsidRPr="00090586" w:rsidRDefault="006C56DB" w:rsidP="0028252A">
            <w:pPr>
              <w:rPr>
                <w:ins w:id="1531" w:author="ERCOT" w:date="2020-01-25T14:43:00Z"/>
                <w:rFonts w:ascii="Arial" w:hAnsi="Arial" w:cs="Arial"/>
                <w:sz w:val="20"/>
                <w:szCs w:val="20"/>
              </w:rPr>
            </w:pPr>
            <w:ins w:id="153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4E6B6B65" w14:textId="77777777" w:rsidR="006C56DB" w:rsidRPr="00090586" w:rsidRDefault="006C56DB" w:rsidP="0028252A">
            <w:pPr>
              <w:rPr>
                <w:ins w:id="1533" w:author="ERCOT" w:date="2020-01-25T14:43:00Z"/>
                <w:rFonts w:ascii="Arial" w:hAnsi="Arial" w:cs="Arial"/>
                <w:sz w:val="20"/>
                <w:szCs w:val="20"/>
              </w:rPr>
            </w:pPr>
            <w:ins w:id="1534" w:author="ERCOT" w:date="2020-01-25T14:43:00Z">
              <w:r w:rsidRPr="00090586">
                <w:rPr>
                  <w:rFonts w:ascii="Arial" w:hAnsi="Arial" w:cs="Arial"/>
                  <w:sz w:val="20"/>
                  <w:szCs w:val="20"/>
                </w:rPr>
                <w:t>Skid/Array Configuration Identifier</w:t>
              </w:r>
            </w:ins>
          </w:p>
        </w:tc>
        <w:tc>
          <w:tcPr>
            <w:tcW w:w="3420" w:type="dxa"/>
            <w:tcBorders>
              <w:top w:val="nil"/>
              <w:left w:val="nil"/>
              <w:bottom w:val="single" w:sz="4" w:space="0" w:color="auto"/>
              <w:right w:val="single" w:sz="4" w:space="0" w:color="auto"/>
            </w:tcBorders>
            <w:shd w:val="clear" w:color="auto" w:fill="auto"/>
            <w:hideMark/>
          </w:tcPr>
          <w:p w14:paraId="0A03CEA5" w14:textId="77777777" w:rsidR="006C56DB" w:rsidRPr="00090586" w:rsidRDefault="006C56DB" w:rsidP="0028252A">
            <w:pPr>
              <w:rPr>
                <w:ins w:id="1535" w:author="ERCOT" w:date="2020-01-25T14:43:00Z"/>
                <w:rFonts w:ascii="Arial" w:hAnsi="Arial" w:cs="Arial"/>
                <w:sz w:val="20"/>
                <w:szCs w:val="20"/>
              </w:rPr>
            </w:pPr>
            <w:ins w:id="153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F1B5852" w14:textId="77777777" w:rsidR="006C56DB" w:rsidRPr="00090586" w:rsidRDefault="006C56DB" w:rsidP="0028252A">
            <w:pPr>
              <w:jc w:val="center"/>
              <w:rPr>
                <w:ins w:id="1537" w:author="ERCOT" w:date="2020-01-25T14:43:00Z"/>
                <w:rFonts w:ascii="Arial" w:hAnsi="Arial" w:cs="Arial"/>
                <w:sz w:val="20"/>
                <w:szCs w:val="20"/>
              </w:rPr>
            </w:pPr>
            <w:ins w:id="153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182D75" w14:textId="77777777" w:rsidR="006C56DB" w:rsidRPr="00090586" w:rsidRDefault="006C56DB" w:rsidP="0028252A">
            <w:pPr>
              <w:jc w:val="center"/>
              <w:rPr>
                <w:ins w:id="1539" w:author="ERCOT" w:date="2020-01-25T14:43:00Z"/>
                <w:rFonts w:ascii="Arial" w:hAnsi="Arial" w:cs="Arial"/>
                <w:sz w:val="20"/>
                <w:szCs w:val="20"/>
              </w:rPr>
            </w:pPr>
            <w:ins w:id="154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2594E262" w14:textId="77777777" w:rsidR="006C56DB" w:rsidRPr="00090586" w:rsidRDefault="006C56DB" w:rsidP="0028252A">
            <w:pPr>
              <w:jc w:val="center"/>
              <w:rPr>
                <w:ins w:id="1541" w:author="ERCOT" w:date="2020-01-25T14:43:00Z"/>
                <w:rFonts w:ascii="Arial" w:hAnsi="Arial" w:cs="Arial"/>
                <w:sz w:val="20"/>
                <w:szCs w:val="20"/>
              </w:rPr>
            </w:pPr>
            <w:ins w:id="154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BBD8D43" w14:textId="77777777" w:rsidR="006C56DB" w:rsidRPr="00090586" w:rsidRDefault="006C56DB" w:rsidP="0028252A">
            <w:pPr>
              <w:jc w:val="center"/>
              <w:rPr>
                <w:ins w:id="1543" w:author="ERCOT" w:date="2020-01-25T14:43:00Z"/>
                <w:rFonts w:ascii="Arial" w:hAnsi="Arial" w:cs="Arial"/>
                <w:sz w:val="20"/>
                <w:szCs w:val="20"/>
              </w:rPr>
            </w:pPr>
            <w:ins w:id="1544"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11E11E02" w14:textId="77777777" w:rsidR="006C56DB" w:rsidRPr="00090586" w:rsidRDefault="006C56DB" w:rsidP="0028252A">
            <w:pPr>
              <w:jc w:val="center"/>
              <w:rPr>
                <w:ins w:id="1545" w:author="ERCOT" w:date="2020-01-25T14:43:00Z"/>
                <w:rFonts w:ascii="Arial" w:hAnsi="Arial" w:cs="Arial"/>
                <w:sz w:val="20"/>
                <w:szCs w:val="20"/>
              </w:rPr>
            </w:pPr>
            <w:ins w:id="1546" w:author="ERCOT" w:date="2020-01-25T14:43:00Z">
              <w:r w:rsidRPr="00090586">
                <w:rPr>
                  <w:rFonts w:ascii="Arial" w:hAnsi="Arial" w:cs="Arial"/>
                  <w:sz w:val="20"/>
                  <w:szCs w:val="20"/>
                </w:rPr>
                <w:t> </w:t>
              </w:r>
            </w:ins>
          </w:p>
        </w:tc>
      </w:tr>
      <w:tr w:rsidR="006A2DE5" w:rsidRPr="00090586" w14:paraId="40BC8E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547"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7A77F8C9" w14:textId="77777777" w:rsidR="006C56DB" w:rsidRPr="00090586" w:rsidRDefault="006C56DB" w:rsidP="0028252A">
            <w:pPr>
              <w:jc w:val="center"/>
              <w:rPr>
                <w:ins w:id="1548" w:author="ERCOT" w:date="2020-01-25T14:43:00Z"/>
                <w:rFonts w:ascii="Arial" w:hAnsi="Arial" w:cs="Arial"/>
                <w:sz w:val="20"/>
                <w:szCs w:val="20"/>
              </w:rPr>
            </w:pPr>
            <w:ins w:id="1549"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67902FBA" w14:textId="77777777" w:rsidR="006C56DB" w:rsidRPr="00090586" w:rsidRDefault="006C56DB" w:rsidP="0028252A">
            <w:pPr>
              <w:jc w:val="center"/>
              <w:rPr>
                <w:ins w:id="1550" w:author="ERCOT" w:date="2020-01-25T14:43:00Z"/>
                <w:rFonts w:ascii="Arial" w:hAnsi="Arial" w:cs="Arial"/>
                <w:sz w:val="20"/>
                <w:szCs w:val="20"/>
              </w:rPr>
            </w:pPr>
            <w:ins w:id="155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183E463" w14:textId="77777777" w:rsidR="006C56DB" w:rsidRPr="00090586" w:rsidRDefault="006C56DB" w:rsidP="0028252A">
            <w:pPr>
              <w:jc w:val="center"/>
              <w:rPr>
                <w:ins w:id="1552" w:author="ERCOT" w:date="2020-01-25T14:43:00Z"/>
                <w:rFonts w:ascii="Arial" w:hAnsi="Arial" w:cs="Arial"/>
                <w:sz w:val="20"/>
                <w:szCs w:val="20"/>
              </w:rPr>
            </w:pPr>
            <w:ins w:id="155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BDD806E"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94ED53"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618288"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6D9A57F" w14:textId="77777777" w:rsidR="006C56DB" w:rsidRPr="00090586" w:rsidRDefault="006C56DB" w:rsidP="0028252A">
            <w:pPr>
              <w:rPr>
                <w:ins w:id="1560" w:author="ERCOT" w:date="2020-01-25T14:43:00Z"/>
                <w:rFonts w:ascii="Arial" w:hAnsi="Arial" w:cs="Arial"/>
                <w:sz w:val="20"/>
                <w:szCs w:val="20"/>
              </w:rPr>
            </w:pPr>
            <w:ins w:id="156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6AEF059" w14:textId="77777777" w:rsidR="006C56DB" w:rsidRPr="00090586" w:rsidRDefault="006C56DB" w:rsidP="0028252A">
            <w:pP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0475FCC" w14:textId="77777777" w:rsidR="006C56DB" w:rsidRPr="00090586" w:rsidRDefault="006C56DB" w:rsidP="0028252A">
            <w:pPr>
              <w:rPr>
                <w:ins w:id="1564" w:author="ERCOT" w:date="2020-01-25T14:43:00Z"/>
                <w:rFonts w:ascii="Arial" w:hAnsi="Arial" w:cs="Arial"/>
                <w:sz w:val="20"/>
                <w:szCs w:val="20"/>
              </w:rPr>
            </w:pPr>
            <w:ins w:id="156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0D32EA4E" w14:textId="77777777" w:rsidR="006C56DB" w:rsidRPr="00090586" w:rsidRDefault="006C56DB" w:rsidP="0028252A">
            <w:pPr>
              <w:rPr>
                <w:ins w:id="1566" w:author="ERCOT" w:date="2020-01-25T14:43:00Z"/>
                <w:rFonts w:ascii="Arial" w:hAnsi="Arial" w:cs="Arial"/>
                <w:sz w:val="20"/>
                <w:szCs w:val="20"/>
              </w:rPr>
            </w:pPr>
            <w:ins w:id="1567" w:author="ERCOT" w:date="2020-01-25T14:43:00Z">
              <w:r w:rsidRPr="00090586">
                <w:rPr>
                  <w:rFonts w:ascii="Arial" w:hAnsi="Arial" w:cs="Arial"/>
                  <w:sz w:val="20"/>
                  <w:szCs w:val="20"/>
                </w:rPr>
                <w:t>Number of Skid/Arrays per Skid/Array Configuration Identifier</w:t>
              </w:r>
            </w:ins>
          </w:p>
        </w:tc>
        <w:tc>
          <w:tcPr>
            <w:tcW w:w="3420" w:type="dxa"/>
            <w:tcBorders>
              <w:top w:val="nil"/>
              <w:left w:val="nil"/>
              <w:bottom w:val="single" w:sz="4" w:space="0" w:color="auto"/>
              <w:right w:val="single" w:sz="4" w:space="0" w:color="auto"/>
            </w:tcBorders>
            <w:shd w:val="clear" w:color="auto" w:fill="auto"/>
            <w:hideMark/>
          </w:tcPr>
          <w:p w14:paraId="755379F7" w14:textId="77777777" w:rsidR="006C56DB" w:rsidRPr="00090586" w:rsidRDefault="006C56DB" w:rsidP="0028252A">
            <w:pPr>
              <w:rPr>
                <w:ins w:id="1568" w:author="ERCOT" w:date="2020-01-25T14:43:00Z"/>
                <w:rFonts w:ascii="Arial" w:hAnsi="Arial" w:cs="Arial"/>
                <w:sz w:val="20"/>
                <w:szCs w:val="20"/>
              </w:rPr>
            </w:pPr>
            <w:ins w:id="156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1E7AEB73" w14:textId="77777777" w:rsidR="006C56DB" w:rsidRPr="00090586" w:rsidRDefault="006C56DB" w:rsidP="0028252A">
            <w:pPr>
              <w:jc w:val="center"/>
              <w:rPr>
                <w:ins w:id="1570" w:author="ERCOT" w:date="2020-01-25T14:43:00Z"/>
                <w:rFonts w:ascii="Arial" w:hAnsi="Arial" w:cs="Arial"/>
                <w:sz w:val="20"/>
                <w:szCs w:val="20"/>
              </w:rPr>
            </w:pPr>
            <w:ins w:id="157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CA751D9" w14:textId="77777777" w:rsidR="006C56DB" w:rsidRPr="00090586" w:rsidRDefault="006C56DB" w:rsidP="0028252A">
            <w:pPr>
              <w:jc w:val="center"/>
              <w:rPr>
                <w:ins w:id="1572" w:author="ERCOT" w:date="2020-01-25T14:43:00Z"/>
                <w:rFonts w:ascii="Arial" w:hAnsi="Arial" w:cs="Arial"/>
                <w:sz w:val="20"/>
                <w:szCs w:val="20"/>
              </w:rPr>
            </w:pPr>
            <w:ins w:id="157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69FBDF13" w14:textId="77777777" w:rsidR="006C56DB" w:rsidRPr="00090586" w:rsidRDefault="006C56DB" w:rsidP="0028252A">
            <w:pPr>
              <w:jc w:val="center"/>
              <w:rPr>
                <w:ins w:id="1574" w:author="ERCOT" w:date="2020-01-25T14:43:00Z"/>
                <w:rFonts w:ascii="Arial" w:hAnsi="Arial" w:cs="Arial"/>
                <w:sz w:val="20"/>
                <w:szCs w:val="20"/>
              </w:rPr>
            </w:pPr>
            <w:ins w:id="157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A9D5CF" w14:textId="77777777" w:rsidR="006C56DB" w:rsidRPr="00090586" w:rsidRDefault="006C56DB" w:rsidP="0028252A">
            <w:pPr>
              <w:jc w:val="center"/>
              <w:rPr>
                <w:ins w:id="1576" w:author="ERCOT" w:date="2020-01-25T14:43:00Z"/>
                <w:rFonts w:ascii="Arial" w:hAnsi="Arial" w:cs="Arial"/>
                <w:sz w:val="20"/>
                <w:szCs w:val="20"/>
              </w:rPr>
            </w:pPr>
            <w:ins w:id="1577"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547C5458" w14:textId="77777777" w:rsidR="006C56DB" w:rsidRPr="00090586" w:rsidRDefault="006C56DB" w:rsidP="0028252A">
            <w:pPr>
              <w:jc w:val="center"/>
              <w:rPr>
                <w:ins w:id="1578" w:author="ERCOT" w:date="2020-01-25T14:43:00Z"/>
                <w:rFonts w:ascii="Arial" w:hAnsi="Arial" w:cs="Arial"/>
                <w:sz w:val="20"/>
                <w:szCs w:val="20"/>
              </w:rPr>
            </w:pPr>
            <w:ins w:id="1579" w:author="ERCOT" w:date="2020-01-25T14:43:00Z">
              <w:r w:rsidRPr="00090586">
                <w:rPr>
                  <w:rFonts w:ascii="Arial" w:hAnsi="Arial" w:cs="Arial"/>
                  <w:sz w:val="20"/>
                  <w:szCs w:val="20"/>
                </w:rPr>
                <w:t> </w:t>
              </w:r>
            </w:ins>
          </w:p>
        </w:tc>
      </w:tr>
      <w:tr w:rsidR="006A2DE5" w:rsidRPr="00090586" w14:paraId="168969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580"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1CB00ED7" w14:textId="77777777" w:rsidR="006C56DB" w:rsidRPr="00090586" w:rsidRDefault="006C56DB" w:rsidP="0028252A">
            <w:pPr>
              <w:jc w:val="center"/>
              <w:rPr>
                <w:ins w:id="1581" w:author="ERCOT" w:date="2020-01-25T14:43:00Z"/>
                <w:rFonts w:ascii="Arial" w:hAnsi="Arial" w:cs="Arial"/>
                <w:sz w:val="20"/>
                <w:szCs w:val="20"/>
              </w:rPr>
            </w:pPr>
            <w:ins w:id="158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29360687" w14:textId="77777777" w:rsidR="006C56DB" w:rsidRPr="00090586" w:rsidRDefault="006C56DB" w:rsidP="0028252A">
            <w:pPr>
              <w:jc w:val="center"/>
              <w:rPr>
                <w:ins w:id="1583" w:author="ERCOT" w:date="2020-01-25T14:43:00Z"/>
                <w:rFonts w:ascii="Arial" w:hAnsi="Arial" w:cs="Arial"/>
                <w:sz w:val="20"/>
                <w:szCs w:val="20"/>
              </w:rPr>
            </w:pPr>
            <w:ins w:id="158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A53A45" w14:textId="77777777" w:rsidR="006C56DB" w:rsidRPr="00090586" w:rsidRDefault="006C56DB" w:rsidP="0028252A">
            <w:pPr>
              <w:jc w:val="center"/>
              <w:rPr>
                <w:ins w:id="1585" w:author="ERCOT" w:date="2020-01-25T14:43:00Z"/>
                <w:rFonts w:ascii="Arial" w:hAnsi="Arial" w:cs="Arial"/>
                <w:sz w:val="20"/>
                <w:szCs w:val="20"/>
              </w:rPr>
            </w:pPr>
            <w:ins w:id="158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5B918A6"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8F358E4"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AA612B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02817D9" w14:textId="77777777" w:rsidR="006C56DB" w:rsidRPr="00090586" w:rsidRDefault="006C56DB" w:rsidP="0028252A">
            <w:pPr>
              <w:rPr>
                <w:ins w:id="1593" w:author="ERCOT" w:date="2020-01-25T14:43:00Z"/>
                <w:rFonts w:ascii="Arial" w:hAnsi="Arial" w:cs="Arial"/>
                <w:sz w:val="20"/>
                <w:szCs w:val="20"/>
              </w:rPr>
            </w:pPr>
            <w:ins w:id="159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D27A9DC" w14:textId="77777777" w:rsidR="006C56DB" w:rsidRPr="00090586" w:rsidRDefault="006C56DB" w:rsidP="0028252A">
            <w:pP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AC4871" w14:textId="77777777" w:rsidR="006C56DB" w:rsidRPr="00090586" w:rsidRDefault="006C56DB" w:rsidP="0028252A">
            <w:pPr>
              <w:rPr>
                <w:ins w:id="1597" w:author="ERCOT" w:date="2020-01-25T14:43:00Z"/>
                <w:rFonts w:ascii="Arial" w:hAnsi="Arial" w:cs="Arial"/>
                <w:sz w:val="20"/>
                <w:szCs w:val="20"/>
              </w:rPr>
            </w:pPr>
            <w:ins w:id="159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4D6409FE" w14:textId="77777777" w:rsidR="006C56DB" w:rsidRPr="00090586" w:rsidRDefault="006C56DB" w:rsidP="0028252A">
            <w:pPr>
              <w:rPr>
                <w:ins w:id="1599" w:author="ERCOT" w:date="2020-01-25T14:43:00Z"/>
                <w:rFonts w:ascii="Arial" w:hAnsi="Arial" w:cs="Arial"/>
                <w:sz w:val="20"/>
                <w:szCs w:val="20"/>
              </w:rPr>
            </w:pPr>
            <w:ins w:id="1600" w:author="ERCOT" w:date="2020-01-25T14:43:00Z">
              <w:r w:rsidRPr="00090586">
                <w:rPr>
                  <w:rFonts w:ascii="Arial" w:hAnsi="Arial" w:cs="Arial"/>
                  <w:sz w:val="20"/>
                  <w:szCs w:val="20"/>
                </w:rPr>
                <w:t>Battery Module Configuration Identifier</w:t>
              </w:r>
            </w:ins>
          </w:p>
        </w:tc>
        <w:tc>
          <w:tcPr>
            <w:tcW w:w="3420" w:type="dxa"/>
            <w:tcBorders>
              <w:top w:val="nil"/>
              <w:left w:val="nil"/>
              <w:bottom w:val="single" w:sz="4" w:space="0" w:color="auto"/>
              <w:right w:val="single" w:sz="4" w:space="0" w:color="auto"/>
            </w:tcBorders>
            <w:shd w:val="clear" w:color="auto" w:fill="auto"/>
            <w:hideMark/>
          </w:tcPr>
          <w:p w14:paraId="11E0212E" w14:textId="77777777" w:rsidR="006C56DB" w:rsidRPr="00090586" w:rsidRDefault="006C56DB" w:rsidP="0028252A">
            <w:pPr>
              <w:rPr>
                <w:ins w:id="1601" w:author="ERCOT" w:date="2020-01-25T14:43:00Z"/>
                <w:rFonts w:ascii="Arial" w:hAnsi="Arial" w:cs="Arial"/>
                <w:sz w:val="20"/>
                <w:szCs w:val="20"/>
              </w:rPr>
            </w:pPr>
            <w:ins w:id="160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5E659543" w14:textId="77777777" w:rsidR="006C56DB" w:rsidRPr="00090586" w:rsidRDefault="006C56DB" w:rsidP="0028252A">
            <w:pPr>
              <w:jc w:val="center"/>
              <w:rPr>
                <w:ins w:id="1603" w:author="ERCOT" w:date="2020-01-25T14:43:00Z"/>
                <w:rFonts w:ascii="Arial" w:hAnsi="Arial" w:cs="Arial"/>
                <w:sz w:val="20"/>
                <w:szCs w:val="20"/>
              </w:rPr>
            </w:pPr>
            <w:ins w:id="160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A1C03FA" w14:textId="77777777" w:rsidR="006C56DB" w:rsidRPr="00090586" w:rsidRDefault="006C56DB" w:rsidP="0028252A">
            <w:pPr>
              <w:jc w:val="center"/>
              <w:rPr>
                <w:ins w:id="1605" w:author="ERCOT" w:date="2020-01-25T14:43:00Z"/>
                <w:rFonts w:ascii="Arial" w:hAnsi="Arial" w:cs="Arial"/>
                <w:sz w:val="20"/>
                <w:szCs w:val="20"/>
              </w:rPr>
            </w:pPr>
            <w:ins w:id="160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FD18974" w14:textId="77777777" w:rsidR="006C56DB" w:rsidRPr="00090586" w:rsidRDefault="006C56DB" w:rsidP="0028252A">
            <w:pPr>
              <w:jc w:val="center"/>
              <w:rPr>
                <w:ins w:id="1607" w:author="ERCOT" w:date="2020-01-25T14:43:00Z"/>
                <w:rFonts w:ascii="Arial" w:hAnsi="Arial" w:cs="Arial"/>
                <w:sz w:val="20"/>
                <w:szCs w:val="20"/>
              </w:rPr>
            </w:pPr>
            <w:ins w:id="160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492F5E4" w14:textId="77777777" w:rsidR="006C56DB" w:rsidRPr="00090586" w:rsidRDefault="006C56DB" w:rsidP="0028252A">
            <w:pPr>
              <w:jc w:val="center"/>
              <w:rPr>
                <w:ins w:id="1609" w:author="ERCOT" w:date="2020-01-25T14:43:00Z"/>
                <w:rFonts w:ascii="Arial" w:hAnsi="Arial" w:cs="Arial"/>
                <w:sz w:val="20"/>
                <w:szCs w:val="20"/>
              </w:rPr>
            </w:pPr>
            <w:ins w:id="1610"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54F001FF" w14:textId="77777777" w:rsidR="006C56DB" w:rsidRPr="00090586" w:rsidRDefault="006C56DB" w:rsidP="0028252A">
            <w:pPr>
              <w:jc w:val="center"/>
              <w:rPr>
                <w:ins w:id="1611" w:author="ERCOT" w:date="2020-01-25T14:43:00Z"/>
                <w:rFonts w:ascii="Arial" w:hAnsi="Arial" w:cs="Arial"/>
                <w:sz w:val="20"/>
                <w:szCs w:val="20"/>
              </w:rPr>
            </w:pPr>
            <w:ins w:id="1612" w:author="ERCOT" w:date="2020-01-25T14:43:00Z">
              <w:r w:rsidRPr="00090586">
                <w:rPr>
                  <w:rFonts w:ascii="Arial" w:hAnsi="Arial" w:cs="Arial"/>
                  <w:sz w:val="20"/>
                  <w:szCs w:val="20"/>
                </w:rPr>
                <w:t> </w:t>
              </w:r>
            </w:ins>
          </w:p>
        </w:tc>
      </w:tr>
      <w:tr w:rsidR="006A2DE5" w:rsidRPr="00090586" w14:paraId="2AB4C9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613"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3092FA7F" w14:textId="77777777" w:rsidR="006C56DB" w:rsidRPr="00090586" w:rsidRDefault="006C56DB" w:rsidP="0028252A">
            <w:pPr>
              <w:jc w:val="center"/>
              <w:rPr>
                <w:ins w:id="1614" w:author="ERCOT" w:date="2020-01-25T14:43:00Z"/>
                <w:rFonts w:ascii="Arial" w:hAnsi="Arial" w:cs="Arial"/>
                <w:sz w:val="20"/>
                <w:szCs w:val="20"/>
              </w:rPr>
            </w:pPr>
            <w:ins w:id="161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A09602" w14:textId="77777777" w:rsidR="006C56DB" w:rsidRPr="00090586" w:rsidRDefault="006C56DB" w:rsidP="0028252A">
            <w:pPr>
              <w:jc w:val="center"/>
              <w:rPr>
                <w:ins w:id="1616" w:author="ERCOT" w:date="2020-01-25T14:43:00Z"/>
                <w:rFonts w:ascii="Arial" w:hAnsi="Arial" w:cs="Arial"/>
                <w:sz w:val="20"/>
                <w:szCs w:val="20"/>
              </w:rPr>
            </w:pPr>
            <w:ins w:id="161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8A78339" w14:textId="77777777" w:rsidR="006C56DB" w:rsidRPr="00090586" w:rsidRDefault="006C56DB" w:rsidP="0028252A">
            <w:pPr>
              <w:jc w:val="center"/>
              <w:rPr>
                <w:ins w:id="1618" w:author="ERCOT" w:date="2020-01-25T14:43:00Z"/>
                <w:rFonts w:ascii="Arial" w:hAnsi="Arial" w:cs="Arial"/>
                <w:sz w:val="20"/>
                <w:szCs w:val="20"/>
              </w:rPr>
            </w:pPr>
            <w:ins w:id="161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61F9E6"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2BCBE61"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E05034"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171A0DF" w14:textId="77777777" w:rsidR="006C56DB" w:rsidRPr="00090586" w:rsidRDefault="006C56DB" w:rsidP="0028252A">
            <w:pPr>
              <w:rPr>
                <w:ins w:id="1626" w:author="ERCOT" w:date="2020-01-25T14:43:00Z"/>
                <w:rFonts w:ascii="Arial" w:hAnsi="Arial" w:cs="Arial"/>
                <w:sz w:val="20"/>
                <w:szCs w:val="20"/>
              </w:rPr>
            </w:pPr>
            <w:ins w:id="162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F357DE0" w14:textId="77777777" w:rsidR="006C56DB" w:rsidRPr="00090586" w:rsidRDefault="006C56DB" w:rsidP="0028252A">
            <w:pP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2AE5AD" w14:textId="77777777" w:rsidR="006C56DB" w:rsidRPr="00090586" w:rsidRDefault="006C56DB" w:rsidP="0028252A">
            <w:pPr>
              <w:rPr>
                <w:ins w:id="1630" w:author="ERCOT" w:date="2020-01-25T14:43:00Z"/>
                <w:rFonts w:ascii="Arial" w:hAnsi="Arial" w:cs="Arial"/>
                <w:sz w:val="20"/>
                <w:szCs w:val="20"/>
              </w:rPr>
            </w:pPr>
            <w:ins w:id="163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2B9D585" w14:textId="77777777" w:rsidR="006C56DB" w:rsidRPr="00090586" w:rsidRDefault="006C56DB" w:rsidP="0028252A">
            <w:pPr>
              <w:rPr>
                <w:ins w:id="1632" w:author="ERCOT" w:date="2020-01-25T14:43:00Z"/>
                <w:rFonts w:ascii="Arial" w:hAnsi="Arial" w:cs="Arial"/>
                <w:sz w:val="20"/>
                <w:szCs w:val="20"/>
              </w:rPr>
            </w:pPr>
            <w:ins w:id="1633" w:author="ERCOT" w:date="2020-01-25T14:43:00Z">
              <w:r w:rsidRPr="00090586">
                <w:rPr>
                  <w:rFonts w:ascii="Arial" w:hAnsi="Arial" w:cs="Arial"/>
                  <w:sz w:val="20"/>
                  <w:szCs w:val="20"/>
                </w:rPr>
                <w:t># of Battery Modules per Module Configuration</w:t>
              </w:r>
            </w:ins>
          </w:p>
        </w:tc>
        <w:tc>
          <w:tcPr>
            <w:tcW w:w="3420" w:type="dxa"/>
            <w:tcBorders>
              <w:top w:val="nil"/>
              <w:left w:val="nil"/>
              <w:bottom w:val="single" w:sz="4" w:space="0" w:color="auto"/>
              <w:right w:val="single" w:sz="4" w:space="0" w:color="auto"/>
            </w:tcBorders>
            <w:shd w:val="clear" w:color="auto" w:fill="auto"/>
            <w:hideMark/>
          </w:tcPr>
          <w:p w14:paraId="0E412796" w14:textId="77777777" w:rsidR="006C56DB" w:rsidRPr="00090586" w:rsidRDefault="006C56DB" w:rsidP="0028252A">
            <w:pPr>
              <w:rPr>
                <w:ins w:id="1634" w:author="ERCOT" w:date="2020-01-25T14:43:00Z"/>
                <w:rFonts w:ascii="Arial" w:hAnsi="Arial" w:cs="Arial"/>
                <w:sz w:val="20"/>
                <w:szCs w:val="20"/>
              </w:rPr>
            </w:pPr>
            <w:ins w:id="1635" w:author="ERCOT" w:date="2020-01-25T14:43:00Z">
              <w:r w:rsidRPr="00090586">
                <w:rPr>
                  <w:rFonts w:ascii="Arial" w:hAnsi="Arial" w:cs="Arial"/>
                  <w:sz w:val="20"/>
                  <w:szCs w:val="20"/>
                </w:rPr>
                <w:t>Enter the total number of battery modules of the identifier selected in the preceeding cell</w:t>
              </w:r>
            </w:ins>
          </w:p>
        </w:tc>
        <w:tc>
          <w:tcPr>
            <w:tcW w:w="450" w:type="dxa"/>
            <w:tcBorders>
              <w:top w:val="nil"/>
              <w:left w:val="nil"/>
              <w:bottom w:val="single" w:sz="4" w:space="0" w:color="auto"/>
              <w:right w:val="single" w:sz="4" w:space="0" w:color="auto"/>
            </w:tcBorders>
            <w:shd w:val="clear" w:color="auto" w:fill="auto"/>
            <w:hideMark/>
          </w:tcPr>
          <w:p w14:paraId="749857EB" w14:textId="77777777" w:rsidR="006C56DB" w:rsidRPr="00090586" w:rsidRDefault="006C56DB" w:rsidP="0028252A">
            <w:pPr>
              <w:jc w:val="center"/>
              <w:rPr>
                <w:ins w:id="1636" w:author="ERCOT" w:date="2020-01-25T14:43:00Z"/>
                <w:rFonts w:ascii="Arial" w:hAnsi="Arial" w:cs="Arial"/>
                <w:sz w:val="20"/>
                <w:szCs w:val="20"/>
              </w:rPr>
            </w:pPr>
            <w:ins w:id="16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371B594" w14:textId="77777777" w:rsidR="006C56DB" w:rsidRPr="00090586" w:rsidRDefault="006C56DB" w:rsidP="0028252A">
            <w:pPr>
              <w:jc w:val="center"/>
              <w:rPr>
                <w:ins w:id="1638" w:author="ERCOT" w:date="2020-01-25T14:43:00Z"/>
                <w:rFonts w:ascii="Arial" w:hAnsi="Arial" w:cs="Arial"/>
                <w:sz w:val="20"/>
                <w:szCs w:val="20"/>
              </w:rPr>
            </w:pPr>
            <w:ins w:id="1639"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0C4FB520" w14:textId="77777777" w:rsidR="006C56DB" w:rsidRPr="00090586" w:rsidRDefault="006C56DB" w:rsidP="0028252A">
            <w:pPr>
              <w:jc w:val="center"/>
              <w:rPr>
                <w:ins w:id="1640" w:author="ERCOT" w:date="2020-01-25T14:43:00Z"/>
                <w:rFonts w:ascii="Arial" w:hAnsi="Arial" w:cs="Arial"/>
                <w:sz w:val="20"/>
                <w:szCs w:val="20"/>
              </w:rPr>
            </w:pPr>
            <w:ins w:id="1641"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68E4559A" w14:textId="77777777" w:rsidR="006C56DB" w:rsidRPr="00090586" w:rsidRDefault="006C56DB" w:rsidP="0028252A">
            <w:pPr>
              <w:jc w:val="center"/>
              <w:rPr>
                <w:ins w:id="1642" w:author="ERCOT" w:date="2020-01-25T14:43:00Z"/>
                <w:rFonts w:ascii="Arial" w:hAnsi="Arial" w:cs="Arial"/>
                <w:sz w:val="20"/>
                <w:szCs w:val="20"/>
              </w:rPr>
            </w:pPr>
            <w:ins w:id="1643"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1AB4F201" w14:textId="77777777" w:rsidR="006C56DB" w:rsidRPr="00090586" w:rsidRDefault="006C56DB" w:rsidP="0028252A">
            <w:pPr>
              <w:jc w:val="center"/>
              <w:rPr>
                <w:ins w:id="1644" w:author="ERCOT" w:date="2020-01-25T14:43:00Z"/>
                <w:rFonts w:ascii="Arial" w:hAnsi="Arial" w:cs="Arial"/>
                <w:sz w:val="20"/>
                <w:szCs w:val="20"/>
              </w:rPr>
            </w:pPr>
            <w:ins w:id="1645" w:author="ERCOT" w:date="2020-01-25T14:43:00Z">
              <w:r w:rsidRPr="00090586">
                <w:rPr>
                  <w:rFonts w:ascii="Arial" w:hAnsi="Arial" w:cs="Arial"/>
                  <w:sz w:val="20"/>
                  <w:szCs w:val="20"/>
                </w:rPr>
                <w:t> </w:t>
              </w:r>
            </w:ins>
          </w:p>
        </w:tc>
      </w:tr>
      <w:tr w:rsidR="006A2DE5" w:rsidRPr="00090586" w14:paraId="47C926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1646"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74B2B64D" w14:textId="77777777" w:rsidR="006C56DB" w:rsidRPr="00090586" w:rsidRDefault="006C56DB" w:rsidP="0028252A">
            <w:pPr>
              <w:jc w:val="center"/>
              <w:rPr>
                <w:ins w:id="1647" w:author="ERCOT" w:date="2020-01-25T14:43:00Z"/>
                <w:rFonts w:ascii="Arial" w:hAnsi="Arial" w:cs="Arial"/>
                <w:sz w:val="20"/>
                <w:szCs w:val="20"/>
              </w:rPr>
            </w:pPr>
            <w:ins w:id="1648" w:author="ERCOT" w:date="2020-01-25T14:43:00Z">
              <w:del w:id="1649"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07088CD4" w14:textId="77777777" w:rsidR="006C56DB" w:rsidRPr="00090586" w:rsidRDefault="006C56DB" w:rsidP="0028252A">
            <w:pPr>
              <w:jc w:val="center"/>
              <w:rPr>
                <w:ins w:id="1650" w:author="ERCOT" w:date="2020-01-25T14:43:00Z"/>
                <w:rFonts w:ascii="Arial" w:hAnsi="Arial" w:cs="Arial"/>
                <w:sz w:val="20"/>
                <w:szCs w:val="20"/>
              </w:rPr>
            </w:pPr>
            <w:ins w:id="1651" w:author="ERCOT" w:date="2020-01-25T14:43:00Z">
              <w:del w:id="165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6E0F675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del w:id="165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FFD96DB" w14:textId="77777777" w:rsidR="006C56DB" w:rsidRPr="00090586" w:rsidRDefault="006C56DB" w:rsidP="0028252A">
            <w:pPr>
              <w:jc w:val="center"/>
              <w:rPr>
                <w:ins w:id="1656" w:author="ERCOT" w:date="2020-01-25T14:43:00Z"/>
                <w:rFonts w:ascii="Arial" w:hAnsi="Arial" w:cs="Arial"/>
                <w:sz w:val="20"/>
                <w:szCs w:val="20"/>
              </w:rPr>
            </w:pPr>
            <w:ins w:id="1657" w:author="ERCOT" w:date="2020-01-25T14:43:00Z">
              <w:del w:id="1658"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1E912667"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del w:id="1661"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17B04E6" w14:textId="77777777" w:rsidR="006C56DB" w:rsidRPr="00090586" w:rsidRDefault="006C56DB" w:rsidP="0028252A">
            <w:pPr>
              <w:jc w:val="center"/>
              <w:rPr>
                <w:ins w:id="1662" w:author="ERCOT" w:date="2020-01-25T14:43:00Z"/>
                <w:rFonts w:ascii="Arial" w:hAnsi="Arial" w:cs="Arial"/>
                <w:sz w:val="20"/>
                <w:szCs w:val="20"/>
              </w:rPr>
            </w:pPr>
            <w:ins w:id="1663" w:author="ERCOT" w:date="2020-01-25T14:43:00Z">
              <w:del w:id="1664"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2777D056" w14:textId="77777777" w:rsidR="006C56DB" w:rsidRPr="00090586" w:rsidRDefault="006C56DB" w:rsidP="0028252A">
            <w:pPr>
              <w:rPr>
                <w:ins w:id="1665" w:author="ERCOT" w:date="2020-01-25T14:43:00Z"/>
                <w:rFonts w:ascii="Arial" w:hAnsi="Arial" w:cs="Arial"/>
                <w:sz w:val="20"/>
                <w:szCs w:val="20"/>
              </w:rPr>
            </w:pPr>
            <w:ins w:id="1666" w:author="ERCOT" w:date="2020-01-25T14:43:00Z">
              <w:del w:id="1667"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3A80327B" w14:textId="77777777" w:rsidR="006C56DB" w:rsidRPr="00090586" w:rsidRDefault="006C56DB" w:rsidP="0028252A">
            <w:pPr>
              <w:rPr>
                <w:ins w:id="1668" w:author="ERCOT" w:date="2020-01-25T14:43:00Z"/>
                <w:rFonts w:ascii="Arial" w:hAnsi="Arial" w:cs="Arial"/>
                <w:sz w:val="20"/>
                <w:szCs w:val="20"/>
              </w:rPr>
            </w:pPr>
            <w:ins w:id="1669" w:author="ERCOT" w:date="2020-01-25T14:43:00Z">
              <w:del w:id="1670"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631D7E36" w14:textId="77777777" w:rsidR="006C56DB" w:rsidRPr="00090586" w:rsidRDefault="006C56DB" w:rsidP="0028252A">
            <w:pPr>
              <w:rPr>
                <w:ins w:id="1671" w:author="ERCOT" w:date="2020-01-25T14:43:00Z"/>
                <w:rFonts w:ascii="Arial" w:hAnsi="Arial" w:cs="Arial"/>
                <w:sz w:val="20"/>
                <w:szCs w:val="20"/>
              </w:rPr>
            </w:pPr>
            <w:ins w:id="1672" w:author="ERCOT" w:date="2020-01-25T14:43:00Z">
              <w:del w:id="1673"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7D7FBC2C" w14:textId="77777777" w:rsidR="006C56DB" w:rsidRPr="00090586" w:rsidRDefault="006C56DB" w:rsidP="0028252A">
            <w:pPr>
              <w:rPr>
                <w:ins w:id="1674" w:author="ERCOT" w:date="2020-01-25T14:43:00Z"/>
                <w:rFonts w:ascii="Arial" w:hAnsi="Arial" w:cs="Arial"/>
                <w:sz w:val="20"/>
                <w:szCs w:val="20"/>
              </w:rPr>
            </w:pPr>
            <w:ins w:id="1675" w:author="ERCOT" w:date="2020-01-25T14:43:00Z">
              <w:del w:id="1676" w:author="ERCOT 051520" w:date="2020-04-20T17:02:00Z">
                <w:r w:rsidRPr="00090586" w:rsidDel="00FC691B">
                  <w:rPr>
                    <w:rFonts w:ascii="Arial" w:hAnsi="Arial" w:cs="Arial"/>
                    <w:sz w:val="20"/>
                    <w:szCs w:val="20"/>
                  </w:rPr>
                  <w:delText>Resource Group</w:delText>
                </w:r>
              </w:del>
            </w:ins>
          </w:p>
        </w:tc>
        <w:tc>
          <w:tcPr>
            <w:tcW w:w="3420" w:type="dxa"/>
            <w:tcBorders>
              <w:top w:val="nil"/>
              <w:left w:val="nil"/>
              <w:bottom w:val="single" w:sz="4" w:space="0" w:color="auto"/>
              <w:right w:val="single" w:sz="4" w:space="0" w:color="auto"/>
            </w:tcBorders>
            <w:shd w:val="clear" w:color="auto" w:fill="auto"/>
          </w:tcPr>
          <w:p w14:paraId="2862ED08" w14:textId="77777777" w:rsidR="006C56DB" w:rsidRPr="00090586" w:rsidRDefault="006C56DB" w:rsidP="0028252A">
            <w:pPr>
              <w:rPr>
                <w:ins w:id="1677" w:author="ERCOT" w:date="2020-01-25T14:43:00Z"/>
                <w:rFonts w:ascii="Arial" w:hAnsi="Arial" w:cs="Arial"/>
                <w:sz w:val="20"/>
                <w:szCs w:val="20"/>
              </w:rPr>
            </w:pPr>
            <w:ins w:id="1678" w:author="ERCOT" w:date="2020-01-25T14:43:00Z">
              <w:del w:id="1679"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762C07EC" w14:textId="77777777" w:rsidR="006C56DB" w:rsidRPr="00090586" w:rsidRDefault="006C56DB" w:rsidP="0028252A">
            <w:pPr>
              <w:jc w:val="center"/>
              <w:rPr>
                <w:ins w:id="1680" w:author="ERCOT" w:date="2020-01-25T14:43:00Z"/>
                <w:rFonts w:ascii="Arial" w:hAnsi="Arial" w:cs="Arial"/>
                <w:sz w:val="20"/>
                <w:szCs w:val="20"/>
              </w:rPr>
            </w:pPr>
            <w:ins w:id="1681" w:author="ERCOT" w:date="2020-01-25T14:43:00Z">
              <w:del w:id="168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1238D589" w14:textId="77777777" w:rsidR="006C56DB" w:rsidRPr="00090586" w:rsidRDefault="006C56DB" w:rsidP="0028252A">
            <w:pPr>
              <w:jc w:val="center"/>
              <w:rPr>
                <w:ins w:id="1683" w:author="ERCOT" w:date="2020-01-25T14:43:00Z"/>
                <w:rFonts w:ascii="Arial" w:hAnsi="Arial" w:cs="Arial"/>
                <w:sz w:val="20"/>
                <w:szCs w:val="20"/>
              </w:rPr>
            </w:pPr>
            <w:ins w:id="1684" w:author="ERCOT" w:date="2020-01-25T14:43:00Z">
              <w:del w:id="168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964925B" w14:textId="77777777" w:rsidR="006C56DB" w:rsidRPr="00090586" w:rsidRDefault="006C56DB" w:rsidP="0028252A">
            <w:pPr>
              <w:jc w:val="center"/>
              <w:rPr>
                <w:ins w:id="1686" w:author="ERCOT" w:date="2020-01-25T14:43:00Z"/>
                <w:rFonts w:ascii="Arial" w:hAnsi="Arial" w:cs="Arial"/>
                <w:sz w:val="20"/>
                <w:szCs w:val="20"/>
              </w:rPr>
            </w:pPr>
            <w:ins w:id="1687" w:author="ERCOT" w:date="2020-01-25T14:43:00Z">
              <w:del w:id="1688"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124F7FA2"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del w:id="1691" w:author="ERCOT 051520" w:date="2020-04-20T17:02:00Z">
                <w:r w:rsidRPr="00090586" w:rsidDel="00FC691B">
                  <w:rPr>
                    <w:rFonts w:ascii="Arial" w:hAnsi="Arial" w:cs="Arial"/>
                    <w:sz w:val="20"/>
                    <w:szCs w:val="20"/>
                  </w:rPr>
                  <w:delText>C</w:delText>
                </w:r>
              </w:del>
            </w:ins>
          </w:p>
        </w:tc>
        <w:tc>
          <w:tcPr>
            <w:tcW w:w="720" w:type="dxa"/>
            <w:tcBorders>
              <w:top w:val="nil"/>
              <w:left w:val="nil"/>
              <w:bottom w:val="single" w:sz="4" w:space="0" w:color="auto"/>
              <w:right w:val="single" w:sz="4" w:space="0" w:color="auto"/>
            </w:tcBorders>
            <w:shd w:val="clear" w:color="auto" w:fill="auto"/>
          </w:tcPr>
          <w:p w14:paraId="0EE023C6" w14:textId="77777777" w:rsidR="006C56DB" w:rsidRPr="00090586" w:rsidRDefault="006C56DB" w:rsidP="0028252A">
            <w:pPr>
              <w:jc w:val="center"/>
              <w:rPr>
                <w:ins w:id="1692" w:author="ERCOT" w:date="2020-01-25T14:43:00Z"/>
                <w:rFonts w:ascii="Arial" w:hAnsi="Arial" w:cs="Arial"/>
                <w:sz w:val="20"/>
                <w:szCs w:val="20"/>
              </w:rPr>
            </w:pPr>
            <w:ins w:id="1693" w:author="ERCOT" w:date="2020-01-25T14:43:00Z">
              <w:del w:id="1694" w:author="ERCOT 051520" w:date="2020-04-20T17:02:00Z">
                <w:r w:rsidRPr="00090586" w:rsidDel="00FC691B">
                  <w:rPr>
                    <w:rFonts w:ascii="Arial" w:hAnsi="Arial" w:cs="Arial"/>
                    <w:sz w:val="20"/>
                    <w:szCs w:val="20"/>
                  </w:rPr>
                  <w:delText> </w:delText>
                </w:r>
              </w:del>
            </w:ins>
          </w:p>
        </w:tc>
      </w:tr>
      <w:tr w:rsidR="006A2DE5" w:rsidRPr="00090586" w14:paraId="11AB3A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695"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0AC62A6D" w14:textId="77777777" w:rsidR="006C56DB" w:rsidRPr="00090586" w:rsidRDefault="006C56DB" w:rsidP="0028252A">
            <w:pPr>
              <w:jc w:val="center"/>
              <w:rPr>
                <w:ins w:id="1696" w:author="ERCOT" w:date="2020-01-25T14:43:00Z"/>
                <w:rFonts w:ascii="Arial" w:hAnsi="Arial" w:cs="Arial"/>
                <w:sz w:val="20"/>
                <w:szCs w:val="20"/>
              </w:rPr>
            </w:pPr>
            <w:ins w:id="1697" w:author="ERCOT" w:date="2020-01-25T14:43:00Z">
              <w:del w:id="1698"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6F565FAD" w14:textId="77777777" w:rsidR="006C56DB" w:rsidRPr="00090586" w:rsidRDefault="006C56DB" w:rsidP="0028252A">
            <w:pPr>
              <w:jc w:val="center"/>
              <w:rPr>
                <w:ins w:id="1699" w:author="ERCOT" w:date="2020-01-25T14:43:00Z"/>
                <w:rFonts w:ascii="Arial" w:hAnsi="Arial" w:cs="Arial"/>
                <w:sz w:val="20"/>
                <w:szCs w:val="20"/>
              </w:rPr>
            </w:pPr>
            <w:ins w:id="1700" w:author="ERCOT" w:date="2020-01-25T14:43:00Z">
              <w:del w:id="170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FA16602" w14:textId="77777777" w:rsidR="006C56DB" w:rsidRPr="00090586" w:rsidRDefault="006C56DB" w:rsidP="0028252A">
            <w:pPr>
              <w:jc w:val="center"/>
              <w:rPr>
                <w:ins w:id="1702" w:author="ERCOT" w:date="2020-01-25T14:43:00Z"/>
                <w:rFonts w:ascii="Arial" w:hAnsi="Arial" w:cs="Arial"/>
                <w:sz w:val="20"/>
                <w:szCs w:val="20"/>
              </w:rPr>
            </w:pPr>
            <w:ins w:id="1703" w:author="ERCOT" w:date="2020-01-25T14:43:00Z">
              <w:del w:id="170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DD345CC" w14:textId="77777777" w:rsidR="006C56DB" w:rsidRPr="00090586" w:rsidRDefault="006C56DB" w:rsidP="0028252A">
            <w:pPr>
              <w:jc w:val="center"/>
              <w:rPr>
                <w:ins w:id="1705" w:author="ERCOT" w:date="2020-01-25T14:43:00Z"/>
                <w:rFonts w:ascii="Arial" w:hAnsi="Arial" w:cs="Arial"/>
                <w:sz w:val="20"/>
                <w:szCs w:val="20"/>
              </w:rPr>
            </w:pPr>
            <w:ins w:id="1706" w:author="ERCOT" w:date="2020-01-25T14:43:00Z">
              <w:del w:id="1707"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3D29929A" w14:textId="77777777" w:rsidR="006C56DB" w:rsidRPr="00090586" w:rsidRDefault="006C56DB" w:rsidP="0028252A">
            <w:pPr>
              <w:jc w:val="center"/>
              <w:rPr>
                <w:ins w:id="1708" w:author="ERCOT" w:date="2020-01-25T14:43:00Z"/>
                <w:rFonts w:ascii="Arial" w:hAnsi="Arial" w:cs="Arial"/>
                <w:sz w:val="20"/>
                <w:szCs w:val="20"/>
              </w:rPr>
            </w:pPr>
            <w:ins w:id="1709" w:author="ERCOT" w:date="2020-01-25T14:43:00Z">
              <w:del w:id="1710"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7EEA0292" w14:textId="77777777" w:rsidR="006C56DB" w:rsidRPr="00090586" w:rsidRDefault="006C56DB" w:rsidP="0028252A">
            <w:pPr>
              <w:jc w:val="center"/>
              <w:rPr>
                <w:ins w:id="1711" w:author="ERCOT" w:date="2020-01-25T14:43:00Z"/>
                <w:rFonts w:ascii="Arial" w:hAnsi="Arial" w:cs="Arial"/>
                <w:sz w:val="20"/>
                <w:szCs w:val="20"/>
              </w:rPr>
            </w:pPr>
            <w:ins w:id="1712" w:author="ERCOT" w:date="2020-01-25T14:43:00Z">
              <w:del w:id="1713"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72719911" w14:textId="77777777" w:rsidR="006C56DB" w:rsidRPr="00090586" w:rsidRDefault="006C56DB" w:rsidP="0028252A">
            <w:pPr>
              <w:rPr>
                <w:ins w:id="1714" w:author="ERCOT" w:date="2020-01-25T14:43:00Z"/>
                <w:rFonts w:ascii="Arial" w:hAnsi="Arial" w:cs="Arial"/>
                <w:sz w:val="20"/>
                <w:szCs w:val="20"/>
              </w:rPr>
            </w:pPr>
            <w:ins w:id="1715" w:author="ERCOT" w:date="2020-01-25T14:43:00Z">
              <w:del w:id="1716"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B0A0F19" w14:textId="77777777" w:rsidR="006C56DB" w:rsidRPr="00090586" w:rsidRDefault="006C56DB" w:rsidP="0028252A">
            <w:pPr>
              <w:rPr>
                <w:ins w:id="1717" w:author="ERCOT" w:date="2020-01-25T14:43:00Z"/>
                <w:rFonts w:ascii="Arial" w:hAnsi="Arial" w:cs="Arial"/>
                <w:sz w:val="20"/>
                <w:szCs w:val="20"/>
              </w:rPr>
            </w:pPr>
            <w:ins w:id="1718" w:author="ERCOT" w:date="2020-01-25T14:43:00Z">
              <w:del w:id="1719"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1BF1F78B" w14:textId="77777777" w:rsidR="006C56DB" w:rsidRPr="00090586" w:rsidRDefault="006C56DB" w:rsidP="0028252A">
            <w:pPr>
              <w:rPr>
                <w:ins w:id="1720" w:author="ERCOT" w:date="2020-01-25T14:43:00Z"/>
                <w:rFonts w:ascii="Arial" w:hAnsi="Arial" w:cs="Arial"/>
                <w:sz w:val="20"/>
                <w:szCs w:val="20"/>
              </w:rPr>
            </w:pPr>
            <w:ins w:id="1721" w:author="ERCOT" w:date="2020-01-25T14:43:00Z">
              <w:del w:id="1722"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2CB25196" w14:textId="77777777" w:rsidR="006C56DB" w:rsidRPr="00090586" w:rsidRDefault="006C56DB" w:rsidP="0028252A">
            <w:pPr>
              <w:rPr>
                <w:ins w:id="1723" w:author="ERCOT" w:date="2020-01-25T14:43:00Z"/>
                <w:rFonts w:ascii="Arial" w:hAnsi="Arial" w:cs="Arial"/>
                <w:sz w:val="20"/>
                <w:szCs w:val="20"/>
              </w:rPr>
            </w:pPr>
            <w:ins w:id="1724" w:author="ERCOT" w:date="2020-01-25T14:43:00Z">
              <w:del w:id="1725" w:author="ERCOT 051520" w:date="2020-05-04T13:24:00Z">
                <w:r w:rsidRPr="00090586" w:rsidDel="00C15760">
                  <w:rPr>
                    <w:rFonts w:ascii="Arial" w:hAnsi="Arial" w:cs="Arial"/>
                    <w:sz w:val="20"/>
                    <w:szCs w:val="20"/>
                  </w:rPr>
                  <w:delText>Site_Group</w:delText>
                </w:r>
              </w:del>
            </w:ins>
          </w:p>
        </w:tc>
        <w:tc>
          <w:tcPr>
            <w:tcW w:w="3420" w:type="dxa"/>
            <w:tcBorders>
              <w:top w:val="nil"/>
              <w:left w:val="nil"/>
              <w:bottom w:val="single" w:sz="4" w:space="0" w:color="auto"/>
              <w:right w:val="single" w:sz="4" w:space="0" w:color="auto"/>
            </w:tcBorders>
            <w:shd w:val="clear" w:color="auto" w:fill="auto"/>
          </w:tcPr>
          <w:p w14:paraId="4FF0A2E9" w14:textId="77777777" w:rsidR="006C56DB" w:rsidRPr="00090586" w:rsidRDefault="006C56DB" w:rsidP="0028252A">
            <w:pPr>
              <w:rPr>
                <w:ins w:id="1726" w:author="ERCOT" w:date="2020-01-25T14:43:00Z"/>
                <w:rFonts w:ascii="Arial" w:hAnsi="Arial" w:cs="Arial"/>
                <w:sz w:val="20"/>
                <w:szCs w:val="20"/>
              </w:rPr>
            </w:pPr>
            <w:ins w:id="1727" w:author="ERCOT" w:date="2020-01-25T14:43:00Z">
              <w:del w:id="1728"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5DA6A00E" w14:textId="77777777" w:rsidR="006C56DB" w:rsidRPr="00090586" w:rsidRDefault="006C56DB" w:rsidP="0028252A">
            <w:pPr>
              <w:jc w:val="center"/>
              <w:rPr>
                <w:ins w:id="1729" w:author="ERCOT" w:date="2020-01-25T14:43:00Z"/>
                <w:rFonts w:ascii="Arial" w:hAnsi="Arial" w:cs="Arial"/>
                <w:sz w:val="20"/>
                <w:szCs w:val="20"/>
              </w:rPr>
            </w:pPr>
            <w:ins w:id="1730" w:author="ERCOT" w:date="2020-01-25T14:43:00Z">
              <w:del w:id="173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5C572A00" w14:textId="77777777" w:rsidR="006C56DB" w:rsidRPr="00090586" w:rsidRDefault="006C56DB" w:rsidP="0028252A">
            <w:pPr>
              <w:jc w:val="center"/>
              <w:rPr>
                <w:ins w:id="1732" w:author="ERCOT" w:date="2020-01-25T14:43:00Z"/>
                <w:rFonts w:ascii="Arial" w:hAnsi="Arial" w:cs="Arial"/>
                <w:sz w:val="20"/>
                <w:szCs w:val="20"/>
              </w:rPr>
            </w:pPr>
            <w:ins w:id="1733" w:author="ERCOT" w:date="2020-01-25T14:43:00Z">
              <w:del w:id="173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16F337F1" w14:textId="77777777" w:rsidR="006C56DB" w:rsidRPr="00090586" w:rsidRDefault="006C56DB" w:rsidP="0028252A">
            <w:pPr>
              <w:jc w:val="center"/>
              <w:rPr>
                <w:ins w:id="1735" w:author="ERCOT" w:date="2020-01-25T14:43:00Z"/>
                <w:rFonts w:ascii="Arial" w:hAnsi="Arial" w:cs="Arial"/>
                <w:sz w:val="20"/>
                <w:szCs w:val="20"/>
              </w:rPr>
            </w:pPr>
            <w:ins w:id="1736" w:author="ERCOT" w:date="2020-01-25T14:43:00Z">
              <w:del w:id="1737"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BB5C849" w14:textId="77777777" w:rsidR="006C56DB" w:rsidRPr="00090586" w:rsidRDefault="006C56DB" w:rsidP="0028252A">
            <w:pPr>
              <w:jc w:val="center"/>
              <w:rPr>
                <w:ins w:id="1738" w:author="ERCOT" w:date="2020-01-25T14:43:00Z"/>
                <w:rFonts w:ascii="Arial" w:hAnsi="Arial" w:cs="Arial"/>
                <w:sz w:val="20"/>
                <w:szCs w:val="20"/>
              </w:rPr>
            </w:pPr>
            <w:ins w:id="1739" w:author="ERCOT" w:date="2020-01-25T14:43:00Z">
              <w:del w:id="1740" w:author="ERCOT 051520" w:date="2020-05-04T13:24:00Z">
                <w:r w:rsidRPr="00090586" w:rsidDel="00C15760">
                  <w:rPr>
                    <w:rFonts w:ascii="Arial" w:hAnsi="Arial" w:cs="Arial"/>
                    <w:sz w:val="20"/>
                    <w:szCs w:val="20"/>
                  </w:rPr>
                  <w:delText>A</w:delText>
                </w:r>
              </w:del>
            </w:ins>
          </w:p>
        </w:tc>
        <w:tc>
          <w:tcPr>
            <w:tcW w:w="720" w:type="dxa"/>
            <w:tcBorders>
              <w:top w:val="nil"/>
              <w:left w:val="nil"/>
              <w:bottom w:val="single" w:sz="4" w:space="0" w:color="auto"/>
              <w:right w:val="single" w:sz="4" w:space="0" w:color="auto"/>
            </w:tcBorders>
            <w:shd w:val="clear" w:color="auto" w:fill="auto"/>
          </w:tcPr>
          <w:p w14:paraId="57D140AE" w14:textId="77777777" w:rsidR="006C56DB" w:rsidRPr="00090586" w:rsidRDefault="006C56DB" w:rsidP="0028252A">
            <w:pPr>
              <w:jc w:val="center"/>
              <w:rPr>
                <w:ins w:id="1741" w:author="ERCOT" w:date="2020-01-25T14:43:00Z"/>
                <w:rFonts w:ascii="Arial" w:hAnsi="Arial" w:cs="Arial"/>
                <w:sz w:val="20"/>
                <w:szCs w:val="20"/>
              </w:rPr>
            </w:pPr>
            <w:ins w:id="1742" w:author="ERCOT" w:date="2020-01-25T14:43:00Z">
              <w:del w:id="1743" w:author="ERCOT 051520" w:date="2020-05-04T13:24:00Z">
                <w:r w:rsidRPr="00090586" w:rsidDel="00C15760">
                  <w:rPr>
                    <w:rFonts w:ascii="Arial" w:hAnsi="Arial" w:cs="Arial"/>
                    <w:sz w:val="20"/>
                    <w:szCs w:val="20"/>
                  </w:rPr>
                  <w:delText> </w:delText>
                </w:r>
              </w:del>
            </w:ins>
          </w:p>
        </w:tc>
      </w:tr>
      <w:tr w:rsidR="006C56DB" w:rsidRPr="00090586" w14:paraId="35CCA0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0FD059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74425D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47E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0FF1F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186B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C6B24" w14:textId="77777777" w:rsidR="006C56DB" w:rsidRPr="00090586" w:rsidRDefault="006C56DB" w:rsidP="0028252A">
            <w:pPr>
              <w:jc w:val="center"/>
              <w:rPr>
                <w:rFonts w:ascii="Arial" w:hAnsi="Arial" w:cs="Arial"/>
                <w:sz w:val="20"/>
                <w:szCs w:val="20"/>
              </w:rPr>
            </w:pPr>
            <w:ins w:id="1744"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470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57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1C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4BC2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66E3C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13DA9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000000" w:fill="FFFFFF"/>
            <w:vAlign w:val="center"/>
            <w:hideMark/>
          </w:tcPr>
          <w:p w14:paraId="659B992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4EE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581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6B8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655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FAA2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315D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FB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BEE5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0AB4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5B27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0B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5E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3A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C6C39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4B583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852641"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3420" w:type="dxa"/>
            <w:tcBorders>
              <w:top w:val="nil"/>
              <w:left w:val="nil"/>
              <w:bottom w:val="single" w:sz="4" w:space="0" w:color="auto"/>
              <w:right w:val="single" w:sz="4" w:space="0" w:color="auto"/>
            </w:tcBorders>
            <w:shd w:val="clear" w:color="auto" w:fill="auto"/>
            <w:vAlign w:val="center"/>
            <w:hideMark/>
          </w:tcPr>
          <w:p w14:paraId="6A195C6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9FA1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F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8E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C0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E2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6707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EB9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308D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DA1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5F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452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EA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48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FAC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4F268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285F3D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77E76C8B"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43C0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00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C7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616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645C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0250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A84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6899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67E1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F987383" w14:textId="77777777" w:rsidR="006C56DB" w:rsidRPr="00090586" w:rsidRDefault="006C56DB" w:rsidP="0028252A">
            <w:pPr>
              <w:jc w:val="center"/>
              <w:rPr>
                <w:rFonts w:ascii="Arial" w:hAnsi="Arial" w:cs="Arial"/>
                <w:sz w:val="20"/>
                <w:szCs w:val="20"/>
              </w:rPr>
            </w:pPr>
            <w:ins w:id="1745"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46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F8C2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03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C854C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689E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Automatic?List for Gen</w:t>
            </w:r>
          </w:p>
        </w:tc>
        <w:tc>
          <w:tcPr>
            <w:tcW w:w="1620" w:type="dxa"/>
            <w:tcBorders>
              <w:top w:val="nil"/>
              <w:left w:val="nil"/>
              <w:bottom w:val="single" w:sz="4" w:space="0" w:color="auto"/>
              <w:right w:val="single" w:sz="4" w:space="0" w:color="auto"/>
            </w:tcBorders>
            <w:shd w:val="clear" w:color="auto" w:fill="auto"/>
            <w:vAlign w:val="center"/>
            <w:hideMark/>
          </w:tcPr>
          <w:p w14:paraId="3883163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17F7DAC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A90D0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A9C6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40D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CEA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A046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08D62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CB3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61528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C2E5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FE49DF" w14:textId="77777777" w:rsidR="006C56DB" w:rsidRPr="00090586" w:rsidRDefault="006C56DB" w:rsidP="0028252A">
            <w:pPr>
              <w:jc w:val="center"/>
              <w:rPr>
                <w:rFonts w:ascii="Arial" w:hAnsi="Arial" w:cs="Arial"/>
                <w:sz w:val="20"/>
                <w:szCs w:val="20"/>
              </w:rPr>
            </w:pPr>
            <w:ins w:id="1746" w:author="ERCOT" w:date="2020-01-25T14:44:00Z">
              <w:del w:id="1747"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6D64A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15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3CE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0F2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C3DA5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9CEEA9"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3420" w:type="dxa"/>
            <w:tcBorders>
              <w:top w:val="nil"/>
              <w:left w:val="nil"/>
              <w:bottom w:val="single" w:sz="4" w:space="0" w:color="auto"/>
              <w:right w:val="single" w:sz="4" w:space="0" w:color="auto"/>
            </w:tcBorders>
            <w:shd w:val="clear" w:color="auto" w:fill="auto"/>
            <w:vAlign w:val="center"/>
            <w:hideMark/>
          </w:tcPr>
          <w:p w14:paraId="687CB151"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12AB6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ADC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23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0E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A804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D280B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0C1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63FA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2A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55DFCE" w14:textId="77777777" w:rsidR="006C56DB" w:rsidRPr="00090586" w:rsidRDefault="006C56DB" w:rsidP="0028252A">
            <w:pPr>
              <w:jc w:val="center"/>
              <w:rPr>
                <w:rFonts w:ascii="Arial" w:hAnsi="Arial" w:cs="Arial"/>
                <w:sz w:val="20"/>
                <w:szCs w:val="20"/>
              </w:rPr>
            </w:pPr>
            <w:ins w:id="1748"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77A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C8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695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7909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0E4A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3099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3420" w:type="dxa"/>
            <w:tcBorders>
              <w:top w:val="nil"/>
              <w:left w:val="nil"/>
              <w:bottom w:val="single" w:sz="4" w:space="0" w:color="auto"/>
              <w:right w:val="single" w:sz="4" w:space="0" w:color="auto"/>
            </w:tcBorders>
            <w:shd w:val="clear" w:color="auto" w:fill="auto"/>
            <w:vAlign w:val="center"/>
            <w:hideMark/>
          </w:tcPr>
          <w:p w14:paraId="0F6DA0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7BA8D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1A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041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30A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AA6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00F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FF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CFE4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314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03BF1B" w14:textId="77777777" w:rsidR="006C56DB" w:rsidRPr="00090586" w:rsidRDefault="006C56DB" w:rsidP="0028252A">
            <w:pPr>
              <w:jc w:val="center"/>
              <w:rPr>
                <w:rFonts w:ascii="Arial" w:hAnsi="Arial" w:cs="Arial"/>
                <w:sz w:val="20"/>
                <w:szCs w:val="20"/>
              </w:rPr>
            </w:pPr>
            <w:ins w:id="174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C74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1E1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090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AA3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B8FE88"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5709819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3420" w:type="dxa"/>
            <w:tcBorders>
              <w:top w:val="nil"/>
              <w:left w:val="nil"/>
              <w:bottom w:val="single" w:sz="4" w:space="0" w:color="auto"/>
              <w:right w:val="single" w:sz="4" w:space="0" w:color="auto"/>
            </w:tcBorders>
            <w:shd w:val="clear" w:color="auto" w:fill="auto"/>
            <w:vAlign w:val="center"/>
            <w:hideMark/>
          </w:tcPr>
          <w:p w14:paraId="22BE7E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117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08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9B6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E43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9FB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8006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BE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052F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01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0231EE" w14:textId="77777777" w:rsidR="006C56DB" w:rsidRPr="00090586" w:rsidRDefault="006C56DB" w:rsidP="0028252A">
            <w:pPr>
              <w:jc w:val="center"/>
              <w:rPr>
                <w:rFonts w:ascii="Arial" w:hAnsi="Arial" w:cs="Arial"/>
                <w:sz w:val="20"/>
                <w:szCs w:val="20"/>
              </w:rPr>
            </w:pPr>
            <w:ins w:id="175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42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6A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E83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94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A4C8FC"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0BF344E"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3420" w:type="dxa"/>
            <w:tcBorders>
              <w:top w:val="nil"/>
              <w:left w:val="nil"/>
              <w:bottom w:val="single" w:sz="4" w:space="0" w:color="auto"/>
              <w:right w:val="single" w:sz="4" w:space="0" w:color="auto"/>
            </w:tcBorders>
            <w:shd w:val="clear" w:color="auto" w:fill="auto"/>
            <w:vAlign w:val="center"/>
            <w:hideMark/>
          </w:tcPr>
          <w:p w14:paraId="42465620"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1F62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08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EC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AF9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710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624C8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F3A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02DC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8C7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F4D1B4" w14:textId="77777777" w:rsidR="006C56DB" w:rsidRPr="00090586" w:rsidRDefault="006C56DB" w:rsidP="0028252A">
            <w:pPr>
              <w:jc w:val="center"/>
              <w:rPr>
                <w:rFonts w:ascii="Arial" w:hAnsi="Arial" w:cs="Arial"/>
                <w:sz w:val="20"/>
                <w:szCs w:val="20"/>
              </w:rPr>
            </w:pPr>
            <w:ins w:id="175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1DB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17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EB8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8232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D579CE"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9AEB77E"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3420" w:type="dxa"/>
            <w:tcBorders>
              <w:top w:val="nil"/>
              <w:left w:val="nil"/>
              <w:bottom w:val="single" w:sz="4" w:space="0" w:color="auto"/>
              <w:right w:val="single" w:sz="4" w:space="0" w:color="auto"/>
            </w:tcBorders>
            <w:shd w:val="clear" w:color="auto" w:fill="auto"/>
            <w:vAlign w:val="center"/>
            <w:hideMark/>
          </w:tcPr>
          <w:p w14:paraId="4EC22694"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094ED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9D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E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80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7DE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3208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1E8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6307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224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7130DC" w14:textId="77777777" w:rsidR="006C56DB" w:rsidRPr="00090586" w:rsidRDefault="006C56DB" w:rsidP="0028252A">
            <w:pPr>
              <w:jc w:val="center"/>
              <w:rPr>
                <w:rFonts w:ascii="Arial" w:hAnsi="Arial" w:cs="Arial"/>
                <w:sz w:val="20"/>
                <w:szCs w:val="20"/>
              </w:rPr>
            </w:pPr>
            <w:ins w:id="175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C5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1D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DD0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5C9B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B92054"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4A1A055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3420" w:type="dxa"/>
            <w:tcBorders>
              <w:top w:val="nil"/>
              <w:left w:val="nil"/>
              <w:bottom w:val="single" w:sz="4" w:space="0" w:color="auto"/>
              <w:right w:val="single" w:sz="4" w:space="0" w:color="auto"/>
            </w:tcBorders>
            <w:shd w:val="clear" w:color="auto" w:fill="auto"/>
            <w:vAlign w:val="center"/>
            <w:hideMark/>
          </w:tcPr>
          <w:p w14:paraId="634BB7B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AD4C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A5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49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46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A4E8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62EA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740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8809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14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A03CF2" w14:textId="77777777" w:rsidR="006C56DB" w:rsidRPr="00090586" w:rsidRDefault="006C56DB" w:rsidP="0028252A">
            <w:pPr>
              <w:jc w:val="center"/>
              <w:rPr>
                <w:rFonts w:ascii="Arial" w:hAnsi="Arial" w:cs="Arial"/>
                <w:sz w:val="20"/>
                <w:szCs w:val="20"/>
              </w:rPr>
            </w:pPr>
            <w:ins w:id="175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EC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BBC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C8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BEC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F329A4"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0591630E"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3420" w:type="dxa"/>
            <w:tcBorders>
              <w:top w:val="nil"/>
              <w:left w:val="nil"/>
              <w:bottom w:val="single" w:sz="4" w:space="0" w:color="auto"/>
              <w:right w:val="single" w:sz="4" w:space="0" w:color="auto"/>
            </w:tcBorders>
            <w:shd w:val="clear" w:color="auto" w:fill="auto"/>
            <w:vAlign w:val="center"/>
            <w:hideMark/>
          </w:tcPr>
          <w:p w14:paraId="3591C7D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34AC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5F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C6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D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B90A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76C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8BC28D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269490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88D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9FD0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7A4F0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41127B8" w14:textId="77777777" w:rsidR="006C56DB" w:rsidRPr="00090586" w:rsidRDefault="006C56DB" w:rsidP="0028252A">
            <w:pPr>
              <w:jc w:val="center"/>
              <w:rPr>
                <w:rFonts w:ascii="Arial" w:hAnsi="Arial" w:cs="Arial"/>
                <w:sz w:val="20"/>
                <w:szCs w:val="20"/>
              </w:rPr>
            </w:pPr>
            <w:ins w:id="175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2D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B7D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AB6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2685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D1F2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000DADB"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3420" w:type="dxa"/>
            <w:tcBorders>
              <w:top w:val="nil"/>
              <w:left w:val="nil"/>
              <w:bottom w:val="single" w:sz="4" w:space="0" w:color="auto"/>
              <w:right w:val="single" w:sz="4" w:space="0" w:color="auto"/>
            </w:tcBorders>
            <w:shd w:val="clear" w:color="auto" w:fill="auto"/>
            <w:vAlign w:val="center"/>
            <w:hideMark/>
          </w:tcPr>
          <w:p w14:paraId="6BD8EC88"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7BF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1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3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B4A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F03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9E738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871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68FD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D67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B32684" w14:textId="77777777" w:rsidR="006C56DB" w:rsidRPr="00090586" w:rsidRDefault="006C56DB" w:rsidP="0028252A">
            <w:pPr>
              <w:jc w:val="center"/>
              <w:rPr>
                <w:rFonts w:ascii="Arial" w:hAnsi="Arial" w:cs="Arial"/>
                <w:sz w:val="20"/>
                <w:szCs w:val="20"/>
              </w:rPr>
            </w:pPr>
            <w:ins w:id="1755" w:author="ERCOT" w:date="2020-01-25T14:46:00Z">
              <w:del w:id="1756"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6CD96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5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6C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E30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F8EB9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973927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11C6D47F"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3D2C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89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9593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D3B8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AE2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CF05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C32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23EE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18DB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A8978" w14:textId="77777777" w:rsidR="006C56DB" w:rsidRPr="00090586" w:rsidRDefault="006C56DB" w:rsidP="0028252A">
            <w:pPr>
              <w:jc w:val="center"/>
              <w:rPr>
                <w:rFonts w:ascii="Arial" w:hAnsi="Arial" w:cs="Arial"/>
                <w:sz w:val="20"/>
                <w:szCs w:val="20"/>
              </w:rPr>
            </w:pPr>
            <w:ins w:id="1757" w:author="ERCOT" w:date="2020-01-25T14:46:00Z">
              <w:del w:id="1758"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04A88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C2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A7F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7FBE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B095A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B6ADE19"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3DD72D2A"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02EC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2D2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79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F85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050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59A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04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6DFF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DE1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F2698" w14:textId="77777777" w:rsidR="006C56DB" w:rsidRPr="00090586" w:rsidRDefault="006C56DB" w:rsidP="0028252A">
            <w:pPr>
              <w:jc w:val="center"/>
              <w:rPr>
                <w:rFonts w:ascii="Arial" w:hAnsi="Arial" w:cs="Arial"/>
                <w:sz w:val="20"/>
                <w:szCs w:val="20"/>
              </w:rPr>
            </w:pPr>
            <w:ins w:id="175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8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2DB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D71E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AEC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F042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E901D6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29C5815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900B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3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571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2A99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5FD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5A22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1164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33A7D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EBD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E1B543" w14:textId="77777777" w:rsidR="006C56DB" w:rsidRPr="00090586" w:rsidRDefault="006C56DB" w:rsidP="0028252A">
            <w:pPr>
              <w:jc w:val="center"/>
              <w:rPr>
                <w:rFonts w:ascii="Arial" w:hAnsi="Arial" w:cs="Arial"/>
                <w:sz w:val="20"/>
                <w:szCs w:val="20"/>
              </w:rPr>
            </w:pPr>
            <w:ins w:id="176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39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FC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F2D5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EE514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9B1DEC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07BB35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3F3FF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AB1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FF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3FF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0FD09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28E2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DD8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08F5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60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C0681" w14:textId="77777777" w:rsidR="006C56DB" w:rsidRPr="00090586" w:rsidRDefault="006C56DB" w:rsidP="0028252A">
            <w:pPr>
              <w:jc w:val="center"/>
              <w:rPr>
                <w:rFonts w:ascii="Arial" w:hAnsi="Arial" w:cs="Arial"/>
                <w:sz w:val="20"/>
                <w:szCs w:val="20"/>
              </w:rPr>
            </w:pPr>
            <w:ins w:id="176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D236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841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BBA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13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589CB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4814079"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3420" w:type="dxa"/>
            <w:tcBorders>
              <w:top w:val="nil"/>
              <w:left w:val="nil"/>
              <w:bottom w:val="single" w:sz="4" w:space="0" w:color="auto"/>
              <w:right w:val="single" w:sz="4" w:space="0" w:color="auto"/>
            </w:tcBorders>
            <w:shd w:val="clear" w:color="auto" w:fill="auto"/>
            <w:vAlign w:val="center"/>
            <w:hideMark/>
          </w:tcPr>
          <w:p w14:paraId="6D931E92"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762"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4008C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82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69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0F1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723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30FA1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5"/>
          <w:ins w:id="1763" w:author="ERCOT 051520" w:date="2020-04-20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7E969920" w14:textId="77777777" w:rsidR="006C56DB" w:rsidRPr="00090586" w:rsidRDefault="006C56DB" w:rsidP="0028252A">
            <w:pPr>
              <w:jc w:val="center"/>
              <w:rPr>
                <w:ins w:id="1764" w:author="ERCOT 051520" w:date="2020-04-20T16:17:00Z"/>
                <w:rFonts w:ascii="Arial" w:hAnsi="Arial" w:cs="Arial"/>
                <w:sz w:val="20"/>
                <w:szCs w:val="20"/>
              </w:rPr>
            </w:pPr>
            <w:ins w:id="1765"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727D6A91" w14:textId="77777777" w:rsidR="006C56DB" w:rsidRPr="00090586" w:rsidRDefault="006C56DB" w:rsidP="0028252A">
            <w:pPr>
              <w:jc w:val="center"/>
              <w:rPr>
                <w:ins w:id="1766" w:author="ERCOT 051520" w:date="2020-04-20T16:17:00Z"/>
                <w:rFonts w:ascii="Arial" w:hAnsi="Arial" w:cs="Arial"/>
                <w:sz w:val="20"/>
                <w:szCs w:val="20"/>
              </w:rPr>
            </w:pPr>
            <w:ins w:id="1767"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06E25F3" w14:textId="77777777" w:rsidR="006C56DB" w:rsidRPr="00090586" w:rsidRDefault="006C56DB" w:rsidP="0028252A">
            <w:pPr>
              <w:jc w:val="center"/>
              <w:rPr>
                <w:ins w:id="1768" w:author="ERCOT 051520" w:date="2020-04-20T16:17:00Z"/>
                <w:rFonts w:ascii="Arial" w:hAnsi="Arial" w:cs="Arial"/>
                <w:sz w:val="20"/>
                <w:szCs w:val="20"/>
              </w:rPr>
            </w:pPr>
            <w:ins w:id="1769"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CB2BD0F" w14:textId="77777777" w:rsidR="006C56DB" w:rsidRPr="00090586" w:rsidRDefault="006C56DB" w:rsidP="0028252A">
            <w:pPr>
              <w:jc w:val="center"/>
              <w:rPr>
                <w:ins w:id="1770" w:author="ERCOT 051520" w:date="2020-04-20T16:17:00Z"/>
                <w:rFonts w:ascii="Arial" w:hAnsi="Arial" w:cs="Arial"/>
                <w:sz w:val="20"/>
                <w:szCs w:val="20"/>
              </w:rPr>
            </w:pPr>
            <w:ins w:id="1771"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00BC3DC" w14:textId="77777777" w:rsidR="006C56DB" w:rsidRPr="00090586" w:rsidRDefault="006C56DB" w:rsidP="0028252A">
            <w:pPr>
              <w:jc w:val="center"/>
              <w:rPr>
                <w:ins w:id="1772" w:author="ERCOT 051520" w:date="2020-04-20T16:17:00Z"/>
                <w:rFonts w:ascii="Arial" w:hAnsi="Arial" w:cs="Arial"/>
                <w:sz w:val="20"/>
                <w:szCs w:val="20"/>
              </w:rPr>
            </w:pPr>
            <w:ins w:id="1773"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E65BFD7" w14:textId="77777777" w:rsidR="006C56DB" w:rsidRPr="00090586" w:rsidRDefault="006C56DB" w:rsidP="0028252A">
            <w:pPr>
              <w:jc w:val="center"/>
              <w:rPr>
                <w:ins w:id="1774" w:author="ERCOT 051520" w:date="2020-04-20T16:17:00Z"/>
                <w:rFonts w:ascii="Arial" w:hAnsi="Arial" w:cs="Arial"/>
                <w:sz w:val="20"/>
                <w:szCs w:val="20"/>
              </w:rPr>
            </w:pPr>
            <w:ins w:id="1775"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07D6AAD" w14:textId="77777777" w:rsidR="006C56DB" w:rsidRPr="00090586" w:rsidRDefault="006C56DB" w:rsidP="0028252A">
            <w:pPr>
              <w:jc w:val="center"/>
              <w:rPr>
                <w:ins w:id="1776" w:author="ERCOT 051520" w:date="2020-04-20T16:17:00Z"/>
                <w:rFonts w:ascii="Arial" w:hAnsi="Arial" w:cs="Arial"/>
                <w:sz w:val="20"/>
                <w:szCs w:val="20"/>
              </w:rPr>
            </w:pPr>
            <w:ins w:id="1777"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46726B4E" w14:textId="77777777" w:rsidR="006C56DB" w:rsidRPr="00090586" w:rsidRDefault="006C56DB" w:rsidP="0028252A">
            <w:pPr>
              <w:rPr>
                <w:ins w:id="1778" w:author="ERCOT 051520" w:date="2020-04-20T16:17:00Z"/>
                <w:rFonts w:ascii="Arial" w:hAnsi="Arial" w:cs="Arial"/>
                <w:sz w:val="20"/>
                <w:szCs w:val="20"/>
              </w:rPr>
            </w:pPr>
            <w:ins w:id="1779"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2E8B5DDD" w14:textId="77777777" w:rsidR="006C56DB" w:rsidRPr="00090586" w:rsidRDefault="006C56DB" w:rsidP="0028252A">
            <w:pPr>
              <w:rPr>
                <w:ins w:id="1780" w:author="ERCOT 051520" w:date="2020-04-20T16:17:00Z"/>
                <w:rFonts w:ascii="Arial" w:hAnsi="Arial" w:cs="Arial"/>
                <w:sz w:val="20"/>
                <w:szCs w:val="20"/>
              </w:rPr>
            </w:pPr>
            <w:ins w:id="1781"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39CA88C" w14:textId="77777777" w:rsidR="006C56DB" w:rsidRPr="00090586" w:rsidRDefault="006C56DB" w:rsidP="0028252A">
            <w:pPr>
              <w:rPr>
                <w:ins w:id="1782" w:author="ERCOT 051520" w:date="2020-04-20T16:17:00Z"/>
                <w:rFonts w:ascii="Arial" w:hAnsi="Arial" w:cs="Arial"/>
                <w:sz w:val="20"/>
                <w:szCs w:val="20"/>
              </w:rPr>
            </w:pPr>
            <w:ins w:id="1783" w:author="ERCOT 051520" w:date="2020-04-20T16:17:00Z">
              <w:r w:rsidRPr="00925C38">
                <w:rPr>
                  <w:rFonts w:ascii="Arial" w:hAnsi="Arial" w:cs="Arial"/>
                  <w:sz w:val="20"/>
                  <w:szCs w:val="20"/>
                </w:rPr>
                <w:t>High Reasonability Limit, Self-Limiting Facility</w:t>
              </w:r>
            </w:ins>
          </w:p>
        </w:tc>
        <w:tc>
          <w:tcPr>
            <w:tcW w:w="3420" w:type="dxa"/>
            <w:tcBorders>
              <w:top w:val="nil"/>
              <w:left w:val="nil"/>
              <w:bottom w:val="single" w:sz="4" w:space="0" w:color="auto"/>
              <w:right w:val="single" w:sz="4" w:space="0" w:color="auto"/>
            </w:tcBorders>
            <w:shd w:val="clear" w:color="000000" w:fill="FFFFFF"/>
            <w:vAlign w:val="center"/>
          </w:tcPr>
          <w:p w14:paraId="1BFAE4B8" w14:textId="77777777" w:rsidR="006C56DB" w:rsidRDefault="006C56DB" w:rsidP="0028252A">
            <w:pPr>
              <w:rPr>
                <w:ins w:id="1784" w:author="ERCOT 051520" w:date="2020-04-24T13:15:00Z"/>
                <w:rFonts w:ascii="Arial" w:hAnsi="Arial" w:cs="Arial"/>
                <w:sz w:val="20"/>
                <w:szCs w:val="20"/>
              </w:rPr>
            </w:pPr>
            <w:ins w:id="1785" w:author="ERCOT 051520" w:date="2020-04-20T16:18:00Z">
              <w:r w:rsidRPr="00925C38">
                <w:rPr>
                  <w:rFonts w:ascii="Arial" w:hAnsi="Arial" w:cs="Arial"/>
                  <w:sz w:val="20"/>
                  <w:szCs w:val="20"/>
                </w:rPr>
                <w:t xml:space="preserve">Limit for maximum MW </w:t>
              </w:r>
            </w:ins>
            <w:ins w:id="1786" w:author="ERCOT 051520" w:date="2020-04-24T13:14:00Z">
              <w:r>
                <w:rPr>
                  <w:rFonts w:ascii="Arial" w:hAnsi="Arial" w:cs="Arial"/>
                  <w:sz w:val="20"/>
                  <w:szCs w:val="20"/>
                </w:rPr>
                <w:t>injection</w:t>
              </w:r>
            </w:ins>
            <w:ins w:id="1787"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 under most conceivable conditions.  This value is used by ERCOT market systems to vali</w:t>
              </w:r>
              <w:r>
                <w:rPr>
                  <w:rFonts w:ascii="Arial" w:hAnsi="Arial" w:cs="Arial"/>
                  <w:sz w:val="20"/>
                  <w:szCs w:val="20"/>
                </w:rPr>
                <w:t xml:space="preserve">date sum of COP submissions of </w:t>
              </w:r>
            </w:ins>
            <w:ins w:id="1788" w:author="ERCOT 051520" w:date="2020-04-24T13:06:00Z">
              <w:r>
                <w:rPr>
                  <w:rFonts w:ascii="Arial" w:hAnsi="Arial" w:cs="Arial"/>
                  <w:sz w:val="20"/>
                  <w:szCs w:val="20"/>
                </w:rPr>
                <w:t>H</w:t>
              </w:r>
            </w:ins>
            <w:ins w:id="1789" w:author="ERCOT 051520" w:date="2020-04-20T16:18:00Z">
              <w:r w:rsidR="00A07BD7">
                <w:rPr>
                  <w:rFonts w:ascii="Arial" w:hAnsi="Arial" w:cs="Arial"/>
                  <w:sz w:val="20"/>
                  <w:szCs w:val="20"/>
                </w:rPr>
                <w:t>SL,</w:t>
              </w:r>
              <w:r w:rsidRPr="00925C38">
                <w:rPr>
                  <w:rFonts w:ascii="Arial" w:hAnsi="Arial" w:cs="Arial"/>
                  <w:sz w:val="20"/>
                  <w:szCs w:val="20"/>
                </w:rPr>
                <w:t xml:space="preserve"> sum of telemetered </w:t>
              </w:r>
            </w:ins>
            <w:ins w:id="1790" w:author="ERCOT 051520" w:date="2020-04-24T13:06:00Z">
              <w:r>
                <w:rPr>
                  <w:rFonts w:ascii="Arial" w:hAnsi="Arial" w:cs="Arial"/>
                  <w:sz w:val="20"/>
                  <w:szCs w:val="20"/>
                </w:rPr>
                <w:t>H</w:t>
              </w:r>
            </w:ins>
            <w:ins w:id="1791" w:author="ERCOT 051520" w:date="2020-04-20T16:18:00Z">
              <w:r w:rsidRPr="00925C38">
                <w:rPr>
                  <w:rFonts w:ascii="Arial" w:hAnsi="Arial" w:cs="Arial"/>
                  <w:sz w:val="20"/>
                  <w:szCs w:val="20"/>
                </w:rPr>
                <w:t>SL, and sum of certain offers which may have been entered in error by the QSE from individual Resources</w:t>
              </w:r>
            </w:ins>
            <w:ins w:id="1792" w:author="ERCOT 051520" w:date="2020-04-24T13:12:00Z">
              <w:r>
                <w:rPr>
                  <w:rFonts w:ascii="Arial" w:hAnsi="Arial" w:cs="Arial"/>
                  <w:sz w:val="20"/>
                  <w:szCs w:val="20"/>
                </w:rPr>
                <w:t>, grouped by the</w:t>
              </w:r>
            </w:ins>
            <w:ins w:id="1793" w:author="ERCOT 051520" w:date="2020-04-24T13:11:00Z">
              <w:r>
                <w:rPr>
                  <w:rFonts w:ascii="Arial" w:hAnsi="Arial" w:cs="Arial"/>
                  <w:sz w:val="20"/>
                  <w:szCs w:val="20"/>
                </w:rPr>
                <w:t xml:space="preserve"> same Self</w:t>
              </w:r>
            </w:ins>
            <w:ins w:id="1794" w:author="ERCOT 051520" w:date="2020-04-24T13:12:00Z">
              <w:r>
                <w:rPr>
                  <w:rFonts w:ascii="Arial" w:hAnsi="Arial" w:cs="Arial"/>
                  <w:sz w:val="20"/>
                  <w:szCs w:val="20"/>
                </w:rPr>
                <w:t>-</w:t>
              </w:r>
            </w:ins>
            <w:ins w:id="1795" w:author="ERCOT 051520" w:date="2020-04-24T13:11:00Z">
              <w:r>
                <w:rPr>
                  <w:rFonts w:ascii="Arial" w:hAnsi="Arial" w:cs="Arial"/>
                  <w:sz w:val="20"/>
                  <w:szCs w:val="20"/>
                </w:rPr>
                <w:t>Limiting Facility code (as assigned in Unit Information)</w:t>
              </w:r>
            </w:ins>
            <w:ins w:id="1796" w:author="ERCOT 051520" w:date="2020-04-20T16:18:00Z">
              <w:r w:rsidRPr="00925C38">
                <w:rPr>
                  <w:rFonts w:ascii="Arial" w:hAnsi="Arial" w:cs="Arial"/>
                  <w:sz w:val="20"/>
                  <w:szCs w:val="20"/>
                </w:rPr>
                <w:t xml:space="preserve">. </w:t>
              </w:r>
            </w:ins>
          </w:p>
          <w:p w14:paraId="032522DE" w14:textId="77777777" w:rsidR="006C56DB" w:rsidRPr="00090586" w:rsidRDefault="006C56DB" w:rsidP="0028252A">
            <w:pPr>
              <w:rPr>
                <w:ins w:id="1797" w:author="ERCOT 051520" w:date="2020-04-20T16:17:00Z"/>
                <w:rFonts w:ascii="Arial" w:hAnsi="Arial" w:cs="Arial"/>
                <w:sz w:val="20"/>
                <w:szCs w:val="20"/>
              </w:rPr>
            </w:pPr>
            <w:ins w:id="1798"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2B73EB8" w14:textId="77777777" w:rsidR="006C56DB" w:rsidRPr="00090586" w:rsidRDefault="006C56DB" w:rsidP="0028252A">
            <w:pPr>
              <w:jc w:val="center"/>
              <w:rPr>
                <w:ins w:id="1799"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AEDE8CC" w14:textId="77777777" w:rsidR="006C56DB" w:rsidRPr="00090586" w:rsidRDefault="006C56DB" w:rsidP="0028252A">
            <w:pPr>
              <w:jc w:val="center"/>
              <w:rPr>
                <w:ins w:id="1800"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4089D51" w14:textId="77777777" w:rsidR="006C56DB" w:rsidRPr="00090586" w:rsidRDefault="006C56DB" w:rsidP="0028252A">
            <w:pPr>
              <w:jc w:val="center"/>
              <w:rPr>
                <w:ins w:id="1801"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882A02" w14:textId="77777777" w:rsidR="006C56DB" w:rsidRPr="00090586" w:rsidRDefault="006C56DB" w:rsidP="0028252A">
            <w:pPr>
              <w:jc w:val="center"/>
              <w:rPr>
                <w:ins w:id="1802" w:author="ERCOT 051520" w:date="2020-04-20T16:17: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37C052B0" w14:textId="77777777" w:rsidR="006C56DB" w:rsidRPr="00090586" w:rsidRDefault="006C56DB" w:rsidP="0028252A">
            <w:pPr>
              <w:jc w:val="center"/>
              <w:rPr>
                <w:ins w:id="1803" w:author="ERCOT 051520" w:date="2020-04-20T16:17:00Z"/>
                <w:rFonts w:ascii="Arial" w:hAnsi="Arial" w:cs="Arial"/>
                <w:sz w:val="20"/>
                <w:szCs w:val="20"/>
              </w:rPr>
            </w:pPr>
          </w:p>
        </w:tc>
      </w:tr>
      <w:tr w:rsidR="006A2DE5" w:rsidRPr="00090586" w14:paraId="189A14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F7EB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7181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A65C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30EEA4" w14:textId="77777777" w:rsidR="006C56DB" w:rsidRPr="00090586" w:rsidRDefault="006C56DB" w:rsidP="0028252A">
            <w:pPr>
              <w:jc w:val="center"/>
              <w:rPr>
                <w:rFonts w:ascii="Arial" w:hAnsi="Arial" w:cs="Arial"/>
                <w:sz w:val="20"/>
                <w:szCs w:val="20"/>
              </w:rPr>
            </w:pPr>
            <w:ins w:id="180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3FC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E58C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4C7C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6027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EA399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7AF8635"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3420" w:type="dxa"/>
            <w:tcBorders>
              <w:top w:val="nil"/>
              <w:left w:val="nil"/>
              <w:bottom w:val="single" w:sz="4" w:space="0" w:color="auto"/>
              <w:right w:val="single" w:sz="4" w:space="0" w:color="auto"/>
            </w:tcBorders>
            <w:shd w:val="clear" w:color="000000" w:fill="FFFFFF"/>
            <w:vAlign w:val="center"/>
            <w:hideMark/>
          </w:tcPr>
          <w:p w14:paraId="13BC75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05" w:author="ERCOT" w:date="2020-01-25T14:46:00Z">
              <w:r w:rsidRPr="00090586">
                <w:rPr>
                  <w:rFonts w:ascii="Arial" w:hAnsi="Arial" w:cs="Arial"/>
                  <w:sz w:val="20"/>
                  <w:szCs w:val="20"/>
                </w:rPr>
                <w:t>For Energy Storage Resource</w:t>
              </w:r>
            </w:ins>
            <w:ins w:id="1806" w:author="ERCOT" w:date="2020-01-25T14:47:00Z">
              <w:r w:rsidRPr="00090586">
                <w:rPr>
                  <w:rFonts w:ascii="Arial" w:hAnsi="Arial" w:cs="Arial"/>
                  <w:sz w:val="20"/>
                  <w:szCs w:val="20"/>
                </w:rPr>
                <w:t xml:space="preserve"> (ESR)</w:t>
              </w:r>
            </w:ins>
            <w:ins w:id="1807"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08" w:author="ERCOT" w:date="2020-01-25T14:47:00Z">
              <w:r w:rsidRPr="00090586">
                <w:rPr>
                  <w:rFonts w:ascii="Arial" w:hAnsi="Arial" w:cs="Arial"/>
                  <w:sz w:val="20"/>
                  <w:szCs w:val="20"/>
                </w:rPr>
                <w:t>ESR</w:t>
              </w:r>
            </w:ins>
            <w:ins w:id="1809" w:author="ERCOT" w:date="2020-01-25T14:46:00Z">
              <w:r w:rsidRPr="00090586">
                <w:rPr>
                  <w:rFonts w:ascii="Arial" w:hAnsi="Arial" w:cs="Arial"/>
                  <w:sz w:val="20"/>
                  <w:szCs w:val="20"/>
                </w:rPr>
                <w:t xml:space="preserve"> is not expecte</w:t>
              </w:r>
            </w:ins>
            <w:ins w:id="1810" w:author="ERCOT" w:date="2020-01-25T14:47:00Z">
              <w:r w:rsidRPr="00090586">
                <w:rPr>
                  <w:rFonts w:ascii="Arial" w:hAnsi="Arial" w:cs="Arial"/>
                  <w:sz w:val="20"/>
                  <w:szCs w:val="20"/>
                </w:rPr>
                <w:t>d</w:t>
              </w:r>
            </w:ins>
            <w:ins w:id="1811" w:author="ERCOT" w:date="2020-01-25T14:46:00Z">
              <w:r w:rsidRPr="00090586">
                <w:rPr>
                  <w:rFonts w:ascii="Arial" w:hAnsi="Arial" w:cs="Arial"/>
                  <w:sz w:val="20"/>
                  <w:szCs w:val="20"/>
                </w:rPr>
                <w:t xml:space="preserve"> to withdraw/charge under most conceivable conditions.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12" w:author="ERCOT 051520" w:date="2020-04-20T16:27:00Z">
              <w:r w:rsidRPr="00147723">
                <w:rPr>
                  <w:rFonts w:ascii="Arial" w:hAnsi="Arial" w:cs="Arial"/>
                  <w:sz w:val="20"/>
                  <w:szCs w:val="20"/>
                </w:rPr>
                <w:t>Self-Limiting Resources 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4002C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4A8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CE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7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E87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58B2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ins w:id="1813" w:author="ERCOT 051520" w:date="2020-04-20T16:26:00Z"/>
        </w:trPr>
        <w:tc>
          <w:tcPr>
            <w:tcW w:w="1364" w:type="dxa"/>
            <w:tcBorders>
              <w:top w:val="nil"/>
              <w:left w:val="single" w:sz="4" w:space="0" w:color="auto"/>
              <w:bottom w:val="single" w:sz="4" w:space="0" w:color="auto"/>
              <w:right w:val="single" w:sz="4" w:space="0" w:color="auto"/>
            </w:tcBorders>
            <w:shd w:val="clear" w:color="auto" w:fill="auto"/>
            <w:vAlign w:val="center"/>
          </w:tcPr>
          <w:p w14:paraId="6A2278AE" w14:textId="77777777" w:rsidR="006C56DB" w:rsidRPr="00090586" w:rsidRDefault="006C56DB" w:rsidP="0028252A">
            <w:pPr>
              <w:jc w:val="center"/>
              <w:rPr>
                <w:ins w:id="1814" w:author="ERCOT 051520" w:date="2020-04-20T16:26:00Z"/>
                <w:rFonts w:ascii="Arial" w:hAnsi="Arial" w:cs="Arial"/>
                <w:sz w:val="20"/>
                <w:szCs w:val="20"/>
              </w:rPr>
            </w:pPr>
            <w:ins w:id="1815" w:author="ERCOT 051520" w:date="2020-04-20T16:27:00Z">
              <w:r>
                <w:rPr>
                  <w:rFonts w:ascii="Arial" w:hAnsi="Arial" w:cs="Arial"/>
                  <w:color w:val="FF0000"/>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477C9336" w14:textId="77777777" w:rsidR="006C56DB" w:rsidRPr="00090586" w:rsidRDefault="006C56DB" w:rsidP="0028252A">
            <w:pPr>
              <w:jc w:val="center"/>
              <w:rPr>
                <w:ins w:id="1816" w:author="ERCOT 051520" w:date="2020-04-20T16:26:00Z"/>
                <w:rFonts w:ascii="Arial" w:hAnsi="Arial" w:cs="Arial"/>
                <w:sz w:val="20"/>
                <w:szCs w:val="20"/>
              </w:rPr>
            </w:pPr>
            <w:ins w:id="1817"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285CF5" w14:textId="77777777" w:rsidR="006C56DB" w:rsidRPr="00090586" w:rsidRDefault="006C56DB" w:rsidP="0028252A">
            <w:pPr>
              <w:jc w:val="center"/>
              <w:rPr>
                <w:ins w:id="1818" w:author="ERCOT 051520" w:date="2020-04-20T16:26:00Z"/>
                <w:rFonts w:ascii="Arial" w:hAnsi="Arial" w:cs="Arial"/>
                <w:sz w:val="20"/>
                <w:szCs w:val="20"/>
              </w:rPr>
            </w:pPr>
            <w:ins w:id="1819"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482CA6A" w14:textId="77777777" w:rsidR="006C56DB" w:rsidRPr="00090586" w:rsidRDefault="006C56DB" w:rsidP="0028252A">
            <w:pPr>
              <w:jc w:val="center"/>
              <w:rPr>
                <w:ins w:id="1820" w:author="ERCOT 051520" w:date="2020-04-20T16:26:00Z"/>
                <w:rFonts w:ascii="Arial" w:hAnsi="Arial" w:cs="Arial"/>
                <w:sz w:val="20"/>
                <w:szCs w:val="20"/>
              </w:rPr>
            </w:pPr>
            <w:ins w:id="1821"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89C332D" w14:textId="77777777" w:rsidR="006C56DB" w:rsidRPr="00090586" w:rsidRDefault="006C56DB" w:rsidP="0028252A">
            <w:pPr>
              <w:jc w:val="center"/>
              <w:rPr>
                <w:ins w:id="1822" w:author="ERCOT 051520" w:date="2020-04-20T16:26:00Z"/>
                <w:rFonts w:ascii="Arial" w:hAnsi="Arial" w:cs="Arial"/>
                <w:sz w:val="20"/>
                <w:szCs w:val="20"/>
              </w:rPr>
            </w:pPr>
            <w:ins w:id="1823"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B642A0D" w14:textId="77777777" w:rsidR="006C56DB" w:rsidRPr="00090586" w:rsidRDefault="006C56DB" w:rsidP="0028252A">
            <w:pPr>
              <w:jc w:val="center"/>
              <w:rPr>
                <w:ins w:id="1824" w:author="ERCOT 051520" w:date="2020-04-20T16:26:00Z"/>
                <w:rFonts w:ascii="Arial" w:hAnsi="Arial" w:cs="Arial"/>
                <w:sz w:val="20"/>
                <w:szCs w:val="20"/>
              </w:rPr>
            </w:pPr>
            <w:ins w:id="1825"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CAE135C" w14:textId="77777777" w:rsidR="006C56DB" w:rsidRPr="00090586" w:rsidRDefault="006C56DB" w:rsidP="0028252A">
            <w:pPr>
              <w:jc w:val="center"/>
              <w:rPr>
                <w:ins w:id="1826"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D2973B5" w14:textId="77777777" w:rsidR="006C56DB" w:rsidRPr="00090586" w:rsidRDefault="006C56DB" w:rsidP="0028252A">
            <w:pPr>
              <w:rPr>
                <w:ins w:id="1827"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2A48C4F1" w14:textId="77777777" w:rsidR="006C56DB" w:rsidRPr="00090586" w:rsidRDefault="006C56DB" w:rsidP="0028252A">
            <w:pPr>
              <w:rPr>
                <w:ins w:id="1828" w:author="ERCOT 051520" w:date="2020-04-20T16:26:00Z"/>
                <w:rFonts w:ascii="Arial" w:hAnsi="Arial" w:cs="Arial"/>
                <w:sz w:val="20"/>
                <w:szCs w:val="20"/>
              </w:rPr>
            </w:pPr>
            <w:ins w:id="1829"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44B81164" w14:textId="77777777" w:rsidR="006C56DB" w:rsidRPr="00090586" w:rsidRDefault="006C56DB" w:rsidP="0028252A">
            <w:pPr>
              <w:rPr>
                <w:ins w:id="1830" w:author="ERCOT 051520" w:date="2020-04-20T16:26:00Z"/>
                <w:rFonts w:ascii="Arial" w:hAnsi="Arial" w:cs="Arial"/>
                <w:sz w:val="20"/>
                <w:szCs w:val="20"/>
              </w:rPr>
            </w:pPr>
            <w:ins w:id="1831" w:author="ERCOT 051520" w:date="2020-04-20T16:27:00Z">
              <w:r>
                <w:rPr>
                  <w:rFonts w:ascii="Arial" w:hAnsi="Arial" w:cs="Arial"/>
                  <w:color w:val="FF0000"/>
                  <w:sz w:val="20"/>
                  <w:szCs w:val="20"/>
                </w:rPr>
                <w:t>Low Reasonability Limit, Self-Limiting Facility</w:t>
              </w:r>
            </w:ins>
          </w:p>
        </w:tc>
        <w:tc>
          <w:tcPr>
            <w:tcW w:w="3420" w:type="dxa"/>
            <w:tcBorders>
              <w:top w:val="nil"/>
              <w:left w:val="nil"/>
              <w:bottom w:val="single" w:sz="4" w:space="0" w:color="auto"/>
              <w:right w:val="single" w:sz="4" w:space="0" w:color="auto"/>
            </w:tcBorders>
            <w:shd w:val="clear" w:color="auto" w:fill="auto"/>
            <w:vAlign w:val="center"/>
          </w:tcPr>
          <w:p w14:paraId="647FF9E0" w14:textId="77777777" w:rsidR="006C56DB" w:rsidRDefault="006C56DB" w:rsidP="0028252A">
            <w:pPr>
              <w:rPr>
                <w:ins w:id="1832" w:author="ERCOT 051520" w:date="2020-04-24T13:14:00Z"/>
                <w:rFonts w:ascii="Arial" w:hAnsi="Arial" w:cs="Arial"/>
                <w:sz w:val="20"/>
                <w:szCs w:val="20"/>
              </w:rPr>
            </w:pPr>
            <w:ins w:id="1833"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 under most conceivable conditions.  This value is used by ERCOT market systems to vali</w:t>
              </w:r>
              <w:r>
                <w:rPr>
                  <w:rFonts w:ascii="Arial" w:hAnsi="Arial" w:cs="Arial"/>
                  <w:sz w:val="20"/>
                  <w:szCs w:val="20"/>
                </w:rPr>
                <w:t>date sum of COP submissions of L</w:t>
              </w:r>
              <w:r w:rsidR="00A07BD7">
                <w:rPr>
                  <w:rFonts w:ascii="Arial" w:hAnsi="Arial" w:cs="Arial"/>
                  <w:sz w:val="20"/>
                  <w:szCs w:val="20"/>
                </w:rPr>
                <w:t xml:space="preserve">SL, </w:t>
              </w:r>
              <w:r w:rsidRPr="00925C38">
                <w:rPr>
                  <w:rFonts w:ascii="Arial" w:hAnsi="Arial" w:cs="Arial"/>
                  <w:sz w:val="20"/>
                  <w:szCs w:val="20"/>
                </w:rPr>
                <w:t xml:space="preserve">sum of telemetered </w:t>
              </w:r>
              <w:r>
                <w:rPr>
                  <w:rFonts w:ascii="Arial" w:hAnsi="Arial" w:cs="Arial"/>
                  <w:sz w:val="20"/>
                  <w:szCs w:val="20"/>
                </w:rPr>
                <w:t>L</w:t>
              </w:r>
              <w:r w:rsidRPr="00925C38">
                <w:rPr>
                  <w:rFonts w:ascii="Arial" w:hAnsi="Arial" w:cs="Arial"/>
                  <w:sz w:val="20"/>
                  <w:szCs w:val="20"/>
                </w:rPr>
                <w:t>SL, and sum of certain offers which may have been entered in error by the QSE from individual Resources</w:t>
              </w:r>
              <w:r w:rsidR="00A07BD7">
                <w:rPr>
                  <w:rFonts w:ascii="Arial" w:hAnsi="Arial" w:cs="Arial"/>
                  <w:sz w:val="20"/>
                  <w:szCs w:val="20"/>
                </w:rPr>
                <w:t>, grouped by the</w:t>
              </w:r>
              <w:r>
                <w:rPr>
                  <w:rFonts w:ascii="Arial" w:hAnsi="Arial" w:cs="Arial"/>
                  <w:sz w:val="20"/>
                  <w:szCs w:val="20"/>
                </w:rPr>
                <w:t xml:space="preserve"> same Self- Limiting Facility code (as assigned in Unit Information)</w:t>
              </w:r>
              <w:r w:rsidRPr="00925C38">
                <w:rPr>
                  <w:rFonts w:ascii="Arial" w:hAnsi="Arial" w:cs="Arial"/>
                  <w:sz w:val="20"/>
                  <w:szCs w:val="20"/>
                </w:rPr>
                <w:t xml:space="preserve">. </w:t>
              </w:r>
            </w:ins>
          </w:p>
          <w:p w14:paraId="1CA1EA55" w14:textId="77777777" w:rsidR="006C56DB" w:rsidRPr="00090586" w:rsidRDefault="006C56DB" w:rsidP="0028252A">
            <w:pPr>
              <w:rPr>
                <w:ins w:id="1834" w:author="ERCOT 051520" w:date="2020-04-20T16:26:00Z"/>
                <w:rFonts w:ascii="Arial" w:hAnsi="Arial" w:cs="Arial"/>
                <w:sz w:val="20"/>
                <w:szCs w:val="20"/>
              </w:rPr>
            </w:pPr>
            <w:ins w:id="1835"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0AA77E32" w14:textId="77777777" w:rsidR="006C56DB" w:rsidRPr="00090586" w:rsidRDefault="006C56DB" w:rsidP="0028252A">
            <w:pPr>
              <w:jc w:val="center"/>
              <w:rPr>
                <w:ins w:id="1836"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6A10A4C" w14:textId="77777777" w:rsidR="006C56DB" w:rsidRPr="00090586" w:rsidRDefault="006C56DB" w:rsidP="0028252A">
            <w:pPr>
              <w:jc w:val="center"/>
              <w:rPr>
                <w:ins w:id="1837"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B14E00B" w14:textId="77777777" w:rsidR="006C56DB" w:rsidRPr="00090586" w:rsidRDefault="006C56DB" w:rsidP="0028252A">
            <w:pPr>
              <w:jc w:val="center"/>
              <w:rPr>
                <w:ins w:id="1838"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AE40F6A" w14:textId="77777777" w:rsidR="006C56DB" w:rsidRPr="00090586" w:rsidRDefault="006C56DB" w:rsidP="0028252A">
            <w:pPr>
              <w:jc w:val="center"/>
              <w:rPr>
                <w:ins w:id="1839" w:author="ERCOT 051520" w:date="2020-04-20T16:26: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4A303471" w14:textId="77777777" w:rsidR="006C56DB" w:rsidRPr="00090586" w:rsidRDefault="006C56DB" w:rsidP="0028252A">
            <w:pPr>
              <w:jc w:val="center"/>
              <w:rPr>
                <w:ins w:id="1840" w:author="ERCOT 051520" w:date="2020-04-20T16:26:00Z"/>
                <w:rFonts w:ascii="Arial" w:hAnsi="Arial" w:cs="Arial"/>
                <w:sz w:val="20"/>
                <w:szCs w:val="20"/>
              </w:rPr>
            </w:pPr>
          </w:p>
        </w:tc>
      </w:tr>
      <w:tr w:rsidR="006A2DE5" w:rsidRPr="00090586" w14:paraId="1E6C85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BC6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F0268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D4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5C367" w14:textId="77777777" w:rsidR="006C56DB" w:rsidRPr="00090586" w:rsidRDefault="006C56DB" w:rsidP="0028252A">
            <w:pPr>
              <w:jc w:val="center"/>
              <w:rPr>
                <w:rFonts w:ascii="Arial" w:hAnsi="Arial" w:cs="Arial"/>
                <w:sz w:val="20"/>
                <w:szCs w:val="20"/>
              </w:rPr>
            </w:pPr>
            <w:ins w:id="184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645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3F3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FF1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A155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4842A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A315789"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21F7E0F6"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3D7E0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E6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36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5D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14F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683B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5D0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FB01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3273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9AA98" w14:textId="77777777" w:rsidR="006C56DB" w:rsidRPr="00090586" w:rsidRDefault="006C56DB" w:rsidP="0028252A">
            <w:pPr>
              <w:jc w:val="center"/>
              <w:rPr>
                <w:rFonts w:ascii="Arial" w:hAnsi="Arial" w:cs="Arial"/>
                <w:sz w:val="20"/>
                <w:szCs w:val="20"/>
              </w:rPr>
            </w:pPr>
            <w:ins w:id="184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626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AA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3B2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5B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E663C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8FEADE"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0C322B5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7BB5F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15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C9F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2D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0E8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D06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B60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0DA5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A9B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7608D7" w14:textId="77777777" w:rsidR="006C56DB" w:rsidRPr="00090586" w:rsidRDefault="006C56DB" w:rsidP="0028252A">
            <w:pPr>
              <w:jc w:val="center"/>
              <w:rPr>
                <w:rFonts w:ascii="Arial" w:hAnsi="Arial" w:cs="Arial"/>
                <w:sz w:val="20"/>
                <w:szCs w:val="20"/>
              </w:rPr>
            </w:pPr>
            <w:ins w:id="184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3E1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5D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4BF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C7BC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84267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C379B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3420" w:type="dxa"/>
            <w:tcBorders>
              <w:top w:val="nil"/>
              <w:left w:val="nil"/>
              <w:bottom w:val="single" w:sz="4" w:space="0" w:color="auto"/>
              <w:right w:val="single" w:sz="4" w:space="0" w:color="auto"/>
            </w:tcBorders>
            <w:shd w:val="clear" w:color="auto" w:fill="auto"/>
            <w:vAlign w:val="center"/>
            <w:hideMark/>
          </w:tcPr>
          <w:p w14:paraId="13224C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25E97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76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F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26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720880"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63180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BE4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D50F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113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4C0DE" w14:textId="77777777" w:rsidR="006C56DB" w:rsidRPr="00090586" w:rsidRDefault="006C56DB" w:rsidP="0028252A">
            <w:pPr>
              <w:jc w:val="center"/>
              <w:rPr>
                <w:rFonts w:ascii="Arial" w:hAnsi="Arial" w:cs="Arial"/>
                <w:sz w:val="20"/>
                <w:szCs w:val="20"/>
              </w:rPr>
            </w:pPr>
            <w:ins w:id="184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27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6C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D55F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C15B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605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63BA6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3420" w:type="dxa"/>
            <w:tcBorders>
              <w:top w:val="nil"/>
              <w:left w:val="nil"/>
              <w:bottom w:val="single" w:sz="4" w:space="0" w:color="auto"/>
              <w:right w:val="single" w:sz="4" w:space="0" w:color="auto"/>
            </w:tcBorders>
            <w:shd w:val="clear" w:color="auto" w:fill="auto"/>
            <w:vAlign w:val="center"/>
            <w:hideMark/>
          </w:tcPr>
          <w:p w14:paraId="76F2883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845" w:author="ERCOT" w:date="2020-01-25T14:47:00Z">
              <w:r w:rsidRPr="00090586">
                <w:rPr>
                  <w:rFonts w:ascii="Arial" w:hAnsi="Arial" w:cs="Arial"/>
                  <w:sz w:val="20"/>
                  <w:szCs w:val="20"/>
                </w:rPr>
                <w:t>For ESR this value is negat</w:t>
              </w:r>
              <w:r>
                <w:rPr>
                  <w:rFonts w:ascii="Arial" w:hAnsi="Arial" w:cs="Arial"/>
                  <w:sz w:val="20"/>
                  <w:szCs w:val="20"/>
                </w:rPr>
                <w: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1615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0F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B3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D7F7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64F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7834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28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1CA2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542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A5661" w14:textId="77777777" w:rsidR="006C56DB" w:rsidRPr="00090586" w:rsidRDefault="006C56DB" w:rsidP="0028252A">
            <w:pPr>
              <w:jc w:val="center"/>
              <w:rPr>
                <w:rFonts w:ascii="Arial" w:hAnsi="Arial" w:cs="Arial"/>
                <w:sz w:val="20"/>
                <w:szCs w:val="20"/>
              </w:rPr>
            </w:pPr>
            <w:ins w:id="184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0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3BAE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973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FC4C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04B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3EBE00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3420" w:type="dxa"/>
            <w:tcBorders>
              <w:top w:val="nil"/>
              <w:left w:val="nil"/>
              <w:bottom w:val="single" w:sz="4" w:space="0" w:color="auto"/>
              <w:right w:val="single" w:sz="4" w:space="0" w:color="auto"/>
            </w:tcBorders>
            <w:shd w:val="clear" w:color="auto" w:fill="auto"/>
            <w:vAlign w:val="center"/>
            <w:hideMark/>
          </w:tcPr>
          <w:p w14:paraId="7AFDF66E"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7BE3D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2D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D7C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64D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6BD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7CF9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81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853C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45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A885A" w14:textId="77777777" w:rsidR="006C56DB" w:rsidRPr="00090586" w:rsidRDefault="006C56DB" w:rsidP="0028252A">
            <w:pPr>
              <w:jc w:val="center"/>
              <w:rPr>
                <w:rFonts w:ascii="Arial" w:hAnsi="Arial" w:cs="Arial"/>
                <w:sz w:val="20"/>
                <w:szCs w:val="20"/>
              </w:rPr>
            </w:pPr>
            <w:ins w:id="184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DD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7F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B8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8DC9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67EB8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68C30C5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3420" w:type="dxa"/>
            <w:tcBorders>
              <w:top w:val="nil"/>
              <w:left w:val="nil"/>
              <w:bottom w:val="single" w:sz="4" w:space="0" w:color="auto"/>
              <w:right w:val="single" w:sz="4" w:space="0" w:color="auto"/>
            </w:tcBorders>
            <w:shd w:val="clear" w:color="auto" w:fill="auto"/>
            <w:vAlign w:val="center"/>
            <w:hideMark/>
          </w:tcPr>
          <w:p w14:paraId="1DBCE994"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848" w:author="ERCOT" w:date="2020-01-25T14:47: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3599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A8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78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9AB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225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B967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7F4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4C36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B6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5EC27B" w14:textId="77777777" w:rsidR="006C56DB" w:rsidRPr="00090586" w:rsidRDefault="006C56DB" w:rsidP="0028252A">
            <w:pPr>
              <w:jc w:val="center"/>
              <w:rPr>
                <w:rFonts w:ascii="Arial" w:hAnsi="Arial" w:cs="Arial"/>
                <w:sz w:val="20"/>
                <w:szCs w:val="20"/>
              </w:rPr>
            </w:pPr>
            <w:ins w:id="184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57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8F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D0C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AC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736D7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663B084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3420" w:type="dxa"/>
            <w:tcBorders>
              <w:top w:val="nil"/>
              <w:left w:val="nil"/>
              <w:bottom w:val="single" w:sz="4" w:space="0" w:color="auto"/>
              <w:right w:val="single" w:sz="4" w:space="0" w:color="auto"/>
            </w:tcBorders>
            <w:shd w:val="clear" w:color="auto" w:fill="auto"/>
            <w:vAlign w:val="center"/>
            <w:hideMark/>
          </w:tcPr>
          <w:p w14:paraId="01BA7A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9F16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CB1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D8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E8F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FECADE"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2AD567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C8B8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648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3D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041131" w14:textId="77777777" w:rsidR="006C56DB" w:rsidRPr="00090586" w:rsidRDefault="006C56DB" w:rsidP="0028252A">
            <w:pPr>
              <w:jc w:val="center"/>
              <w:rPr>
                <w:rFonts w:ascii="Arial" w:hAnsi="Arial" w:cs="Arial"/>
                <w:sz w:val="20"/>
                <w:szCs w:val="20"/>
              </w:rPr>
            </w:pPr>
            <w:ins w:id="185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14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F0AB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E72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2300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268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4075E3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3420" w:type="dxa"/>
            <w:tcBorders>
              <w:top w:val="nil"/>
              <w:left w:val="nil"/>
              <w:bottom w:val="single" w:sz="4" w:space="0" w:color="auto"/>
              <w:right w:val="single" w:sz="4" w:space="0" w:color="auto"/>
            </w:tcBorders>
            <w:shd w:val="clear" w:color="auto" w:fill="auto"/>
            <w:vAlign w:val="center"/>
            <w:hideMark/>
          </w:tcPr>
          <w:p w14:paraId="79B72160"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851" w:author="ERCOT" w:date="2020-01-25T14:48:00Z">
              <w:r w:rsidRPr="00090586">
                <w:rPr>
                  <w:rFonts w:ascii="Arial" w:hAnsi="Arial" w:cs="Arial"/>
                  <w:sz w:val="20"/>
                  <w:szCs w:val="20"/>
                </w:rPr>
                <w:t xml:space="preserve">  For ESR this value is negative, showing seasonal net maxi</w:t>
              </w:r>
            </w:ins>
            <w:ins w:id="1852" w:author="ERCOT" w:date="2020-02-24T14:56:00Z">
              <w:r>
                <w:rPr>
                  <w:rFonts w:ascii="Arial" w:hAnsi="Arial" w:cs="Arial"/>
                  <w:sz w:val="20"/>
                  <w:szCs w:val="20"/>
                </w:rPr>
                <w:t>m</w:t>
              </w:r>
            </w:ins>
            <w:ins w:id="1853"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884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3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DB6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61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07DDE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EF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11A7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B9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ABA10D" w14:textId="77777777" w:rsidR="006C56DB" w:rsidRPr="00090586" w:rsidRDefault="006C56DB" w:rsidP="0028252A">
            <w:pPr>
              <w:jc w:val="center"/>
              <w:rPr>
                <w:rFonts w:ascii="Arial" w:hAnsi="Arial" w:cs="Arial"/>
                <w:sz w:val="20"/>
                <w:szCs w:val="20"/>
              </w:rPr>
            </w:pPr>
            <w:ins w:id="185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4E4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37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D96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3B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13DF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A7EA09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3420" w:type="dxa"/>
            <w:tcBorders>
              <w:top w:val="nil"/>
              <w:left w:val="nil"/>
              <w:bottom w:val="single" w:sz="4" w:space="0" w:color="auto"/>
              <w:right w:val="single" w:sz="4" w:space="0" w:color="auto"/>
            </w:tcBorders>
            <w:shd w:val="clear" w:color="auto" w:fill="auto"/>
            <w:vAlign w:val="center"/>
            <w:hideMark/>
          </w:tcPr>
          <w:p w14:paraId="26E3426E"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77784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9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74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870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5F6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6FDF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D7E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0841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EA6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4CCF9B" w14:textId="77777777" w:rsidR="006C56DB" w:rsidRPr="00090586" w:rsidRDefault="006C56DB" w:rsidP="0028252A">
            <w:pPr>
              <w:jc w:val="center"/>
              <w:rPr>
                <w:rFonts w:ascii="Arial" w:hAnsi="Arial" w:cs="Arial"/>
                <w:sz w:val="20"/>
                <w:szCs w:val="20"/>
              </w:rPr>
            </w:pPr>
            <w:ins w:id="185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55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410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7E1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E55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485F3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97AD153"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3420" w:type="dxa"/>
            <w:tcBorders>
              <w:top w:val="nil"/>
              <w:left w:val="nil"/>
              <w:bottom w:val="single" w:sz="4" w:space="0" w:color="auto"/>
              <w:right w:val="single" w:sz="4" w:space="0" w:color="auto"/>
            </w:tcBorders>
            <w:shd w:val="clear" w:color="auto" w:fill="auto"/>
            <w:vAlign w:val="center"/>
            <w:hideMark/>
          </w:tcPr>
          <w:p w14:paraId="17BD240A"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856" w:author="ERCOT" w:date="2020-01-25T14:48:00Z">
              <w:r w:rsidRPr="00090586">
                <w:rPr>
                  <w:rFonts w:ascii="Arial" w:hAnsi="Arial" w:cs="Arial"/>
                  <w:sz w:val="20"/>
                  <w:szCs w:val="20"/>
                </w:rPr>
                <w:t xml:space="preserve">  For ESR this value is negative, showing seasonal net maxi</w:t>
              </w:r>
            </w:ins>
            <w:ins w:id="1857" w:author="ERCOT" w:date="2020-02-24T14:56:00Z">
              <w:r>
                <w:rPr>
                  <w:rFonts w:ascii="Arial" w:hAnsi="Arial" w:cs="Arial"/>
                  <w:sz w:val="20"/>
                  <w:szCs w:val="20"/>
                </w:rPr>
                <w:t>m</w:t>
              </w:r>
            </w:ins>
            <w:ins w:id="1858"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1C4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E9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4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B98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7E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3ED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F02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4EEF8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9E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82FC77" w14:textId="77777777" w:rsidR="006C56DB" w:rsidRPr="00090586" w:rsidRDefault="006C56DB" w:rsidP="0028252A">
            <w:pPr>
              <w:jc w:val="center"/>
              <w:rPr>
                <w:rFonts w:ascii="Arial" w:hAnsi="Arial" w:cs="Arial"/>
                <w:sz w:val="20"/>
                <w:szCs w:val="20"/>
              </w:rPr>
            </w:pPr>
            <w:ins w:id="185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1C2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F9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B3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20F1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D432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6CAF2EF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3420" w:type="dxa"/>
            <w:tcBorders>
              <w:top w:val="nil"/>
              <w:left w:val="nil"/>
              <w:bottom w:val="single" w:sz="4" w:space="0" w:color="auto"/>
              <w:right w:val="single" w:sz="4" w:space="0" w:color="auto"/>
            </w:tcBorders>
            <w:shd w:val="clear" w:color="auto" w:fill="auto"/>
            <w:vAlign w:val="center"/>
            <w:hideMark/>
          </w:tcPr>
          <w:p w14:paraId="17AA3AF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78A4B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55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57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249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F97FAC"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E313C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D2D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A94B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97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A0994C" w14:textId="77777777" w:rsidR="006C56DB" w:rsidRPr="00090586" w:rsidRDefault="006C56DB" w:rsidP="0028252A">
            <w:pPr>
              <w:jc w:val="center"/>
              <w:rPr>
                <w:rFonts w:ascii="Arial" w:hAnsi="Arial" w:cs="Arial"/>
                <w:sz w:val="20"/>
                <w:szCs w:val="20"/>
              </w:rPr>
            </w:pPr>
            <w:ins w:id="186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5E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E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84D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F80A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C4685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6CE3BF13"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3420" w:type="dxa"/>
            <w:tcBorders>
              <w:top w:val="nil"/>
              <w:left w:val="nil"/>
              <w:bottom w:val="single" w:sz="4" w:space="0" w:color="auto"/>
              <w:right w:val="single" w:sz="4" w:space="0" w:color="auto"/>
            </w:tcBorders>
            <w:shd w:val="clear" w:color="auto" w:fill="auto"/>
            <w:vAlign w:val="center"/>
            <w:hideMark/>
          </w:tcPr>
          <w:p w14:paraId="7826243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861" w:author="ERCOT" w:date="2020-01-25T14:48:00Z">
              <w:r w:rsidRPr="00090586">
                <w:rPr>
                  <w:rFonts w:ascii="Arial" w:hAnsi="Arial" w:cs="Arial"/>
                  <w:sz w:val="20"/>
                  <w:szCs w:val="20"/>
                </w:rPr>
                <w:t>For ESR this value is nega</w:t>
              </w:r>
              <w:r>
                <w:rPr>
                  <w:rFonts w:ascii="Arial" w:hAnsi="Arial" w:cs="Arial"/>
                  <w:sz w:val="20"/>
                  <w:szCs w:val="20"/>
                </w:rPr>
                <w:t>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6A47B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0B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D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E744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1E5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664B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FD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A82C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0E9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C88FC0" w14:textId="77777777" w:rsidR="006C56DB" w:rsidRPr="00090586" w:rsidRDefault="006C56DB" w:rsidP="0028252A">
            <w:pPr>
              <w:jc w:val="center"/>
              <w:rPr>
                <w:rFonts w:ascii="Arial" w:hAnsi="Arial" w:cs="Arial"/>
                <w:sz w:val="20"/>
                <w:szCs w:val="20"/>
              </w:rPr>
            </w:pPr>
            <w:ins w:id="186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F8C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FEA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599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40B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1982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127434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3420" w:type="dxa"/>
            <w:tcBorders>
              <w:top w:val="nil"/>
              <w:left w:val="nil"/>
              <w:bottom w:val="single" w:sz="4" w:space="0" w:color="auto"/>
              <w:right w:val="single" w:sz="4" w:space="0" w:color="auto"/>
            </w:tcBorders>
            <w:shd w:val="clear" w:color="auto" w:fill="auto"/>
            <w:vAlign w:val="center"/>
            <w:hideMark/>
          </w:tcPr>
          <w:p w14:paraId="5A4BA65F"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233A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08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1E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6E9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F16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7515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92D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C11E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B48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02DCA" w14:textId="77777777" w:rsidR="006C56DB" w:rsidRPr="00090586" w:rsidRDefault="006C56DB" w:rsidP="0028252A">
            <w:pPr>
              <w:jc w:val="center"/>
              <w:rPr>
                <w:rFonts w:ascii="Arial" w:hAnsi="Arial" w:cs="Arial"/>
                <w:sz w:val="20"/>
                <w:szCs w:val="20"/>
              </w:rPr>
            </w:pPr>
            <w:ins w:id="186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9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0B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FC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73D6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EC160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16AFD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3420" w:type="dxa"/>
            <w:tcBorders>
              <w:top w:val="nil"/>
              <w:left w:val="nil"/>
              <w:bottom w:val="single" w:sz="4" w:space="0" w:color="auto"/>
              <w:right w:val="single" w:sz="4" w:space="0" w:color="auto"/>
            </w:tcBorders>
            <w:shd w:val="clear" w:color="auto" w:fill="auto"/>
            <w:vAlign w:val="center"/>
            <w:hideMark/>
          </w:tcPr>
          <w:p w14:paraId="7A639627"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864" w:author="ERCOT" w:date="2020-01-25T14:49: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59843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3D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34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7B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81D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F82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CD3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9309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27F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4A23E7" w14:textId="77777777" w:rsidR="006C56DB" w:rsidRPr="00090586" w:rsidRDefault="006C56DB" w:rsidP="0028252A">
            <w:pPr>
              <w:jc w:val="center"/>
              <w:rPr>
                <w:rFonts w:ascii="Arial" w:hAnsi="Arial" w:cs="Arial"/>
                <w:sz w:val="20"/>
                <w:szCs w:val="20"/>
              </w:rPr>
            </w:pPr>
            <w:ins w:id="186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50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4F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BEF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DF5B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D83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F3E4672"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3420" w:type="dxa"/>
            <w:tcBorders>
              <w:top w:val="nil"/>
              <w:left w:val="nil"/>
              <w:bottom w:val="single" w:sz="4" w:space="0" w:color="auto"/>
              <w:right w:val="single" w:sz="4" w:space="0" w:color="auto"/>
            </w:tcBorders>
            <w:shd w:val="clear" w:color="auto" w:fill="auto"/>
            <w:vAlign w:val="center"/>
            <w:hideMark/>
          </w:tcPr>
          <w:p w14:paraId="332150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- 26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2012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C93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AF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50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D0AF3D"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7D9ECF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A8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27C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2F8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0D796"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EB89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473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AA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56B8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DF36B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442F79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3420" w:type="dxa"/>
            <w:tcBorders>
              <w:top w:val="nil"/>
              <w:left w:val="nil"/>
              <w:bottom w:val="single" w:sz="4" w:space="0" w:color="auto"/>
              <w:right w:val="single" w:sz="4" w:space="0" w:color="auto"/>
            </w:tcBorders>
            <w:shd w:val="clear" w:color="auto" w:fill="auto"/>
            <w:vAlign w:val="center"/>
            <w:hideMark/>
          </w:tcPr>
          <w:p w14:paraId="1820AE3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867"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8C8A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E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5E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5AB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4CD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151E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863E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909A6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52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D865D5" w14:textId="77777777" w:rsidR="006C56DB" w:rsidRPr="00090586" w:rsidRDefault="006C56DB" w:rsidP="0028252A">
            <w:pPr>
              <w:jc w:val="center"/>
              <w:rPr>
                <w:rFonts w:ascii="Arial" w:hAnsi="Arial" w:cs="Arial"/>
                <w:sz w:val="20"/>
                <w:szCs w:val="20"/>
              </w:rPr>
            </w:pPr>
            <w:ins w:id="186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C78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D9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8E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939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E67DA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2705AD9"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3420" w:type="dxa"/>
            <w:tcBorders>
              <w:top w:val="nil"/>
              <w:left w:val="nil"/>
              <w:bottom w:val="single" w:sz="4" w:space="0" w:color="auto"/>
              <w:right w:val="single" w:sz="4" w:space="0" w:color="auto"/>
            </w:tcBorders>
            <w:shd w:val="clear" w:color="auto" w:fill="auto"/>
            <w:vAlign w:val="center"/>
            <w:hideMark/>
          </w:tcPr>
          <w:p w14:paraId="7B59FA1D"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45DD2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641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028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3A4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F35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9C0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709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566E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02D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4A47B" w14:textId="77777777" w:rsidR="006C56DB" w:rsidRPr="00090586" w:rsidRDefault="006C56DB" w:rsidP="0028252A">
            <w:pPr>
              <w:jc w:val="center"/>
              <w:rPr>
                <w:rFonts w:ascii="Arial" w:hAnsi="Arial" w:cs="Arial"/>
                <w:sz w:val="20"/>
                <w:szCs w:val="20"/>
              </w:rPr>
            </w:pPr>
            <w:ins w:id="1869"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A6E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F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DDC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623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08909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E8609"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3420" w:type="dxa"/>
            <w:tcBorders>
              <w:top w:val="nil"/>
              <w:left w:val="nil"/>
              <w:bottom w:val="single" w:sz="4" w:space="0" w:color="auto"/>
              <w:right w:val="single" w:sz="4" w:space="0" w:color="auto"/>
            </w:tcBorders>
            <w:shd w:val="clear" w:color="auto" w:fill="auto"/>
            <w:vAlign w:val="center"/>
            <w:hideMark/>
          </w:tcPr>
          <w:p w14:paraId="0988B0B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870"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BEFD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3C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391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46E2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60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E9D9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5A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1AAC6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2CE9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B32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E97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18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27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A8D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80A8F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3C3997"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3420" w:type="dxa"/>
            <w:tcBorders>
              <w:top w:val="nil"/>
              <w:left w:val="nil"/>
              <w:bottom w:val="single" w:sz="4" w:space="0" w:color="auto"/>
              <w:right w:val="single" w:sz="4" w:space="0" w:color="auto"/>
            </w:tcBorders>
            <w:shd w:val="clear" w:color="auto" w:fill="auto"/>
            <w:vAlign w:val="center"/>
            <w:hideMark/>
          </w:tcPr>
          <w:p w14:paraId="797A2893"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5E737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71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A5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1C5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0D65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425D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431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9E6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E1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05A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9A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216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CC1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A6C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E93304"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7A56FC0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3420" w:type="dxa"/>
            <w:tcBorders>
              <w:top w:val="nil"/>
              <w:left w:val="nil"/>
              <w:bottom w:val="single" w:sz="4" w:space="0" w:color="auto"/>
              <w:right w:val="single" w:sz="4" w:space="0" w:color="auto"/>
            </w:tcBorders>
            <w:shd w:val="clear" w:color="auto" w:fill="auto"/>
            <w:vAlign w:val="center"/>
            <w:hideMark/>
          </w:tcPr>
          <w:p w14:paraId="760EFDF1"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830F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9C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A77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6D7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6FD4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5CE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1A8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DDC2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1A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EF4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A59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149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D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6A41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68FCA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4B24CD8"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3420" w:type="dxa"/>
            <w:tcBorders>
              <w:top w:val="nil"/>
              <w:left w:val="nil"/>
              <w:bottom w:val="single" w:sz="4" w:space="0" w:color="auto"/>
              <w:right w:val="single" w:sz="4" w:space="0" w:color="auto"/>
            </w:tcBorders>
            <w:shd w:val="clear" w:color="auto" w:fill="auto"/>
            <w:vAlign w:val="center"/>
            <w:hideMark/>
          </w:tcPr>
          <w:p w14:paraId="373AC5C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64C205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8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795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43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EFE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F317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5ACA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08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98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B96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43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9A4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191F7F"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2CDA073B"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3420" w:type="dxa"/>
            <w:tcBorders>
              <w:top w:val="nil"/>
              <w:left w:val="nil"/>
              <w:bottom w:val="single" w:sz="4" w:space="0" w:color="auto"/>
              <w:right w:val="single" w:sz="4" w:space="0" w:color="auto"/>
            </w:tcBorders>
            <w:shd w:val="clear" w:color="auto" w:fill="auto"/>
            <w:vAlign w:val="center"/>
            <w:hideMark/>
          </w:tcPr>
          <w:p w14:paraId="43542FD6"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0FBBF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8E3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F17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E0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9DFC7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A75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489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AF8B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0A7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379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31B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C5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3841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25850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6CC1BE"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3420" w:type="dxa"/>
            <w:tcBorders>
              <w:top w:val="nil"/>
              <w:left w:val="nil"/>
              <w:bottom w:val="single" w:sz="4" w:space="0" w:color="auto"/>
              <w:right w:val="single" w:sz="4" w:space="0" w:color="auto"/>
            </w:tcBorders>
            <w:shd w:val="clear" w:color="auto" w:fill="auto"/>
            <w:vAlign w:val="center"/>
            <w:hideMark/>
          </w:tcPr>
          <w:p w14:paraId="5F518750"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55C0F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60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E2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9D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249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E38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D0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554F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957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99D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961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E6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E001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ACDEFB"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21F2FF34"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3420" w:type="dxa"/>
            <w:tcBorders>
              <w:top w:val="nil"/>
              <w:left w:val="nil"/>
              <w:bottom w:val="single" w:sz="4" w:space="0" w:color="auto"/>
              <w:right w:val="single" w:sz="4" w:space="0" w:color="auto"/>
            </w:tcBorders>
            <w:shd w:val="clear" w:color="auto" w:fill="auto"/>
            <w:vAlign w:val="center"/>
            <w:hideMark/>
          </w:tcPr>
          <w:p w14:paraId="02353454"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4E252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6C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DAC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48A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7213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60493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691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C3F9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673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7C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E4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6A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66C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3F8D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1E614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587BC3C"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3420" w:type="dxa"/>
            <w:tcBorders>
              <w:top w:val="nil"/>
              <w:left w:val="nil"/>
              <w:bottom w:val="single" w:sz="4" w:space="0" w:color="auto"/>
              <w:right w:val="single" w:sz="4" w:space="0" w:color="auto"/>
            </w:tcBorders>
            <w:shd w:val="clear" w:color="auto" w:fill="auto"/>
            <w:vAlign w:val="center"/>
            <w:hideMark/>
          </w:tcPr>
          <w:p w14:paraId="534D2DE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52E6C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089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63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983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C785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E7053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E5B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7194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4A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CE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E83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D1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373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ECEE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94BDE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646E992"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3420" w:type="dxa"/>
            <w:tcBorders>
              <w:top w:val="nil"/>
              <w:left w:val="nil"/>
              <w:bottom w:val="single" w:sz="4" w:space="0" w:color="auto"/>
              <w:right w:val="single" w:sz="4" w:space="0" w:color="auto"/>
            </w:tcBorders>
            <w:shd w:val="clear" w:color="auto" w:fill="auto"/>
            <w:vAlign w:val="center"/>
            <w:hideMark/>
          </w:tcPr>
          <w:p w14:paraId="697B29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4F60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0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1B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BF2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14F7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A24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C0C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2AA1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A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72D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4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0C8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A7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053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A8DBE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09440C"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3420" w:type="dxa"/>
            <w:tcBorders>
              <w:top w:val="nil"/>
              <w:left w:val="nil"/>
              <w:bottom w:val="single" w:sz="4" w:space="0" w:color="auto"/>
              <w:right w:val="single" w:sz="4" w:space="0" w:color="auto"/>
            </w:tcBorders>
            <w:shd w:val="clear" w:color="auto" w:fill="auto"/>
            <w:vAlign w:val="center"/>
            <w:hideMark/>
          </w:tcPr>
          <w:p w14:paraId="6984685C"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17A46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03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B0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4B7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44A4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BCCF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B3FB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BB8E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907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40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F94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172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492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383C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708AB0"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49853FA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3420" w:type="dxa"/>
            <w:tcBorders>
              <w:top w:val="nil"/>
              <w:left w:val="nil"/>
              <w:bottom w:val="single" w:sz="4" w:space="0" w:color="auto"/>
              <w:right w:val="single" w:sz="4" w:space="0" w:color="auto"/>
            </w:tcBorders>
            <w:shd w:val="clear" w:color="auto" w:fill="auto"/>
            <w:vAlign w:val="center"/>
            <w:hideMark/>
          </w:tcPr>
          <w:p w14:paraId="17E8C377"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79F6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70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5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AE0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683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44284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73C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18EC6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47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99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B7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5B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C24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F7D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04D2E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1B8271"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3420" w:type="dxa"/>
            <w:tcBorders>
              <w:top w:val="nil"/>
              <w:left w:val="nil"/>
              <w:bottom w:val="single" w:sz="4" w:space="0" w:color="auto"/>
              <w:right w:val="single" w:sz="4" w:space="0" w:color="auto"/>
            </w:tcBorders>
            <w:shd w:val="clear" w:color="auto" w:fill="auto"/>
            <w:vAlign w:val="center"/>
            <w:hideMark/>
          </w:tcPr>
          <w:p w14:paraId="34680E6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16FE6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1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B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9F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C42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5294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CACC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B0B3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41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4E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D5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98F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2D0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936B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9D21C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67145"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3420" w:type="dxa"/>
            <w:tcBorders>
              <w:top w:val="nil"/>
              <w:left w:val="nil"/>
              <w:bottom w:val="single" w:sz="4" w:space="0" w:color="auto"/>
              <w:right w:val="single" w:sz="4" w:space="0" w:color="auto"/>
            </w:tcBorders>
            <w:shd w:val="clear" w:color="auto" w:fill="auto"/>
            <w:vAlign w:val="center"/>
            <w:hideMark/>
          </w:tcPr>
          <w:p w14:paraId="16D41599"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14D4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AE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72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7E9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1CC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344D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1B1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5703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5B1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45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7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231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B32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5A3B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08317"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67A1CD03"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3420" w:type="dxa"/>
            <w:tcBorders>
              <w:top w:val="nil"/>
              <w:left w:val="nil"/>
              <w:bottom w:val="single" w:sz="4" w:space="0" w:color="auto"/>
              <w:right w:val="single" w:sz="4" w:space="0" w:color="auto"/>
            </w:tcBorders>
            <w:shd w:val="clear" w:color="auto" w:fill="auto"/>
            <w:vAlign w:val="center"/>
            <w:hideMark/>
          </w:tcPr>
          <w:p w14:paraId="4542ED1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t>
            </w:r>
            <w:r w:rsidRPr="00090586">
              <w:rPr>
                <w:rFonts w:ascii="Arial" w:hAnsi="Arial" w:cs="Arial"/>
                <w:sz w:val="20"/>
                <w:szCs w:val="20"/>
              </w:rPr>
              <w:lastRenderedPageBreak/>
              <w:t>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38F6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FCEF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2EE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A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436AA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B9187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18522B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08146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030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41E3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69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C109C5"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1A091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01C8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48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97D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C901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83DA13C"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1F5F6EDD"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2B2CD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1D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E1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FC7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643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EA01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677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1E576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A8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C38EB27"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A1F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8CAD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9D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D9DF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55FA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97FB98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33FD970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98E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E5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F5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866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CC95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B29DC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374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BB1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63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CB12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2D5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9AE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94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35E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CC2E5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81A8D75"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3420" w:type="dxa"/>
            <w:tcBorders>
              <w:top w:val="nil"/>
              <w:left w:val="nil"/>
              <w:bottom w:val="single" w:sz="4" w:space="0" w:color="auto"/>
              <w:right w:val="single" w:sz="4" w:space="0" w:color="auto"/>
            </w:tcBorders>
            <w:shd w:val="clear" w:color="auto" w:fill="auto"/>
            <w:vAlign w:val="center"/>
            <w:hideMark/>
          </w:tcPr>
          <w:p w14:paraId="4DB190C7"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00C0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72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81D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3DE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5A8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CFB7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5CA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AD5C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60D7E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B50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BA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98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4D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7E9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1CB7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306AA0E"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61B6CC9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CD41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C2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85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73F8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50E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B762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B05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BAD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85D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D46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E9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B6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2F3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013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C9875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E59059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48376F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1AB65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68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4E6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44D1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C5C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57FA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462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1741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FF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856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A6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F2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2F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4D925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F47690"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7B755E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3420" w:type="dxa"/>
            <w:tcBorders>
              <w:top w:val="nil"/>
              <w:left w:val="nil"/>
              <w:bottom w:val="single" w:sz="4" w:space="0" w:color="auto"/>
              <w:right w:val="single" w:sz="4" w:space="0" w:color="auto"/>
            </w:tcBorders>
            <w:shd w:val="clear" w:color="000000" w:fill="FFFFFF"/>
            <w:vAlign w:val="center"/>
            <w:hideMark/>
          </w:tcPr>
          <w:p w14:paraId="60C5E582"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3028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1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D7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F6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ADC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36C0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2E5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75577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D13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AA0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70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68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419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F8FF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A3DBD7"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73595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3420" w:type="dxa"/>
            <w:tcBorders>
              <w:top w:val="nil"/>
              <w:left w:val="nil"/>
              <w:bottom w:val="single" w:sz="4" w:space="0" w:color="auto"/>
              <w:right w:val="single" w:sz="4" w:space="0" w:color="auto"/>
            </w:tcBorders>
            <w:shd w:val="clear" w:color="000000" w:fill="FFFFFF"/>
            <w:vAlign w:val="center"/>
            <w:hideMark/>
          </w:tcPr>
          <w:p w14:paraId="7DB1898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1EF4E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3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F6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71D7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5F1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432A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07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734F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77B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C8D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35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EAF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DF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931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6EDBFE"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4FA7D2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3420" w:type="dxa"/>
            <w:tcBorders>
              <w:top w:val="nil"/>
              <w:left w:val="nil"/>
              <w:bottom w:val="single" w:sz="4" w:space="0" w:color="auto"/>
              <w:right w:val="single" w:sz="4" w:space="0" w:color="auto"/>
            </w:tcBorders>
            <w:shd w:val="clear" w:color="000000" w:fill="FFFFFF"/>
            <w:vAlign w:val="center"/>
            <w:hideMark/>
          </w:tcPr>
          <w:p w14:paraId="38A05839"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7A656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B02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994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7D3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AEC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A382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B36F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2C3C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D8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08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0A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42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A1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205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96EA69"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5AB80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3420" w:type="dxa"/>
            <w:tcBorders>
              <w:top w:val="nil"/>
              <w:left w:val="nil"/>
              <w:bottom w:val="single" w:sz="4" w:space="0" w:color="auto"/>
              <w:right w:val="single" w:sz="4" w:space="0" w:color="auto"/>
            </w:tcBorders>
            <w:shd w:val="clear" w:color="000000" w:fill="FFFFFF"/>
            <w:vAlign w:val="center"/>
            <w:hideMark/>
          </w:tcPr>
          <w:p w14:paraId="0F68F8F6"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4923A2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11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8C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86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752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CADAD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C5A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9D0E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5B2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0C3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62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DAA9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87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D2CB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E18AA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039038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3420" w:type="dxa"/>
            <w:tcBorders>
              <w:top w:val="nil"/>
              <w:left w:val="nil"/>
              <w:bottom w:val="single" w:sz="4" w:space="0" w:color="auto"/>
              <w:right w:val="single" w:sz="4" w:space="0" w:color="auto"/>
            </w:tcBorders>
            <w:shd w:val="clear" w:color="000000" w:fill="FFFFFF"/>
            <w:vAlign w:val="center"/>
            <w:hideMark/>
          </w:tcPr>
          <w:p w14:paraId="4EDFE30B"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cold-temperature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7E15F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276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A0E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72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5B4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3ED2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96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CBE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94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4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ADC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2B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92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F7CB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4F1A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EC7C737"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3420" w:type="dxa"/>
            <w:tcBorders>
              <w:top w:val="nil"/>
              <w:left w:val="nil"/>
              <w:bottom w:val="single" w:sz="4" w:space="0" w:color="auto"/>
              <w:right w:val="single" w:sz="4" w:space="0" w:color="auto"/>
            </w:tcBorders>
            <w:shd w:val="clear" w:color="000000" w:fill="FFFFFF"/>
            <w:vAlign w:val="center"/>
            <w:hideMark/>
          </w:tcPr>
          <w:p w14:paraId="113264C5"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5550A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D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35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CF5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B27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0358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28A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48D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43C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91E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F5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DF7D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5A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D8F0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7ED22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1522147"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3420" w:type="dxa"/>
            <w:tcBorders>
              <w:top w:val="nil"/>
              <w:left w:val="nil"/>
              <w:bottom w:val="single" w:sz="4" w:space="0" w:color="auto"/>
              <w:right w:val="single" w:sz="4" w:space="0" w:color="auto"/>
            </w:tcBorders>
            <w:shd w:val="clear" w:color="000000" w:fill="FFFFFF"/>
            <w:vAlign w:val="center"/>
            <w:hideMark/>
          </w:tcPr>
          <w:p w14:paraId="36D3703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6884D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F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3A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DA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9C920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2918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79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D9D4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92E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AB6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BB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FE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798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70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71D8C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E956763"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3420" w:type="dxa"/>
            <w:tcBorders>
              <w:top w:val="nil"/>
              <w:left w:val="nil"/>
              <w:bottom w:val="single" w:sz="4" w:space="0" w:color="auto"/>
              <w:right w:val="single" w:sz="4" w:space="0" w:color="auto"/>
            </w:tcBorders>
            <w:shd w:val="clear" w:color="000000" w:fill="FFFFFF"/>
            <w:vAlign w:val="center"/>
            <w:hideMark/>
          </w:tcPr>
          <w:p w14:paraId="04AC23CD"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5AE61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735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A49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C40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536A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9A63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AD0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40F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3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6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09A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0F2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75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266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B5018A"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2B08E72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3420" w:type="dxa"/>
            <w:tcBorders>
              <w:top w:val="nil"/>
              <w:left w:val="nil"/>
              <w:bottom w:val="single" w:sz="4" w:space="0" w:color="auto"/>
              <w:right w:val="single" w:sz="4" w:space="0" w:color="auto"/>
            </w:tcBorders>
            <w:shd w:val="clear" w:color="auto" w:fill="auto"/>
            <w:vAlign w:val="center"/>
            <w:hideMark/>
          </w:tcPr>
          <w:p w14:paraId="0F9852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619D2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C5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8FD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2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727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A136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EBE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BC60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E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410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85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6C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0F7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D6C69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8D4E9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440DF357"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3420" w:type="dxa"/>
            <w:tcBorders>
              <w:top w:val="nil"/>
              <w:left w:val="nil"/>
              <w:bottom w:val="single" w:sz="4" w:space="0" w:color="auto"/>
              <w:right w:val="single" w:sz="4" w:space="0" w:color="auto"/>
            </w:tcBorders>
            <w:shd w:val="clear" w:color="auto" w:fill="auto"/>
            <w:vAlign w:val="center"/>
            <w:hideMark/>
          </w:tcPr>
          <w:p w14:paraId="663D38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55B45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A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1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F7A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89A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76ADB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C57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832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D83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ED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0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29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3F1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61F0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630BE8"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4ACC9C2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3420" w:type="dxa"/>
            <w:tcBorders>
              <w:top w:val="nil"/>
              <w:left w:val="nil"/>
              <w:bottom w:val="single" w:sz="4" w:space="0" w:color="auto"/>
              <w:right w:val="single" w:sz="4" w:space="0" w:color="auto"/>
            </w:tcBorders>
            <w:shd w:val="clear" w:color="auto" w:fill="auto"/>
            <w:vAlign w:val="center"/>
            <w:hideMark/>
          </w:tcPr>
          <w:p w14:paraId="268F21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C096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997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D1E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CC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8A8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AFEC1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7F3B1F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77AE39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4D2A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D5C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E3F0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276779A" w14:textId="77777777" w:rsidR="006C56DB" w:rsidRPr="00090586" w:rsidRDefault="006C56DB" w:rsidP="0028252A">
            <w:pPr>
              <w:jc w:val="center"/>
              <w:rPr>
                <w:rFonts w:ascii="Arial" w:hAnsi="Arial" w:cs="Arial"/>
                <w:sz w:val="20"/>
                <w:szCs w:val="20"/>
              </w:rPr>
            </w:pPr>
            <w:ins w:id="187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D74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A2A6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D5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DEEE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727C2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911B159"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26CD5A4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2F0C4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550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C2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475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7B03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E33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615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961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F414AD" w14:textId="77777777" w:rsidR="006C56DB" w:rsidRPr="00090586" w:rsidRDefault="006C56DB" w:rsidP="0028252A">
            <w:pPr>
              <w:jc w:val="center"/>
              <w:rPr>
                <w:rFonts w:ascii="Arial" w:hAnsi="Arial" w:cs="Arial"/>
                <w:sz w:val="20"/>
                <w:szCs w:val="20"/>
              </w:rPr>
            </w:pPr>
            <w:ins w:id="1872"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C9F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823C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F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EE91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4BAE8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773095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733962E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B9543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E2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AF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B4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749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3924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3578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761F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3E4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A8D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CD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C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76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A022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4A75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97B3EDD"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282764A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0A4D0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9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12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B31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7A5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797F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47B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5F0A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BE5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5C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56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DD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D9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14F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839A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4C20109"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01AEAA6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4CC4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78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1F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4CF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7AA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E91B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1B0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E285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5F1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A62DF" w14:textId="77777777" w:rsidR="006C56DB" w:rsidRPr="00090586" w:rsidRDefault="006C56DB" w:rsidP="0028252A">
            <w:pPr>
              <w:jc w:val="center"/>
              <w:rPr>
                <w:rFonts w:ascii="Arial" w:hAnsi="Arial" w:cs="Arial"/>
                <w:sz w:val="20"/>
                <w:szCs w:val="20"/>
              </w:rPr>
            </w:pPr>
            <w:ins w:id="1873"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0FC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55C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12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4D77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3248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CDC628"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3420" w:type="dxa"/>
            <w:tcBorders>
              <w:top w:val="nil"/>
              <w:left w:val="nil"/>
              <w:bottom w:val="single" w:sz="4" w:space="0" w:color="auto"/>
              <w:right w:val="single" w:sz="4" w:space="0" w:color="auto"/>
            </w:tcBorders>
            <w:shd w:val="clear" w:color="auto" w:fill="auto"/>
            <w:vAlign w:val="center"/>
            <w:hideMark/>
          </w:tcPr>
          <w:p w14:paraId="2337C852"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0CB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1B3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4B7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63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A12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073E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D25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4F50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A5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71BED4" w14:textId="77777777" w:rsidR="006C56DB" w:rsidRPr="00090586" w:rsidRDefault="006C56DB" w:rsidP="0028252A">
            <w:pPr>
              <w:jc w:val="center"/>
              <w:rPr>
                <w:rFonts w:ascii="Arial" w:hAnsi="Arial" w:cs="Arial"/>
                <w:sz w:val="20"/>
                <w:szCs w:val="20"/>
              </w:rPr>
            </w:pPr>
            <w:ins w:id="1874"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2B2C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B7F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8C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F0D5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40289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626EE3"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3420" w:type="dxa"/>
            <w:tcBorders>
              <w:top w:val="nil"/>
              <w:left w:val="nil"/>
              <w:bottom w:val="single" w:sz="4" w:space="0" w:color="auto"/>
              <w:right w:val="single" w:sz="4" w:space="0" w:color="auto"/>
            </w:tcBorders>
            <w:shd w:val="clear" w:color="auto" w:fill="auto"/>
            <w:vAlign w:val="center"/>
            <w:hideMark/>
          </w:tcPr>
          <w:p w14:paraId="5C44FD9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5DC1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27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9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93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15D7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992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03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DEC7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BD8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916B89" w14:textId="77777777" w:rsidR="006C56DB" w:rsidRPr="00090586" w:rsidRDefault="006C56DB" w:rsidP="0028252A">
            <w:pPr>
              <w:jc w:val="center"/>
              <w:rPr>
                <w:rFonts w:ascii="Arial" w:hAnsi="Arial" w:cs="Arial"/>
                <w:sz w:val="20"/>
                <w:szCs w:val="20"/>
              </w:rPr>
            </w:pPr>
            <w:ins w:id="1875"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D72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0DB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3C0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9C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D34EC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8221D4"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3420" w:type="dxa"/>
            <w:tcBorders>
              <w:top w:val="nil"/>
              <w:left w:val="nil"/>
              <w:bottom w:val="single" w:sz="4" w:space="0" w:color="auto"/>
              <w:right w:val="single" w:sz="4" w:space="0" w:color="auto"/>
            </w:tcBorders>
            <w:shd w:val="clear" w:color="000000" w:fill="FFFFFF"/>
            <w:vAlign w:val="center"/>
            <w:hideMark/>
          </w:tcPr>
          <w:p w14:paraId="73588D5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7324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805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79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D7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34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EE68F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EC8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A026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048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0AA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DBF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F903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2B1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25D6F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51B378FF"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3420" w:type="dxa"/>
            <w:tcBorders>
              <w:top w:val="nil"/>
              <w:left w:val="nil"/>
              <w:bottom w:val="single" w:sz="4" w:space="0" w:color="auto"/>
              <w:right w:val="single" w:sz="4" w:space="0" w:color="auto"/>
            </w:tcBorders>
            <w:shd w:val="clear" w:color="auto" w:fill="auto"/>
            <w:vAlign w:val="center"/>
            <w:hideMark/>
          </w:tcPr>
          <w:p w14:paraId="6D35B73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0C36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D6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23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381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6AC5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02A27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3D7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45D3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31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0A4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4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6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A07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B9D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5B79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772220C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3420" w:type="dxa"/>
            <w:tcBorders>
              <w:top w:val="nil"/>
              <w:left w:val="nil"/>
              <w:bottom w:val="single" w:sz="4" w:space="0" w:color="auto"/>
              <w:right w:val="single" w:sz="4" w:space="0" w:color="auto"/>
            </w:tcBorders>
            <w:shd w:val="clear" w:color="auto" w:fill="auto"/>
            <w:vAlign w:val="center"/>
            <w:hideMark/>
          </w:tcPr>
          <w:p w14:paraId="73517B2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7EDF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C70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0B8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210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D494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1876" w:author="ERCOT" w:date="2020-01-25T14:50: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1F924A" w14:textId="77777777" w:rsidR="006C56DB" w:rsidRPr="00090586" w:rsidRDefault="006C56DB" w:rsidP="0028252A">
            <w:pPr>
              <w:jc w:val="center"/>
              <w:rPr>
                <w:ins w:id="1877" w:author="ERCOT" w:date="2020-01-25T14:50:00Z"/>
                <w:rFonts w:ascii="Arial" w:hAnsi="Arial" w:cs="Arial"/>
                <w:sz w:val="20"/>
                <w:szCs w:val="20"/>
              </w:rPr>
            </w:pPr>
            <w:ins w:id="1878" w:author="ERCOT" w:date="2020-01-25T14:50:00Z">
              <w:r w:rsidRPr="00090586">
                <w:rPr>
                  <w:rFonts w:ascii="Arial" w:hAnsi="Arial" w:cs="Arial"/>
                  <w:sz w:val="20"/>
                  <w:szCs w:val="20"/>
                </w:rPr>
                <w:t>Operational Parameters - NRRC</w:t>
              </w:r>
            </w:ins>
          </w:p>
        </w:tc>
        <w:tc>
          <w:tcPr>
            <w:tcW w:w="436" w:type="dxa"/>
            <w:tcBorders>
              <w:top w:val="nil"/>
              <w:left w:val="nil"/>
              <w:bottom w:val="single" w:sz="4" w:space="0" w:color="auto"/>
              <w:right w:val="single" w:sz="4" w:space="0" w:color="auto"/>
            </w:tcBorders>
            <w:shd w:val="clear" w:color="auto" w:fill="auto"/>
            <w:vAlign w:val="center"/>
            <w:hideMark/>
          </w:tcPr>
          <w:p w14:paraId="6B3BD974" w14:textId="77777777" w:rsidR="006C56DB" w:rsidRPr="00090586" w:rsidRDefault="006C56DB" w:rsidP="0028252A">
            <w:pPr>
              <w:jc w:val="center"/>
              <w:rPr>
                <w:ins w:id="1879" w:author="ERCOT" w:date="2020-01-25T14:50:00Z"/>
                <w:rFonts w:ascii="Arial" w:hAnsi="Arial" w:cs="Arial"/>
                <w:sz w:val="20"/>
                <w:szCs w:val="20"/>
              </w:rPr>
            </w:pPr>
            <w:ins w:id="1880" w:author="ERCOT" w:date="2020-01-25T14:50: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212164C" w14:textId="77777777" w:rsidR="006C56DB" w:rsidRPr="00090586" w:rsidRDefault="006C56DB" w:rsidP="0028252A">
            <w:pPr>
              <w:jc w:val="center"/>
              <w:rPr>
                <w:ins w:id="1881" w:author="ERCOT" w:date="2020-01-25T14:50:00Z"/>
                <w:rFonts w:ascii="Arial" w:hAnsi="Arial" w:cs="Arial"/>
                <w:sz w:val="20"/>
                <w:szCs w:val="20"/>
              </w:rPr>
            </w:pPr>
            <w:ins w:id="1882" w:author="ERCOT" w:date="2020-01-25T14:50: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AEE55D3" w14:textId="77777777" w:rsidR="006C56DB" w:rsidRPr="00090586" w:rsidRDefault="006C56DB" w:rsidP="0028252A">
            <w:pPr>
              <w:jc w:val="center"/>
              <w:rPr>
                <w:ins w:id="1883" w:author="ERCOT" w:date="2020-01-25T14:50:00Z"/>
                <w:rFonts w:ascii="Arial" w:hAnsi="Arial" w:cs="Arial"/>
                <w:sz w:val="20"/>
                <w:szCs w:val="20"/>
              </w:rPr>
            </w:pPr>
            <w:ins w:id="1884"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5F4F00" w14:textId="77777777" w:rsidR="006C56DB" w:rsidRPr="00090586" w:rsidRDefault="006C56DB" w:rsidP="0028252A">
            <w:pPr>
              <w:jc w:val="center"/>
              <w:rPr>
                <w:ins w:id="1885" w:author="ERCOT" w:date="2020-01-25T14:50:00Z"/>
                <w:rFonts w:ascii="Arial" w:hAnsi="Arial" w:cs="Arial"/>
                <w:sz w:val="20"/>
                <w:szCs w:val="20"/>
              </w:rPr>
            </w:pPr>
            <w:ins w:id="1886"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669A8D" w14:textId="77777777" w:rsidR="006C56DB" w:rsidRPr="00090586" w:rsidRDefault="006C56DB" w:rsidP="0028252A">
            <w:pPr>
              <w:jc w:val="center"/>
              <w:rPr>
                <w:ins w:id="1887" w:author="ERCOT" w:date="2020-01-25T14:50:00Z"/>
                <w:rFonts w:ascii="Arial" w:hAnsi="Arial" w:cs="Arial"/>
                <w:sz w:val="20"/>
                <w:szCs w:val="20"/>
              </w:rPr>
            </w:pPr>
            <w:ins w:id="1888"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43EE1C" w14:textId="77777777" w:rsidR="006C56DB" w:rsidRPr="00090586" w:rsidRDefault="006C56DB" w:rsidP="0028252A">
            <w:pPr>
              <w:jc w:val="center"/>
              <w:rPr>
                <w:ins w:id="1889" w:author="ERCOT" w:date="2020-01-25T14:50:00Z"/>
                <w:rFonts w:ascii="Arial" w:hAnsi="Arial" w:cs="Arial"/>
                <w:sz w:val="20"/>
                <w:szCs w:val="20"/>
              </w:rPr>
            </w:pPr>
            <w:ins w:id="1890"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7128EAD" w14:textId="77777777" w:rsidR="006C56DB" w:rsidRPr="00090586" w:rsidRDefault="006C56DB" w:rsidP="0028252A">
            <w:pPr>
              <w:rPr>
                <w:ins w:id="1891" w:author="ERCOT" w:date="2020-01-25T14:50:00Z"/>
                <w:rFonts w:ascii="Arial" w:hAnsi="Arial" w:cs="Arial"/>
                <w:sz w:val="20"/>
                <w:szCs w:val="20"/>
              </w:rPr>
            </w:pPr>
            <w:ins w:id="1892" w:author="ERCOT" w:date="2020-01-25T14:50: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0DF848E9" w14:textId="77777777" w:rsidR="006C56DB" w:rsidRPr="00090586" w:rsidRDefault="006C56DB" w:rsidP="0028252A">
            <w:pPr>
              <w:rPr>
                <w:ins w:id="1893" w:author="ERCOT" w:date="2020-01-25T14:50:00Z"/>
                <w:rFonts w:ascii="Arial" w:hAnsi="Arial" w:cs="Arial"/>
                <w:sz w:val="20"/>
                <w:szCs w:val="20"/>
              </w:rPr>
            </w:pPr>
            <w:ins w:id="1894" w:author="ERCOT" w:date="2020-01-25T14:50: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0911BFC1" w14:textId="77777777" w:rsidR="006C56DB" w:rsidRPr="00090586" w:rsidRDefault="006C56DB" w:rsidP="0028252A">
            <w:pPr>
              <w:rPr>
                <w:ins w:id="1895" w:author="ERCOT" w:date="2020-01-25T14:50:00Z"/>
                <w:rFonts w:ascii="Arial" w:hAnsi="Arial" w:cs="Arial"/>
                <w:sz w:val="20"/>
                <w:szCs w:val="20"/>
              </w:rPr>
            </w:pPr>
            <w:ins w:id="1896" w:author="ERCOT" w:date="2020-01-25T14:50:00Z">
              <w:r w:rsidRPr="00090586">
                <w:rPr>
                  <w:rFonts w:ascii="Arial" w:hAnsi="Arial" w:cs="Arial"/>
                  <w:sz w:val="20"/>
                  <w:szCs w:val="20"/>
                </w:rPr>
                <w:t>Upward RampRate, while Discharging</w:t>
              </w:r>
            </w:ins>
          </w:p>
        </w:tc>
        <w:tc>
          <w:tcPr>
            <w:tcW w:w="3420" w:type="dxa"/>
            <w:tcBorders>
              <w:top w:val="nil"/>
              <w:left w:val="nil"/>
              <w:bottom w:val="single" w:sz="4" w:space="0" w:color="auto"/>
              <w:right w:val="single" w:sz="4" w:space="0" w:color="auto"/>
            </w:tcBorders>
            <w:shd w:val="clear" w:color="auto" w:fill="auto"/>
            <w:vAlign w:val="center"/>
            <w:hideMark/>
          </w:tcPr>
          <w:p w14:paraId="08F60FEE" w14:textId="77777777" w:rsidR="006C56DB" w:rsidRPr="00090586" w:rsidRDefault="006C56DB" w:rsidP="0028252A">
            <w:pPr>
              <w:rPr>
                <w:ins w:id="1897" w:author="ERCOT" w:date="2020-01-25T14:50:00Z"/>
                <w:rFonts w:ascii="Arial" w:hAnsi="Arial" w:cs="Arial"/>
                <w:sz w:val="20"/>
                <w:szCs w:val="20"/>
              </w:rPr>
            </w:pPr>
            <w:ins w:id="1898" w:author="ERCOT" w:date="2020-01-25T14:50:00Z">
              <w:r w:rsidRPr="00090586">
                <w:rPr>
                  <w:rFonts w:ascii="Arial" w:hAnsi="Arial" w:cs="Arial"/>
                  <w:sz w:val="20"/>
                  <w:szCs w:val="20"/>
                </w:rPr>
                <w:t>Enter Normal Ramp Rate for each NRRC MW value.  This is the rate at which the Energy Storage Resource can increase MW output in MW/minute for the given output level, while discharging.</w:t>
              </w:r>
            </w:ins>
          </w:p>
        </w:tc>
        <w:tc>
          <w:tcPr>
            <w:tcW w:w="450" w:type="dxa"/>
            <w:tcBorders>
              <w:top w:val="nil"/>
              <w:left w:val="nil"/>
              <w:bottom w:val="single" w:sz="4" w:space="0" w:color="auto"/>
              <w:right w:val="single" w:sz="4" w:space="0" w:color="auto"/>
            </w:tcBorders>
            <w:shd w:val="clear" w:color="auto" w:fill="auto"/>
            <w:vAlign w:val="center"/>
            <w:hideMark/>
          </w:tcPr>
          <w:p w14:paraId="62CDD581" w14:textId="77777777" w:rsidR="006C56DB" w:rsidRPr="00090586" w:rsidRDefault="006C56DB" w:rsidP="0028252A">
            <w:pPr>
              <w:jc w:val="center"/>
              <w:rPr>
                <w:ins w:id="1899" w:author="ERCOT" w:date="2020-01-25T14:50:00Z"/>
                <w:rFonts w:ascii="Arial" w:hAnsi="Arial" w:cs="Arial"/>
                <w:sz w:val="20"/>
                <w:szCs w:val="20"/>
              </w:rPr>
            </w:pPr>
            <w:ins w:id="1900"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D84B0F9" w14:textId="77777777" w:rsidR="006C56DB" w:rsidRPr="00090586" w:rsidRDefault="006C56DB" w:rsidP="0028252A">
            <w:pPr>
              <w:jc w:val="center"/>
              <w:rPr>
                <w:ins w:id="1901" w:author="ERCOT" w:date="2020-01-25T14:50:00Z"/>
                <w:rFonts w:ascii="Arial" w:hAnsi="Arial" w:cs="Arial"/>
                <w:sz w:val="20"/>
                <w:szCs w:val="20"/>
              </w:rPr>
            </w:pPr>
            <w:ins w:id="1902"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604A5" w14:textId="77777777" w:rsidR="006C56DB" w:rsidRPr="00090586" w:rsidRDefault="006C56DB" w:rsidP="0028252A">
            <w:pPr>
              <w:jc w:val="center"/>
              <w:rPr>
                <w:ins w:id="1903" w:author="ERCOT" w:date="2020-01-25T14:50:00Z"/>
                <w:rFonts w:ascii="Arial" w:hAnsi="Arial" w:cs="Arial"/>
                <w:sz w:val="20"/>
                <w:szCs w:val="20"/>
              </w:rPr>
            </w:pPr>
            <w:ins w:id="1904"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E6CECA8" w14:textId="77777777" w:rsidR="006C56DB" w:rsidRPr="00090586" w:rsidRDefault="006C56DB" w:rsidP="0028252A">
            <w:pPr>
              <w:jc w:val="center"/>
              <w:rPr>
                <w:ins w:id="1905" w:author="ERCOT" w:date="2020-01-25T14:50:00Z"/>
                <w:rFonts w:ascii="Arial" w:hAnsi="Arial" w:cs="Arial"/>
                <w:sz w:val="20"/>
                <w:szCs w:val="20"/>
              </w:rPr>
            </w:pPr>
            <w:ins w:id="1906" w:author="ERCOT" w:date="2020-01-25T14:50: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43BFC425" w14:textId="77777777" w:rsidR="006C56DB" w:rsidRPr="00090586" w:rsidRDefault="006C56DB" w:rsidP="0028252A">
            <w:pPr>
              <w:jc w:val="center"/>
              <w:rPr>
                <w:ins w:id="1907" w:author="ERCOT" w:date="2020-01-25T14:50:00Z"/>
                <w:rFonts w:ascii="Arial" w:hAnsi="Arial" w:cs="Arial"/>
                <w:sz w:val="20"/>
                <w:szCs w:val="20"/>
              </w:rPr>
            </w:pPr>
            <w:ins w:id="1908" w:author="ERCOT" w:date="2020-01-25T14:50:00Z">
              <w:r w:rsidRPr="00090586">
                <w:rPr>
                  <w:rFonts w:ascii="Arial" w:hAnsi="Arial" w:cs="Arial"/>
                  <w:sz w:val="20"/>
                  <w:szCs w:val="20"/>
                </w:rPr>
                <w:t> </w:t>
              </w:r>
            </w:ins>
          </w:p>
        </w:tc>
      </w:tr>
      <w:tr w:rsidR="006A2DE5" w:rsidRPr="00090586" w14:paraId="0F51133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1909" w:author="ERCOT" w:date="2020-01-25T14:50: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51391B" w14:textId="77777777" w:rsidR="006C56DB" w:rsidRPr="00090586" w:rsidRDefault="006C56DB" w:rsidP="0028252A">
            <w:pPr>
              <w:jc w:val="center"/>
              <w:rPr>
                <w:ins w:id="1910" w:author="ERCOT" w:date="2020-01-25T14:50:00Z"/>
                <w:rFonts w:ascii="Arial" w:hAnsi="Arial" w:cs="Arial"/>
                <w:sz w:val="20"/>
                <w:szCs w:val="20"/>
              </w:rPr>
            </w:pPr>
            <w:ins w:id="1911" w:author="ERCOT" w:date="2020-01-25T14:50:00Z">
              <w:r w:rsidRPr="00090586">
                <w:rPr>
                  <w:rFonts w:ascii="Arial" w:hAnsi="Arial" w:cs="Arial"/>
                  <w:sz w:val="20"/>
                  <w:szCs w:val="20"/>
                </w:rPr>
                <w:t>Operational Parameters - NRRC</w:t>
              </w:r>
            </w:ins>
          </w:p>
        </w:tc>
        <w:tc>
          <w:tcPr>
            <w:tcW w:w="436" w:type="dxa"/>
            <w:tcBorders>
              <w:top w:val="nil"/>
              <w:left w:val="nil"/>
              <w:bottom w:val="single" w:sz="4" w:space="0" w:color="auto"/>
              <w:right w:val="single" w:sz="4" w:space="0" w:color="auto"/>
            </w:tcBorders>
            <w:shd w:val="clear" w:color="auto" w:fill="auto"/>
            <w:vAlign w:val="center"/>
            <w:hideMark/>
          </w:tcPr>
          <w:p w14:paraId="43089567" w14:textId="77777777" w:rsidR="006C56DB" w:rsidRPr="00090586" w:rsidRDefault="006C56DB" w:rsidP="0028252A">
            <w:pPr>
              <w:jc w:val="center"/>
              <w:rPr>
                <w:ins w:id="1912" w:author="ERCOT" w:date="2020-01-25T14:50:00Z"/>
                <w:rFonts w:ascii="Arial" w:hAnsi="Arial" w:cs="Arial"/>
                <w:sz w:val="20"/>
                <w:szCs w:val="20"/>
              </w:rPr>
            </w:pPr>
            <w:ins w:id="191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586D08" w14:textId="77777777" w:rsidR="006C56DB" w:rsidRPr="00090586" w:rsidRDefault="006C56DB" w:rsidP="0028252A">
            <w:pPr>
              <w:jc w:val="center"/>
              <w:rPr>
                <w:ins w:id="1914" w:author="ERCOT" w:date="2020-01-25T14:50:00Z"/>
                <w:rFonts w:ascii="Arial" w:hAnsi="Arial" w:cs="Arial"/>
                <w:sz w:val="20"/>
                <w:szCs w:val="20"/>
              </w:rPr>
            </w:pPr>
            <w:ins w:id="191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5B92DD" w14:textId="77777777" w:rsidR="006C56DB" w:rsidRPr="00090586" w:rsidRDefault="006C56DB" w:rsidP="0028252A">
            <w:pPr>
              <w:jc w:val="center"/>
              <w:rPr>
                <w:ins w:id="1916" w:author="ERCOT" w:date="2020-01-25T14:50:00Z"/>
                <w:rFonts w:ascii="Arial" w:hAnsi="Arial" w:cs="Arial"/>
                <w:sz w:val="20"/>
                <w:szCs w:val="20"/>
              </w:rPr>
            </w:pPr>
            <w:ins w:id="191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E02A6" w14:textId="77777777" w:rsidR="006C56DB" w:rsidRPr="00090586" w:rsidRDefault="006C56DB" w:rsidP="0028252A">
            <w:pPr>
              <w:jc w:val="center"/>
              <w:rPr>
                <w:ins w:id="1918" w:author="ERCOT" w:date="2020-01-25T14:50:00Z"/>
                <w:rFonts w:ascii="Arial" w:hAnsi="Arial" w:cs="Arial"/>
                <w:sz w:val="20"/>
                <w:szCs w:val="20"/>
              </w:rPr>
            </w:pPr>
            <w:ins w:id="191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87664" w14:textId="77777777" w:rsidR="006C56DB" w:rsidRPr="00090586" w:rsidRDefault="006C56DB" w:rsidP="0028252A">
            <w:pPr>
              <w:jc w:val="center"/>
              <w:rPr>
                <w:ins w:id="1920" w:author="ERCOT" w:date="2020-01-25T14:50:00Z"/>
                <w:rFonts w:ascii="Arial" w:hAnsi="Arial" w:cs="Arial"/>
                <w:sz w:val="20"/>
                <w:szCs w:val="20"/>
              </w:rPr>
            </w:pPr>
            <w:ins w:id="1921"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2BD3C" w14:textId="77777777" w:rsidR="006C56DB" w:rsidRPr="00090586" w:rsidRDefault="006C56DB" w:rsidP="0028252A">
            <w:pPr>
              <w:jc w:val="center"/>
              <w:rPr>
                <w:ins w:id="1922" w:author="ERCOT" w:date="2020-01-25T14:50:00Z"/>
                <w:rFonts w:ascii="Arial" w:hAnsi="Arial" w:cs="Arial"/>
                <w:sz w:val="20"/>
                <w:szCs w:val="20"/>
              </w:rPr>
            </w:pPr>
            <w:ins w:id="1923"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DE277A5" w14:textId="77777777" w:rsidR="006C56DB" w:rsidRPr="00090586" w:rsidRDefault="006C56DB" w:rsidP="0028252A">
            <w:pPr>
              <w:rPr>
                <w:ins w:id="1924" w:author="ERCOT" w:date="2020-01-25T14:50:00Z"/>
                <w:rFonts w:ascii="Arial" w:hAnsi="Arial" w:cs="Arial"/>
                <w:sz w:val="20"/>
                <w:szCs w:val="20"/>
              </w:rPr>
            </w:pPr>
            <w:ins w:id="1925" w:author="ERCOT" w:date="2020-01-25T14:50: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6414CE67" w14:textId="77777777" w:rsidR="006C56DB" w:rsidRPr="00090586" w:rsidRDefault="006C56DB" w:rsidP="0028252A">
            <w:pPr>
              <w:rPr>
                <w:ins w:id="1926" w:author="ERCOT" w:date="2020-01-25T14:50:00Z"/>
                <w:rFonts w:ascii="Arial" w:hAnsi="Arial" w:cs="Arial"/>
                <w:sz w:val="20"/>
                <w:szCs w:val="20"/>
              </w:rPr>
            </w:pPr>
            <w:ins w:id="1927" w:author="ERCOT" w:date="2020-01-25T14:50: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0D3F40FA" w14:textId="77777777" w:rsidR="006C56DB" w:rsidRPr="00090586" w:rsidRDefault="006C56DB" w:rsidP="0028252A">
            <w:pPr>
              <w:rPr>
                <w:ins w:id="1928" w:author="ERCOT" w:date="2020-01-25T14:50:00Z"/>
                <w:rFonts w:ascii="Arial" w:hAnsi="Arial" w:cs="Arial"/>
                <w:sz w:val="20"/>
                <w:szCs w:val="20"/>
              </w:rPr>
            </w:pPr>
            <w:ins w:id="1929" w:author="ERCOT" w:date="2020-01-25T14:50:00Z">
              <w:r w:rsidRPr="00090586">
                <w:rPr>
                  <w:rFonts w:ascii="Arial" w:hAnsi="Arial" w:cs="Arial"/>
                  <w:sz w:val="20"/>
                  <w:szCs w:val="20"/>
                </w:rPr>
                <w:t xml:space="preserve">Downward RampRate, while Discharging </w:t>
              </w:r>
            </w:ins>
          </w:p>
        </w:tc>
        <w:tc>
          <w:tcPr>
            <w:tcW w:w="3420" w:type="dxa"/>
            <w:tcBorders>
              <w:top w:val="nil"/>
              <w:left w:val="nil"/>
              <w:bottom w:val="single" w:sz="4" w:space="0" w:color="auto"/>
              <w:right w:val="single" w:sz="4" w:space="0" w:color="auto"/>
            </w:tcBorders>
            <w:shd w:val="clear" w:color="auto" w:fill="auto"/>
            <w:vAlign w:val="center"/>
            <w:hideMark/>
          </w:tcPr>
          <w:p w14:paraId="4EAC7E74" w14:textId="77777777" w:rsidR="006C56DB" w:rsidRPr="00090586" w:rsidRDefault="006C56DB" w:rsidP="0028252A">
            <w:pPr>
              <w:rPr>
                <w:ins w:id="1930" w:author="ERCOT" w:date="2020-01-25T14:50:00Z"/>
                <w:rFonts w:ascii="Arial" w:hAnsi="Arial" w:cs="Arial"/>
                <w:sz w:val="20"/>
                <w:szCs w:val="20"/>
              </w:rPr>
            </w:pPr>
            <w:ins w:id="1931" w:author="ERCOT" w:date="2020-01-25T14:50:00Z">
              <w:r w:rsidRPr="00090586">
                <w:rPr>
                  <w:rFonts w:ascii="Arial" w:hAnsi="Arial" w:cs="Arial"/>
                  <w:sz w:val="20"/>
                  <w:szCs w:val="20"/>
                </w:rPr>
                <w:t>Enter Normal Ramp Rate for each NRRC MW value.  This is the rate at which the Energy Storage Resource can decrease MW output in MW/minute for the given withdrwal level, while discharging.</w:t>
              </w:r>
            </w:ins>
          </w:p>
        </w:tc>
        <w:tc>
          <w:tcPr>
            <w:tcW w:w="450" w:type="dxa"/>
            <w:tcBorders>
              <w:top w:val="nil"/>
              <w:left w:val="nil"/>
              <w:bottom w:val="single" w:sz="4" w:space="0" w:color="auto"/>
              <w:right w:val="single" w:sz="4" w:space="0" w:color="auto"/>
            </w:tcBorders>
            <w:shd w:val="clear" w:color="auto" w:fill="auto"/>
            <w:vAlign w:val="center"/>
            <w:hideMark/>
          </w:tcPr>
          <w:p w14:paraId="4A7BF47E" w14:textId="77777777" w:rsidR="006C56DB" w:rsidRPr="00090586" w:rsidRDefault="006C56DB" w:rsidP="0028252A">
            <w:pPr>
              <w:jc w:val="center"/>
              <w:rPr>
                <w:ins w:id="1932" w:author="ERCOT" w:date="2020-01-25T14:50:00Z"/>
                <w:rFonts w:ascii="Arial" w:hAnsi="Arial" w:cs="Arial"/>
                <w:sz w:val="20"/>
                <w:szCs w:val="20"/>
              </w:rPr>
            </w:pPr>
            <w:ins w:id="193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5F6323" w14:textId="77777777" w:rsidR="006C56DB" w:rsidRPr="00090586" w:rsidRDefault="006C56DB" w:rsidP="0028252A">
            <w:pPr>
              <w:jc w:val="center"/>
              <w:rPr>
                <w:ins w:id="1934" w:author="ERCOT" w:date="2020-01-25T14:50:00Z"/>
                <w:rFonts w:ascii="Arial" w:hAnsi="Arial" w:cs="Arial"/>
                <w:sz w:val="20"/>
                <w:szCs w:val="20"/>
              </w:rPr>
            </w:pPr>
            <w:ins w:id="193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6AF5A1" w14:textId="77777777" w:rsidR="006C56DB" w:rsidRPr="00090586" w:rsidRDefault="006C56DB" w:rsidP="0028252A">
            <w:pPr>
              <w:jc w:val="center"/>
              <w:rPr>
                <w:ins w:id="1936" w:author="ERCOT" w:date="2020-01-25T14:50:00Z"/>
                <w:rFonts w:ascii="Arial" w:hAnsi="Arial" w:cs="Arial"/>
                <w:sz w:val="20"/>
                <w:szCs w:val="20"/>
              </w:rPr>
            </w:pPr>
            <w:ins w:id="1937"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05DF901" w14:textId="77777777" w:rsidR="006C56DB" w:rsidRPr="00090586" w:rsidRDefault="006C56DB" w:rsidP="0028252A">
            <w:pPr>
              <w:jc w:val="center"/>
              <w:rPr>
                <w:ins w:id="1938" w:author="ERCOT" w:date="2020-01-25T14:50:00Z"/>
                <w:rFonts w:ascii="Arial" w:hAnsi="Arial" w:cs="Arial"/>
                <w:sz w:val="20"/>
                <w:szCs w:val="20"/>
              </w:rPr>
            </w:pPr>
            <w:ins w:id="1939" w:author="ERCOT" w:date="2020-01-25T14:50: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70267B32" w14:textId="77777777" w:rsidR="006C56DB" w:rsidRPr="00090586" w:rsidRDefault="006C56DB" w:rsidP="0028252A">
            <w:pPr>
              <w:jc w:val="center"/>
              <w:rPr>
                <w:ins w:id="1940" w:author="ERCOT" w:date="2020-01-25T14:50:00Z"/>
                <w:rFonts w:ascii="Arial" w:hAnsi="Arial" w:cs="Arial"/>
                <w:sz w:val="20"/>
                <w:szCs w:val="20"/>
              </w:rPr>
            </w:pPr>
            <w:ins w:id="1941" w:author="ERCOT" w:date="2020-01-25T14:50:00Z">
              <w:r w:rsidRPr="00090586">
                <w:rPr>
                  <w:rFonts w:ascii="Arial" w:hAnsi="Arial" w:cs="Arial"/>
                  <w:sz w:val="20"/>
                  <w:szCs w:val="20"/>
                </w:rPr>
                <w:t> </w:t>
              </w:r>
            </w:ins>
          </w:p>
        </w:tc>
      </w:tr>
      <w:tr w:rsidR="006A2DE5" w:rsidRPr="00090586" w14:paraId="6F1837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1942" w:author="ERCOT" w:date="2020-01-25T14:50: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5B0E1B" w14:textId="77777777" w:rsidR="006C56DB" w:rsidRPr="00090586" w:rsidRDefault="006C56DB" w:rsidP="0028252A">
            <w:pPr>
              <w:jc w:val="center"/>
              <w:rPr>
                <w:ins w:id="1943" w:author="ERCOT" w:date="2020-01-25T14:50:00Z"/>
                <w:rFonts w:ascii="Arial" w:hAnsi="Arial" w:cs="Arial"/>
                <w:sz w:val="20"/>
                <w:szCs w:val="20"/>
              </w:rPr>
            </w:pPr>
            <w:ins w:id="1944" w:author="ERCOT" w:date="2020-01-25T14:50:00Z">
              <w:r w:rsidRPr="00090586">
                <w:rPr>
                  <w:rFonts w:ascii="Arial" w:hAnsi="Arial" w:cs="Arial"/>
                  <w:sz w:val="20"/>
                  <w:szCs w:val="20"/>
                </w:rPr>
                <w:t>Operational Parameters - NRRC</w:t>
              </w:r>
            </w:ins>
          </w:p>
        </w:tc>
        <w:tc>
          <w:tcPr>
            <w:tcW w:w="436" w:type="dxa"/>
            <w:tcBorders>
              <w:top w:val="nil"/>
              <w:left w:val="nil"/>
              <w:bottom w:val="single" w:sz="4" w:space="0" w:color="auto"/>
              <w:right w:val="single" w:sz="4" w:space="0" w:color="auto"/>
            </w:tcBorders>
            <w:shd w:val="clear" w:color="auto" w:fill="auto"/>
            <w:vAlign w:val="center"/>
            <w:hideMark/>
          </w:tcPr>
          <w:p w14:paraId="2438F595" w14:textId="77777777" w:rsidR="006C56DB" w:rsidRPr="00090586" w:rsidRDefault="006C56DB" w:rsidP="0028252A">
            <w:pPr>
              <w:jc w:val="center"/>
              <w:rPr>
                <w:ins w:id="1945" w:author="ERCOT" w:date="2020-01-25T14:50:00Z"/>
                <w:rFonts w:ascii="Arial" w:hAnsi="Arial" w:cs="Arial"/>
                <w:sz w:val="20"/>
                <w:szCs w:val="20"/>
              </w:rPr>
            </w:pPr>
            <w:ins w:id="1946"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320B74" w14:textId="77777777" w:rsidR="006C56DB" w:rsidRPr="00090586" w:rsidRDefault="006C56DB" w:rsidP="0028252A">
            <w:pPr>
              <w:jc w:val="center"/>
              <w:rPr>
                <w:ins w:id="1947" w:author="ERCOT" w:date="2020-01-25T14:50:00Z"/>
                <w:rFonts w:ascii="Arial" w:hAnsi="Arial" w:cs="Arial"/>
                <w:sz w:val="20"/>
                <w:szCs w:val="20"/>
              </w:rPr>
            </w:pPr>
            <w:ins w:id="1948"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EE2F10" w14:textId="77777777" w:rsidR="006C56DB" w:rsidRPr="00090586" w:rsidRDefault="006C56DB" w:rsidP="0028252A">
            <w:pPr>
              <w:jc w:val="center"/>
              <w:rPr>
                <w:ins w:id="1949" w:author="ERCOT" w:date="2020-01-25T14:50:00Z"/>
                <w:rFonts w:ascii="Arial" w:hAnsi="Arial" w:cs="Arial"/>
                <w:sz w:val="20"/>
                <w:szCs w:val="20"/>
              </w:rPr>
            </w:pPr>
            <w:ins w:id="195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90756B" w14:textId="77777777" w:rsidR="006C56DB" w:rsidRPr="00090586" w:rsidRDefault="006C56DB" w:rsidP="0028252A">
            <w:pPr>
              <w:jc w:val="center"/>
              <w:rPr>
                <w:ins w:id="1951" w:author="ERCOT" w:date="2020-01-25T14:50:00Z"/>
                <w:rFonts w:ascii="Arial" w:hAnsi="Arial" w:cs="Arial"/>
                <w:sz w:val="20"/>
                <w:szCs w:val="20"/>
              </w:rPr>
            </w:pPr>
            <w:ins w:id="1952"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EF56668" w14:textId="77777777" w:rsidR="006C56DB" w:rsidRPr="00090586" w:rsidRDefault="006C56DB" w:rsidP="0028252A">
            <w:pPr>
              <w:jc w:val="center"/>
              <w:rPr>
                <w:ins w:id="1953" w:author="ERCOT" w:date="2020-01-25T14:50:00Z"/>
                <w:rFonts w:ascii="Arial" w:hAnsi="Arial" w:cs="Arial"/>
                <w:sz w:val="20"/>
                <w:szCs w:val="20"/>
              </w:rPr>
            </w:pPr>
            <w:ins w:id="1954"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7668A23" w14:textId="77777777" w:rsidR="006C56DB" w:rsidRPr="00090586" w:rsidRDefault="006C56DB" w:rsidP="0028252A">
            <w:pPr>
              <w:jc w:val="center"/>
              <w:rPr>
                <w:ins w:id="1955" w:author="ERCOT" w:date="2020-01-25T14:50:00Z"/>
                <w:rFonts w:ascii="Arial" w:hAnsi="Arial" w:cs="Arial"/>
                <w:sz w:val="20"/>
                <w:szCs w:val="20"/>
              </w:rPr>
            </w:pPr>
            <w:ins w:id="1956"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CE18D7" w14:textId="77777777" w:rsidR="006C56DB" w:rsidRPr="00090586" w:rsidRDefault="006C56DB" w:rsidP="0028252A">
            <w:pPr>
              <w:rPr>
                <w:ins w:id="1957" w:author="ERCOT" w:date="2020-01-25T14:50:00Z"/>
                <w:rFonts w:ascii="Arial" w:hAnsi="Arial" w:cs="Arial"/>
                <w:sz w:val="20"/>
                <w:szCs w:val="20"/>
              </w:rPr>
            </w:pPr>
            <w:ins w:id="1958" w:author="ERCOT" w:date="2020-01-25T14:50: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149BA575" w14:textId="77777777" w:rsidR="006C56DB" w:rsidRPr="00090586" w:rsidRDefault="006C56DB" w:rsidP="0028252A">
            <w:pPr>
              <w:rPr>
                <w:ins w:id="1959" w:author="ERCOT" w:date="2020-01-25T14:50:00Z"/>
                <w:rFonts w:ascii="Arial" w:hAnsi="Arial" w:cs="Arial"/>
                <w:sz w:val="20"/>
                <w:szCs w:val="20"/>
              </w:rPr>
            </w:pPr>
            <w:ins w:id="1960" w:author="ERCOT" w:date="2020-01-25T14:50: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32273992" w14:textId="77777777" w:rsidR="006C56DB" w:rsidRPr="00090586" w:rsidRDefault="006C56DB" w:rsidP="0028252A">
            <w:pPr>
              <w:rPr>
                <w:ins w:id="1961" w:author="ERCOT" w:date="2020-01-25T14:50:00Z"/>
                <w:rFonts w:ascii="Arial" w:hAnsi="Arial" w:cs="Arial"/>
                <w:sz w:val="20"/>
                <w:szCs w:val="20"/>
              </w:rPr>
            </w:pPr>
            <w:ins w:id="1962" w:author="ERCOT" w:date="2020-01-25T14:50:00Z">
              <w:r w:rsidRPr="00090586">
                <w:rPr>
                  <w:rFonts w:ascii="Arial" w:hAnsi="Arial" w:cs="Arial"/>
                  <w:sz w:val="20"/>
                  <w:szCs w:val="20"/>
                </w:rPr>
                <w:t>Downward RampRate,  while Charging</w:t>
              </w:r>
            </w:ins>
          </w:p>
        </w:tc>
        <w:tc>
          <w:tcPr>
            <w:tcW w:w="3420" w:type="dxa"/>
            <w:tcBorders>
              <w:top w:val="nil"/>
              <w:left w:val="nil"/>
              <w:bottom w:val="single" w:sz="4" w:space="0" w:color="auto"/>
              <w:right w:val="single" w:sz="4" w:space="0" w:color="auto"/>
            </w:tcBorders>
            <w:shd w:val="clear" w:color="auto" w:fill="auto"/>
            <w:vAlign w:val="center"/>
            <w:hideMark/>
          </w:tcPr>
          <w:p w14:paraId="25D85521" w14:textId="77777777" w:rsidR="006C56DB" w:rsidRPr="00090586" w:rsidRDefault="006C56DB" w:rsidP="0028252A">
            <w:pPr>
              <w:rPr>
                <w:ins w:id="1963" w:author="ERCOT" w:date="2020-01-25T14:50:00Z"/>
                <w:rFonts w:ascii="Arial" w:hAnsi="Arial" w:cs="Arial"/>
                <w:sz w:val="20"/>
                <w:szCs w:val="20"/>
              </w:rPr>
            </w:pPr>
            <w:ins w:id="1964" w:author="ERCOT" w:date="2020-01-25T14:50:00Z">
              <w:r w:rsidRPr="00090586">
                <w:rPr>
                  <w:rFonts w:ascii="Arial" w:hAnsi="Arial" w:cs="Arial"/>
                  <w:sz w:val="20"/>
                  <w:szCs w:val="20"/>
                </w:rPr>
                <w:t xml:space="preserve">Enter Normal Ramp Rate for each NRRC MW value.  This is the rate at which the Energy Storage Resource can increase MW </w:t>
              </w:r>
              <w:r w:rsidRPr="00090586">
                <w:rPr>
                  <w:rFonts w:ascii="Arial" w:hAnsi="Arial" w:cs="Arial"/>
                  <w:sz w:val="20"/>
                  <w:szCs w:val="20"/>
                </w:rPr>
                <w:lastRenderedPageBreak/>
                <w:t>withdrawal in MW/minute for the given output level, while charging.</w:t>
              </w:r>
            </w:ins>
          </w:p>
        </w:tc>
        <w:tc>
          <w:tcPr>
            <w:tcW w:w="450" w:type="dxa"/>
            <w:tcBorders>
              <w:top w:val="nil"/>
              <w:left w:val="nil"/>
              <w:bottom w:val="single" w:sz="4" w:space="0" w:color="auto"/>
              <w:right w:val="single" w:sz="4" w:space="0" w:color="auto"/>
            </w:tcBorders>
            <w:shd w:val="clear" w:color="auto" w:fill="auto"/>
            <w:vAlign w:val="center"/>
            <w:hideMark/>
          </w:tcPr>
          <w:p w14:paraId="7746AA94" w14:textId="77777777" w:rsidR="006C56DB" w:rsidRPr="00090586" w:rsidRDefault="006C56DB" w:rsidP="0028252A">
            <w:pPr>
              <w:jc w:val="center"/>
              <w:rPr>
                <w:ins w:id="1965" w:author="ERCOT" w:date="2020-01-25T14:50:00Z"/>
                <w:rFonts w:ascii="Arial" w:hAnsi="Arial" w:cs="Arial"/>
                <w:sz w:val="20"/>
                <w:szCs w:val="20"/>
              </w:rPr>
            </w:pPr>
            <w:ins w:id="1966" w:author="ERCOT" w:date="2020-01-25T14:50:00Z">
              <w:r w:rsidRPr="00090586">
                <w:rPr>
                  <w:rFonts w:ascii="Arial" w:hAnsi="Arial" w:cs="Arial"/>
                  <w:sz w:val="20"/>
                  <w:szCs w:val="20"/>
                </w:rPr>
                <w:lastRenderedPageBreak/>
                <w:t> </w:t>
              </w:r>
            </w:ins>
          </w:p>
        </w:tc>
        <w:tc>
          <w:tcPr>
            <w:tcW w:w="450" w:type="dxa"/>
            <w:tcBorders>
              <w:top w:val="nil"/>
              <w:left w:val="nil"/>
              <w:bottom w:val="single" w:sz="4" w:space="0" w:color="auto"/>
              <w:right w:val="single" w:sz="4" w:space="0" w:color="auto"/>
            </w:tcBorders>
            <w:shd w:val="clear" w:color="auto" w:fill="auto"/>
            <w:vAlign w:val="center"/>
            <w:hideMark/>
          </w:tcPr>
          <w:p w14:paraId="6D0AD691" w14:textId="77777777" w:rsidR="006C56DB" w:rsidRPr="00090586" w:rsidRDefault="006C56DB" w:rsidP="0028252A">
            <w:pPr>
              <w:jc w:val="center"/>
              <w:rPr>
                <w:ins w:id="1967" w:author="ERCOT" w:date="2020-01-25T14:50:00Z"/>
                <w:rFonts w:ascii="Arial" w:hAnsi="Arial" w:cs="Arial"/>
                <w:sz w:val="20"/>
                <w:szCs w:val="20"/>
              </w:rPr>
            </w:pPr>
            <w:ins w:id="1968"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D65A9B" w14:textId="77777777" w:rsidR="006C56DB" w:rsidRPr="00090586" w:rsidRDefault="006C56DB" w:rsidP="0028252A">
            <w:pPr>
              <w:jc w:val="center"/>
              <w:rPr>
                <w:ins w:id="1969" w:author="ERCOT" w:date="2020-01-25T14:50:00Z"/>
                <w:rFonts w:ascii="Arial" w:hAnsi="Arial" w:cs="Arial"/>
                <w:sz w:val="20"/>
                <w:szCs w:val="20"/>
              </w:rPr>
            </w:pPr>
            <w:ins w:id="1970"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15ED5BB" w14:textId="77777777" w:rsidR="006C56DB" w:rsidRPr="00090586" w:rsidRDefault="006C56DB" w:rsidP="0028252A">
            <w:pPr>
              <w:jc w:val="center"/>
              <w:rPr>
                <w:ins w:id="1971" w:author="ERCOT" w:date="2020-01-25T14:50:00Z"/>
                <w:rFonts w:ascii="Arial" w:hAnsi="Arial" w:cs="Arial"/>
                <w:sz w:val="20"/>
                <w:szCs w:val="20"/>
              </w:rPr>
            </w:pPr>
            <w:ins w:id="1972" w:author="ERCOT" w:date="2020-01-25T14:50: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0E3A5695" w14:textId="77777777" w:rsidR="006C56DB" w:rsidRPr="00090586" w:rsidRDefault="006C56DB" w:rsidP="0028252A">
            <w:pPr>
              <w:jc w:val="center"/>
              <w:rPr>
                <w:ins w:id="1973" w:author="ERCOT" w:date="2020-01-25T14:50:00Z"/>
                <w:rFonts w:ascii="Arial" w:hAnsi="Arial" w:cs="Arial"/>
                <w:sz w:val="20"/>
                <w:szCs w:val="20"/>
              </w:rPr>
            </w:pPr>
            <w:ins w:id="1974" w:author="ERCOT" w:date="2020-01-25T14:50:00Z">
              <w:r w:rsidRPr="00090586">
                <w:rPr>
                  <w:rFonts w:ascii="Arial" w:hAnsi="Arial" w:cs="Arial"/>
                  <w:sz w:val="20"/>
                  <w:szCs w:val="20"/>
                </w:rPr>
                <w:t> </w:t>
              </w:r>
            </w:ins>
          </w:p>
        </w:tc>
      </w:tr>
      <w:tr w:rsidR="006A2DE5" w:rsidRPr="00090586" w14:paraId="4289A5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1975" w:author="ERCOT" w:date="2020-01-25T14:50: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27F485" w14:textId="77777777" w:rsidR="006C56DB" w:rsidRPr="00090586" w:rsidRDefault="006C56DB" w:rsidP="0028252A">
            <w:pPr>
              <w:jc w:val="center"/>
              <w:rPr>
                <w:ins w:id="1976" w:author="ERCOT" w:date="2020-01-25T14:50:00Z"/>
                <w:rFonts w:ascii="Arial" w:hAnsi="Arial" w:cs="Arial"/>
                <w:sz w:val="20"/>
                <w:szCs w:val="20"/>
              </w:rPr>
            </w:pPr>
            <w:ins w:id="1977" w:author="ERCOT" w:date="2020-01-25T14:50:00Z">
              <w:r w:rsidRPr="00090586">
                <w:rPr>
                  <w:rFonts w:ascii="Arial" w:hAnsi="Arial" w:cs="Arial"/>
                  <w:sz w:val="20"/>
                  <w:szCs w:val="20"/>
                </w:rPr>
                <w:t>Operational Parameters - NRRC</w:t>
              </w:r>
            </w:ins>
          </w:p>
        </w:tc>
        <w:tc>
          <w:tcPr>
            <w:tcW w:w="436" w:type="dxa"/>
            <w:tcBorders>
              <w:top w:val="nil"/>
              <w:left w:val="nil"/>
              <w:bottom w:val="single" w:sz="4" w:space="0" w:color="auto"/>
              <w:right w:val="single" w:sz="4" w:space="0" w:color="auto"/>
            </w:tcBorders>
            <w:shd w:val="clear" w:color="auto" w:fill="auto"/>
            <w:vAlign w:val="center"/>
            <w:hideMark/>
          </w:tcPr>
          <w:p w14:paraId="0ADC5A7A" w14:textId="77777777" w:rsidR="006C56DB" w:rsidRPr="00090586" w:rsidRDefault="006C56DB" w:rsidP="0028252A">
            <w:pPr>
              <w:jc w:val="center"/>
              <w:rPr>
                <w:ins w:id="1978" w:author="ERCOT" w:date="2020-01-25T14:50:00Z"/>
                <w:rFonts w:ascii="Arial" w:hAnsi="Arial" w:cs="Arial"/>
                <w:sz w:val="20"/>
                <w:szCs w:val="20"/>
              </w:rPr>
            </w:pPr>
            <w:ins w:id="197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287AAB9" w14:textId="77777777" w:rsidR="006C56DB" w:rsidRPr="00090586" w:rsidRDefault="006C56DB" w:rsidP="0028252A">
            <w:pPr>
              <w:jc w:val="center"/>
              <w:rPr>
                <w:ins w:id="1980" w:author="ERCOT" w:date="2020-01-25T14:50:00Z"/>
                <w:rFonts w:ascii="Arial" w:hAnsi="Arial" w:cs="Arial"/>
                <w:sz w:val="20"/>
                <w:szCs w:val="20"/>
              </w:rPr>
            </w:pPr>
            <w:ins w:id="1981"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9AD6215" w14:textId="77777777" w:rsidR="006C56DB" w:rsidRPr="00090586" w:rsidRDefault="006C56DB" w:rsidP="0028252A">
            <w:pPr>
              <w:jc w:val="center"/>
              <w:rPr>
                <w:ins w:id="1982" w:author="ERCOT" w:date="2020-01-25T14:50:00Z"/>
                <w:rFonts w:ascii="Arial" w:hAnsi="Arial" w:cs="Arial"/>
                <w:sz w:val="20"/>
                <w:szCs w:val="20"/>
              </w:rPr>
            </w:pPr>
            <w:ins w:id="1983"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98A887" w14:textId="77777777" w:rsidR="006C56DB" w:rsidRPr="00090586" w:rsidRDefault="006C56DB" w:rsidP="0028252A">
            <w:pPr>
              <w:jc w:val="center"/>
              <w:rPr>
                <w:ins w:id="1984" w:author="ERCOT" w:date="2020-01-25T14:50:00Z"/>
                <w:rFonts w:ascii="Arial" w:hAnsi="Arial" w:cs="Arial"/>
                <w:sz w:val="20"/>
                <w:szCs w:val="20"/>
              </w:rPr>
            </w:pPr>
            <w:ins w:id="198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862845" w14:textId="77777777" w:rsidR="006C56DB" w:rsidRPr="00090586" w:rsidRDefault="006C56DB" w:rsidP="0028252A">
            <w:pPr>
              <w:jc w:val="center"/>
              <w:rPr>
                <w:ins w:id="1986" w:author="ERCOT" w:date="2020-01-25T14:50:00Z"/>
                <w:rFonts w:ascii="Arial" w:hAnsi="Arial" w:cs="Arial"/>
                <w:sz w:val="20"/>
                <w:szCs w:val="20"/>
              </w:rPr>
            </w:pPr>
            <w:ins w:id="1987"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C3C81E" w14:textId="77777777" w:rsidR="006C56DB" w:rsidRPr="00090586" w:rsidRDefault="006C56DB" w:rsidP="0028252A">
            <w:pPr>
              <w:jc w:val="center"/>
              <w:rPr>
                <w:ins w:id="1988" w:author="ERCOT" w:date="2020-01-25T14:50:00Z"/>
                <w:rFonts w:ascii="Arial" w:hAnsi="Arial" w:cs="Arial"/>
                <w:sz w:val="20"/>
                <w:szCs w:val="20"/>
              </w:rPr>
            </w:pPr>
            <w:ins w:id="1989"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CE0F3B3" w14:textId="77777777" w:rsidR="006C56DB" w:rsidRPr="00090586" w:rsidRDefault="006C56DB" w:rsidP="0028252A">
            <w:pPr>
              <w:rPr>
                <w:ins w:id="1990" w:author="ERCOT" w:date="2020-01-25T14:50:00Z"/>
                <w:rFonts w:ascii="Arial" w:hAnsi="Arial" w:cs="Arial"/>
                <w:sz w:val="20"/>
                <w:szCs w:val="20"/>
              </w:rPr>
            </w:pPr>
            <w:ins w:id="1991" w:author="ERCOT" w:date="2020-01-25T14:50: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0CF1FAD7" w14:textId="77777777" w:rsidR="006C56DB" w:rsidRPr="00090586" w:rsidRDefault="006C56DB" w:rsidP="0028252A">
            <w:pPr>
              <w:rPr>
                <w:ins w:id="1992" w:author="ERCOT" w:date="2020-01-25T14:50:00Z"/>
                <w:rFonts w:ascii="Arial" w:hAnsi="Arial" w:cs="Arial"/>
                <w:sz w:val="20"/>
                <w:szCs w:val="20"/>
              </w:rPr>
            </w:pPr>
            <w:ins w:id="1993" w:author="ERCOT" w:date="2020-01-25T14:50: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3A30B14B" w14:textId="77777777" w:rsidR="006C56DB" w:rsidRPr="00090586" w:rsidRDefault="006C56DB" w:rsidP="0028252A">
            <w:pPr>
              <w:rPr>
                <w:ins w:id="1994" w:author="ERCOT" w:date="2020-01-25T14:50:00Z"/>
                <w:rFonts w:ascii="Arial" w:hAnsi="Arial" w:cs="Arial"/>
                <w:sz w:val="20"/>
                <w:szCs w:val="20"/>
              </w:rPr>
            </w:pPr>
            <w:ins w:id="1995" w:author="ERCOT" w:date="2020-01-25T14:50:00Z">
              <w:r w:rsidRPr="00090586">
                <w:rPr>
                  <w:rFonts w:ascii="Arial" w:hAnsi="Arial" w:cs="Arial"/>
                  <w:sz w:val="20"/>
                  <w:szCs w:val="20"/>
                </w:rPr>
                <w:t xml:space="preserve">Upward RampRate, while Charging </w:t>
              </w:r>
            </w:ins>
          </w:p>
        </w:tc>
        <w:tc>
          <w:tcPr>
            <w:tcW w:w="3420" w:type="dxa"/>
            <w:tcBorders>
              <w:top w:val="nil"/>
              <w:left w:val="nil"/>
              <w:bottom w:val="single" w:sz="4" w:space="0" w:color="auto"/>
              <w:right w:val="single" w:sz="4" w:space="0" w:color="auto"/>
            </w:tcBorders>
            <w:shd w:val="clear" w:color="auto" w:fill="auto"/>
            <w:vAlign w:val="center"/>
            <w:hideMark/>
          </w:tcPr>
          <w:p w14:paraId="790E6402" w14:textId="77777777" w:rsidR="006C56DB" w:rsidRPr="00090586" w:rsidRDefault="006C56DB" w:rsidP="0028252A">
            <w:pPr>
              <w:rPr>
                <w:ins w:id="1996" w:author="ERCOT" w:date="2020-01-25T14:50:00Z"/>
                <w:rFonts w:ascii="Arial" w:hAnsi="Arial" w:cs="Arial"/>
                <w:sz w:val="20"/>
                <w:szCs w:val="20"/>
              </w:rPr>
            </w:pPr>
            <w:ins w:id="1997" w:author="ERCOT" w:date="2020-01-25T14:50:00Z">
              <w:r w:rsidRPr="00090586">
                <w:rPr>
                  <w:rFonts w:ascii="Arial" w:hAnsi="Arial" w:cs="Arial"/>
                  <w:sz w:val="20"/>
                  <w:szCs w:val="20"/>
                </w:rPr>
                <w:t>Enter Normal Ramp Rate for each NRRC MW value.  This is the rate at which the Energy Storage Resource can decrease MW withdrawal in MW/minute for the given withdrawal level, while charging.</w:t>
              </w:r>
            </w:ins>
          </w:p>
        </w:tc>
        <w:tc>
          <w:tcPr>
            <w:tcW w:w="450" w:type="dxa"/>
            <w:tcBorders>
              <w:top w:val="nil"/>
              <w:left w:val="nil"/>
              <w:bottom w:val="single" w:sz="4" w:space="0" w:color="auto"/>
              <w:right w:val="single" w:sz="4" w:space="0" w:color="auto"/>
            </w:tcBorders>
            <w:shd w:val="clear" w:color="auto" w:fill="auto"/>
            <w:vAlign w:val="center"/>
            <w:hideMark/>
          </w:tcPr>
          <w:p w14:paraId="381F91CB" w14:textId="77777777" w:rsidR="006C56DB" w:rsidRPr="00090586" w:rsidRDefault="006C56DB" w:rsidP="0028252A">
            <w:pPr>
              <w:jc w:val="center"/>
              <w:rPr>
                <w:ins w:id="1998" w:author="ERCOT" w:date="2020-01-25T14:50:00Z"/>
                <w:rFonts w:ascii="Arial" w:hAnsi="Arial" w:cs="Arial"/>
                <w:sz w:val="20"/>
                <w:szCs w:val="20"/>
              </w:rPr>
            </w:pPr>
            <w:ins w:id="199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28F655" w14:textId="77777777" w:rsidR="006C56DB" w:rsidRPr="00090586" w:rsidRDefault="006C56DB" w:rsidP="0028252A">
            <w:pPr>
              <w:jc w:val="center"/>
              <w:rPr>
                <w:ins w:id="2000" w:author="ERCOT" w:date="2020-01-25T14:50:00Z"/>
                <w:rFonts w:ascii="Arial" w:hAnsi="Arial" w:cs="Arial"/>
                <w:sz w:val="20"/>
                <w:szCs w:val="20"/>
              </w:rPr>
            </w:pPr>
            <w:ins w:id="2001"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47EEFB2" w14:textId="77777777" w:rsidR="006C56DB" w:rsidRPr="00090586" w:rsidRDefault="006C56DB" w:rsidP="0028252A">
            <w:pPr>
              <w:jc w:val="center"/>
              <w:rPr>
                <w:ins w:id="2002" w:author="ERCOT" w:date="2020-01-25T14:50:00Z"/>
                <w:rFonts w:ascii="Arial" w:hAnsi="Arial" w:cs="Arial"/>
                <w:sz w:val="20"/>
                <w:szCs w:val="20"/>
              </w:rPr>
            </w:pPr>
            <w:ins w:id="2003" w:author="ERCOT" w:date="2020-01-25T14:50: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4BE712E" w14:textId="77777777" w:rsidR="006C56DB" w:rsidRPr="00090586" w:rsidRDefault="006C56DB" w:rsidP="0028252A">
            <w:pPr>
              <w:jc w:val="center"/>
              <w:rPr>
                <w:ins w:id="2004" w:author="ERCOT" w:date="2020-01-25T14:50:00Z"/>
                <w:rFonts w:ascii="Arial" w:hAnsi="Arial" w:cs="Arial"/>
                <w:sz w:val="20"/>
                <w:szCs w:val="20"/>
              </w:rPr>
            </w:pPr>
            <w:ins w:id="2005" w:author="ERCOT" w:date="2020-01-25T14:50: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5908D2BE" w14:textId="77777777" w:rsidR="006C56DB" w:rsidRPr="00090586" w:rsidRDefault="006C56DB" w:rsidP="0028252A">
            <w:pPr>
              <w:jc w:val="center"/>
              <w:rPr>
                <w:ins w:id="2006" w:author="ERCOT" w:date="2020-01-25T14:50:00Z"/>
                <w:rFonts w:ascii="Arial" w:hAnsi="Arial" w:cs="Arial"/>
                <w:sz w:val="20"/>
                <w:szCs w:val="20"/>
              </w:rPr>
            </w:pPr>
            <w:ins w:id="2007" w:author="ERCOT" w:date="2020-01-25T14:50:00Z">
              <w:r w:rsidRPr="00090586">
                <w:rPr>
                  <w:rFonts w:ascii="Arial" w:hAnsi="Arial" w:cs="Arial"/>
                  <w:sz w:val="20"/>
                  <w:szCs w:val="20"/>
                </w:rPr>
                <w:t> </w:t>
              </w:r>
            </w:ins>
          </w:p>
        </w:tc>
      </w:tr>
      <w:tr w:rsidR="006C56DB" w:rsidRPr="00090586" w14:paraId="103470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59E2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B05DD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D8F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D2B0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1A8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FDA3B97" w14:textId="77777777" w:rsidR="006C56DB" w:rsidRPr="00090586" w:rsidRDefault="006C56DB" w:rsidP="0028252A">
            <w:pPr>
              <w:jc w:val="center"/>
              <w:rPr>
                <w:rFonts w:ascii="Arial" w:hAnsi="Arial" w:cs="Arial"/>
                <w:sz w:val="20"/>
                <w:szCs w:val="20"/>
              </w:rPr>
            </w:pPr>
            <w:ins w:id="2008"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2CE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11E2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EF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364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675DC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5857B0D"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2CCE8C4F"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0AE9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7C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B15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B04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B9E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1B4C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02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26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B27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606EA" w14:textId="77777777" w:rsidR="006C56DB" w:rsidRPr="00090586" w:rsidRDefault="006C56DB" w:rsidP="0028252A">
            <w:pPr>
              <w:jc w:val="center"/>
              <w:rPr>
                <w:rFonts w:ascii="Arial" w:hAnsi="Arial" w:cs="Arial"/>
                <w:sz w:val="20"/>
                <w:szCs w:val="20"/>
              </w:rPr>
            </w:pPr>
            <w:ins w:id="20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04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D4F08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B3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AEEE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0F147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90F43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08F5004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A180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DDD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E3D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9A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E23C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464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0EB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D9A8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C0AE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8E09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DA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86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D7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871D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83D70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DDCD002"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3B24938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053B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65C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867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57F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072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A7D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21C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17C0D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AC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18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14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0C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4B6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5E2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B1623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012934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03A8F1D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0351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27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156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084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A7DE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07EC1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F04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FDE5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FF13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46337F0" w14:textId="77777777" w:rsidR="006C56DB" w:rsidRPr="00090586" w:rsidRDefault="006C56DB" w:rsidP="0028252A">
            <w:pPr>
              <w:jc w:val="center"/>
              <w:rPr>
                <w:rFonts w:ascii="Arial" w:hAnsi="Arial" w:cs="Arial"/>
                <w:sz w:val="20"/>
                <w:szCs w:val="20"/>
              </w:rPr>
            </w:pPr>
            <w:ins w:id="20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65B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73F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86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0CC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02A5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545657"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3420" w:type="dxa"/>
            <w:tcBorders>
              <w:top w:val="nil"/>
              <w:left w:val="nil"/>
              <w:bottom w:val="single" w:sz="4" w:space="0" w:color="auto"/>
              <w:right w:val="single" w:sz="4" w:space="0" w:color="auto"/>
            </w:tcBorders>
            <w:shd w:val="clear" w:color="auto" w:fill="auto"/>
            <w:vAlign w:val="center"/>
            <w:hideMark/>
          </w:tcPr>
          <w:p w14:paraId="4A813D8B"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5B22D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1D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04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A9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015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7D88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9E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7254B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F5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D73D4C" w14:textId="77777777" w:rsidR="006C56DB" w:rsidRPr="00090586" w:rsidRDefault="006C56DB" w:rsidP="0028252A">
            <w:pPr>
              <w:jc w:val="center"/>
              <w:rPr>
                <w:rFonts w:ascii="Arial" w:hAnsi="Arial" w:cs="Arial"/>
                <w:sz w:val="20"/>
                <w:szCs w:val="20"/>
              </w:rPr>
            </w:pPr>
            <w:ins w:id="20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574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44E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4C3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288C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A45AFB"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A4328B9"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3420" w:type="dxa"/>
            <w:tcBorders>
              <w:top w:val="nil"/>
              <w:left w:val="nil"/>
              <w:bottom w:val="single" w:sz="4" w:space="0" w:color="auto"/>
              <w:right w:val="single" w:sz="4" w:space="0" w:color="auto"/>
            </w:tcBorders>
            <w:shd w:val="clear" w:color="auto" w:fill="auto"/>
            <w:vAlign w:val="center"/>
            <w:hideMark/>
          </w:tcPr>
          <w:p w14:paraId="6D7E1D5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1A398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A77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E9B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6A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CCE3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D433F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ED4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7AAC7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F21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BD73E5" w14:textId="77777777" w:rsidR="006C56DB" w:rsidRPr="00090586" w:rsidRDefault="006C56DB" w:rsidP="0028252A">
            <w:pPr>
              <w:jc w:val="center"/>
              <w:rPr>
                <w:rFonts w:ascii="Arial" w:hAnsi="Arial" w:cs="Arial"/>
                <w:sz w:val="20"/>
                <w:szCs w:val="20"/>
              </w:rPr>
            </w:pPr>
            <w:ins w:id="20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140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15E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4EB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ED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CD46B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1F3A4B"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3420" w:type="dxa"/>
            <w:tcBorders>
              <w:top w:val="nil"/>
              <w:left w:val="nil"/>
              <w:bottom w:val="single" w:sz="4" w:space="0" w:color="auto"/>
              <w:right w:val="single" w:sz="4" w:space="0" w:color="auto"/>
            </w:tcBorders>
            <w:shd w:val="clear" w:color="auto" w:fill="auto"/>
            <w:vAlign w:val="center"/>
            <w:hideMark/>
          </w:tcPr>
          <w:p w14:paraId="010C183C"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480A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F7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3C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86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D4E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8CFE5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D98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B45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852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3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06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79D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3A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3B6C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C2691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3946C86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3420" w:type="dxa"/>
            <w:tcBorders>
              <w:top w:val="nil"/>
              <w:left w:val="nil"/>
              <w:bottom w:val="single" w:sz="4" w:space="0" w:color="auto"/>
              <w:right w:val="single" w:sz="4" w:space="0" w:color="auto"/>
            </w:tcBorders>
            <w:shd w:val="clear" w:color="auto" w:fill="auto"/>
            <w:vAlign w:val="center"/>
            <w:hideMark/>
          </w:tcPr>
          <w:p w14:paraId="6B83464C"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2C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2F2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F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E1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4CB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152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074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3D9C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32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E6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528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D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7AB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4EC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65D96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C52612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3420" w:type="dxa"/>
            <w:tcBorders>
              <w:top w:val="nil"/>
              <w:left w:val="nil"/>
              <w:bottom w:val="single" w:sz="4" w:space="0" w:color="auto"/>
              <w:right w:val="single" w:sz="4" w:space="0" w:color="auto"/>
            </w:tcBorders>
            <w:shd w:val="clear" w:color="auto" w:fill="auto"/>
            <w:vAlign w:val="center"/>
            <w:hideMark/>
          </w:tcPr>
          <w:p w14:paraId="1F66882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B826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2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AD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DD3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19E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7857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2013" w:author="ERCOT" w:date="2020-01-25T14:51: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A98DB2" w14:textId="77777777" w:rsidR="006C56DB" w:rsidRPr="00090586" w:rsidRDefault="006C56DB" w:rsidP="0028252A">
            <w:pPr>
              <w:jc w:val="center"/>
              <w:rPr>
                <w:ins w:id="2014" w:author="ERCOT" w:date="2020-01-25T14:51:00Z"/>
                <w:rFonts w:ascii="Arial" w:hAnsi="Arial" w:cs="Arial"/>
                <w:sz w:val="20"/>
                <w:szCs w:val="20"/>
              </w:rPr>
            </w:pPr>
            <w:ins w:id="2015" w:author="ERCOT" w:date="2020-01-25T14:51:00Z">
              <w:r w:rsidRPr="00090586">
                <w:rPr>
                  <w:rFonts w:ascii="Arial" w:hAnsi="Arial" w:cs="Arial"/>
                  <w:sz w:val="20"/>
                  <w:szCs w:val="20"/>
                </w:rPr>
                <w:t>Operational Parameters - ERRC</w:t>
              </w:r>
            </w:ins>
          </w:p>
        </w:tc>
        <w:tc>
          <w:tcPr>
            <w:tcW w:w="436" w:type="dxa"/>
            <w:tcBorders>
              <w:top w:val="nil"/>
              <w:left w:val="nil"/>
              <w:bottom w:val="single" w:sz="4" w:space="0" w:color="auto"/>
              <w:right w:val="single" w:sz="4" w:space="0" w:color="auto"/>
            </w:tcBorders>
            <w:shd w:val="clear" w:color="auto" w:fill="auto"/>
            <w:vAlign w:val="center"/>
            <w:hideMark/>
          </w:tcPr>
          <w:p w14:paraId="48AD8BE1" w14:textId="77777777" w:rsidR="006C56DB" w:rsidRPr="00090586" w:rsidRDefault="006C56DB" w:rsidP="0028252A">
            <w:pPr>
              <w:jc w:val="center"/>
              <w:rPr>
                <w:ins w:id="2016" w:author="ERCOT" w:date="2020-01-25T14:51:00Z"/>
                <w:rFonts w:ascii="Arial" w:hAnsi="Arial" w:cs="Arial"/>
                <w:sz w:val="20"/>
                <w:szCs w:val="20"/>
              </w:rPr>
            </w:pPr>
            <w:ins w:id="2017" w:author="ERCOT" w:date="2020-01-25T14:51: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DC02A4" w14:textId="77777777" w:rsidR="006C56DB" w:rsidRPr="00090586" w:rsidRDefault="006C56DB" w:rsidP="0028252A">
            <w:pPr>
              <w:jc w:val="center"/>
              <w:rPr>
                <w:ins w:id="2018" w:author="ERCOT" w:date="2020-01-25T14:51:00Z"/>
                <w:rFonts w:ascii="Arial" w:hAnsi="Arial" w:cs="Arial"/>
                <w:sz w:val="20"/>
                <w:szCs w:val="20"/>
              </w:rPr>
            </w:pPr>
            <w:ins w:id="2019" w:author="ERCOT" w:date="2020-01-25T14:51: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5E277E" w14:textId="77777777" w:rsidR="006C56DB" w:rsidRPr="00090586" w:rsidRDefault="006C56DB" w:rsidP="0028252A">
            <w:pPr>
              <w:jc w:val="center"/>
              <w:rPr>
                <w:ins w:id="2020" w:author="ERCOT" w:date="2020-01-25T14:51:00Z"/>
                <w:rFonts w:ascii="Arial" w:hAnsi="Arial" w:cs="Arial"/>
                <w:sz w:val="20"/>
                <w:szCs w:val="20"/>
              </w:rPr>
            </w:pPr>
            <w:ins w:id="202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1DE56B" w14:textId="77777777" w:rsidR="006C56DB" w:rsidRPr="00090586" w:rsidRDefault="006C56DB" w:rsidP="0028252A">
            <w:pPr>
              <w:jc w:val="center"/>
              <w:rPr>
                <w:ins w:id="2022" w:author="ERCOT" w:date="2020-01-25T14:51:00Z"/>
                <w:rFonts w:ascii="Arial" w:hAnsi="Arial" w:cs="Arial"/>
                <w:sz w:val="20"/>
                <w:szCs w:val="20"/>
              </w:rPr>
            </w:pPr>
            <w:ins w:id="2023"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F6E8C7" w14:textId="77777777" w:rsidR="006C56DB" w:rsidRPr="00090586" w:rsidRDefault="006C56DB" w:rsidP="0028252A">
            <w:pPr>
              <w:jc w:val="center"/>
              <w:rPr>
                <w:ins w:id="2024" w:author="ERCOT" w:date="2020-01-25T14:51:00Z"/>
                <w:rFonts w:ascii="Arial" w:hAnsi="Arial" w:cs="Arial"/>
                <w:sz w:val="20"/>
                <w:szCs w:val="20"/>
              </w:rPr>
            </w:pPr>
            <w:ins w:id="2025"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E4CE8E5" w14:textId="77777777" w:rsidR="006C56DB" w:rsidRPr="00090586" w:rsidRDefault="006C56DB" w:rsidP="0028252A">
            <w:pPr>
              <w:jc w:val="center"/>
              <w:rPr>
                <w:ins w:id="2026" w:author="ERCOT" w:date="2020-01-25T14:51:00Z"/>
                <w:rFonts w:ascii="Arial" w:hAnsi="Arial" w:cs="Arial"/>
                <w:sz w:val="20"/>
                <w:szCs w:val="20"/>
              </w:rPr>
            </w:pPr>
            <w:ins w:id="2027"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78F786C" w14:textId="77777777" w:rsidR="006C56DB" w:rsidRPr="00090586" w:rsidRDefault="006C56DB" w:rsidP="0028252A">
            <w:pPr>
              <w:rPr>
                <w:ins w:id="2028" w:author="ERCOT" w:date="2020-01-25T14:51:00Z"/>
                <w:rFonts w:ascii="Arial" w:hAnsi="Arial" w:cs="Arial"/>
                <w:sz w:val="20"/>
                <w:szCs w:val="20"/>
              </w:rPr>
            </w:pPr>
            <w:ins w:id="2029" w:author="ERCOT" w:date="2020-01-25T14:51: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60BC244" w14:textId="77777777" w:rsidR="006C56DB" w:rsidRPr="00090586" w:rsidRDefault="006C56DB" w:rsidP="0028252A">
            <w:pPr>
              <w:rPr>
                <w:ins w:id="2030" w:author="ERCOT" w:date="2020-01-25T14:51:00Z"/>
                <w:rFonts w:ascii="Arial" w:hAnsi="Arial" w:cs="Arial"/>
                <w:sz w:val="20"/>
                <w:szCs w:val="20"/>
              </w:rPr>
            </w:pPr>
            <w:ins w:id="2031" w:author="ERCOT" w:date="2020-01-25T14:51: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1C288E6F" w14:textId="77777777" w:rsidR="006C56DB" w:rsidRPr="00090586" w:rsidRDefault="006C56DB" w:rsidP="0028252A">
            <w:pPr>
              <w:rPr>
                <w:ins w:id="2032" w:author="ERCOT" w:date="2020-01-25T14:51:00Z"/>
                <w:rFonts w:ascii="Arial" w:hAnsi="Arial" w:cs="Arial"/>
                <w:sz w:val="20"/>
                <w:szCs w:val="20"/>
              </w:rPr>
            </w:pPr>
            <w:ins w:id="2033" w:author="ERCOT" w:date="2020-01-25T14:51:00Z">
              <w:r w:rsidRPr="00090586">
                <w:rPr>
                  <w:rFonts w:ascii="Arial" w:hAnsi="Arial" w:cs="Arial"/>
                  <w:sz w:val="20"/>
                  <w:szCs w:val="20"/>
                </w:rPr>
                <w:t>Upward RampRate, while Discharging</w:t>
              </w:r>
            </w:ins>
          </w:p>
        </w:tc>
        <w:tc>
          <w:tcPr>
            <w:tcW w:w="3420" w:type="dxa"/>
            <w:tcBorders>
              <w:top w:val="nil"/>
              <w:left w:val="nil"/>
              <w:bottom w:val="single" w:sz="4" w:space="0" w:color="auto"/>
              <w:right w:val="single" w:sz="4" w:space="0" w:color="auto"/>
            </w:tcBorders>
            <w:shd w:val="clear" w:color="auto" w:fill="auto"/>
            <w:vAlign w:val="center"/>
            <w:hideMark/>
          </w:tcPr>
          <w:p w14:paraId="5AED0918" w14:textId="77777777" w:rsidR="006C56DB" w:rsidRPr="00090586" w:rsidRDefault="006C56DB" w:rsidP="0028252A">
            <w:pPr>
              <w:rPr>
                <w:ins w:id="2034" w:author="ERCOT" w:date="2020-01-25T14:51:00Z"/>
                <w:rFonts w:ascii="Arial" w:hAnsi="Arial" w:cs="Arial"/>
                <w:sz w:val="20"/>
                <w:szCs w:val="20"/>
              </w:rPr>
            </w:pPr>
            <w:ins w:id="2035" w:author="ERCOT" w:date="2020-01-25T14:51:00Z">
              <w:r w:rsidRPr="00090586">
                <w:rPr>
                  <w:rFonts w:ascii="Arial" w:hAnsi="Arial" w:cs="Arial"/>
                  <w:sz w:val="20"/>
                  <w:szCs w:val="20"/>
                </w:rPr>
                <w:t>Enter Emergency Ramp Rate for each ERRC MW value.  This is the rate at which the Energy Storage Resource can increase MW output in MW/minute for the given output level, while discharging.</w:t>
              </w:r>
            </w:ins>
          </w:p>
        </w:tc>
        <w:tc>
          <w:tcPr>
            <w:tcW w:w="450" w:type="dxa"/>
            <w:tcBorders>
              <w:top w:val="nil"/>
              <w:left w:val="nil"/>
              <w:bottom w:val="single" w:sz="4" w:space="0" w:color="auto"/>
              <w:right w:val="single" w:sz="4" w:space="0" w:color="auto"/>
            </w:tcBorders>
            <w:shd w:val="clear" w:color="auto" w:fill="auto"/>
            <w:vAlign w:val="center"/>
            <w:hideMark/>
          </w:tcPr>
          <w:p w14:paraId="5282D694" w14:textId="77777777" w:rsidR="006C56DB" w:rsidRPr="00090586" w:rsidRDefault="006C56DB" w:rsidP="0028252A">
            <w:pPr>
              <w:jc w:val="center"/>
              <w:rPr>
                <w:ins w:id="2036" w:author="ERCOT" w:date="2020-01-25T14:51:00Z"/>
                <w:rFonts w:ascii="Arial" w:hAnsi="Arial" w:cs="Arial"/>
                <w:sz w:val="20"/>
                <w:szCs w:val="20"/>
              </w:rPr>
            </w:pPr>
            <w:ins w:id="2037"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6EC516" w14:textId="77777777" w:rsidR="006C56DB" w:rsidRPr="00090586" w:rsidRDefault="006C56DB" w:rsidP="0028252A">
            <w:pPr>
              <w:jc w:val="center"/>
              <w:rPr>
                <w:ins w:id="2038" w:author="ERCOT" w:date="2020-01-25T14:51:00Z"/>
                <w:rFonts w:ascii="Arial" w:hAnsi="Arial" w:cs="Arial"/>
                <w:sz w:val="20"/>
                <w:szCs w:val="20"/>
              </w:rPr>
            </w:pPr>
            <w:ins w:id="2039"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8B7DE3" w14:textId="77777777" w:rsidR="006C56DB" w:rsidRPr="00090586" w:rsidRDefault="006C56DB" w:rsidP="0028252A">
            <w:pPr>
              <w:jc w:val="center"/>
              <w:rPr>
                <w:ins w:id="2040" w:author="ERCOT" w:date="2020-01-25T14:51:00Z"/>
                <w:rFonts w:ascii="Arial" w:hAnsi="Arial" w:cs="Arial"/>
                <w:sz w:val="20"/>
                <w:szCs w:val="20"/>
              </w:rPr>
            </w:pPr>
            <w:ins w:id="2041"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6693D56" w14:textId="77777777" w:rsidR="006C56DB" w:rsidRPr="00090586" w:rsidRDefault="006C56DB" w:rsidP="0028252A">
            <w:pPr>
              <w:jc w:val="center"/>
              <w:rPr>
                <w:ins w:id="2042" w:author="ERCOT" w:date="2020-01-25T14:51:00Z"/>
                <w:rFonts w:ascii="Arial" w:hAnsi="Arial" w:cs="Arial"/>
                <w:sz w:val="20"/>
                <w:szCs w:val="20"/>
              </w:rPr>
            </w:pPr>
            <w:ins w:id="2043" w:author="ERCOT" w:date="2020-01-25T14:51: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6E6309B5" w14:textId="77777777" w:rsidR="006C56DB" w:rsidRPr="00090586" w:rsidRDefault="006C56DB" w:rsidP="0028252A">
            <w:pPr>
              <w:jc w:val="center"/>
              <w:rPr>
                <w:ins w:id="2044" w:author="ERCOT" w:date="2020-01-25T14:51:00Z"/>
                <w:rFonts w:ascii="Arial" w:hAnsi="Arial" w:cs="Arial"/>
                <w:sz w:val="20"/>
                <w:szCs w:val="20"/>
              </w:rPr>
            </w:pPr>
            <w:ins w:id="2045" w:author="ERCOT" w:date="2020-01-25T14:51:00Z">
              <w:r w:rsidRPr="00090586">
                <w:rPr>
                  <w:rFonts w:ascii="Arial" w:hAnsi="Arial" w:cs="Arial"/>
                  <w:sz w:val="20"/>
                  <w:szCs w:val="20"/>
                </w:rPr>
                <w:t> </w:t>
              </w:r>
            </w:ins>
          </w:p>
        </w:tc>
      </w:tr>
      <w:tr w:rsidR="006A2DE5" w:rsidRPr="00090586" w14:paraId="5BBDBF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2046" w:author="ERCOT" w:date="2020-01-25T14:51: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CED34E" w14:textId="77777777" w:rsidR="006C56DB" w:rsidRPr="00090586" w:rsidRDefault="006C56DB" w:rsidP="0028252A">
            <w:pPr>
              <w:jc w:val="center"/>
              <w:rPr>
                <w:ins w:id="2047" w:author="ERCOT" w:date="2020-01-25T14:51:00Z"/>
                <w:rFonts w:ascii="Arial" w:hAnsi="Arial" w:cs="Arial"/>
                <w:sz w:val="20"/>
                <w:szCs w:val="20"/>
              </w:rPr>
            </w:pPr>
            <w:ins w:id="2048" w:author="ERCOT" w:date="2020-01-25T14:51:00Z">
              <w:r w:rsidRPr="00090586">
                <w:rPr>
                  <w:rFonts w:ascii="Arial" w:hAnsi="Arial" w:cs="Arial"/>
                  <w:sz w:val="20"/>
                  <w:szCs w:val="20"/>
                </w:rPr>
                <w:t>Operational Parameters - ERRC</w:t>
              </w:r>
            </w:ins>
          </w:p>
        </w:tc>
        <w:tc>
          <w:tcPr>
            <w:tcW w:w="436" w:type="dxa"/>
            <w:tcBorders>
              <w:top w:val="nil"/>
              <w:left w:val="nil"/>
              <w:bottom w:val="single" w:sz="4" w:space="0" w:color="auto"/>
              <w:right w:val="single" w:sz="4" w:space="0" w:color="auto"/>
            </w:tcBorders>
            <w:shd w:val="clear" w:color="auto" w:fill="auto"/>
            <w:vAlign w:val="center"/>
            <w:hideMark/>
          </w:tcPr>
          <w:p w14:paraId="788D4F5E" w14:textId="77777777" w:rsidR="006C56DB" w:rsidRPr="00090586" w:rsidRDefault="006C56DB" w:rsidP="0028252A">
            <w:pPr>
              <w:jc w:val="center"/>
              <w:rPr>
                <w:ins w:id="2049" w:author="ERCOT" w:date="2020-01-25T14:51:00Z"/>
                <w:rFonts w:ascii="Arial" w:hAnsi="Arial" w:cs="Arial"/>
                <w:sz w:val="20"/>
                <w:szCs w:val="20"/>
              </w:rPr>
            </w:pPr>
            <w:ins w:id="2050"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02AC90D" w14:textId="77777777" w:rsidR="006C56DB" w:rsidRPr="00090586" w:rsidRDefault="006C56DB" w:rsidP="0028252A">
            <w:pPr>
              <w:jc w:val="center"/>
              <w:rPr>
                <w:ins w:id="2051" w:author="ERCOT" w:date="2020-01-25T14:51:00Z"/>
                <w:rFonts w:ascii="Arial" w:hAnsi="Arial" w:cs="Arial"/>
                <w:sz w:val="20"/>
                <w:szCs w:val="20"/>
              </w:rPr>
            </w:pPr>
            <w:ins w:id="2052"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46FD3F5" w14:textId="77777777" w:rsidR="006C56DB" w:rsidRPr="00090586" w:rsidRDefault="006C56DB" w:rsidP="0028252A">
            <w:pPr>
              <w:jc w:val="center"/>
              <w:rPr>
                <w:ins w:id="2053" w:author="ERCOT" w:date="2020-01-25T14:51:00Z"/>
                <w:rFonts w:ascii="Arial" w:hAnsi="Arial" w:cs="Arial"/>
                <w:sz w:val="20"/>
                <w:szCs w:val="20"/>
              </w:rPr>
            </w:pPr>
            <w:ins w:id="2054"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234ED9" w14:textId="77777777" w:rsidR="006C56DB" w:rsidRPr="00090586" w:rsidRDefault="006C56DB" w:rsidP="0028252A">
            <w:pPr>
              <w:jc w:val="center"/>
              <w:rPr>
                <w:ins w:id="2055" w:author="ERCOT" w:date="2020-01-25T14:51:00Z"/>
                <w:rFonts w:ascii="Arial" w:hAnsi="Arial" w:cs="Arial"/>
                <w:sz w:val="20"/>
                <w:szCs w:val="20"/>
              </w:rPr>
            </w:pPr>
            <w:ins w:id="2056"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94A370" w14:textId="77777777" w:rsidR="006C56DB" w:rsidRPr="00090586" w:rsidRDefault="006C56DB" w:rsidP="0028252A">
            <w:pPr>
              <w:jc w:val="center"/>
              <w:rPr>
                <w:ins w:id="2057" w:author="ERCOT" w:date="2020-01-25T14:51:00Z"/>
                <w:rFonts w:ascii="Arial" w:hAnsi="Arial" w:cs="Arial"/>
                <w:sz w:val="20"/>
                <w:szCs w:val="20"/>
              </w:rPr>
            </w:pPr>
            <w:ins w:id="2058"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4ED9E8" w14:textId="77777777" w:rsidR="006C56DB" w:rsidRPr="00090586" w:rsidRDefault="006C56DB" w:rsidP="0028252A">
            <w:pPr>
              <w:jc w:val="center"/>
              <w:rPr>
                <w:ins w:id="2059" w:author="ERCOT" w:date="2020-01-25T14:51:00Z"/>
                <w:rFonts w:ascii="Arial" w:hAnsi="Arial" w:cs="Arial"/>
                <w:sz w:val="20"/>
                <w:szCs w:val="20"/>
              </w:rPr>
            </w:pPr>
            <w:ins w:id="2060"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0A4111" w14:textId="77777777" w:rsidR="006C56DB" w:rsidRPr="00090586" w:rsidRDefault="006C56DB" w:rsidP="0028252A">
            <w:pPr>
              <w:rPr>
                <w:ins w:id="2061" w:author="ERCOT" w:date="2020-01-25T14:51:00Z"/>
                <w:rFonts w:ascii="Arial" w:hAnsi="Arial" w:cs="Arial"/>
                <w:sz w:val="20"/>
                <w:szCs w:val="20"/>
              </w:rPr>
            </w:pPr>
            <w:ins w:id="2062" w:author="ERCOT" w:date="2020-01-25T14:51: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036F1454" w14:textId="77777777" w:rsidR="006C56DB" w:rsidRPr="00090586" w:rsidRDefault="006C56DB" w:rsidP="0028252A">
            <w:pPr>
              <w:rPr>
                <w:ins w:id="2063" w:author="ERCOT" w:date="2020-01-25T14:51:00Z"/>
                <w:rFonts w:ascii="Arial" w:hAnsi="Arial" w:cs="Arial"/>
                <w:sz w:val="20"/>
                <w:szCs w:val="20"/>
              </w:rPr>
            </w:pPr>
            <w:ins w:id="2064" w:author="ERCOT" w:date="2020-01-25T14:51: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576B8466" w14:textId="77777777" w:rsidR="006C56DB" w:rsidRPr="00090586" w:rsidRDefault="006C56DB" w:rsidP="0028252A">
            <w:pPr>
              <w:rPr>
                <w:ins w:id="2065" w:author="ERCOT" w:date="2020-01-25T14:51:00Z"/>
                <w:rFonts w:ascii="Arial" w:hAnsi="Arial" w:cs="Arial"/>
                <w:sz w:val="20"/>
                <w:szCs w:val="20"/>
              </w:rPr>
            </w:pPr>
            <w:ins w:id="2066" w:author="ERCOT" w:date="2020-01-25T14:51:00Z">
              <w:r w:rsidRPr="00090586">
                <w:rPr>
                  <w:rFonts w:ascii="Arial" w:hAnsi="Arial" w:cs="Arial"/>
                  <w:sz w:val="20"/>
                  <w:szCs w:val="20"/>
                </w:rPr>
                <w:t xml:space="preserve">Downward RampRate, while Discharging </w:t>
              </w:r>
            </w:ins>
          </w:p>
        </w:tc>
        <w:tc>
          <w:tcPr>
            <w:tcW w:w="3420" w:type="dxa"/>
            <w:tcBorders>
              <w:top w:val="nil"/>
              <w:left w:val="nil"/>
              <w:bottom w:val="single" w:sz="4" w:space="0" w:color="auto"/>
              <w:right w:val="single" w:sz="4" w:space="0" w:color="auto"/>
            </w:tcBorders>
            <w:shd w:val="clear" w:color="auto" w:fill="auto"/>
            <w:vAlign w:val="center"/>
            <w:hideMark/>
          </w:tcPr>
          <w:p w14:paraId="52C32B80" w14:textId="77777777" w:rsidR="006C56DB" w:rsidRPr="00090586" w:rsidRDefault="006C56DB" w:rsidP="0028252A">
            <w:pPr>
              <w:rPr>
                <w:ins w:id="2067" w:author="ERCOT" w:date="2020-01-25T14:51:00Z"/>
                <w:rFonts w:ascii="Arial" w:hAnsi="Arial" w:cs="Arial"/>
                <w:sz w:val="20"/>
                <w:szCs w:val="20"/>
              </w:rPr>
            </w:pPr>
            <w:ins w:id="2068" w:author="ERCOT" w:date="2020-01-25T14:51:00Z">
              <w:r w:rsidRPr="00090586">
                <w:rPr>
                  <w:rFonts w:ascii="Arial" w:hAnsi="Arial" w:cs="Arial"/>
                  <w:sz w:val="20"/>
                  <w:szCs w:val="20"/>
                </w:rPr>
                <w:t>Enter Emergency Ramp Rate for each ERRC MW value.  This is the rate at which the Energy Storage Resource can decrease MW output in MW/minute for the given withdrwal level, while discharging.</w:t>
              </w:r>
            </w:ins>
          </w:p>
        </w:tc>
        <w:tc>
          <w:tcPr>
            <w:tcW w:w="450" w:type="dxa"/>
            <w:tcBorders>
              <w:top w:val="nil"/>
              <w:left w:val="nil"/>
              <w:bottom w:val="single" w:sz="4" w:space="0" w:color="auto"/>
              <w:right w:val="single" w:sz="4" w:space="0" w:color="auto"/>
            </w:tcBorders>
            <w:shd w:val="clear" w:color="auto" w:fill="auto"/>
            <w:vAlign w:val="center"/>
            <w:hideMark/>
          </w:tcPr>
          <w:p w14:paraId="24689D4D" w14:textId="77777777" w:rsidR="006C56DB" w:rsidRPr="00090586" w:rsidRDefault="006C56DB" w:rsidP="0028252A">
            <w:pPr>
              <w:jc w:val="center"/>
              <w:rPr>
                <w:ins w:id="2069" w:author="ERCOT" w:date="2020-01-25T14:51:00Z"/>
                <w:rFonts w:ascii="Arial" w:hAnsi="Arial" w:cs="Arial"/>
                <w:sz w:val="20"/>
                <w:szCs w:val="20"/>
              </w:rPr>
            </w:pPr>
            <w:ins w:id="2070"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67579B" w14:textId="77777777" w:rsidR="006C56DB" w:rsidRPr="00090586" w:rsidRDefault="006C56DB" w:rsidP="0028252A">
            <w:pPr>
              <w:jc w:val="center"/>
              <w:rPr>
                <w:ins w:id="2071" w:author="ERCOT" w:date="2020-01-25T14:51:00Z"/>
                <w:rFonts w:ascii="Arial" w:hAnsi="Arial" w:cs="Arial"/>
                <w:sz w:val="20"/>
                <w:szCs w:val="20"/>
              </w:rPr>
            </w:pPr>
            <w:ins w:id="2072"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398BDD6" w14:textId="77777777" w:rsidR="006C56DB" w:rsidRPr="00090586" w:rsidRDefault="006C56DB" w:rsidP="0028252A">
            <w:pPr>
              <w:jc w:val="center"/>
              <w:rPr>
                <w:ins w:id="2073" w:author="ERCOT" w:date="2020-01-25T14:51:00Z"/>
                <w:rFonts w:ascii="Arial" w:hAnsi="Arial" w:cs="Arial"/>
                <w:sz w:val="20"/>
                <w:szCs w:val="20"/>
              </w:rPr>
            </w:pPr>
            <w:ins w:id="2074"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5B77D22" w14:textId="77777777" w:rsidR="006C56DB" w:rsidRPr="00090586" w:rsidRDefault="006C56DB" w:rsidP="0028252A">
            <w:pPr>
              <w:jc w:val="center"/>
              <w:rPr>
                <w:ins w:id="2075" w:author="ERCOT" w:date="2020-01-25T14:51:00Z"/>
                <w:rFonts w:ascii="Arial" w:hAnsi="Arial" w:cs="Arial"/>
                <w:sz w:val="20"/>
                <w:szCs w:val="20"/>
              </w:rPr>
            </w:pPr>
            <w:ins w:id="2076" w:author="ERCOT" w:date="2020-01-25T14:51: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3B483248" w14:textId="77777777" w:rsidR="006C56DB" w:rsidRPr="00090586" w:rsidRDefault="006C56DB" w:rsidP="0028252A">
            <w:pPr>
              <w:jc w:val="center"/>
              <w:rPr>
                <w:ins w:id="2077" w:author="ERCOT" w:date="2020-01-25T14:51:00Z"/>
                <w:rFonts w:ascii="Arial" w:hAnsi="Arial" w:cs="Arial"/>
                <w:sz w:val="20"/>
                <w:szCs w:val="20"/>
              </w:rPr>
            </w:pPr>
            <w:ins w:id="2078" w:author="ERCOT" w:date="2020-01-25T14:51:00Z">
              <w:r w:rsidRPr="00090586">
                <w:rPr>
                  <w:rFonts w:ascii="Arial" w:hAnsi="Arial" w:cs="Arial"/>
                  <w:sz w:val="20"/>
                  <w:szCs w:val="20"/>
                </w:rPr>
                <w:t> </w:t>
              </w:r>
            </w:ins>
          </w:p>
        </w:tc>
      </w:tr>
      <w:tr w:rsidR="006A2DE5" w:rsidRPr="00090586" w14:paraId="1F0DC9C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2079" w:author="ERCOT" w:date="2020-01-25T14:51: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587B0C" w14:textId="77777777" w:rsidR="006C56DB" w:rsidRPr="00090586" w:rsidRDefault="006C56DB" w:rsidP="0028252A">
            <w:pPr>
              <w:jc w:val="center"/>
              <w:rPr>
                <w:ins w:id="2080" w:author="ERCOT" w:date="2020-01-25T14:51:00Z"/>
                <w:rFonts w:ascii="Arial" w:hAnsi="Arial" w:cs="Arial"/>
                <w:sz w:val="20"/>
                <w:szCs w:val="20"/>
              </w:rPr>
            </w:pPr>
            <w:ins w:id="2081" w:author="ERCOT" w:date="2020-01-25T14:51:00Z">
              <w:r w:rsidRPr="00090586">
                <w:rPr>
                  <w:rFonts w:ascii="Arial" w:hAnsi="Arial" w:cs="Arial"/>
                  <w:sz w:val="20"/>
                  <w:szCs w:val="20"/>
                </w:rPr>
                <w:t>Operational Parameters - ERRC</w:t>
              </w:r>
            </w:ins>
          </w:p>
        </w:tc>
        <w:tc>
          <w:tcPr>
            <w:tcW w:w="436" w:type="dxa"/>
            <w:tcBorders>
              <w:top w:val="nil"/>
              <w:left w:val="nil"/>
              <w:bottom w:val="single" w:sz="4" w:space="0" w:color="auto"/>
              <w:right w:val="single" w:sz="4" w:space="0" w:color="auto"/>
            </w:tcBorders>
            <w:shd w:val="clear" w:color="auto" w:fill="auto"/>
            <w:vAlign w:val="center"/>
            <w:hideMark/>
          </w:tcPr>
          <w:p w14:paraId="72753CD8" w14:textId="77777777" w:rsidR="006C56DB" w:rsidRPr="00090586" w:rsidRDefault="006C56DB" w:rsidP="0028252A">
            <w:pPr>
              <w:jc w:val="center"/>
              <w:rPr>
                <w:ins w:id="2082" w:author="ERCOT" w:date="2020-01-25T14:51:00Z"/>
                <w:rFonts w:ascii="Arial" w:hAnsi="Arial" w:cs="Arial"/>
                <w:sz w:val="20"/>
                <w:szCs w:val="20"/>
              </w:rPr>
            </w:pPr>
            <w:ins w:id="2083"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6AC213C" w14:textId="77777777" w:rsidR="006C56DB" w:rsidRPr="00090586" w:rsidRDefault="006C56DB" w:rsidP="0028252A">
            <w:pPr>
              <w:jc w:val="center"/>
              <w:rPr>
                <w:ins w:id="2084" w:author="ERCOT" w:date="2020-01-25T14:51:00Z"/>
                <w:rFonts w:ascii="Arial" w:hAnsi="Arial" w:cs="Arial"/>
                <w:sz w:val="20"/>
                <w:szCs w:val="20"/>
              </w:rPr>
            </w:pPr>
            <w:ins w:id="2085"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483AA86" w14:textId="77777777" w:rsidR="006C56DB" w:rsidRPr="00090586" w:rsidRDefault="006C56DB" w:rsidP="0028252A">
            <w:pPr>
              <w:jc w:val="center"/>
              <w:rPr>
                <w:ins w:id="2086" w:author="ERCOT" w:date="2020-01-25T14:51:00Z"/>
                <w:rFonts w:ascii="Arial" w:hAnsi="Arial" w:cs="Arial"/>
                <w:sz w:val="20"/>
                <w:szCs w:val="20"/>
              </w:rPr>
            </w:pPr>
            <w:ins w:id="2087"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A31CB92" w14:textId="77777777" w:rsidR="006C56DB" w:rsidRPr="00090586" w:rsidRDefault="006C56DB" w:rsidP="0028252A">
            <w:pPr>
              <w:jc w:val="center"/>
              <w:rPr>
                <w:ins w:id="2088" w:author="ERCOT" w:date="2020-01-25T14:51:00Z"/>
                <w:rFonts w:ascii="Arial" w:hAnsi="Arial" w:cs="Arial"/>
                <w:sz w:val="20"/>
                <w:szCs w:val="20"/>
              </w:rPr>
            </w:pPr>
            <w:ins w:id="2089"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5B614D" w14:textId="77777777" w:rsidR="006C56DB" w:rsidRPr="00090586" w:rsidRDefault="006C56DB" w:rsidP="0028252A">
            <w:pPr>
              <w:jc w:val="center"/>
              <w:rPr>
                <w:ins w:id="2090" w:author="ERCOT" w:date="2020-01-25T14:51:00Z"/>
                <w:rFonts w:ascii="Arial" w:hAnsi="Arial" w:cs="Arial"/>
                <w:sz w:val="20"/>
                <w:szCs w:val="20"/>
              </w:rPr>
            </w:pPr>
            <w:ins w:id="2091"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B0A8D4" w14:textId="77777777" w:rsidR="006C56DB" w:rsidRPr="00090586" w:rsidRDefault="006C56DB" w:rsidP="0028252A">
            <w:pPr>
              <w:jc w:val="center"/>
              <w:rPr>
                <w:ins w:id="2092" w:author="ERCOT" w:date="2020-01-25T14:51:00Z"/>
                <w:rFonts w:ascii="Arial" w:hAnsi="Arial" w:cs="Arial"/>
                <w:sz w:val="20"/>
                <w:szCs w:val="20"/>
              </w:rPr>
            </w:pPr>
            <w:ins w:id="2093"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B49AF65" w14:textId="77777777" w:rsidR="006C56DB" w:rsidRPr="00090586" w:rsidRDefault="006C56DB" w:rsidP="0028252A">
            <w:pPr>
              <w:rPr>
                <w:ins w:id="2094" w:author="ERCOT" w:date="2020-01-25T14:51:00Z"/>
                <w:rFonts w:ascii="Arial" w:hAnsi="Arial" w:cs="Arial"/>
                <w:sz w:val="20"/>
                <w:szCs w:val="20"/>
              </w:rPr>
            </w:pPr>
            <w:ins w:id="2095" w:author="ERCOT" w:date="2020-01-25T14:51: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34DAA290" w14:textId="77777777" w:rsidR="006C56DB" w:rsidRPr="00090586" w:rsidRDefault="006C56DB" w:rsidP="0028252A">
            <w:pPr>
              <w:rPr>
                <w:ins w:id="2096" w:author="ERCOT" w:date="2020-01-25T14:51:00Z"/>
                <w:rFonts w:ascii="Arial" w:hAnsi="Arial" w:cs="Arial"/>
                <w:sz w:val="20"/>
                <w:szCs w:val="20"/>
              </w:rPr>
            </w:pPr>
            <w:ins w:id="2097" w:author="ERCOT" w:date="2020-01-25T14:51: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429B453B" w14:textId="77777777" w:rsidR="006C56DB" w:rsidRPr="00090586" w:rsidRDefault="006C56DB" w:rsidP="0028252A">
            <w:pPr>
              <w:rPr>
                <w:ins w:id="2098" w:author="ERCOT" w:date="2020-01-25T14:51:00Z"/>
                <w:rFonts w:ascii="Arial" w:hAnsi="Arial" w:cs="Arial"/>
                <w:sz w:val="20"/>
                <w:szCs w:val="20"/>
              </w:rPr>
            </w:pPr>
            <w:ins w:id="2099" w:author="ERCOT" w:date="2020-01-25T14:51:00Z">
              <w:r w:rsidRPr="00090586">
                <w:rPr>
                  <w:rFonts w:ascii="Arial" w:hAnsi="Arial" w:cs="Arial"/>
                  <w:sz w:val="20"/>
                  <w:szCs w:val="20"/>
                </w:rPr>
                <w:t>Downward RampRate,  while Charging</w:t>
              </w:r>
            </w:ins>
          </w:p>
        </w:tc>
        <w:tc>
          <w:tcPr>
            <w:tcW w:w="3420" w:type="dxa"/>
            <w:tcBorders>
              <w:top w:val="nil"/>
              <w:left w:val="nil"/>
              <w:bottom w:val="single" w:sz="4" w:space="0" w:color="auto"/>
              <w:right w:val="single" w:sz="4" w:space="0" w:color="auto"/>
            </w:tcBorders>
            <w:shd w:val="clear" w:color="auto" w:fill="auto"/>
            <w:vAlign w:val="center"/>
            <w:hideMark/>
          </w:tcPr>
          <w:p w14:paraId="59BBB6E2" w14:textId="77777777" w:rsidR="006C56DB" w:rsidRPr="00090586" w:rsidRDefault="006C56DB" w:rsidP="0028252A">
            <w:pPr>
              <w:rPr>
                <w:ins w:id="2100" w:author="ERCOT" w:date="2020-01-25T14:51:00Z"/>
                <w:rFonts w:ascii="Arial" w:hAnsi="Arial" w:cs="Arial"/>
                <w:sz w:val="20"/>
                <w:szCs w:val="20"/>
              </w:rPr>
            </w:pPr>
            <w:ins w:id="2101" w:author="ERCOT" w:date="2020-01-25T14:51:00Z">
              <w:r w:rsidRPr="00090586">
                <w:rPr>
                  <w:rFonts w:ascii="Arial" w:hAnsi="Arial" w:cs="Arial"/>
                  <w:sz w:val="20"/>
                  <w:szCs w:val="20"/>
                </w:rPr>
                <w:t>Enter Emergency Ramp Rate for each ERRC MW value.  This is the rate at which the Energy Storage Resource can increase MW withdrawal in MW/minute for the given output level, while charging.</w:t>
              </w:r>
            </w:ins>
          </w:p>
        </w:tc>
        <w:tc>
          <w:tcPr>
            <w:tcW w:w="450" w:type="dxa"/>
            <w:tcBorders>
              <w:top w:val="nil"/>
              <w:left w:val="nil"/>
              <w:bottom w:val="single" w:sz="4" w:space="0" w:color="auto"/>
              <w:right w:val="single" w:sz="4" w:space="0" w:color="auto"/>
            </w:tcBorders>
            <w:shd w:val="clear" w:color="auto" w:fill="auto"/>
            <w:vAlign w:val="center"/>
            <w:hideMark/>
          </w:tcPr>
          <w:p w14:paraId="1163DCC3" w14:textId="77777777" w:rsidR="006C56DB" w:rsidRPr="00090586" w:rsidRDefault="006C56DB" w:rsidP="0028252A">
            <w:pPr>
              <w:jc w:val="center"/>
              <w:rPr>
                <w:ins w:id="2102" w:author="ERCOT" w:date="2020-01-25T14:51:00Z"/>
                <w:rFonts w:ascii="Arial" w:hAnsi="Arial" w:cs="Arial"/>
                <w:sz w:val="20"/>
                <w:szCs w:val="20"/>
              </w:rPr>
            </w:pPr>
            <w:ins w:id="2103"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18E474" w14:textId="77777777" w:rsidR="006C56DB" w:rsidRPr="00090586" w:rsidRDefault="006C56DB" w:rsidP="0028252A">
            <w:pPr>
              <w:jc w:val="center"/>
              <w:rPr>
                <w:ins w:id="2104" w:author="ERCOT" w:date="2020-01-25T14:51:00Z"/>
                <w:rFonts w:ascii="Arial" w:hAnsi="Arial" w:cs="Arial"/>
                <w:sz w:val="20"/>
                <w:szCs w:val="20"/>
              </w:rPr>
            </w:pPr>
            <w:ins w:id="2105"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011826" w14:textId="77777777" w:rsidR="006C56DB" w:rsidRPr="00090586" w:rsidRDefault="006C56DB" w:rsidP="0028252A">
            <w:pPr>
              <w:jc w:val="center"/>
              <w:rPr>
                <w:ins w:id="2106" w:author="ERCOT" w:date="2020-01-25T14:51:00Z"/>
                <w:rFonts w:ascii="Arial" w:hAnsi="Arial" w:cs="Arial"/>
                <w:sz w:val="20"/>
                <w:szCs w:val="20"/>
              </w:rPr>
            </w:pPr>
            <w:ins w:id="2107"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A0833C1" w14:textId="77777777" w:rsidR="006C56DB" w:rsidRPr="00090586" w:rsidRDefault="006C56DB" w:rsidP="0028252A">
            <w:pPr>
              <w:jc w:val="center"/>
              <w:rPr>
                <w:ins w:id="2108" w:author="ERCOT" w:date="2020-01-25T14:51:00Z"/>
                <w:rFonts w:ascii="Arial" w:hAnsi="Arial" w:cs="Arial"/>
                <w:sz w:val="20"/>
                <w:szCs w:val="20"/>
              </w:rPr>
            </w:pPr>
            <w:ins w:id="2109" w:author="ERCOT" w:date="2020-01-25T14:51: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27B67E08" w14:textId="77777777" w:rsidR="006C56DB" w:rsidRPr="00090586" w:rsidRDefault="006C56DB" w:rsidP="0028252A">
            <w:pPr>
              <w:jc w:val="center"/>
              <w:rPr>
                <w:ins w:id="2110" w:author="ERCOT" w:date="2020-01-25T14:51:00Z"/>
                <w:rFonts w:ascii="Arial" w:hAnsi="Arial" w:cs="Arial"/>
                <w:sz w:val="20"/>
                <w:szCs w:val="20"/>
              </w:rPr>
            </w:pPr>
            <w:ins w:id="2111" w:author="ERCOT" w:date="2020-01-25T14:51:00Z">
              <w:r w:rsidRPr="00090586">
                <w:rPr>
                  <w:rFonts w:ascii="Arial" w:hAnsi="Arial" w:cs="Arial"/>
                  <w:sz w:val="20"/>
                  <w:szCs w:val="20"/>
                </w:rPr>
                <w:t> </w:t>
              </w:r>
            </w:ins>
          </w:p>
        </w:tc>
      </w:tr>
      <w:tr w:rsidR="006A2DE5" w:rsidRPr="00090586" w14:paraId="08EE38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ins w:id="2112" w:author="ERCOT" w:date="2020-01-25T14:51: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01CA93" w14:textId="77777777" w:rsidR="006C56DB" w:rsidRPr="00090586" w:rsidRDefault="006C56DB" w:rsidP="0028252A">
            <w:pPr>
              <w:jc w:val="center"/>
              <w:rPr>
                <w:ins w:id="2113" w:author="ERCOT" w:date="2020-01-25T14:51:00Z"/>
                <w:rFonts w:ascii="Arial" w:hAnsi="Arial" w:cs="Arial"/>
                <w:sz w:val="20"/>
                <w:szCs w:val="20"/>
              </w:rPr>
            </w:pPr>
            <w:ins w:id="2114" w:author="ERCOT" w:date="2020-01-25T14:51:00Z">
              <w:r w:rsidRPr="00090586">
                <w:rPr>
                  <w:rFonts w:ascii="Arial" w:hAnsi="Arial" w:cs="Arial"/>
                  <w:sz w:val="20"/>
                  <w:szCs w:val="20"/>
                </w:rPr>
                <w:lastRenderedPageBreak/>
                <w:t>Operational Parameters - ERRC</w:t>
              </w:r>
            </w:ins>
          </w:p>
        </w:tc>
        <w:tc>
          <w:tcPr>
            <w:tcW w:w="436" w:type="dxa"/>
            <w:tcBorders>
              <w:top w:val="nil"/>
              <w:left w:val="nil"/>
              <w:bottom w:val="single" w:sz="4" w:space="0" w:color="auto"/>
              <w:right w:val="single" w:sz="4" w:space="0" w:color="auto"/>
            </w:tcBorders>
            <w:shd w:val="clear" w:color="auto" w:fill="auto"/>
            <w:vAlign w:val="center"/>
            <w:hideMark/>
          </w:tcPr>
          <w:p w14:paraId="32C564F6" w14:textId="77777777" w:rsidR="006C56DB" w:rsidRPr="00090586" w:rsidRDefault="006C56DB" w:rsidP="0028252A">
            <w:pPr>
              <w:jc w:val="center"/>
              <w:rPr>
                <w:ins w:id="2115" w:author="ERCOT" w:date="2020-01-25T14:51:00Z"/>
                <w:rFonts w:ascii="Arial" w:hAnsi="Arial" w:cs="Arial"/>
                <w:sz w:val="20"/>
                <w:szCs w:val="20"/>
              </w:rPr>
            </w:pPr>
            <w:ins w:id="2116"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BEF913" w14:textId="77777777" w:rsidR="006C56DB" w:rsidRPr="00090586" w:rsidRDefault="006C56DB" w:rsidP="0028252A">
            <w:pPr>
              <w:jc w:val="center"/>
              <w:rPr>
                <w:ins w:id="2117" w:author="ERCOT" w:date="2020-01-25T14:51:00Z"/>
                <w:rFonts w:ascii="Arial" w:hAnsi="Arial" w:cs="Arial"/>
                <w:sz w:val="20"/>
                <w:szCs w:val="20"/>
              </w:rPr>
            </w:pPr>
            <w:ins w:id="2118"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E66213A" w14:textId="77777777" w:rsidR="006C56DB" w:rsidRPr="00090586" w:rsidRDefault="006C56DB" w:rsidP="0028252A">
            <w:pPr>
              <w:jc w:val="center"/>
              <w:rPr>
                <w:ins w:id="2119" w:author="ERCOT" w:date="2020-01-25T14:51:00Z"/>
                <w:rFonts w:ascii="Arial" w:hAnsi="Arial" w:cs="Arial"/>
                <w:sz w:val="20"/>
                <w:szCs w:val="20"/>
              </w:rPr>
            </w:pPr>
            <w:ins w:id="212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1560F1" w14:textId="77777777" w:rsidR="006C56DB" w:rsidRPr="00090586" w:rsidRDefault="006C56DB" w:rsidP="0028252A">
            <w:pPr>
              <w:jc w:val="center"/>
              <w:rPr>
                <w:ins w:id="2121" w:author="ERCOT" w:date="2020-01-25T14:51:00Z"/>
                <w:rFonts w:ascii="Arial" w:hAnsi="Arial" w:cs="Arial"/>
                <w:sz w:val="20"/>
                <w:szCs w:val="20"/>
              </w:rPr>
            </w:pPr>
            <w:ins w:id="2122"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350A90" w14:textId="77777777" w:rsidR="006C56DB" w:rsidRPr="00090586" w:rsidRDefault="006C56DB" w:rsidP="0028252A">
            <w:pPr>
              <w:jc w:val="center"/>
              <w:rPr>
                <w:ins w:id="2123" w:author="ERCOT" w:date="2020-01-25T14:51:00Z"/>
                <w:rFonts w:ascii="Arial" w:hAnsi="Arial" w:cs="Arial"/>
                <w:sz w:val="20"/>
                <w:szCs w:val="20"/>
              </w:rPr>
            </w:pPr>
            <w:ins w:id="2124"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7E330D1" w14:textId="77777777" w:rsidR="006C56DB" w:rsidRPr="00090586" w:rsidRDefault="006C56DB" w:rsidP="0028252A">
            <w:pPr>
              <w:jc w:val="center"/>
              <w:rPr>
                <w:ins w:id="2125" w:author="ERCOT" w:date="2020-01-25T14:51:00Z"/>
                <w:rFonts w:ascii="Arial" w:hAnsi="Arial" w:cs="Arial"/>
                <w:sz w:val="20"/>
                <w:szCs w:val="20"/>
              </w:rPr>
            </w:pPr>
            <w:ins w:id="2126"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1D4C187" w14:textId="77777777" w:rsidR="006C56DB" w:rsidRPr="00090586" w:rsidRDefault="006C56DB" w:rsidP="0028252A">
            <w:pPr>
              <w:rPr>
                <w:ins w:id="2127" w:author="ERCOT" w:date="2020-01-25T14:51:00Z"/>
                <w:rFonts w:ascii="Arial" w:hAnsi="Arial" w:cs="Arial"/>
                <w:sz w:val="20"/>
                <w:szCs w:val="20"/>
              </w:rPr>
            </w:pPr>
            <w:ins w:id="2128" w:author="ERCOT" w:date="2020-01-25T14:51: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3A113EC5" w14:textId="77777777" w:rsidR="006C56DB" w:rsidRPr="00090586" w:rsidRDefault="006C56DB" w:rsidP="0028252A">
            <w:pPr>
              <w:rPr>
                <w:ins w:id="2129" w:author="ERCOT" w:date="2020-01-25T14:51:00Z"/>
                <w:rFonts w:ascii="Arial" w:hAnsi="Arial" w:cs="Arial"/>
                <w:sz w:val="20"/>
                <w:szCs w:val="20"/>
              </w:rPr>
            </w:pPr>
            <w:ins w:id="2130" w:author="ERCOT" w:date="2020-01-25T14:51:00Z">
              <w:r w:rsidRPr="00090586">
                <w:rPr>
                  <w:rFonts w:ascii="Arial" w:hAnsi="Arial" w:cs="Arial"/>
                  <w:sz w:val="20"/>
                  <w:szCs w:val="20"/>
                </w:rPr>
                <w:t>MW/min</w:t>
              </w:r>
            </w:ins>
          </w:p>
        </w:tc>
        <w:tc>
          <w:tcPr>
            <w:tcW w:w="1620" w:type="dxa"/>
            <w:tcBorders>
              <w:top w:val="nil"/>
              <w:left w:val="nil"/>
              <w:bottom w:val="single" w:sz="4" w:space="0" w:color="auto"/>
              <w:right w:val="single" w:sz="4" w:space="0" w:color="auto"/>
            </w:tcBorders>
            <w:shd w:val="clear" w:color="auto" w:fill="auto"/>
            <w:noWrap/>
            <w:vAlign w:val="center"/>
            <w:hideMark/>
          </w:tcPr>
          <w:p w14:paraId="42A1E688" w14:textId="77777777" w:rsidR="006C56DB" w:rsidRPr="00090586" w:rsidRDefault="006C56DB" w:rsidP="0028252A">
            <w:pPr>
              <w:rPr>
                <w:ins w:id="2131" w:author="ERCOT" w:date="2020-01-25T14:51:00Z"/>
                <w:rFonts w:ascii="Arial" w:hAnsi="Arial" w:cs="Arial"/>
                <w:sz w:val="20"/>
                <w:szCs w:val="20"/>
              </w:rPr>
            </w:pPr>
            <w:ins w:id="2132" w:author="ERCOT" w:date="2020-01-25T14:51:00Z">
              <w:r w:rsidRPr="00090586">
                <w:rPr>
                  <w:rFonts w:ascii="Arial" w:hAnsi="Arial" w:cs="Arial"/>
                  <w:sz w:val="20"/>
                  <w:szCs w:val="20"/>
                </w:rPr>
                <w:t xml:space="preserve">Upward RampRate, while Charging </w:t>
              </w:r>
            </w:ins>
          </w:p>
        </w:tc>
        <w:tc>
          <w:tcPr>
            <w:tcW w:w="3420" w:type="dxa"/>
            <w:tcBorders>
              <w:top w:val="nil"/>
              <w:left w:val="nil"/>
              <w:bottom w:val="single" w:sz="4" w:space="0" w:color="auto"/>
              <w:right w:val="single" w:sz="4" w:space="0" w:color="auto"/>
            </w:tcBorders>
            <w:shd w:val="clear" w:color="auto" w:fill="auto"/>
            <w:vAlign w:val="center"/>
            <w:hideMark/>
          </w:tcPr>
          <w:p w14:paraId="5815B683" w14:textId="77777777" w:rsidR="006C56DB" w:rsidRPr="00090586" w:rsidRDefault="006C56DB" w:rsidP="0028252A">
            <w:pPr>
              <w:rPr>
                <w:ins w:id="2133" w:author="ERCOT" w:date="2020-01-25T14:51:00Z"/>
                <w:rFonts w:ascii="Arial" w:hAnsi="Arial" w:cs="Arial"/>
                <w:sz w:val="20"/>
                <w:szCs w:val="20"/>
              </w:rPr>
            </w:pPr>
            <w:ins w:id="2134" w:author="ERCOT" w:date="2020-01-25T14:51:00Z">
              <w:r w:rsidRPr="00090586">
                <w:rPr>
                  <w:rFonts w:ascii="Arial" w:hAnsi="Arial" w:cs="Arial"/>
                  <w:sz w:val="20"/>
                  <w:szCs w:val="20"/>
                </w:rPr>
                <w:t>Enter Emergency Ramp Rate for each ERRC MW value.  This is the rate at which the Energy Storage Resource can decrease MW withdrawal in MW/minute for the given withdrawal level, while charging.</w:t>
              </w:r>
            </w:ins>
          </w:p>
        </w:tc>
        <w:tc>
          <w:tcPr>
            <w:tcW w:w="450" w:type="dxa"/>
            <w:tcBorders>
              <w:top w:val="nil"/>
              <w:left w:val="nil"/>
              <w:bottom w:val="single" w:sz="4" w:space="0" w:color="auto"/>
              <w:right w:val="single" w:sz="4" w:space="0" w:color="auto"/>
            </w:tcBorders>
            <w:shd w:val="clear" w:color="auto" w:fill="auto"/>
            <w:vAlign w:val="center"/>
            <w:hideMark/>
          </w:tcPr>
          <w:p w14:paraId="5407A7E4" w14:textId="77777777" w:rsidR="006C56DB" w:rsidRPr="00090586" w:rsidRDefault="006C56DB" w:rsidP="0028252A">
            <w:pPr>
              <w:jc w:val="center"/>
              <w:rPr>
                <w:ins w:id="2135" w:author="ERCOT" w:date="2020-01-25T14:51:00Z"/>
                <w:rFonts w:ascii="Arial" w:hAnsi="Arial" w:cs="Arial"/>
                <w:sz w:val="20"/>
                <w:szCs w:val="20"/>
              </w:rPr>
            </w:pPr>
            <w:ins w:id="2136"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4C0A9AC" w14:textId="77777777" w:rsidR="006C56DB" w:rsidRPr="00090586" w:rsidRDefault="006C56DB" w:rsidP="0028252A">
            <w:pPr>
              <w:jc w:val="center"/>
              <w:rPr>
                <w:ins w:id="2137" w:author="ERCOT" w:date="2020-01-25T14:51:00Z"/>
                <w:rFonts w:ascii="Arial" w:hAnsi="Arial" w:cs="Arial"/>
                <w:sz w:val="20"/>
                <w:szCs w:val="20"/>
              </w:rPr>
            </w:pPr>
            <w:ins w:id="2138" w:author="ERCOT" w:date="2020-01-25T14:51: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3A0F24" w14:textId="77777777" w:rsidR="006C56DB" w:rsidRPr="00090586" w:rsidRDefault="006C56DB" w:rsidP="0028252A">
            <w:pPr>
              <w:jc w:val="center"/>
              <w:rPr>
                <w:ins w:id="2139" w:author="ERCOT" w:date="2020-01-25T14:51:00Z"/>
                <w:rFonts w:ascii="Arial" w:hAnsi="Arial" w:cs="Arial"/>
                <w:sz w:val="20"/>
                <w:szCs w:val="20"/>
              </w:rPr>
            </w:pPr>
            <w:ins w:id="2140" w:author="ERCOT" w:date="2020-01-25T14:51: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463A1E3" w14:textId="77777777" w:rsidR="006C56DB" w:rsidRPr="00090586" w:rsidRDefault="006C56DB" w:rsidP="0028252A">
            <w:pPr>
              <w:jc w:val="center"/>
              <w:rPr>
                <w:ins w:id="2141" w:author="ERCOT" w:date="2020-01-25T14:51:00Z"/>
                <w:rFonts w:ascii="Arial" w:hAnsi="Arial" w:cs="Arial"/>
                <w:sz w:val="20"/>
                <w:szCs w:val="20"/>
              </w:rPr>
            </w:pPr>
            <w:ins w:id="2142" w:author="ERCOT" w:date="2020-01-25T14:51: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7D4631B7" w14:textId="77777777" w:rsidR="006C56DB" w:rsidRPr="00090586" w:rsidRDefault="006C56DB" w:rsidP="0028252A">
            <w:pPr>
              <w:jc w:val="center"/>
              <w:rPr>
                <w:ins w:id="2143" w:author="ERCOT" w:date="2020-01-25T14:51:00Z"/>
                <w:rFonts w:ascii="Arial" w:hAnsi="Arial" w:cs="Arial"/>
                <w:sz w:val="20"/>
                <w:szCs w:val="20"/>
              </w:rPr>
            </w:pPr>
            <w:ins w:id="2144" w:author="ERCOT" w:date="2020-01-25T14:51:00Z">
              <w:r w:rsidRPr="00090586">
                <w:rPr>
                  <w:rFonts w:ascii="Arial" w:hAnsi="Arial" w:cs="Arial"/>
                  <w:sz w:val="20"/>
                  <w:szCs w:val="20"/>
                </w:rPr>
                <w:t> </w:t>
              </w:r>
            </w:ins>
          </w:p>
        </w:tc>
      </w:tr>
      <w:tr w:rsidR="006C56DB" w:rsidRPr="00090586" w14:paraId="02BCF37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60541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3FA220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D4B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D290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BAB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F9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74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59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F9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599C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C3B5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066F6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0DEC5933"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F26B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9C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797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E4D7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812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03A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3C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77DB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53F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ADDB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F52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E4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E5602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CA759C4"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3420" w:type="dxa"/>
            <w:tcBorders>
              <w:top w:val="nil"/>
              <w:left w:val="nil"/>
              <w:bottom w:val="single" w:sz="4" w:space="0" w:color="auto"/>
              <w:right w:val="single" w:sz="4" w:space="0" w:color="auto"/>
            </w:tcBorders>
            <w:shd w:val="clear" w:color="auto" w:fill="auto"/>
            <w:vAlign w:val="center"/>
            <w:hideMark/>
          </w:tcPr>
          <w:p w14:paraId="1B2B8F9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1316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0E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32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F211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468D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729E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63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B86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37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32A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FD3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A2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1C5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8F3D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362BB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336EBE3"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3D041AF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18C2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A3D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9E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736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5E4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A3DD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28E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D5A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34C2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43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9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B75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A78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F10A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0D63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7C5C7DA"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3420" w:type="dxa"/>
            <w:tcBorders>
              <w:top w:val="nil"/>
              <w:left w:val="nil"/>
              <w:bottom w:val="single" w:sz="4" w:space="0" w:color="auto"/>
              <w:right w:val="single" w:sz="4" w:space="0" w:color="auto"/>
            </w:tcBorders>
            <w:shd w:val="clear" w:color="auto" w:fill="auto"/>
            <w:vAlign w:val="center"/>
            <w:hideMark/>
          </w:tcPr>
          <w:p w14:paraId="7990DCEB"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configuration.  The configuration numbers should increase based on increasing capability, not necessarily by increasing number of components.  This is a sequential numbering of 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4578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278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28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853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F34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5EF2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873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20550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B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E7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6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9A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9B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C24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8FFD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EF0D49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2818302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42FCC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28D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6D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680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C11C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31CD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89F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71340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D9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B0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D60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F5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8EC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BBA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E10661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3420" w:type="dxa"/>
            <w:tcBorders>
              <w:top w:val="nil"/>
              <w:left w:val="nil"/>
              <w:bottom w:val="single" w:sz="4" w:space="0" w:color="auto"/>
              <w:right w:val="single" w:sz="4" w:space="0" w:color="auto"/>
            </w:tcBorders>
            <w:shd w:val="clear" w:color="auto" w:fill="auto"/>
            <w:vAlign w:val="center"/>
            <w:hideMark/>
          </w:tcPr>
          <w:p w14:paraId="06291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71387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5AE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1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3D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BC7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C7238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9A8668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15C57D5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010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02F4D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DEE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23E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768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59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CDE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2D43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785AF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346823B"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3420" w:type="dxa"/>
            <w:tcBorders>
              <w:top w:val="nil"/>
              <w:left w:val="nil"/>
              <w:bottom w:val="single" w:sz="4" w:space="0" w:color="auto"/>
              <w:right w:val="single" w:sz="4" w:space="0" w:color="auto"/>
            </w:tcBorders>
            <w:shd w:val="clear" w:color="auto" w:fill="auto"/>
            <w:vAlign w:val="center"/>
            <w:hideMark/>
          </w:tcPr>
          <w:p w14:paraId="72FEFCB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3B326F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FE5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206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85F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166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383C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652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CC Transistions</w:t>
            </w:r>
          </w:p>
        </w:tc>
        <w:tc>
          <w:tcPr>
            <w:tcW w:w="436" w:type="dxa"/>
            <w:tcBorders>
              <w:top w:val="nil"/>
              <w:left w:val="nil"/>
              <w:bottom w:val="single" w:sz="4" w:space="0" w:color="auto"/>
              <w:right w:val="single" w:sz="4" w:space="0" w:color="auto"/>
            </w:tcBorders>
            <w:shd w:val="clear" w:color="auto" w:fill="auto"/>
            <w:vAlign w:val="center"/>
            <w:hideMark/>
          </w:tcPr>
          <w:p w14:paraId="47240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86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46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5A7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E8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7DB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AF6C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F3EFE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1478F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3420" w:type="dxa"/>
            <w:tcBorders>
              <w:top w:val="nil"/>
              <w:left w:val="nil"/>
              <w:bottom w:val="single" w:sz="4" w:space="0" w:color="auto"/>
              <w:right w:val="single" w:sz="4" w:space="0" w:color="auto"/>
            </w:tcBorders>
            <w:shd w:val="clear" w:color="auto" w:fill="auto"/>
            <w:vAlign w:val="center"/>
            <w:hideMark/>
          </w:tcPr>
          <w:p w14:paraId="315D6F4D"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68839A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D3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AC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72B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340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F673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84F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7594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29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98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3B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D09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6761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1B049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58BC70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3420" w:type="dxa"/>
            <w:tcBorders>
              <w:top w:val="nil"/>
              <w:left w:val="nil"/>
              <w:bottom w:val="single" w:sz="4" w:space="0" w:color="auto"/>
              <w:right w:val="single" w:sz="4" w:space="0" w:color="auto"/>
            </w:tcBorders>
            <w:shd w:val="clear" w:color="auto" w:fill="auto"/>
            <w:vAlign w:val="center"/>
            <w:hideMark/>
          </w:tcPr>
          <w:p w14:paraId="3E6058C0"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11399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683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EC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DE6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06E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29C0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17E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7F7BB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87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A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AC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1F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979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6C1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C4D1B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1ADF67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3420" w:type="dxa"/>
            <w:tcBorders>
              <w:top w:val="nil"/>
              <w:left w:val="nil"/>
              <w:bottom w:val="single" w:sz="4" w:space="0" w:color="auto"/>
              <w:right w:val="single" w:sz="4" w:space="0" w:color="auto"/>
            </w:tcBorders>
            <w:shd w:val="clear" w:color="auto" w:fill="auto"/>
            <w:vAlign w:val="center"/>
            <w:hideMark/>
          </w:tcPr>
          <w:p w14:paraId="09D58B7A"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60548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33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92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9589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116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4DBDF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DD87A6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180101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27E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0056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B31F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7AD9A05" w14:textId="77777777" w:rsidR="006C56DB" w:rsidRPr="00090586" w:rsidRDefault="006C56DB" w:rsidP="0028252A">
            <w:pPr>
              <w:jc w:val="center"/>
              <w:rPr>
                <w:rFonts w:ascii="Arial" w:hAnsi="Arial" w:cs="Arial"/>
                <w:sz w:val="20"/>
                <w:szCs w:val="20"/>
              </w:rPr>
            </w:pPr>
            <w:ins w:id="214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A8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81E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DAA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5D2E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02B6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71E914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6AB8D9E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08BCC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E24D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683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EA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DD6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B0DBA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961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F0F3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C85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B25F9A" w14:textId="77777777" w:rsidR="006C56DB" w:rsidRPr="00090586" w:rsidRDefault="006C56DB" w:rsidP="0028252A">
            <w:pPr>
              <w:jc w:val="center"/>
              <w:rPr>
                <w:rFonts w:ascii="Arial" w:hAnsi="Arial" w:cs="Arial"/>
                <w:sz w:val="20"/>
                <w:szCs w:val="20"/>
              </w:rPr>
            </w:pPr>
            <w:ins w:id="214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0A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5A1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5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B1F1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9F4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A66129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3420" w:type="dxa"/>
            <w:tcBorders>
              <w:top w:val="nil"/>
              <w:left w:val="nil"/>
              <w:bottom w:val="single" w:sz="4" w:space="0" w:color="auto"/>
              <w:right w:val="single" w:sz="4" w:space="0" w:color="auto"/>
            </w:tcBorders>
            <w:shd w:val="clear" w:color="auto" w:fill="auto"/>
            <w:vAlign w:val="center"/>
            <w:hideMark/>
          </w:tcPr>
          <w:p w14:paraId="58E3E4A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39C6A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89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C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AB7B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3EB2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7DA0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E8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A896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C9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35E28" w14:textId="77777777" w:rsidR="006C56DB" w:rsidRPr="00090586" w:rsidRDefault="006C56DB" w:rsidP="0028252A">
            <w:pPr>
              <w:jc w:val="center"/>
              <w:rPr>
                <w:rFonts w:ascii="Arial" w:hAnsi="Arial" w:cs="Arial"/>
                <w:sz w:val="20"/>
                <w:szCs w:val="20"/>
              </w:rPr>
            </w:pPr>
            <w:ins w:id="214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400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5ED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73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CD31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E5A17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496FF23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66AC640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E871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04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A0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C6C3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E5C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6EEF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726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A5EF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E0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C8C34" w14:textId="77777777" w:rsidR="006C56DB" w:rsidRPr="00090586" w:rsidRDefault="006C56DB" w:rsidP="0028252A">
            <w:pPr>
              <w:jc w:val="center"/>
              <w:rPr>
                <w:rFonts w:ascii="Arial" w:hAnsi="Arial" w:cs="Arial"/>
                <w:sz w:val="20"/>
                <w:szCs w:val="20"/>
              </w:rPr>
            </w:pPr>
            <w:ins w:id="214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9B7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5E7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9B5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7602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3E9C2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F8ED78"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3420" w:type="dxa"/>
            <w:tcBorders>
              <w:top w:val="nil"/>
              <w:left w:val="nil"/>
              <w:bottom w:val="single" w:sz="4" w:space="0" w:color="auto"/>
              <w:right w:val="single" w:sz="4" w:space="0" w:color="auto"/>
            </w:tcBorders>
            <w:shd w:val="clear" w:color="auto" w:fill="auto"/>
            <w:vAlign w:val="center"/>
            <w:hideMark/>
          </w:tcPr>
          <w:p w14:paraId="16BAC6A6"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1663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651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44D4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2A0E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1D96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A7B5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D64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FAEB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288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8D51A" w14:textId="77777777" w:rsidR="006C56DB" w:rsidRPr="00090586" w:rsidRDefault="006C56DB" w:rsidP="0028252A">
            <w:pPr>
              <w:jc w:val="center"/>
              <w:rPr>
                <w:rFonts w:ascii="Arial" w:hAnsi="Arial" w:cs="Arial"/>
                <w:sz w:val="20"/>
                <w:szCs w:val="20"/>
              </w:rPr>
            </w:pPr>
            <w:ins w:id="214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E4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4F8F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4D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5A61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677FB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79A91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3420" w:type="dxa"/>
            <w:tcBorders>
              <w:top w:val="nil"/>
              <w:left w:val="nil"/>
              <w:bottom w:val="single" w:sz="4" w:space="0" w:color="auto"/>
              <w:right w:val="single" w:sz="4" w:space="0" w:color="auto"/>
            </w:tcBorders>
            <w:shd w:val="clear" w:color="auto" w:fill="auto"/>
            <w:vAlign w:val="center"/>
            <w:hideMark/>
          </w:tcPr>
          <w:p w14:paraId="4FC5154F"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56CF4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8A92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7BD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9AD3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7CF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817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F7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D3FB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6F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F57C84" w14:textId="77777777" w:rsidR="006C56DB" w:rsidRPr="00090586" w:rsidRDefault="006C56DB" w:rsidP="0028252A">
            <w:pPr>
              <w:jc w:val="center"/>
              <w:rPr>
                <w:rFonts w:ascii="Arial" w:hAnsi="Arial" w:cs="Arial"/>
                <w:sz w:val="20"/>
                <w:szCs w:val="20"/>
              </w:rPr>
            </w:pPr>
            <w:ins w:id="215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AB6C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01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3DF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103B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B6595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68D01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Expected Typical Private </w:t>
            </w:r>
            <w:r w:rsidRPr="00090586">
              <w:rPr>
                <w:rFonts w:ascii="Arial" w:hAnsi="Arial" w:cs="Arial"/>
                <w:sz w:val="20"/>
                <w:szCs w:val="20"/>
              </w:rPr>
              <w:lastRenderedPageBreak/>
              <w:t>Network Net Interchange</w:t>
            </w:r>
          </w:p>
        </w:tc>
        <w:tc>
          <w:tcPr>
            <w:tcW w:w="3420" w:type="dxa"/>
            <w:tcBorders>
              <w:top w:val="nil"/>
              <w:left w:val="nil"/>
              <w:bottom w:val="single" w:sz="4" w:space="0" w:color="auto"/>
              <w:right w:val="single" w:sz="4" w:space="0" w:color="auto"/>
            </w:tcBorders>
            <w:shd w:val="clear" w:color="auto" w:fill="auto"/>
            <w:vAlign w:val="center"/>
            <w:hideMark/>
          </w:tcPr>
          <w:p w14:paraId="0A84D78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MW Net Interchange with ERCOT grid (typical Net=Gen-Load).  If multiple generators are registered, </w:t>
            </w:r>
            <w:r w:rsidRPr="00090586">
              <w:rPr>
                <w:rFonts w:ascii="Arial" w:hAnsi="Arial" w:cs="Arial"/>
                <w:sz w:val="20"/>
                <w:szCs w:val="20"/>
              </w:rPr>
              <w:lastRenderedPageBreak/>
              <w:t>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254D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207FD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449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701D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93A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46FE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830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20C7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3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DFB9CD" w14:textId="77777777" w:rsidR="006C56DB" w:rsidRPr="00090586" w:rsidRDefault="006C56DB" w:rsidP="0028252A">
            <w:pPr>
              <w:jc w:val="center"/>
              <w:rPr>
                <w:rFonts w:ascii="Arial" w:hAnsi="Arial" w:cs="Arial"/>
                <w:sz w:val="20"/>
                <w:szCs w:val="20"/>
              </w:rPr>
            </w:pPr>
            <w:ins w:id="215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E7A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B5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3A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DB3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5AF25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2F0EBA3C"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3420" w:type="dxa"/>
            <w:tcBorders>
              <w:top w:val="nil"/>
              <w:left w:val="nil"/>
              <w:bottom w:val="single" w:sz="4" w:space="0" w:color="auto"/>
              <w:right w:val="single" w:sz="4" w:space="0" w:color="auto"/>
            </w:tcBorders>
            <w:shd w:val="clear" w:color="auto" w:fill="auto"/>
            <w:vAlign w:val="center"/>
            <w:hideMark/>
          </w:tcPr>
          <w:p w14:paraId="630B5B19" w14:textId="77777777" w:rsidR="006C56DB" w:rsidRPr="00090586" w:rsidRDefault="006C56DB" w:rsidP="0028252A">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45B2B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89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71D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C22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2D18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293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B0B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E04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E64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F64CF" w14:textId="77777777" w:rsidR="006C56DB" w:rsidRPr="00090586" w:rsidRDefault="006C56DB" w:rsidP="0028252A">
            <w:pPr>
              <w:jc w:val="center"/>
              <w:rPr>
                <w:rFonts w:ascii="Arial" w:hAnsi="Arial" w:cs="Arial"/>
                <w:sz w:val="20"/>
                <w:szCs w:val="20"/>
              </w:rPr>
            </w:pPr>
            <w:ins w:id="215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EB3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4B2A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9F1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6130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9DB31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7EC0A1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3420" w:type="dxa"/>
            <w:tcBorders>
              <w:top w:val="nil"/>
              <w:left w:val="nil"/>
              <w:bottom w:val="single" w:sz="4" w:space="0" w:color="auto"/>
              <w:right w:val="single" w:sz="4" w:space="0" w:color="auto"/>
            </w:tcBorders>
            <w:shd w:val="clear" w:color="auto" w:fill="auto"/>
            <w:vAlign w:val="center"/>
            <w:hideMark/>
          </w:tcPr>
          <w:p w14:paraId="054AF510"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27A81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0E2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7C84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5A9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601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B2E1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653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5C0B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756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FFB8B0" w14:textId="77777777" w:rsidR="006C56DB" w:rsidRPr="00090586" w:rsidRDefault="006C56DB" w:rsidP="0028252A">
            <w:pPr>
              <w:jc w:val="center"/>
              <w:rPr>
                <w:rFonts w:ascii="Arial" w:hAnsi="Arial" w:cs="Arial"/>
                <w:sz w:val="20"/>
                <w:szCs w:val="20"/>
              </w:rPr>
            </w:pPr>
            <w:ins w:id="215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5D0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ED6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FE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B3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E11B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7AE8F755"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3420" w:type="dxa"/>
            <w:tcBorders>
              <w:top w:val="nil"/>
              <w:left w:val="nil"/>
              <w:bottom w:val="single" w:sz="4" w:space="0" w:color="auto"/>
              <w:right w:val="single" w:sz="4" w:space="0" w:color="auto"/>
            </w:tcBorders>
            <w:shd w:val="clear" w:color="auto" w:fill="auto"/>
            <w:vAlign w:val="center"/>
            <w:hideMark/>
          </w:tcPr>
          <w:p w14:paraId="56655F34" w14:textId="77777777" w:rsidR="006C56DB" w:rsidRPr="00090586" w:rsidRDefault="006C56DB" w:rsidP="0028252A">
            <w:pPr>
              <w:rPr>
                <w:rFonts w:ascii="Arial" w:hAnsi="Arial" w:cs="Arial"/>
                <w:sz w:val="20"/>
                <w:szCs w:val="20"/>
              </w:rPr>
            </w:pPr>
            <w:r w:rsidRPr="00090586">
              <w:rPr>
                <w:rFonts w:ascii="Arial" w:hAnsi="Arial" w:cs="Arial"/>
                <w:sz w:val="20"/>
                <w:szCs w:val="20"/>
              </w:rPr>
              <w:t>MVAr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0A023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83E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8966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50CC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2C39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8B98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94D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C58F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7FE0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E70075" w14:textId="77777777" w:rsidR="006C56DB" w:rsidRPr="00090586" w:rsidRDefault="006C56DB" w:rsidP="0028252A">
            <w:pPr>
              <w:jc w:val="center"/>
              <w:rPr>
                <w:rFonts w:ascii="Arial" w:hAnsi="Arial" w:cs="Arial"/>
                <w:sz w:val="20"/>
                <w:szCs w:val="20"/>
              </w:rPr>
            </w:pPr>
            <w:ins w:id="215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096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78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75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7E7F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F3F4D2"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A03FD3F"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3420" w:type="dxa"/>
            <w:tcBorders>
              <w:top w:val="nil"/>
              <w:left w:val="nil"/>
              <w:bottom w:val="single" w:sz="4" w:space="0" w:color="auto"/>
              <w:right w:val="single" w:sz="4" w:space="0" w:color="auto"/>
            </w:tcBorders>
            <w:shd w:val="clear" w:color="auto" w:fill="auto"/>
            <w:vAlign w:val="center"/>
            <w:hideMark/>
          </w:tcPr>
          <w:p w14:paraId="46173560"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036775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0F9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E77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527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093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D141C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6D1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339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2B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80F92A" w14:textId="77777777" w:rsidR="006C56DB" w:rsidRPr="00090586" w:rsidRDefault="006C56DB" w:rsidP="0028252A">
            <w:pPr>
              <w:jc w:val="center"/>
              <w:rPr>
                <w:rFonts w:ascii="Arial" w:hAnsi="Arial" w:cs="Arial"/>
                <w:sz w:val="20"/>
                <w:szCs w:val="20"/>
              </w:rPr>
            </w:pPr>
            <w:ins w:id="215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E3B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24CE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15F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55A1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2BC74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88B7EB"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3420" w:type="dxa"/>
            <w:tcBorders>
              <w:top w:val="nil"/>
              <w:left w:val="nil"/>
              <w:bottom w:val="single" w:sz="4" w:space="0" w:color="auto"/>
              <w:right w:val="single" w:sz="4" w:space="0" w:color="auto"/>
            </w:tcBorders>
            <w:shd w:val="clear" w:color="auto" w:fill="auto"/>
            <w:vAlign w:val="center"/>
            <w:hideMark/>
          </w:tcPr>
          <w:p w14:paraId="0D04BD5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09E17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6B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4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A8B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0E9B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170A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6D4358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78247F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01B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617E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F4E5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AB5A96E" w14:textId="77777777" w:rsidR="006C56DB" w:rsidRPr="00090586" w:rsidRDefault="006C56DB" w:rsidP="0028252A">
            <w:pPr>
              <w:jc w:val="center"/>
              <w:rPr>
                <w:rFonts w:ascii="Arial" w:hAnsi="Arial" w:cs="Arial"/>
                <w:sz w:val="20"/>
                <w:szCs w:val="20"/>
              </w:rPr>
            </w:pPr>
            <w:ins w:id="215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31A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D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A50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D5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8B7B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901513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7295FCC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7F0F4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53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3758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426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294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6325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406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19AA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F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CBA6A" w14:textId="77777777" w:rsidR="006C56DB" w:rsidRPr="00090586" w:rsidRDefault="006C56DB" w:rsidP="0028252A">
            <w:pPr>
              <w:jc w:val="center"/>
              <w:rPr>
                <w:rFonts w:ascii="Arial" w:hAnsi="Arial" w:cs="Arial"/>
                <w:sz w:val="20"/>
                <w:szCs w:val="20"/>
              </w:rPr>
            </w:pPr>
            <w:ins w:id="215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D84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C6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25D2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DE77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1769C6D"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3420" w:type="dxa"/>
            <w:tcBorders>
              <w:top w:val="nil"/>
              <w:left w:val="nil"/>
              <w:bottom w:val="single" w:sz="4" w:space="0" w:color="auto"/>
              <w:right w:val="single" w:sz="4" w:space="0" w:color="auto"/>
            </w:tcBorders>
            <w:shd w:val="clear" w:color="auto" w:fill="auto"/>
            <w:vAlign w:val="center"/>
            <w:hideMark/>
          </w:tcPr>
          <w:p w14:paraId="3E5BB84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FBA06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59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0E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073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8EFB7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4F57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96E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E1E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2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DB333D" w14:textId="77777777" w:rsidR="006C56DB" w:rsidRPr="00090586" w:rsidRDefault="006C56DB" w:rsidP="0028252A">
            <w:pPr>
              <w:jc w:val="center"/>
              <w:rPr>
                <w:rFonts w:ascii="Arial" w:hAnsi="Arial" w:cs="Arial"/>
                <w:sz w:val="20"/>
                <w:szCs w:val="20"/>
              </w:rPr>
            </w:pPr>
            <w:ins w:id="215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D498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835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13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919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938AB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F3D015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626A552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51A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DFD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6B8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6B2A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ED26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48AB8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E38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1013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DE0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C6FBA2" w14:textId="77777777" w:rsidR="006C56DB" w:rsidRPr="00090586" w:rsidRDefault="006C56DB" w:rsidP="0028252A">
            <w:pPr>
              <w:jc w:val="center"/>
              <w:rPr>
                <w:rFonts w:ascii="Arial" w:hAnsi="Arial" w:cs="Arial"/>
                <w:sz w:val="20"/>
                <w:szCs w:val="20"/>
              </w:rPr>
            </w:pPr>
            <w:ins w:id="215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B0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CB8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DAD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304F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6E5CB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E7DE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3420" w:type="dxa"/>
            <w:tcBorders>
              <w:top w:val="nil"/>
              <w:left w:val="nil"/>
              <w:bottom w:val="single" w:sz="4" w:space="0" w:color="auto"/>
              <w:right w:val="single" w:sz="4" w:space="0" w:color="auto"/>
            </w:tcBorders>
            <w:shd w:val="clear" w:color="auto" w:fill="auto"/>
            <w:vAlign w:val="center"/>
            <w:hideMark/>
          </w:tcPr>
          <w:p w14:paraId="1E5958C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64AF6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5F8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0EC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6D3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012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AD4BE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E968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E4B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907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530C38" w14:textId="77777777" w:rsidR="006C56DB" w:rsidRPr="00090586" w:rsidRDefault="006C56DB" w:rsidP="0028252A">
            <w:pPr>
              <w:jc w:val="center"/>
              <w:rPr>
                <w:rFonts w:ascii="Arial" w:hAnsi="Arial" w:cs="Arial"/>
                <w:sz w:val="20"/>
                <w:szCs w:val="20"/>
              </w:rPr>
            </w:pPr>
            <w:ins w:id="216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86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AF6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AD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9AB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807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7046C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Data Provided is </w:t>
            </w:r>
            <w:r w:rsidRPr="00090586">
              <w:rPr>
                <w:rFonts w:ascii="Arial" w:hAnsi="Arial" w:cs="Arial"/>
                <w:sz w:val="20"/>
                <w:szCs w:val="20"/>
              </w:rPr>
              <w:lastRenderedPageBreak/>
              <w:t>from NDCRC Test Data</w:t>
            </w:r>
          </w:p>
        </w:tc>
        <w:tc>
          <w:tcPr>
            <w:tcW w:w="3420" w:type="dxa"/>
            <w:tcBorders>
              <w:top w:val="nil"/>
              <w:left w:val="nil"/>
              <w:bottom w:val="single" w:sz="4" w:space="0" w:color="auto"/>
              <w:right w:val="single" w:sz="4" w:space="0" w:color="auto"/>
            </w:tcBorders>
            <w:shd w:val="clear" w:color="auto" w:fill="auto"/>
            <w:vAlign w:val="center"/>
            <w:hideMark/>
          </w:tcPr>
          <w:p w14:paraId="6FC599E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AADA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F2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FE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79C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26EB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21E7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45D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5D0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55EB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3A6D2C" w14:textId="77777777" w:rsidR="006C56DB" w:rsidRPr="00090586" w:rsidRDefault="006C56DB" w:rsidP="0028252A">
            <w:pPr>
              <w:jc w:val="center"/>
              <w:rPr>
                <w:rFonts w:ascii="Arial" w:hAnsi="Arial" w:cs="Arial"/>
                <w:sz w:val="20"/>
                <w:szCs w:val="20"/>
              </w:rPr>
            </w:pPr>
            <w:ins w:id="216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7AE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368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E16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6ACC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41BAF5"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1AE3B31" w14:textId="77777777" w:rsidR="006C56DB" w:rsidRPr="00090586" w:rsidRDefault="006C56DB" w:rsidP="0028252A">
            <w:pPr>
              <w:rPr>
                <w:rFonts w:ascii="Arial" w:hAnsi="Arial" w:cs="Arial"/>
                <w:sz w:val="20"/>
                <w:szCs w:val="20"/>
              </w:rPr>
            </w:pPr>
            <w:r w:rsidRPr="00090586">
              <w:rPr>
                <w:rFonts w:ascii="Arial" w:hAnsi="Arial" w:cs="Arial"/>
                <w:sz w:val="20"/>
                <w:szCs w:val="20"/>
              </w:rPr>
              <w:t>If Reactive Capability Data Provided Is From NDCRC test Data Then Enter The Date On Which The Test Was Performed.</w:t>
            </w:r>
          </w:p>
        </w:tc>
        <w:tc>
          <w:tcPr>
            <w:tcW w:w="3420" w:type="dxa"/>
            <w:tcBorders>
              <w:top w:val="nil"/>
              <w:left w:val="nil"/>
              <w:bottom w:val="single" w:sz="4" w:space="0" w:color="auto"/>
              <w:right w:val="single" w:sz="4" w:space="0" w:color="auto"/>
            </w:tcBorders>
            <w:shd w:val="clear" w:color="auto" w:fill="auto"/>
            <w:vAlign w:val="center"/>
            <w:hideMark/>
          </w:tcPr>
          <w:p w14:paraId="7421C01B"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4DD3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7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D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589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44C8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A8FC9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C93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51A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B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CE8035" w14:textId="77777777" w:rsidR="006C56DB" w:rsidRPr="00090586" w:rsidRDefault="006C56DB" w:rsidP="0028252A">
            <w:pPr>
              <w:jc w:val="center"/>
              <w:rPr>
                <w:rFonts w:ascii="Arial" w:hAnsi="Arial" w:cs="Arial"/>
                <w:sz w:val="20"/>
                <w:szCs w:val="20"/>
              </w:rPr>
            </w:pPr>
            <w:ins w:id="216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195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87B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923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0E49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31F4C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B880580"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3420" w:type="dxa"/>
            <w:tcBorders>
              <w:top w:val="nil"/>
              <w:left w:val="nil"/>
              <w:bottom w:val="single" w:sz="4" w:space="0" w:color="auto"/>
              <w:right w:val="single" w:sz="4" w:space="0" w:color="auto"/>
            </w:tcBorders>
            <w:shd w:val="clear" w:color="auto" w:fill="auto"/>
            <w:vAlign w:val="center"/>
            <w:hideMark/>
          </w:tcPr>
          <w:p w14:paraId="2C47FAD5"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06E9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951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E25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73F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6E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D9601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EF4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F2F7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BFF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10738" w14:textId="77777777" w:rsidR="006C56DB" w:rsidRPr="00090586" w:rsidRDefault="006C56DB" w:rsidP="0028252A">
            <w:pPr>
              <w:jc w:val="center"/>
              <w:rPr>
                <w:rFonts w:ascii="Arial" w:hAnsi="Arial" w:cs="Arial"/>
                <w:sz w:val="20"/>
                <w:szCs w:val="20"/>
              </w:rPr>
            </w:pPr>
            <w:ins w:id="216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2EB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8B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B3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711F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D4B74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588AC3C"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3420" w:type="dxa"/>
            <w:tcBorders>
              <w:top w:val="nil"/>
              <w:left w:val="nil"/>
              <w:bottom w:val="single" w:sz="4" w:space="0" w:color="auto"/>
              <w:right w:val="single" w:sz="4" w:space="0" w:color="auto"/>
            </w:tcBorders>
            <w:shd w:val="clear" w:color="auto" w:fill="auto"/>
            <w:vAlign w:val="center"/>
            <w:hideMark/>
          </w:tcPr>
          <w:p w14:paraId="77445A87"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1451D9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49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A5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FD6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BC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5EAE6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4901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ECBF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788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FEDA2" w14:textId="77777777" w:rsidR="006C56DB" w:rsidRPr="00090586" w:rsidRDefault="006C56DB" w:rsidP="0028252A">
            <w:pPr>
              <w:jc w:val="center"/>
              <w:rPr>
                <w:rFonts w:ascii="Arial" w:hAnsi="Arial" w:cs="Arial"/>
                <w:sz w:val="20"/>
                <w:szCs w:val="20"/>
              </w:rPr>
            </w:pPr>
            <w:ins w:id="216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9C4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1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376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FCD3E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59B42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660622E"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3420" w:type="dxa"/>
            <w:tcBorders>
              <w:top w:val="nil"/>
              <w:left w:val="nil"/>
              <w:bottom w:val="single" w:sz="4" w:space="0" w:color="auto"/>
              <w:right w:val="single" w:sz="4" w:space="0" w:color="auto"/>
            </w:tcBorders>
            <w:shd w:val="clear" w:color="auto" w:fill="auto"/>
            <w:vAlign w:val="center"/>
            <w:hideMark/>
          </w:tcPr>
          <w:p w14:paraId="7AA352C8"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6ABA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CC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3FF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93B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92A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7587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55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5CA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8E5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E425" w14:textId="77777777" w:rsidR="006C56DB" w:rsidRPr="00090586" w:rsidRDefault="006C56DB" w:rsidP="0028252A">
            <w:pPr>
              <w:jc w:val="center"/>
              <w:rPr>
                <w:rFonts w:ascii="Arial" w:hAnsi="Arial" w:cs="Arial"/>
                <w:sz w:val="20"/>
                <w:szCs w:val="20"/>
              </w:rPr>
            </w:pPr>
            <w:ins w:id="216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19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D94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621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F1E2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892C5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77617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3420" w:type="dxa"/>
            <w:tcBorders>
              <w:top w:val="nil"/>
              <w:left w:val="nil"/>
              <w:bottom w:val="single" w:sz="4" w:space="0" w:color="auto"/>
              <w:right w:val="single" w:sz="4" w:space="0" w:color="auto"/>
            </w:tcBorders>
            <w:shd w:val="clear" w:color="auto" w:fill="auto"/>
            <w:vAlign w:val="center"/>
            <w:hideMark/>
          </w:tcPr>
          <w:p w14:paraId="187A62B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A2AD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7B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3259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6E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311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90ABC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33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E178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AA5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8A823E" w14:textId="77777777" w:rsidR="006C56DB" w:rsidRPr="00090586" w:rsidRDefault="006C56DB" w:rsidP="0028252A">
            <w:pPr>
              <w:jc w:val="center"/>
              <w:rPr>
                <w:rFonts w:ascii="Arial" w:hAnsi="Arial" w:cs="Arial"/>
                <w:sz w:val="20"/>
                <w:szCs w:val="20"/>
              </w:rPr>
            </w:pPr>
            <w:ins w:id="216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B33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5E4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BE8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5747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152B8"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3420" w:type="dxa"/>
            <w:tcBorders>
              <w:top w:val="nil"/>
              <w:left w:val="nil"/>
              <w:bottom w:val="single" w:sz="4" w:space="0" w:color="auto"/>
              <w:right w:val="single" w:sz="4" w:space="0" w:color="auto"/>
            </w:tcBorders>
            <w:shd w:val="clear" w:color="auto" w:fill="auto"/>
            <w:vAlign w:val="center"/>
            <w:hideMark/>
          </w:tcPr>
          <w:p w14:paraId="145F3FC1"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251D79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CEB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10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762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F498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35FA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1B20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5BC9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8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87544F" w14:textId="77777777" w:rsidR="006C56DB" w:rsidRPr="00090586" w:rsidRDefault="006C56DB" w:rsidP="0028252A">
            <w:pPr>
              <w:jc w:val="center"/>
              <w:rPr>
                <w:rFonts w:ascii="Arial" w:hAnsi="Arial" w:cs="Arial"/>
                <w:sz w:val="20"/>
                <w:szCs w:val="20"/>
              </w:rPr>
            </w:pPr>
            <w:ins w:id="216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BA3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75C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F4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B801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209D26"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397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Leading MVAR Limit Associated </w:t>
            </w:r>
            <w:r w:rsidRPr="00090586">
              <w:rPr>
                <w:rFonts w:ascii="Arial" w:hAnsi="Arial" w:cs="Arial"/>
                <w:sz w:val="20"/>
                <w:szCs w:val="20"/>
              </w:rPr>
              <w:lastRenderedPageBreak/>
              <w:t>With Mw2 Output</w:t>
            </w:r>
          </w:p>
        </w:tc>
        <w:tc>
          <w:tcPr>
            <w:tcW w:w="3420" w:type="dxa"/>
            <w:tcBorders>
              <w:top w:val="nil"/>
              <w:left w:val="nil"/>
              <w:bottom w:val="single" w:sz="4" w:space="0" w:color="auto"/>
              <w:right w:val="single" w:sz="4" w:space="0" w:color="auto"/>
            </w:tcBorders>
            <w:shd w:val="clear" w:color="auto" w:fill="auto"/>
            <w:vAlign w:val="center"/>
            <w:hideMark/>
          </w:tcPr>
          <w:p w14:paraId="7DC9C07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The Leading Reactive Power capability associated with the MW2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FEAC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E68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995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7D8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3BB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8897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D48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09F6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3C7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52ED59" w14:textId="77777777" w:rsidR="006C56DB" w:rsidRPr="00090586" w:rsidRDefault="006C56DB" w:rsidP="0028252A">
            <w:pPr>
              <w:jc w:val="center"/>
              <w:rPr>
                <w:rFonts w:ascii="Arial" w:hAnsi="Arial" w:cs="Arial"/>
                <w:sz w:val="20"/>
                <w:szCs w:val="20"/>
              </w:rPr>
            </w:pPr>
            <w:ins w:id="216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684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9B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E27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93B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BA726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47133"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3420" w:type="dxa"/>
            <w:tcBorders>
              <w:top w:val="nil"/>
              <w:left w:val="nil"/>
              <w:bottom w:val="single" w:sz="4" w:space="0" w:color="auto"/>
              <w:right w:val="single" w:sz="4" w:space="0" w:color="auto"/>
            </w:tcBorders>
            <w:shd w:val="clear" w:color="auto" w:fill="auto"/>
            <w:vAlign w:val="center"/>
            <w:hideMark/>
          </w:tcPr>
          <w:p w14:paraId="043794D0"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3549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F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62DDD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A9E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59F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8154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37B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5F7D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5D5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CB7D2B" w14:textId="77777777" w:rsidR="006C56DB" w:rsidRPr="00090586" w:rsidRDefault="006C56DB" w:rsidP="0028252A">
            <w:pPr>
              <w:jc w:val="center"/>
              <w:rPr>
                <w:rFonts w:ascii="Arial" w:hAnsi="Arial" w:cs="Arial"/>
                <w:sz w:val="20"/>
                <w:szCs w:val="20"/>
              </w:rPr>
            </w:pPr>
            <w:ins w:id="216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8D97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09B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90C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C94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F957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151AE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3420" w:type="dxa"/>
            <w:tcBorders>
              <w:top w:val="nil"/>
              <w:left w:val="nil"/>
              <w:bottom w:val="single" w:sz="4" w:space="0" w:color="auto"/>
              <w:right w:val="single" w:sz="4" w:space="0" w:color="auto"/>
            </w:tcBorders>
            <w:shd w:val="clear" w:color="auto" w:fill="auto"/>
            <w:vAlign w:val="center"/>
            <w:hideMark/>
          </w:tcPr>
          <w:p w14:paraId="79B58CEB"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44EC0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0D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EB1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F94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AA5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EA01E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87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A990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D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F5077" w14:textId="77777777" w:rsidR="006C56DB" w:rsidRPr="00090586" w:rsidRDefault="006C56DB" w:rsidP="0028252A">
            <w:pPr>
              <w:jc w:val="center"/>
              <w:rPr>
                <w:rFonts w:ascii="Arial" w:hAnsi="Arial" w:cs="Arial"/>
                <w:sz w:val="20"/>
                <w:szCs w:val="20"/>
              </w:rPr>
            </w:pPr>
            <w:ins w:id="217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D4D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3BC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5B20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0A39A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F5184B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3420" w:type="dxa"/>
            <w:tcBorders>
              <w:top w:val="nil"/>
              <w:left w:val="nil"/>
              <w:bottom w:val="single" w:sz="4" w:space="0" w:color="auto"/>
              <w:right w:val="single" w:sz="4" w:space="0" w:color="auto"/>
            </w:tcBorders>
            <w:shd w:val="clear" w:color="auto" w:fill="auto"/>
            <w:vAlign w:val="center"/>
            <w:hideMark/>
          </w:tcPr>
          <w:p w14:paraId="055C64C7"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492D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5D0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8908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8A40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C64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8F411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588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479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F0F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AD6BF3" w14:textId="77777777" w:rsidR="006C56DB" w:rsidRPr="00090586" w:rsidRDefault="006C56DB" w:rsidP="0028252A">
            <w:pPr>
              <w:jc w:val="center"/>
              <w:rPr>
                <w:rFonts w:ascii="Arial" w:hAnsi="Arial" w:cs="Arial"/>
                <w:sz w:val="20"/>
                <w:szCs w:val="20"/>
              </w:rPr>
            </w:pPr>
            <w:ins w:id="217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130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E9E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4CA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23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0959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D171354"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3420" w:type="dxa"/>
            <w:tcBorders>
              <w:top w:val="nil"/>
              <w:left w:val="nil"/>
              <w:bottom w:val="single" w:sz="4" w:space="0" w:color="auto"/>
              <w:right w:val="single" w:sz="4" w:space="0" w:color="auto"/>
            </w:tcBorders>
            <w:shd w:val="clear" w:color="auto" w:fill="auto"/>
            <w:vAlign w:val="center"/>
            <w:hideMark/>
          </w:tcPr>
          <w:p w14:paraId="694D38C8"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52884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B8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503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726F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FC0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962E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C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F8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B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7C8599" w14:textId="77777777" w:rsidR="006C56DB" w:rsidRPr="00090586" w:rsidRDefault="006C56DB" w:rsidP="0028252A">
            <w:pPr>
              <w:jc w:val="center"/>
              <w:rPr>
                <w:rFonts w:ascii="Arial" w:hAnsi="Arial" w:cs="Arial"/>
                <w:sz w:val="20"/>
                <w:szCs w:val="20"/>
              </w:rPr>
            </w:pPr>
            <w:ins w:id="2172"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1E3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DD2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03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D6D2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588BB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3F4EE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3420" w:type="dxa"/>
            <w:tcBorders>
              <w:top w:val="nil"/>
              <w:left w:val="nil"/>
              <w:bottom w:val="single" w:sz="4" w:space="0" w:color="auto"/>
              <w:right w:val="single" w:sz="4" w:space="0" w:color="auto"/>
            </w:tcBorders>
            <w:shd w:val="clear" w:color="auto" w:fill="auto"/>
            <w:vAlign w:val="center"/>
            <w:hideMark/>
          </w:tcPr>
          <w:p w14:paraId="466FA55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442684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A77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5C1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4E9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93BC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4EB1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8FC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60AA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64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582B3" w14:textId="77777777" w:rsidR="006C56DB" w:rsidRPr="00090586" w:rsidRDefault="006C56DB" w:rsidP="0028252A">
            <w:pPr>
              <w:jc w:val="center"/>
              <w:rPr>
                <w:rFonts w:ascii="Arial" w:hAnsi="Arial" w:cs="Arial"/>
                <w:sz w:val="20"/>
                <w:szCs w:val="20"/>
              </w:rPr>
            </w:pPr>
            <w:ins w:id="2173"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3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08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6A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69DE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C183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58926D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3420" w:type="dxa"/>
            <w:tcBorders>
              <w:top w:val="nil"/>
              <w:left w:val="nil"/>
              <w:bottom w:val="single" w:sz="4" w:space="0" w:color="auto"/>
              <w:right w:val="single" w:sz="4" w:space="0" w:color="auto"/>
            </w:tcBorders>
            <w:shd w:val="clear" w:color="auto" w:fill="auto"/>
            <w:vAlign w:val="center"/>
            <w:hideMark/>
          </w:tcPr>
          <w:p w14:paraId="69A48097"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6E60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9E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8EB5E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84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3745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0956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0E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7C81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1BE0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2D6289" w14:textId="77777777" w:rsidR="006C56DB" w:rsidRPr="00090586" w:rsidRDefault="006C56DB" w:rsidP="0028252A">
            <w:pPr>
              <w:jc w:val="center"/>
              <w:rPr>
                <w:rFonts w:ascii="Arial" w:hAnsi="Arial" w:cs="Arial"/>
                <w:sz w:val="20"/>
                <w:szCs w:val="20"/>
              </w:rPr>
            </w:pPr>
            <w:ins w:id="2174"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2A1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8D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933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38C35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CAAB0DA"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3420" w:type="dxa"/>
            <w:tcBorders>
              <w:top w:val="nil"/>
              <w:left w:val="nil"/>
              <w:bottom w:val="single" w:sz="4" w:space="0" w:color="auto"/>
              <w:right w:val="single" w:sz="4" w:space="0" w:color="auto"/>
            </w:tcBorders>
            <w:shd w:val="clear" w:color="auto" w:fill="auto"/>
            <w:vAlign w:val="center"/>
            <w:hideMark/>
          </w:tcPr>
          <w:p w14:paraId="3B4F89A4" w14:textId="77777777" w:rsidR="006C56DB" w:rsidRPr="00090586" w:rsidRDefault="006C56DB" w:rsidP="0028252A">
            <w:pPr>
              <w:rPr>
                <w:rFonts w:ascii="Arial" w:hAnsi="Arial" w:cs="Arial"/>
                <w:sz w:val="20"/>
                <w:szCs w:val="20"/>
              </w:rPr>
            </w:pPr>
            <w:r w:rsidRPr="00090586">
              <w:rPr>
                <w:rFonts w:ascii="Arial" w:hAnsi="Arial" w:cs="Arial"/>
                <w:sz w:val="20"/>
                <w:szCs w:val="20"/>
              </w:rPr>
              <w:t>The MW output at Unity power factor (zero MVAr)</w:t>
            </w:r>
          </w:p>
        </w:tc>
        <w:tc>
          <w:tcPr>
            <w:tcW w:w="450" w:type="dxa"/>
            <w:tcBorders>
              <w:top w:val="nil"/>
              <w:left w:val="nil"/>
              <w:bottom w:val="single" w:sz="4" w:space="0" w:color="auto"/>
              <w:right w:val="single" w:sz="4" w:space="0" w:color="auto"/>
            </w:tcBorders>
            <w:shd w:val="clear" w:color="auto" w:fill="auto"/>
            <w:vAlign w:val="center"/>
            <w:hideMark/>
          </w:tcPr>
          <w:p w14:paraId="75602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F9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C1B8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4F3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A44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A957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547F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F9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C8AC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A96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BB7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D8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9D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6A4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0293C8"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2FEC3E8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Hydrogen Pressure (PSI) Associated With Your </w:t>
            </w:r>
            <w:r w:rsidRPr="00090586">
              <w:rPr>
                <w:rFonts w:ascii="Arial" w:hAnsi="Arial" w:cs="Arial"/>
                <w:sz w:val="20"/>
                <w:szCs w:val="20"/>
              </w:rPr>
              <w:lastRenderedPageBreak/>
              <w:t>Reactive Curve Submitted for ERCOT Studies</w:t>
            </w:r>
          </w:p>
        </w:tc>
        <w:tc>
          <w:tcPr>
            <w:tcW w:w="3420" w:type="dxa"/>
            <w:tcBorders>
              <w:top w:val="nil"/>
              <w:left w:val="nil"/>
              <w:bottom w:val="single" w:sz="4" w:space="0" w:color="auto"/>
              <w:right w:val="single" w:sz="4" w:space="0" w:color="auto"/>
            </w:tcBorders>
            <w:shd w:val="clear" w:color="auto" w:fill="auto"/>
            <w:vAlign w:val="center"/>
            <w:hideMark/>
          </w:tcPr>
          <w:p w14:paraId="15272626"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19EF2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B9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9B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BF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0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2293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953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7D55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F2B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96A7F7" w14:textId="77777777" w:rsidR="006C56DB" w:rsidRPr="00090586" w:rsidRDefault="006C56DB" w:rsidP="0028252A">
            <w:pPr>
              <w:jc w:val="center"/>
              <w:rPr>
                <w:rFonts w:ascii="Arial" w:hAnsi="Arial" w:cs="Arial"/>
                <w:sz w:val="20"/>
                <w:szCs w:val="20"/>
              </w:rPr>
            </w:pPr>
            <w:ins w:id="217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67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E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AE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FFC9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D0193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651121"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3420" w:type="dxa"/>
            <w:tcBorders>
              <w:top w:val="nil"/>
              <w:left w:val="nil"/>
              <w:bottom w:val="single" w:sz="4" w:space="0" w:color="auto"/>
              <w:right w:val="single" w:sz="4" w:space="0" w:color="auto"/>
            </w:tcBorders>
            <w:shd w:val="clear" w:color="auto" w:fill="auto"/>
            <w:vAlign w:val="center"/>
            <w:hideMark/>
          </w:tcPr>
          <w:p w14:paraId="334EDBE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73572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8AC5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C8C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E8E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646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D280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7E6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550B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86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0CE7F" w14:textId="77777777" w:rsidR="006C56DB" w:rsidRPr="00090586" w:rsidRDefault="006C56DB" w:rsidP="0028252A">
            <w:pPr>
              <w:jc w:val="center"/>
              <w:rPr>
                <w:rFonts w:ascii="Arial" w:hAnsi="Arial" w:cs="Arial"/>
                <w:sz w:val="20"/>
                <w:szCs w:val="20"/>
              </w:rPr>
            </w:pPr>
            <w:ins w:id="217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8EBC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9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EA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BDFF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E0BD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848C51E"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3420" w:type="dxa"/>
            <w:tcBorders>
              <w:top w:val="nil"/>
              <w:left w:val="nil"/>
              <w:bottom w:val="single" w:sz="4" w:space="0" w:color="auto"/>
              <w:right w:val="single" w:sz="4" w:space="0" w:color="auto"/>
            </w:tcBorders>
            <w:shd w:val="clear" w:color="auto" w:fill="auto"/>
            <w:vAlign w:val="center"/>
            <w:hideMark/>
          </w:tcPr>
          <w:p w14:paraId="7ABEE87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08E8E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A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D3C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F44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B90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2D255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9C3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47E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0D6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D3BC9" w14:textId="77777777" w:rsidR="006C56DB" w:rsidRPr="00090586" w:rsidRDefault="006C56DB" w:rsidP="0028252A">
            <w:pPr>
              <w:jc w:val="center"/>
              <w:rPr>
                <w:rFonts w:ascii="Arial" w:hAnsi="Arial" w:cs="Arial"/>
                <w:sz w:val="20"/>
                <w:szCs w:val="20"/>
              </w:rPr>
            </w:pPr>
            <w:ins w:id="217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72B7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A32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11D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D1105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6C861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1561DC55"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3420" w:type="dxa"/>
            <w:tcBorders>
              <w:top w:val="nil"/>
              <w:left w:val="nil"/>
              <w:bottom w:val="single" w:sz="4" w:space="0" w:color="auto"/>
              <w:right w:val="single" w:sz="4" w:space="0" w:color="auto"/>
            </w:tcBorders>
            <w:shd w:val="clear" w:color="auto" w:fill="auto"/>
            <w:vAlign w:val="center"/>
            <w:hideMark/>
          </w:tcPr>
          <w:p w14:paraId="664E5B8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671A42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8B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95A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6D1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324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85996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6FDB7E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1ACF379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5AA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FE92DFA" w14:textId="77777777" w:rsidR="006C56DB" w:rsidRPr="00090586" w:rsidRDefault="006C56DB" w:rsidP="0028252A">
            <w:pPr>
              <w:jc w:val="center"/>
              <w:rPr>
                <w:rFonts w:ascii="Arial" w:hAnsi="Arial" w:cs="Arial"/>
                <w:sz w:val="20"/>
                <w:szCs w:val="20"/>
              </w:rPr>
            </w:pPr>
            <w:ins w:id="2178" w:author="ERCOT 051520" w:date="2020-04-24T13:22:00Z">
              <w:r>
                <w:rPr>
                  <w:rFonts w:ascii="Arial" w:hAnsi="Arial" w:cs="Arial"/>
                  <w:sz w:val="20"/>
                  <w:szCs w:val="20"/>
                </w:rPr>
                <w:t>X</w:t>
              </w:r>
            </w:ins>
            <w:del w:id="2179"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6F95961A" w14:textId="77777777" w:rsidR="006C56DB" w:rsidRPr="00090586" w:rsidRDefault="006C56DB" w:rsidP="0028252A">
            <w:pPr>
              <w:jc w:val="center"/>
              <w:rPr>
                <w:rFonts w:ascii="Arial" w:hAnsi="Arial" w:cs="Arial"/>
                <w:sz w:val="20"/>
                <w:szCs w:val="20"/>
              </w:rPr>
            </w:pPr>
            <w:ins w:id="2180"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AC4BD2" w14:textId="77777777" w:rsidR="006C56DB" w:rsidRPr="00090586" w:rsidRDefault="006C56DB" w:rsidP="0028252A">
            <w:pPr>
              <w:jc w:val="center"/>
              <w:rPr>
                <w:rFonts w:ascii="Arial" w:hAnsi="Arial" w:cs="Arial"/>
                <w:sz w:val="20"/>
                <w:szCs w:val="20"/>
              </w:rPr>
            </w:pPr>
            <w:ins w:id="2181"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E592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25A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B1A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6A3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FD8F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782F4FD"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55FD65E8"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753B67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3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E1D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305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AEF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A53F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953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9AB6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182"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7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183"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63C7AD" w14:textId="77777777" w:rsidR="006C56DB" w:rsidRPr="00090586" w:rsidRDefault="006C56DB" w:rsidP="0028252A">
            <w:pPr>
              <w:jc w:val="center"/>
              <w:rPr>
                <w:rFonts w:ascii="Arial" w:hAnsi="Arial" w:cs="Arial"/>
                <w:sz w:val="20"/>
                <w:szCs w:val="20"/>
              </w:rPr>
            </w:pPr>
            <w:ins w:id="2184"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F00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16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E30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5BFD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561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4D7C4F6C"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3420" w:type="dxa"/>
            <w:tcBorders>
              <w:top w:val="nil"/>
              <w:left w:val="nil"/>
              <w:bottom w:val="single" w:sz="4" w:space="0" w:color="auto"/>
              <w:right w:val="single" w:sz="4" w:space="0" w:color="auto"/>
            </w:tcBorders>
            <w:shd w:val="clear" w:color="auto" w:fill="auto"/>
            <w:vAlign w:val="center"/>
            <w:hideMark/>
          </w:tcPr>
          <w:p w14:paraId="34FFB123"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03B4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DD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E0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EDA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9D2D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F745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83D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300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15ED4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0CB4BC" w14:textId="77777777" w:rsidR="006C56DB" w:rsidRPr="00090586" w:rsidRDefault="006C56DB" w:rsidP="0028252A">
            <w:pPr>
              <w:jc w:val="center"/>
              <w:rPr>
                <w:rFonts w:ascii="Arial" w:hAnsi="Arial" w:cs="Arial"/>
                <w:sz w:val="20"/>
                <w:szCs w:val="20"/>
              </w:rPr>
            </w:pPr>
            <w:ins w:id="218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7E5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D4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BE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4D6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5093A1"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D3C579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2EF8F60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023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0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9B3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5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5E73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15DD3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2D08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8A8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BE30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0DDE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CB3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18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2B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C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85A02"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391A9E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162F34EC"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2C0DF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39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BC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1D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DC5E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02E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D41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FF8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92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6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287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FB3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9A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67D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CE364C"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8060FF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2B9FA1CB"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260EB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7C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B57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1FC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441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2A75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44C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FE38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3C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47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70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1D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5B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1130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7537E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8EF8B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Subtransient Reactance, </w:t>
            </w:r>
            <w:r w:rsidRPr="00090586">
              <w:rPr>
                <w:rFonts w:ascii="Arial" w:hAnsi="Arial" w:cs="Arial"/>
                <w:sz w:val="20"/>
                <w:szCs w:val="20"/>
              </w:rPr>
              <w:lastRenderedPageBreak/>
              <w:t>X"di (unsaturated)</w:t>
            </w:r>
          </w:p>
        </w:tc>
        <w:tc>
          <w:tcPr>
            <w:tcW w:w="3420" w:type="dxa"/>
            <w:tcBorders>
              <w:top w:val="nil"/>
              <w:left w:val="nil"/>
              <w:bottom w:val="single" w:sz="4" w:space="0" w:color="auto"/>
              <w:right w:val="single" w:sz="4" w:space="0" w:color="auto"/>
            </w:tcBorders>
            <w:shd w:val="clear" w:color="auto" w:fill="auto"/>
            <w:vAlign w:val="center"/>
            <w:hideMark/>
          </w:tcPr>
          <w:p w14:paraId="38BF69F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Enter the direct axis subtransient reactance (unsaturated).  This must </w:t>
            </w:r>
            <w:r w:rsidRPr="00090586">
              <w:rPr>
                <w:rFonts w:ascii="Arial" w:hAnsi="Arial" w:cs="Arial"/>
                <w:sz w:val="20"/>
                <w:szCs w:val="20"/>
              </w:rPr>
              <w:lastRenderedPageBreak/>
              <w:t>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08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67800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B9D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D12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9E1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20E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E7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F140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43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A0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F4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A4B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AD6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DB4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DEE55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7103F93"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X'di (unsaturated)</w:t>
            </w:r>
          </w:p>
        </w:tc>
        <w:tc>
          <w:tcPr>
            <w:tcW w:w="3420" w:type="dxa"/>
            <w:tcBorders>
              <w:top w:val="nil"/>
              <w:left w:val="nil"/>
              <w:bottom w:val="single" w:sz="4" w:space="0" w:color="auto"/>
              <w:right w:val="single" w:sz="4" w:space="0" w:color="auto"/>
            </w:tcBorders>
            <w:shd w:val="clear" w:color="auto" w:fill="auto"/>
            <w:vAlign w:val="center"/>
            <w:hideMark/>
          </w:tcPr>
          <w:p w14:paraId="5563BA8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6DF6A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BA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C9C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D1F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529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61FF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64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AC37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C4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508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8CD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6EE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0A9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5F2F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6D7AE"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B8D01E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3420" w:type="dxa"/>
            <w:tcBorders>
              <w:top w:val="nil"/>
              <w:left w:val="nil"/>
              <w:bottom w:val="single" w:sz="4" w:space="0" w:color="auto"/>
              <w:right w:val="single" w:sz="4" w:space="0" w:color="auto"/>
            </w:tcBorders>
            <w:shd w:val="clear" w:color="auto" w:fill="auto"/>
            <w:vAlign w:val="center"/>
            <w:hideMark/>
          </w:tcPr>
          <w:p w14:paraId="6B8F0E0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A190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1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1D9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5F87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CE3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31D5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9293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7367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DF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62B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DB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67D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7FD0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6845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4B1CD8"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D9E73F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3420" w:type="dxa"/>
            <w:tcBorders>
              <w:top w:val="nil"/>
              <w:left w:val="nil"/>
              <w:bottom w:val="single" w:sz="4" w:space="0" w:color="auto"/>
              <w:right w:val="single" w:sz="4" w:space="0" w:color="auto"/>
            </w:tcBorders>
            <w:shd w:val="clear" w:color="auto" w:fill="auto"/>
            <w:vAlign w:val="center"/>
            <w:hideMark/>
          </w:tcPr>
          <w:p w14:paraId="12D3C15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60AD1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0D6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AFD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D77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C6E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9F21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DF8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B677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48CD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A8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E5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74D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D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1276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55AFE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3F4AF4D5"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399F72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34EA6B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2FB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1F5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92D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CE9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ADE6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C57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BBA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020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03F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AF3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BA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73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A737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0CE44A"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3D9EC07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0E49E6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44130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4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E96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C90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8A8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2F72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826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D34B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6C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1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79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8A5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6F6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CD72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B0C293"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525471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4224ED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DCAB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1A2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477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A2A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10367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067A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BF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B4F9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A3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70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BF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09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C8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598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7C3DEA"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C5FF80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18BBCD7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77C6E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E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48B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2F9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46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399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A72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3C68B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20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0FB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91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EDF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55DD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A5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6ED59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A04732B"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X"dv (saturated)</w:t>
            </w:r>
          </w:p>
        </w:tc>
        <w:tc>
          <w:tcPr>
            <w:tcW w:w="3420" w:type="dxa"/>
            <w:tcBorders>
              <w:top w:val="nil"/>
              <w:left w:val="nil"/>
              <w:bottom w:val="single" w:sz="4" w:space="0" w:color="auto"/>
              <w:right w:val="single" w:sz="4" w:space="0" w:color="auto"/>
            </w:tcBorders>
            <w:shd w:val="clear" w:color="auto" w:fill="auto"/>
            <w:vAlign w:val="center"/>
            <w:hideMark/>
          </w:tcPr>
          <w:p w14:paraId="17C321C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33F27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C86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C11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3BC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58D7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CC0E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F47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67B90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4B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F9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4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444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D71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A7BB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BED0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8606A08"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X"dv (saturated)</w:t>
            </w:r>
          </w:p>
        </w:tc>
        <w:tc>
          <w:tcPr>
            <w:tcW w:w="3420" w:type="dxa"/>
            <w:tcBorders>
              <w:top w:val="nil"/>
              <w:left w:val="nil"/>
              <w:bottom w:val="single" w:sz="4" w:space="0" w:color="auto"/>
              <w:right w:val="single" w:sz="4" w:space="0" w:color="auto"/>
            </w:tcBorders>
            <w:shd w:val="clear" w:color="auto" w:fill="auto"/>
            <w:vAlign w:val="center"/>
            <w:hideMark/>
          </w:tcPr>
          <w:p w14:paraId="25D09F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4F7F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B5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A63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2EC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5C653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2A5F0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58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BABA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22A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782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10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7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28F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CBA9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3065"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249589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3420" w:type="dxa"/>
            <w:tcBorders>
              <w:top w:val="nil"/>
              <w:left w:val="nil"/>
              <w:bottom w:val="single" w:sz="4" w:space="0" w:color="auto"/>
              <w:right w:val="single" w:sz="4" w:space="0" w:color="auto"/>
            </w:tcBorders>
            <w:shd w:val="clear" w:color="auto" w:fill="auto"/>
            <w:vAlign w:val="center"/>
            <w:hideMark/>
          </w:tcPr>
          <w:p w14:paraId="12D8D1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22E92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4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D0D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37C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457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908C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8BF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39DE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B7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C0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9F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5921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55D0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3C29C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31B7470"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3420" w:type="dxa"/>
            <w:tcBorders>
              <w:top w:val="nil"/>
              <w:left w:val="nil"/>
              <w:bottom w:val="single" w:sz="4" w:space="0" w:color="auto"/>
              <w:right w:val="single" w:sz="4" w:space="0" w:color="auto"/>
            </w:tcBorders>
            <w:shd w:val="clear" w:color="auto" w:fill="auto"/>
            <w:vAlign w:val="center"/>
            <w:hideMark/>
          </w:tcPr>
          <w:p w14:paraId="6F4EB4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395CF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8E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7712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B51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78A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E9EC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708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D798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FD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E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3B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4BF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83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F796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9A30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0CF5B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6E0338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C948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B2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776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F6E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295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D46C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8D1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CE4F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8D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6E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123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45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E73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60BED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857C0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3DF39DB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45F63D6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29EC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98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4BF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6BFD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EA0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9A8F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48D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A482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41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C95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B4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B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34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28C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DD0C59"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542F9D2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41ADC8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42EFB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4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430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8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6A7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3C2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732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8982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35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D2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B6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E46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37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F15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8DDA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706BA61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6CCF54C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8F57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96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77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E30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CD9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8309D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54C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342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0F41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BD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A3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40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EB6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468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0B82E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4A8BF9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w:t>
            </w:r>
          </w:p>
        </w:tc>
        <w:tc>
          <w:tcPr>
            <w:tcW w:w="3420" w:type="dxa"/>
            <w:tcBorders>
              <w:top w:val="nil"/>
              <w:left w:val="nil"/>
              <w:bottom w:val="single" w:sz="4" w:space="0" w:color="auto"/>
              <w:right w:val="single" w:sz="4" w:space="0" w:color="auto"/>
            </w:tcBorders>
            <w:shd w:val="clear" w:color="000000" w:fill="FFFFFF"/>
            <w:vAlign w:val="center"/>
            <w:hideMark/>
          </w:tcPr>
          <w:p w14:paraId="68CAD321"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8128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9D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13B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10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2FC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917B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1CA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8AB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2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9F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E8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F12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3E8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345F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6FF8F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AFB6B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3420" w:type="dxa"/>
            <w:tcBorders>
              <w:top w:val="nil"/>
              <w:left w:val="nil"/>
              <w:bottom w:val="single" w:sz="4" w:space="0" w:color="auto"/>
              <w:right w:val="single" w:sz="4" w:space="0" w:color="auto"/>
            </w:tcBorders>
            <w:shd w:val="clear" w:color="000000" w:fill="FFFFFF"/>
            <w:vAlign w:val="center"/>
            <w:hideMark/>
          </w:tcPr>
          <w:p w14:paraId="6D02264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06848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7C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FF43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FCB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8D0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FB29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373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8F3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1F66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2D9413" w14:textId="77777777" w:rsidR="006C56DB" w:rsidRPr="00090586" w:rsidRDefault="006C56DB" w:rsidP="0028252A">
            <w:pPr>
              <w:jc w:val="center"/>
              <w:rPr>
                <w:rFonts w:ascii="Arial" w:hAnsi="Arial" w:cs="Arial"/>
                <w:sz w:val="20"/>
                <w:szCs w:val="20"/>
              </w:rPr>
            </w:pPr>
            <w:ins w:id="218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9678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8FB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6C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E61D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0D1D5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22B3B84"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3420" w:type="dxa"/>
            <w:tcBorders>
              <w:top w:val="nil"/>
              <w:left w:val="nil"/>
              <w:bottom w:val="single" w:sz="4" w:space="0" w:color="auto"/>
              <w:right w:val="single" w:sz="4" w:space="0" w:color="auto"/>
            </w:tcBorders>
            <w:shd w:val="clear" w:color="auto" w:fill="auto"/>
            <w:hideMark/>
          </w:tcPr>
          <w:p w14:paraId="3F971789"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450" w:type="dxa"/>
            <w:tcBorders>
              <w:top w:val="nil"/>
              <w:left w:val="nil"/>
              <w:bottom w:val="single" w:sz="4" w:space="0" w:color="auto"/>
              <w:right w:val="single" w:sz="4" w:space="0" w:color="auto"/>
            </w:tcBorders>
            <w:shd w:val="clear" w:color="auto" w:fill="auto"/>
            <w:vAlign w:val="center"/>
            <w:hideMark/>
          </w:tcPr>
          <w:p w14:paraId="226E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0CD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645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D66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791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C6CDC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85F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E736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18F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0986" w14:textId="77777777" w:rsidR="006C56DB" w:rsidRPr="00090586" w:rsidRDefault="006C56DB" w:rsidP="0028252A">
            <w:pPr>
              <w:jc w:val="center"/>
              <w:rPr>
                <w:rFonts w:ascii="Arial" w:hAnsi="Arial" w:cs="Arial"/>
                <w:sz w:val="20"/>
                <w:szCs w:val="20"/>
              </w:rPr>
            </w:pPr>
            <w:ins w:id="218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D42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2E6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5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0876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A9B3A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5EB0D7"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3420" w:type="dxa"/>
            <w:tcBorders>
              <w:top w:val="nil"/>
              <w:left w:val="nil"/>
              <w:bottom w:val="single" w:sz="4" w:space="0" w:color="auto"/>
              <w:right w:val="single" w:sz="4" w:space="0" w:color="auto"/>
            </w:tcBorders>
            <w:shd w:val="clear" w:color="auto" w:fill="auto"/>
            <w:vAlign w:val="center"/>
            <w:hideMark/>
          </w:tcPr>
          <w:p w14:paraId="37B2FC8D"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688F7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90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B30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44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B3BA8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B53F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D06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20448C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C27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6C4A7" w14:textId="77777777" w:rsidR="006C56DB" w:rsidRPr="00090586" w:rsidRDefault="006C56DB" w:rsidP="0028252A">
            <w:pPr>
              <w:jc w:val="center"/>
              <w:rPr>
                <w:rFonts w:ascii="Arial" w:hAnsi="Arial" w:cs="Arial"/>
                <w:sz w:val="20"/>
                <w:szCs w:val="20"/>
              </w:rPr>
            </w:pPr>
            <w:ins w:id="218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531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F8F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7C42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0105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4D92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C091257"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3420" w:type="dxa"/>
            <w:tcBorders>
              <w:top w:val="nil"/>
              <w:left w:val="nil"/>
              <w:bottom w:val="single" w:sz="4" w:space="0" w:color="auto"/>
              <w:right w:val="single" w:sz="4" w:space="0" w:color="auto"/>
            </w:tcBorders>
            <w:shd w:val="clear" w:color="auto" w:fill="auto"/>
            <w:vAlign w:val="center"/>
            <w:hideMark/>
          </w:tcPr>
          <w:p w14:paraId="43116175" w14:textId="77777777" w:rsidR="006C56DB" w:rsidRPr="00090586" w:rsidRDefault="006C56DB" w:rsidP="0028252A">
            <w:pPr>
              <w:rPr>
                <w:rFonts w:ascii="Arial" w:hAnsi="Arial" w:cs="Arial"/>
                <w:sz w:val="20"/>
                <w:szCs w:val="20"/>
              </w:rPr>
            </w:pPr>
            <w:r w:rsidRPr="00090586">
              <w:rPr>
                <w:rFonts w:ascii="Arial" w:hAnsi="Arial" w:cs="Arial"/>
                <w:sz w:val="20"/>
                <w:szCs w:val="20"/>
              </w:rPr>
              <w:t>Enter power factor for auxiliary Load, if average MVAr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0CD49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25C7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494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750E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702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3D24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58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0EB2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A2A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44C3C2" w14:textId="77777777" w:rsidR="006C56DB" w:rsidRPr="00090586" w:rsidRDefault="006C56DB" w:rsidP="0028252A">
            <w:pPr>
              <w:jc w:val="center"/>
              <w:rPr>
                <w:rFonts w:ascii="Arial" w:hAnsi="Arial" w:cs="Arial"/>
                <w:sz w:val="20"/>
                <w:szCs w:val="20"/>
              </w:rPr>
            </w:pPr>
            <w:ins w:id="218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6E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A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92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25E6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190F8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758A6F"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364C7661"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E66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7C9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01C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7A9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C2B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8B99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AD4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AAFB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DDC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CE2A9" w14:textId="77777777" w:rsidR="006C56DB" w:rsidRPr="00090586" w:rsidRDefault="006C56DB" w:rsidP="0028252A">
            <w:pPr>
              <w:jc w:val="center"/>
              <w:rPr>
                <w:rFonts w:ascii="Arial" w:hAnsi="Arial" w:cs="Arial"/>
                <w:sz w:val="20"/>
                <w:szCs w:val="20"/>
              </w:rPr>
            </w:pPr>
            <w:ins w:id="219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B03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D6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56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EF09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4DEFF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FBA1BB"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52787C51"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73461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59B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B3A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33A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381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0DED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79F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66C9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9ED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786D60" w14:textId="77777777" w:rsidR="006C56DB" w:rsidRPr="00090586" w:rsidRDefault="006C56DB" w:rsidP="0028252A">
            <w:pPr>
              <w:jc w:val="center"/>
              <w:rPr>
                <w:rFonts w:ascii="Arial" w:hAnsi="Arial" w:cs="Arial"/>
                <w:sz w:val="20"/>
                <w:szCs w:val="20"/>
              </w:rPr>
            </w:pPr>
            <w:ins w:id="219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8A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8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194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FF3A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7DD94C"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3063AFC"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1111B17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ED2B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ED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7CC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CFC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947C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C48A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5AD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F1FF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3DD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D49C9D" w14:textId="77777777" w:rsidR="006C56DB" w:rsidRPr="00090586" w:rsidRDefault="006C56DB" w:rsidP="0028252A">
            <w:pPr>
              <w:jc w:val="center"/>
              <w:rPr>
                <w:rFonts w:ascii="Arial" w:hAnsi="Arial" w:cs="Arial"/>
                <w:sz w:val="20"/>
                <w:szCs w:val="20"/>
              </w:rPr>
            </w:pPr>
            <w:ins w:id="219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890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F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9521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889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37C43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36F355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6C5E2FC2"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745B1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F59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C915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249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14A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1B1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FB8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5B8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1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3F0AD2" w14:textId="77777777" w:rsidR="006C56DB" w:rsidRPr="00090586" w:rsidRDefault="006C56DB" w:rsidP="0028252A">
            <w:pPr>
              <w:jc w:val="center"/>
              <w:rPr>
                <w:rFonts w:ascii="Arial" w:hAnsi="Arial" w:cs="Arial"/>
                <w:sz w:val="20"/>
                <w:szCs w:val="20"/>
              </w:rPr>
            </w:pPr>
            <w:ins w:id="219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8E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0221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BE1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2B10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D28F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B8B6FD"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3850D10A"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0F705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A4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E5C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154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571A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857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983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87CF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C18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8C455E" w14:textId="77777777" w:rsidR="006C56DB" w:rsidRPr="00090586" w:rsidRDefault="006C56DB" w:rsidP="0028252A">
            <w:pPr>
              <w:jc w:val="center"/>
              <w:rPr>
                <w:rFonts w:ascii="Arial" w:hAnsi="Arial" w:cs="Arial"/>
                <w:sz w:val="20"/>
                <w:szCs w:val="20"/>
              </w:rPr>
            </w:pPr>
            <w:ins w:id="219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4E01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2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0AD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B19A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76E475"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7559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2D0B49B7"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517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CA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B33E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F4E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D53D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4973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B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72A48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D2E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48AE5A" w14:textId="77777777" w:rsidR="006C56DB" w:rsidRPr="00090586" w:rsidRDefault="006C56DB" w:rsidP="0028252A">
            <w:pPr>
              <w:jc w:val="center"/>
              <w:rPr>
                <w:rFonts w:ascii="Arial" w:hAnsi="Arial" w:cs="Arial"/>
                <w:sz w:val="20"/>
                <w:szCs w:val="20"/>
              </w:rPr>
            </w:pPr>
            <w:ins w:id="219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558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33D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31E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38F6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47258E"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78A310"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7D14548E"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0FFCD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74B5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08DF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839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372C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E3B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CDC2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C8D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55D62" w14:textId="77777777" w:rsidR="006C56DB" w:rsidRPr="00090586" w:rsidRDefault="006C56DB" w:rsidP="0028252A">
            <w:pPr>
              <w:jc w:val="center"/>
              <w:rPr>
                <w:rFonts w:ascii="Arial" w:hAnsi="Arial" w:cs="Arial"/>
                <w:sz w:val="20"/>
                <w:szCs w:val="20"/>
              </w:rPr>
            </w:pPr>
            <w:ins w:id="219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EC5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432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944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9D92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F8550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E22396"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2F7C26FB"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8F03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0D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0827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81F3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B14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548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B49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11D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A31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C0EAF8" w14:textId="77777777" w:rsidR="006C56DB" w:rsidRPr="00090586" w:rsidRDefault="006C56DB" w:rsidP="0028252A">
            <w:pPr>
              <w:jc w:val="center"/>
              <w:rPr>
                <w:rFonts w:ascii="Arial" w:hAnsi="Arial" w:cs="Arial"/>
                <w:sz w:val="20"/>
                <w:szCs w:val="20"/>
              </w:rPr>
            </w:pPr>
            <w:ins w:id="219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02E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96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A1E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866A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A8DCAC"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267E03"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56BD168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2F15F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7F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2193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636E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3DC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3B1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3A9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B159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59E3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21B8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7E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A25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041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BF7C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0FD8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17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vAlign w:val="center"/>
            <w:hideMark/>
          </w:tcPr>
          <w:p w14:paraId="6C7D4A97" w14:textId="77777777" w:rsidR="006C56DB" w:rsidRPr="00090586" w:rsidRDefault="006C56DB" w:rsidP="0028252A">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1DA38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4A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B2BD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96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8180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ED4A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33A4171" w14:textId="77777777" w:rsidR="006C56DB" w:rsidRPr="00090586" w:rsidRDefault="006C56DB" w:rsidP="0028252A">
            <w:pPr>
              <w:jc w:val="center"/>
              <w:rPr>
                <w:rFonts w:ascii="Arial" w:hAnsi="Arial" w:cs="Arial"/>
                <w:b/>
                <w:bCs/>
                <w:sz w:val="28"/>
                <w:szCs w:val="28"/>
              </w:rPr>
            </w:pPr>
            <w:commentRangeStart w:id="2198"/>
            <w:r w:rsidRPr="00090586">
              <w:rPr>
                <w:rFonts w:ascii="Arial" w:hAnsi="Arial" w:cs="Arial"/>
                <w:b/>
                <w:bCs/>
                <w:sz w:val="28"/>
                <w:szCs w:val="28"/>
              </w:rPr>
              <w:lastRenderedPageBreak/>
              <w:t>Protection</w:t>
            </w:r>
            <w:commentRangeEnd w:id="2198"/>
            <w:r>
              <w:rPr>
                <w:rStyle w:val="CommentReference"/>
              </w:rPr>
              <w:commentReference w:id="2198"/>
            </w:r>
          </w:p>
        </w:tc>
      </w:tr>
      <w:tr w:rsidR="006A2DE5" w:rsidRPr="00090586" w14:paraId="0120A8A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3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B3D1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1E7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BA1AAE6" w14:textId="77777777" w:rsidR="006C56DB" w:rsidRPr="00090586" w:rsidRDefault="006C56DB" w:rsidP="0028252A">
            <w:pPr>
              <w:jc w:val="center"/>
              <w:rPr>
                <w:rFonts w:ascii="Arial" w:hAnsi="Arial" w:cs="Arial"/>
                <w:sz w:val="20"/>
                <w:szCs w:val="20"/>
              </w:rPr>
            </w:pPr>
            <w:ins w:id="2199"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25F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1C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05B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14AA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7D35EE5"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72EC394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B5E3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F9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834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FB4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06BA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B68D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F2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542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EE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CA471A" w14:textId="77777777" w:rsidR="006C56DB" w:rsidRPr="00090586" w:rsidRDefault="006C56DB" w:rsidP="0028252A">
            <w:pPr>
              <w:jc w:val="center"/>
              <w:rPr>
                <w:rFonts w:ascii="Arial" w:hAnsi="Arial" w:cs="Arial"/>
                <w:sz w:val="20"/>
                <w:szCs w:val="20"/>
              </w:rPr>
            </w:pPr>
            <w:ins w:id="2200"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6AB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D4B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F50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6D94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EBE43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29FECB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3420" w:type="dxa"/>
            <w:tcBorders>
              <w:top w:val="nil"/>
              <w:left w:val="nil"/>
              <w:bottom w:val="single" w:sz="4" w:space="0" w:color="auto"/>
              <w:right w:val="single" w:sz="4" w:space="0" w:color="auto"/>
            </w:tcBorders>
            <w:shd w:val="clear" w:color="auto" w:fill="auto"/>
            <w:vAlign w:val="center"/>
            <w:hideMark/>
          </w:tcPr>
          <w:p w14:paraId="5C4A4D8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98C19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82D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9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24A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5FE8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082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500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E8D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BA2C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47825A" w14:textId="77777777" w:rsidR="006C56DB" w:rsidRPr="00090586" w:rsidRDefault="006C56DB" w:rsidP="0028252A">
            <w:pPr>
              <w:jc w:val="center"/>
              <w:rPr>
                <w:rFonts w:ascii="Arial" w:hAnsi="Arial" w:cs="Arial"/>
                <w:sz w:val="20"/>
                <w:szCs w:val="20"/>
              </w:rPr>
            </w:pPr>
            <w:ins w:id="2201"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60A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72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9C0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B99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EB010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94498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2DD6B3C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BB1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45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A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17DC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17C9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87F9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759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2C19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436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414244" w14:textId="77777777" w:rsidR="006C56DB" w:rsidRPr="00090586" w:rsidRDefault="006C56DB" w:rsidP="0028252A">
            <w:pPr>
              <w:jc w:val="center"/>
              <w:rPr>
                <w:rFonts w:ascii="Arial" w:hAnsi="Arial" w:cs="Arial"/>
                <w:sz w:val="20"/>
                <w:szCs w:val="20"/>
              </w:rPr>
            </w:pPr>
            <w:ins w:id="220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98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C0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524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403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9C66D6"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A220C17"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3420" w:type="dxa"/>
            <w:tcBorders>
              <w:top w:val="nil"/>
              <w:left w:val="nil"/>
              <w:bottom w:val="single" w:sz="4" w:space="0" w:color="auto"/>
              <w:right w:val="single" w:sz="4" w:space="0" w:color="auto"/>
            </w:tcBorders>
            <w:shd w:val="clear" w:color="auto" w:fill="auto"/>
            <w:vAlign w:val="center"/>
            <w:hideMark/>
          </w:tcPr>
          <w:p w14:paraId="47369B02"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14E56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0B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6470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4BA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286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4F0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8C9C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04B3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A68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9CBA84" w14:textId="77777777" w:rsidR="006C56DB" w:rsidRPr="00090586" w:rsidRDefault="006C56DB" w:rsidP="0028252A">
            <w:pPr>
              <w:jc w:val="center"/>
              <w:rPr>
                <w:rFonts w:ascii="Arial" w:hAnsi="Arial" w:cs="Arial"/>
                <w:sz w:val="20"/>
                <w:szCs w:val="20"/>
              </w:rPr>
            </w:pPr>
            <w:ins w:id="220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AC1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FC0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5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109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7D18E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B319AE8"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Undervoltage Trip</w:t>
            </w:r>
          </w:p>
        </w:tc>
        <w:tc>
          <w:tcPr>
            <w:tcW w:w="3420" w:type="dxa"/>
            <w:tcBorders>
              <w:top w:val="nil"/>
              <w:left w:val="nil"/>
              <w:bottom w:val="single" w:sz="4" w:space="0" w:color="auto"/>
              <w:right w:val="single" w:sz="4" w:space="0" w:color="auto"/>
            </w:tcBorders>
            <w:shd w:val="clear" w:color="auto" w:fill="auto"/>
            <w:vAlign w:val="center"/>
            <w:hideMark/>
          </w:tcPr>
          <w:p w14:paraId="29107E37"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78C6C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0B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D666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C131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4B16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66A38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311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F896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B7F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E7D63C" w14:textId="77777777" w:rsidR="006C56DB" w:rsidRPr="00090586" w:rsidRDefault="006C56DB" w:rsidP="0028252A">
            <w:pPr>
              <w:jc w:val="center"/>
              <w:rPr>
                <w:rFonts w:ascii="Arial" w:hAnsi="Arial" w:cs="Arial"/>
                <w:sz w:val="20"/>
                <w:szCs w:val="20"/>
              </w:rPr>
            </w:pPr>
            <w:ins w:id="2204"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129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2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1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6346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959C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A90BE51"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1</w:t>
            </w:r>
          </w:p>
        </w:tc>
        <w:tc>
          <w:tcPr>
            <w:tcW w:w="3420" w:type="dxa"/>
            <w:tcBorders>
              <w:top w:val="nil"/>
              <w:left w:val="nil"/>
              <w:bottom w:val="single" w:sz="4" w:space="0" w:color="auto"/>
              <w:right w:val="single" w:sz="4" w:space="0" w:color="auto"/>
            </w:tcBorders>
            <w:shd w:val="clear" w:color="auto" w:fill="auto"/>
            <w:vAlign w:val="center"/>
            <w:hideMark/>
          </w:tcPr>
          <w:p w14:paraId="1DE225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07C89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6A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FE5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EB6F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CB7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120D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9C8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BD6F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EF0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893703" w14:textId="77777777" w:rsidR="006C56DB" w:rsidRPr="00090586" w:rsidRDefault="006C56DB" w:rsidP="0028252A">
            <w:pPr>
              <w:jc w:val="center"/>
              <w:rPr>
                <w:rFonts w:ascii="Arial" w:hAnsi="Arial" w:cs="Arial"/>
                <w:sz w:val="20"/>
                <w:szCs w:val="20"/>
              </w:rPr>
            </w:pPr>
            <w:ins w:id="2205"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106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1F0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867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99E0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36A64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C95B60D"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7675FCC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276EE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DC8B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BDE5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EB9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B05A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CE9D5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8CAC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6BBF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7A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7D519" w14:textId="77777777" w:rsidR="006C56DB" w:rsidRPr="00090586" w:rsidRDefault="006C56DB" w:rsidP="0028252A">
            <w:pPr>
              <w:jc w:val="center"/>
              <w:rPr>
                <w:rFonts w:ascii="Arial" w:hAnsi="Arial" w:cs="Arial"/>
                <w:sz w:val="20"/>
                <w:szCs w:val="20"/>
              </w:rPr>
            </w:pPr>
            <w:ins w:id="2206"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A6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A4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5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58A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604B6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38C812"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2</w:t>
            </w:r>
          </w:p>
        </w:tc>
        <w:tc>
          <w:tcPr>
            <w:tcW w:w="3420" w:type="dxa"/>
            <w:tcBorders>
              <w:top w:val="nil"/>
              <w:left w:val="nil"/>
              <w:bottom w:val="single" w:sz="4" w:space="0" w:color="auto"/>
              <w:right w:val="single" w:sz="4" w:space="0" w:color="auto"/>
            </w:tcBorders>
            <w:shd w:val="clear" w:color="auto" w:fill="auto"/>
            <w:vAlign w:val="center"/>
            <w:hideMark/>
          </w:tcPr>
          <w:p w14:paraId="1B60098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E5A0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3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169D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30E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5430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44A6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780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E51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FFB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207268" w14:textId="77777777" w:rsidR="006C56DB" w:rsidRPr="00090586" w:rsidRDefault="006C56DB" w:rsidP="0028252A">
            <w:pPr>
              <w:jc w:val="center"/>
              <w:rPr>
                <w:rFonts w:ascii="Arial" w:hAnsi="Arial" w:cs="Arial"/>
                <w:sz w:val="20"/>
                <w:szCs w:val="20"/>
              </w:rPr>
            </w:pPr>
            <w:ins w:id="2207"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D1D3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505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90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D62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CF47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3F73D11"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7EEE82D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1FB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25C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A926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596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93EF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287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B8B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45B8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26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12693" w14:textId="77777777" w:rsidR="006C56DB" w:rsidRPr="00090586" w:rsidRDefault="006C56DB" w:rsidP="0028252A">
            <w:pPr>
              <w:jc w:val="center"/>
              <w:rPr>
                <w:rFonts w:ascii="Arial" w:hAnsi="Arial" w:cs="Arial"/>
                <w:sz w:val="20"/>
                <w:szCs w:val="20"/>
              </w:rPr>
            </w:pPr>
            <w:ins w:id="220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1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07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C7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0ED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85F9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2992309"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3</w:t>
            </w:r>
          </w:p>
        </w:tc>
        <w:tc>
          <w:tcPr>
            <w:tcW w:w="3420" w:type="dxa"/>
            <w:tcBorders>
              <w:top w:val="nil"/>
              <w:left w:val="nil"/>
              <w:bottom w:val="single" w:sz="4" w:space="0" w:color="auto"/>
              <w:right w:val="single" w:sz="4" w:space="0" w:color="auto"/>
            </w:tcBorders>
            <w:shd w:val="clear" w:color="auto" w:fill="auto"/>
            <w:vAlign w:val="center"/>
            <w:hideMark/>
          </w:tcPr>
          <w:p w14:paraId="77E20D0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61A8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1FA9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0C3F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8D07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0893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470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BAC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7A15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290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D59B76" w14:textId="77777777" w:rsidR="006C56DB" w:rsidRPr="00090586" w:rsidRDefault="006C56DB" w:rsidP="0028252A">
            <w:pPr>
              <w:jc w:val="center"/>
              <w:rPr>
                <w:rFonts w:ascii="Arial" w:hAnsi="Arial" w:cs="Arial"/>
                <w:sz w:val="20"/>
                <w:szCs w:val="20"/>
              </w:rPr>
            </w:pPr>
            <w:ins w:id="220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EB9A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AB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95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A6B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0D7FD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5EE892B"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2B10E83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2A9B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B778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8C81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93E7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F08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39A7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893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1D1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BB8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D58F0" w14:textId="77777777" w:rsidR="006C56DB" w:rsidRPr="00090586" w:rsidRDefault="006C56DB" w:rsidP="0028252A">
            <w:pPr>
              <w:jc w:val="center"/>
              <w:rPr>
                <w:rFonts w:ascii="Arial" w:hAnsi="Arial" w:cs="Arial"/>
                <w:sz w:val="20"/>
                <w:szCs w:val="20"/>
              </w:rPr>
            </w:pPr>
            <w:ins w:id="221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69C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6BE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85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79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AFF0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9B94BF9"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4</w:t>
            </w:r>
          </w:p>
        </w:tc>
        <w:tc>
          <w:tcPr>
            <w:tcW w:w="3420" w:type="dxa"/>
            <w:tcBorders>
              <w:top w:val="nil"/>
              <w:left w:val="nil"/>
              <w:bottom w:val="single" w:sz="4" w:space="0" w:color="auto"/>
              <w:right w:val="single" w:sz="4" w:space="0" w:color="auto"/>
            </w:tcBorders>
            <w:shd w:val="clear" w:color="auto" w:fill="auto"/>
            <w:vAlign w:val="center"/>
            <w:hideMark/>
          </w:tcPr>
          <w:p w14:paraId="44A44D9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E40C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74A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4FEB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BF77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F06F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DFC2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42E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3D73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961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FEA7AA" w14:textId="77777777" w:rsidR="006C56DB" w:rsidRPr="00090586" w:rsidRDefault="006C56DB" w:rsidP="0028252A">
            <w:pPr>
              <w:jc w:val="center"/>
              <w:rPr>
                <w:rFonts w:ascii="Arial" w:hAnsi="Arial" w:cs="Arial"/>
                <w:sz w:val="20"/>
                <w:szCs w:val="20"/>
              </w:rPr>
            </w:pPr>
            <w:ins w:id="221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72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4BD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E6B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127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1340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6559DA7"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3D8DD07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483D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C5B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8F5B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58A4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294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A678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2FD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4E7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5FC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B0571B" w14:textId="77777777" w:rsidR="006C56DB" w:rsidRPr="00090586" w:rsidRDefault="006C56DB" w:rsidP="0028252A">
            <w:pPr>
              <w:jc w:val="center"/>
              <w:rPr>
                <w:rFonts w:ascii="Arial" w:hAnsi="Arial" w:cs="Arial"/>
                <w:sz w:val="20"/>
                <w:szCs w:val="20"/>
              </w:rPr>
            </w:pPr>
            <w:ins w:id="221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0A8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A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D50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CBA0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D003C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52ECB08"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3420" w:type="dxa"/>
            <w:tcBorders>
              <w:top w:val="nil"/>
              <w:left w:val="nil"/>
              <w:bottom w:val="single" w:sz="4" w:space="0" w:color="auto"/>
              <w:right w:val="single" w:sz="4" w:space="0" w:color="auto"/>
            </w:tcBorders>
            <w:shd w:val="clear" w:color="auto" w:fill="auto"/>
            <w:vAlign w:val="center"/>
            <w:hideMark/>
          </w:tcPr>
          <w:p w14:paraId="0F2FB99E"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34F08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86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D929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A7E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06299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DCDB6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6A5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98D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1BED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05B0" w14:textId="77777777" w:rsidR="006C56DB" w:rsidRPr="00090586" w:rsidRDefault="006C56DB" w:rsidP="0028252A">
            <w:pPr>
              <w:jc w:val="center"/>
              <w:rPr>
                <w:rFonts w:ascii="Arial" w:hAnsi="Arial" w:cs="Arial"/>
                <w:sz w:val="20"/>
                <w:szCs w:val="20"/>
              </w:rPr>
            </w:pPr>
            <w:ins w:id="221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212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75B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22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511E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015E4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589AC86"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3420" w:type="dxa"/>
            <w:tcBorders>
              <w:top w:val="nil"/>
              <w:left w:val="nil"/>
              <w:bottom w:val="single" w:sz="4" w:space="0" w:color="auto"/>
              <w:right w:val="single" w:sz="4" w:space="0" w:color="auto"/>
            </w:tcBorders>
            <w:shd w:val="clear" w:color="auto" w:fill="auto"/>
            <w:vAlign w:val="center"/>
            <w:hideMark/>
          </w:tcPr>
          <w:p w14:paraId="0DAC3A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33B7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D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3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3927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527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722E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D8C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0014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ED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A1EC8" w14:textId="77777777" w:rsidR="006C56DB" w:rsidRPr="00090586" w:rsidRDefault="006C56DB" w:rsidP="0028252A">
            <w:pPr>
              <w:jc w:val="center"/>
              <w:rPr>
                <w:rFonts w:ascii="Arial" w:hAnsi="Arial" w:cs="Arial"/>
                <w:sz w:val="20"/>
                <w:szCs w:val="20"/>
              </w:rPr>
            </w:pPr>
            <w:ins w:id="221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BD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A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4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8668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541910"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6526B6D"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02F035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42F0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F9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8FA7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2E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47D2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F563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811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A6D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6A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65F454" w14:textId="77777777" w:rsidR="006C56DB" w:rsidRPr="00090586" w:rsidRDefault="006C56DB" w:rsidP="0028252A">
            <w:pPr>
              <w:jc w:val="center"/>
              <w:rPr>
                <w:rFonts w:ascii="Arial" w:hAnsi="Arial" w:cs="Arial"/>
                <w:sz w:val="20"/>
                <w:szCs w:val="20"/>
              </w:rPr>
            </w:pPr>
            <w:ins w:id="221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5B2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BB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391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2147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ADB9A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3B8B9D3"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3420" w:type="dxa"/>
            <w:tcBorders>
              <w:top w:val="nil"/>
              <w:left w:val="nil"/>
              <w:bottom w:val="single" w:sz="4" w:space="0" w:color="auto"/>
              <w:right w:val="single" w:sz="4" w:space="0" w:color="auto"/>
            </w:tcBorders>
            <w:shd w:val="clear" w:color="auto" w:fill="auto"/>
            <w:vAlign w:val="center"/>
            <w:hideMark/>
          </w:tcPr>
          <w:p w14:paraId="40BDB2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86D8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44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35A1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F2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92D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47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F48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9BEA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9BF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44DE8" w14:textId="77777777" w:rsidR="006C56DB" w:rsidRPr="00090586" w:rsidRDefault="006C56DB" w:rsidP="0028252A">
            <w:pPr>
              <w:jc w:val="center"/>
              <w:rPr>
                <w:rFonts w:ascii="Arial" w:hAnsi="Arial" w:cs="Arial"/>
                <w:sz w:val="20"/>
                <w:szCs w:val="20"/>
              </w:rPr>
            </w:pPr>
            <w:ins w:id="221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EDB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408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FD1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DC10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8414AC"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719D9C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25C3C81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2DEC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05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9E7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187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F8EE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E4E78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A9D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E185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31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12E4" w14:textId="77777777" w:rsidR="006C56DB" w:rsidRPr="00090586" w:rsidRDefault="006C56DB" w:rsidP="0028252A">
            <w:pPr>
              <w:jc w:val="center"/>
              <w:rPr>
                <w:rFonts w:ascii="Arial" w:hAnsi="Arial" w:cs="Arial"/>
                <w:sz w:val="20"/>
                <w:szCs w:val="20"/>
              </w:rPr>
            </w:pPr>
            <w:ins w:id="221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E48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97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29A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FD92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E55FF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9F6092" w14:textId="77777777" w:rsidR="006C56DB" w:rsidRPr="00090586" w:rsidRDefault="006C56DB" w:rsidP="0028252A">
            <w:pPr>
              <w:rPr>
                <w:rFonts w:ascii="Arial" w:hAnsi="Arial" w:cs="Arial"/>
                <w:sz w:val="20"/>
                <w:szCs w:val="20"/>
              </w:rPr>
            </w:pPr>
            <w:r w:rsidRPr="00090586">
              <w:rPr>
                <w:rFonts w:ascii="Arial" w:hAnsi="Arial" w:cs="Arial"/>
                <w:sz w:val="20"/>
                <w:szCs w:val="20"/>
              </w:rPr>
              <w:t>Ovrvoltage 3</w:t>
            </w:r>
          </w:p>
        </w:tc>
        <w:tc>
          <w:tcPr>
            <w:tcW w:w="3420" w:type="dxa"/>
            <w:tcBorders>
              <w:top w:val="nil"/>
              <w:left w:val="nil"/>
              <w:bottom w:val="single" w:sz="4" w:space="0" w:color="auto"/>
              <w:right w:val="single" w:sz="4" w:space="0" w:color="auto"/>
            </w:tcBorders>
            <w:shd w:val="clear" w:color="auto" w:fill="auto"/>
            <w:vAlign w:val="center"/>
            <w:hideMark/>
          </w:tcPr>
          <w:p w14:paraId="194892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03409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89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D93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B06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21A5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2DA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935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76C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819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F918D" w14:textId="77777777" w:rsidR="006C56DB" w:rsidRPr="00090586" w:rsidRDefault="006C56DB" w:rsidP="0028252A">
            <w:pPr>
              <w:jc w:val="center"/>
              <w:rPr>
                <w:rFonts w:ascii="Arial" w:hAnsi="Arial" w:cs="Arial"/>
                <w:sz w:val="20"/>
                <w:szCs w:val="20"/>
              </w:rPr>
            </w:pPr>
            <w:ins w:id="221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FB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534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52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64F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2C86A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F36740F"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570F30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7CC66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7EF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ABF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E1F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4240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194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52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9C6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C02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F73E12" w14:textId="77777777" w:rsidR="006C56DB" w:rsidRPr="00090586" w:rsidRDefault="006C56DB" w:rsidP="0028252A">
            <w:pPr>
              <w:jc w:val="center"/>
              <w:rPr>
                <w:rFonts w:ascii="Arial" w:hAnsi="Arial" w:cs="Arial"/>
                <w:sz w:val="20"/>
                <w:szCs w:val="20"/>
              </w:rPr>
            </w:pPr>
            <w:ins w:id="221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14F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7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CA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B1CA5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ABFFE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685701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3420" w:type="dxa"/>
            <w:tcBorders>
              <w:top w:val="nil"/>
              <w:left w:val="nil"/>
              <w:bottom w:val="single" w:sz="4" w:space="0" w:color="auto"/>
              <w:right w:val="single" w:sz="4" w:space="0" w:color="auto"/>
            </w:tcBorders>
            <w:shd w:val="clear" w:color="auto" w:fill="auto"/>
            <w:vAlign w:val="center"/>
            <w:hideMark/>
          </w:tcPr>
          <w:p w14:paraId="582A79E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0944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48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71E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99D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9FC3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A012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069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6734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AF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3562CB" w14:textId="77777777" w:rsidR="006C56DB" w:rsidRPr="00090586" w:rsidRDefault="006C56DB" w:rsidP="0028252A">
            <w:pPr>
              <w:jc w:val="center"/>
              <w:rPr>
                <w:rFonts w:ascii="Arial" w:hAnsi="Arial" w:cs="Arial"/>
                <w:sz w:val="20"/>
                <w:szCs w:val="20"/>
              </w:rPr>
            </w:pPr>
            <w:ins w:id="222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71BFD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E97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85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2AB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3FEA9B"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2180AF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3F6A34B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876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AA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30A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E3B6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8D6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432DA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050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83B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37A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AEE491" w14:textId="77777777" w:rsidR="006C56DB" w:rsidRPr="00090586" w:rsidRDefault="006C56DB" w:rsidP="0028252A">
            <w:pPr>
              <w:jc w:val="center"/>
              <w:rPr>
                <w:rFonts w:ascii="Arial" w:hAnsi="Arial" w:cs="Arial"/>
                <w:sz w:val="20"/>
                <w:szCs w:val="20"/>
              </w:rPr>
            </w:pPr>
            <w:ins w:id="222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838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694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D44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3F2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08875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53D91A4"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Underfrequency Trip</w:t>
            </w:r>
          </w:p>
        </w:tc>
        <w:tc>
          <w:tcPr>
            <w:tcW w:w="3420" w:type="dxa"/>
            <w:tcBorders>
              <w:top w:val="nil"/>
              <w:left w:val="nil"/>
              <w:bottom w:val="single" w:sz="4" w:space="0" w:color="auto"/>
              <w:right w:val="single" w:sz="4" w:space="0" w:color="auto"/>
            </w:tcBorders>
            <w:shd w:val="clear" w:color="auto" w:fill="auto"/>
            <w:vAlign w:val="center"/>
            <w:hideMark/>
          </w:tcPr>
          <w:p w14:paraId="1609037E"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72D7B4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25B7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9F77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55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6F46E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DA1F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3A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9D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7319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A9FAC5" w14:textId="77777777" w:rsidR="006C56DB" w:rsidRPr="00090586" w:rsidRDefault="006C56DB" w:rsidP="0028252A">
            <w:pPr>
              <w:jc w:val="center"/>
              <w:rPr>
                <w:rFonts w:ascii="Arial" w:hAnsi="Arial" w:cs="Arial"/>
                <w:sz w:val="20"/>
                <w:szCs w:val="20"/>
              </w:rPr>
            </w:pPr>
            <w:ins w:id="222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20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E7D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1C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A56F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AC2E19"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41714D59"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1</w:t>
            </w:r>
          </w:p>
        </w:tc>
        <w:tc>
          <w:tcPr>
            <w:tcW w:w="3420" w:type="dxa"/>
            <w:tcBorders>
              <w:top w:val="nil"/>
              <w:left w:val="nil"/>
              <w:bottom w:val="single" w:sz="4" w:space="0" w:color="auto"/>
              <w:right w:val="single" w:sz="4" w:space="0" w:color="auto"/>
            </w:tcBorders>
            <w:shd w:val="clear" w:color="auto" w:fill="auto"/>
            <w:vAlign w:val="center"/>
            <w:hideMark/>
          </w:tcPr>
          <w:p w14:paraId="32B1282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15D1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D9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E50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93BD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F17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E726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EA4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6ABE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CE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DC941C" w14:textId="77777777" w:rsidR="006C56DB" w:rsidRPr="00090586" w:rsidRDefault="006C56DB" w:rsidP="0028252A">
            <w:pPr>
              <w:jc w:val="center"/>
              <w:rPr>
                <w:rFonts w:ascii="Arial" w:hAnsi="Arial" w:cs="Arial"/>
                <w:sz w:val="20"/>
                <w:szCs w:val="20"/>
              </w:rPr>
            </w:pPr>
            <w:ins w:id="222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2AB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FFE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20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0DA2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29A9EB"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068741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423B4AE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77B5A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B03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77C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52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179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8DEC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C9B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DA7D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4F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2FF75" w14:textId="77777777" w:rsidR="006C56DB" w:rsidRPr="00090586" w:rsidRDefault="006C56DB" w:rsidP="0028252A">
            <w:pPr>
              <w:jc w:val="center"/>
              <w:rPr>
                <w:rFonts w:ascii="Arial" w:hAnsi="Arial" w:cs="Arial"/>
                <w:sz w:val="20"/>
                <w:szCs w:val="20"/>
              </w:rPr>
            </w:pPr>
            <w:ins w:id="222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EF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AEF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93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0D9E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9612F5"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1E621168"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2</w:t>
            </w:r>
          </w:p>
        </w:tc>
        <w:tc>
          <w:tcPr>
            <w:tcW w:w="3420" w:type="dxa"/>
            <w:tcBorders>
              <w:top w:val="nil"/>
              <w:left w:val="nil"/>
              <w:bottom w:val="single" w:sz="4" w:space="0" w:color="auto"/>
              <w:right w:val="single" w:sz="4" w:space="0" w:color="auto"/>
            </w:tcBorders>
            <w:shd w:val="clear" w:color="auto" w:fill="auto"/>
            <w:vAlign w:val="center"/>
            <w:hideMark/>
          </w:tcPr>
          <w:p w14:paraId="334272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72CF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90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B0F20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608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389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9203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C5A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D557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A1D6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C8DF7" w14:textId="77777777" w:rsidR="006C56DB" w:rsidRPr="00090586" w:rsidRDefault="006C56DB" w:rsidP="0028252A">
            <w:pPr>
              <w:jc w:val="center"/>
              <w:rPr>
                <w:rFonts w:ascii="Arial" w:hAnsi="Arial" w:cs="Arial"/>
                <w:sz w:val="20"/>
                <w:szCs w:val="20"/>
              </w:rPr>
            </w:pPr>
            <w:ins w:id="222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9F0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78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05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59ED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F8290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D4AC4EF"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387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A2C0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AAD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5706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37B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651F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AD1C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8C2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14522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ED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618D3B" w14:textId="77777777" w:rsidR="006C56DB" w:rsidRPr="00090586" w:rsidRDefault="006C56DB" w:rsidP="0028252A">
            <w:pPr>
              <w:jc w:val="center"/>
              <w:rPr>
                <w:rFonts w:ascii="Arial" w:hAnsi="Arial" w:cs="Arial"/>
                <w:sz w:val="20"/>
                <w:szCs w:val="20"/>
              </w:rPr>
            </w:pPr>
            <w:ins w:id="222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73E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BE9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F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9049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5F8EB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BF38BCD"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3</w:t>
            </w:r>
          </w:p>
        </w:tc>
        <w:tc>
          <w:tcPr>
            <w:tcW w:w="3420" w:type="dxa"/>
            <w:tcBorders>
              <w:top w:val="nil"/>
              <w:left w:val="nil"/>
              <w:bottom w:val="single" w:sz="4" w:space="0" w:color="auto"/>
              <w:right w:val="single" w:sz="4" w:space="0" w:color="auto"/>
            </w:tcBorders>
            <w:shd w:val="clear" w:color="auto" w:fill="auto"/>
            <w:vAlign w:val="center"/>
            <w:hideMark/>
          </w:tcPr>
          <w:p w14:paraId="2947189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786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C7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EF17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42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FFF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58FC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9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448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8D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8114E" w14:textId="77777777" w:rsidR="006C56DB" w:rsidRPr="00090586" w:rsidRDefault="006C56DB" w:rsidP="0028252A">
            <w:pPr>
              <w:jc w:val="center"/>
              <w:rPr>
                <w:rFonts w:ascii="Arial" w:hAnsi="Arial" w:cs="Arial"/>
                <w:sz w:val="20"/>
                <w:szCs w:val="20"/>
              </w:rPr>
            </w:pPr>
            <w:ins w:id="222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CC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BF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48A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E711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94A4AB"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37E09B0"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55468F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EF88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FD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CBB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FBEA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AF3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221B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889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4585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053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FBF00" w14:textId="77777777" w:rsidR="006C56DB" w:rsidRPr="00090586" w:rsidRDefault="006C56DB" w:rsidP="0028252A">
            <w:pPr>
              <w:jc w:val="center"/>
              <w:rPr>
                <w:rFonts w:ascii="Arial" w:hAnsi="Arial" w:cs="Arial"/>
                <w:sz w:val="20"/>
                <w:szCs w:val="20"/>
              </w:rPr>
            </w:pPr>
            <w:ins w:id="222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0F4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95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C69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D955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A7D4F5"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46A1A600"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4</w:t>
            </w:r>
          </w:p>
        </w:tc>
        <w:tc>
          <w:tcPr>
            <w:tcW w:w="3420" w:type="dxa"/>
            <w:tcBorders>
              <w:top w:val="nil"/>
              <w:left w:val="nil"/>
              <w:bottom w:val="single" w:sz="4" w:space="0" w:color="auto"/>
              <w:right w:val="single" w:sz="4" w:space="0" w:color="auto"/>
            </w:tcBorders>
            <w:shd w:val="clear" w:color="auto" w:fill="auto"/>
            <w:vAlign w:val="center"/>
            <w:hideMark/>
          </w:tcPr>
          <w:p w14:paraId="426A368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7FBA9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9A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202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08E1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985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FE55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84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5216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F9E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EBAF4C" w14:textId="77777777" w:rsidR="006C56DB" w:rsidRPr="00090586" w:rsidRDefault="006C56DB" w:rsidP="0028252A">
            <w:pPr>
              <w:jc w:val="center"/>
              <w:rPr>
                <w:rFonts w:ascii="Arial" w:hAnsi="Arial" w:cs="Arial"/>
                <w:sz w:val="20"/>
                <w:szCs w:val="20"/>
              </w:rPr>
            </w:pPr>
            <w:ins w:id="222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B0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DCF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7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2011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49A55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E58E886"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33DD48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B305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227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881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BF0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513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2EF07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34A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164129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E59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BE97CE" w14:textId="77777777" w:rsidR="006C56DB" w:rsidRPr="00090586" w:rsidRDefault="006C56DB" w:rsidP="0028252A">
            <w:pPr>
              <w:jc w:val="center"/>
              <w:rPr>
                <w:rFonts w:ascii="Arial" w:hAnsi="Arial" w:cs="Arial"/>
                <w:sz w:val="20"/>
                <w:szCs w:val="20"/>
              </w:rPr>
            </w:pPr>
            <w:ins w:id="223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D2A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0C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6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36D2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B38C2"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2D4DD4"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Overfrequency Trip</w:t>
            </w:r>
          </w:p>
        </w:tc>
        <w:tc>
          <w:tcPr>
            <w:tcW w:w="3420" w:type="dxa"/>
            <w:tcBorders>
              <w:top w:val="nil"/>
              <w:left w:val="nil"/>
              <w:bottom w:val="single" w:sz="4" w:space="0" w:color="auto"/>
              <w:right w:val="single" w:sz="4" w:space="0" w:color="auto"/>
            </w:tcBorders>
            <w:shd w:val="clear" w:color="auto" w:fill="auto"/>
            <w:vAlign w:val="center"/>
            <w:hideMark/>
          </w:tcPr>
          <w:p w14:paraId="2D0FB8D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4F324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A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EC92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057A8F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9ED5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067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CBD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0145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F6C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CB246" w14:textId="77777777" w:rsidR="006C56DB" w:rsidRPr="00090586" w:rsidRDefault="006C56DB" w:rsidP="0028252A">
            <w:pPr>
              <w:jc w:val="center"/>
              <w:rPr>
                <w:rFonts w:ascii="Arial" w:hAnsi="Arial" w:cs="Arial"/>
                <w:sz w:val="20"/>
                <w:szCs w:val="20"/>
              </w:rPr>
            </w:pPr>
            <w:ins w:id="223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AFD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8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4121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BA8F3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4115E1DD"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1</w:t>
            </w:r>
          </w:p>
        </w:tc>
        <w:tc>
          <w:tcPr>
            <w:tcW w:w="3420" w:type="dxa"/>
            <w:tcBorders>
              <w:top w:val="nil"/>
              <w:left w:val="nil"/>
              <w:bottom w:val="single" w:sz="4" w:space="0" w:color="auto"/>
              <w:right w:val="single" w:sz="4" w:space="0" w:color="auto"/>
            </w:tcBorders>
            <w:shd w:val="clear" w:color="auto" w:fill="auto"/>
            <w:vAlign w:val="center"/>
            <w:hideMark/>
          </w:tcPr>
          <w:p w14:paraId="7F86B8C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E6C3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A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C4DF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740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2FAA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1268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75F0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69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80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E16CB" w14:textId="77777777" w:rsidR="006C56DB" w:rsidRPr="00090586" w:rsidRDefault="006C56DB" w:rsidP="0028252A">
            <w:pPr>
              <w:jc w:val="center"/>
              <w:rPr>
                <w:rFonts w:ascii="Arial" w:hAnsi="Arial" w:cs="Arial"/>
                <w:sz w:val="20"/>
                <w:szCs w:val="20"/>
              </w:rPr>
            </w:pPr>
            <w:ins w:id="223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1D64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2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DE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8EB5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D6F44E"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8671C45"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76B444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7CC52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1C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21C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F77F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94BC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4DDCA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3F7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3BE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124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C8ABEA" w14:textId="77777777" w:rsidR="006C56DB" w:rsidRPr="00090586" w:rsidRDefault="006C56DB" w:rsidP="0028252A">
            <w:pPr>
              <w:jc w:val="center"/>
              <w:rPr>
                <w:rFonts w:ascii="Arial" w:hAnsi="Arial" w:cs="Arial"/>
                <w:sz w:val="20"/>
                <w:szCs w:val="20"/>
              </w:rPr>
            </w:pPr>
            <w:ins w:id="2233"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781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CA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3C1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CA3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8801D6"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EBB5FF6"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2</w:t>
            </w:r>
          </w:p>
        </w:tc>
        <w:tc>
          <w:tcPr>
            <w:tcW w:w="3420" w:type="dxa"/>
            <w:tcBorders>
              <w:top w:val="nil"/>
              <w:left w:val="nil"/>
              <w:bottom w:val="single" w:sz="4" w:space="0" w:color="auto"/>
              <w:right w:val="single" w:sz="4" w:space="0" w:color="auto"/>
            </w:tcBorders>
            <w:shd w:val="clear" w:color="auto" w:fill="auto"/>
            <w:vAlign w:val="center"/>
            <w:hideMark/>
          </w:tcPr>
          <w:p w14:paraId="655D25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41729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ACD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A94F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F3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9C95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B58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163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1B17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65F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092ADF" w14:textId="77777777" w:rsidR="006C56DB" w:rsidRPr="00090586" w:rsidRDefault="006C56DB" w:rsidP="0028252A">
            <w:pPr>
              <w:jc w:val="center"/>
              <w:rPr>
                <w:rFonts w:ascii="Arial" w:hAnsi="Arial" w:cs="Arial"/>
                <w:sz w:val="20"/>
                <w:szCs w:val="20"/>
              </w:rPr>
            </w:pPr>
            <w:ins w:id="223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BE9F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EB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C24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A19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3F006E"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B0069E2"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79EAC87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F1A1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120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6A42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586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1187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2E38C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918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3F7C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C10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D6201B" w14:textId="77777777" w:rsidR="006C56DB" w:rsidRPr="00090586" w:rsidRDefault="006C56DB" w:rsidP="0028252A">
            <w:pPr>
              <w:jc w:val="center"/>
              <w:rPr>
                <w:rFonts w:ascii="Arial" w:hAnsi="Arial" w:cs="Arial"/>
                <w:sz w:val="20"/>
                <w:szCs w:val="20"/>
              </w:rPr>
            </w:pPr>
            <w:ins w:id="223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9A6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A3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40F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6B3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A33BB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4336DEAE"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3</w:t>
            </w:r>
          </w:p>
        </w:tc>
        <w:tc>
          <w:tcPr>
            <w:tcW w:w="3420" w:type="dxa"/>
            <w:tcBorders>
              <w:top w:val="nil"/>
              <w:left w:val="nil"/>
              <w:bottom w:val="single" w:sz="4" w:space="0" w:color="auto"/>
              <w:right w:val="single" w:sz="4" w:space="0" w:color="auto"/>
            </w:tcBorders>
            <w:shd w:val="clear" w:color="auto" w:fill="auto"/>
            <w:vAlign w:val="center"/>
            <w:hideMark/>
          </w:tcPr>
          <w:p w14:paraId="2B0995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A8C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9C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102B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0664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FD5B2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2F90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445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BAD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E4B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E92CB4" w14:textId="77777777" w:rsidR="006C56DB" w:rsidRPr="00090586" w:rsidRDefault="006C56DB" w:rsidP="0028252A">
            <w:pPr>
              <w:jc w:val="center"/>
              <w:rPr>
                <w:rFonts w:ascii="Arial" w:hAnsi="Arial" w:cs="Arial"/>
                <w:sz w:val="20"/>
                <w:szCs w:val="20"/>
              </w:rPr>
            </w:pPr>
            <w:ins w:id="223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64D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CD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277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82B6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9DFE0B"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E27C28A"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765EFA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4ADA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77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183C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79E2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5C8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F567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CF8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D009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09F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9FD91E" w14:textId="77777777" w:rsidR="006C56DB" w:rsidRPr="00090586" w:rsidRDefault="006C56DB" w:rsidP="0028252A">
            <w:pPr>
              <w:jc w:val="center"/>
              <w:rPr>
                <w:rFonts w:ascii="Arial" w:hAnsi="Arial" w:cs="Arial"/>
                <w:sz w:val="20"/>
                <w:szCs w:val="20"/>
              </w:rPr>
            </w:pPr>
            <w:ins w:id="22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593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02A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1659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74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EE9D74"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421B23F0"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4</w:t>
            </w:r>
          </w:p>
        </w:tc>
        <w:tc>
          <w:tcPr>
            <w:tcW w:w="3420" w:type="dxa"/>
            <w:tcBorders>
              <w:top w:val="nil"/>
              <w:left w:val="nil"/>
              <w:bottom w:val="single" w:sz="4" w:space="0" w:color="auto"/>
              <w:right w:val="single" w:sz="4" w:space="0" w:color="auto"/>
            </w:tcBorders>
            <w:shd w:val="clear" w:color="auto" w:fill="auto"/>
            <w:vAlign w:val="center"/>
            <w:hideMark/>
          </w:tcPr>
          <w:p w14:paraId="263E7B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4623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48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B259A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B3E3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C30B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D02D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A011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6C9C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E08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1447A8" w14:textId="77777777" w:rsidR="006C56DB" w:rsidRPr="00090586" w:rsidRDefault="006C56DB" w:rsidP="0028252A">
            <w:pPr>
              <w:jc w:val="center"/>
              <w:rPr>
                <w:rFonts w:ascii="Arial" w:hAnsi="Arial" w:cs="Arial"/>
                <w:sz w:val="20"/>
                <w:szCs w:val="20"/>
              </w:rPr>
            </w:pPr>
            <w:ins w:id="2238"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0DE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32E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49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3492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F20F4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2411A98"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66A6001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95EB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E5F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D410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4000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3C7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5125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737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9F94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C3276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016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D0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06C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B73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688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0090A2"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4B9775C"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3420" w:type="dxa"/>
            <w:tcBorders>
              <w:top w:val="nil"/>
              <w:left w:val="nil"/>
              <w:bottom w:val="single" w:sz="4" w:space="0" w:color="auto"/>
              <w:right w:val="single" w:sz="4" w:space="0" w:color="auto"/>
            </w:tcBorders>
            <w:shd w:val="clear" w:color="auto" w:fill="auto"/>
            <w:vAlign w:val="center"/>
            <w:hideMark/>
          </w:tcPr>
          <w:p w14:paraId="4A24DC76"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Ensure that VRT capability is included as part of the normal dynamic model data submitted. If yes, provide the following: (1) the PSS/E dynamic model including the settings and (2)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32A8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419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9B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A69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1D1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0675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190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73AC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C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52C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98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80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74E2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1417F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3E7D12C"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3420" w:type="dxa"/>
            <w:tcBorders>
              <w:top w:val="nil"/>
              <w:left w:val="nil"/>
              <w:bottom w:val="single" w:sz="4" w:space="0" w:color="auto"/>
              <w:right w:val="single" w:sz="4" w:space="0" w:color="auto"/>
            </w:tcBorders>
            <w:shd w:val="clear" w:color="auto" w:fill="auto"/>
            <w:vAlign w:val="center"/>
            <w:hideMark/>
          </w:tcPr>
          <w:p w14:paraId="3F503D42"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If yes, provide the following (1) the PSS/E dynamic model for the Dynamic Reactive Device (SVC,DVAR,STATCOM), including the settings and (2) a manufacturer's technical document describing the dynamic device and model.</w:t>
            </w:r>
            <w:r w:rsidRPr="00090586">
              <w:rPr>
                <w:rFonts w:ascii="Arial" w:hAnsi="Arial" w:cs="Arial"/>
                <w:sz w:val="20"/>
                <w:szCs w:val="20"/>
              </w:rPr>
              <w:br/>
              <w:t>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44AD0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47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33092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F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DB9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8C362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DC7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614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51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B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327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D9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3B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2B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343D0A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BA883D6"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3420" w:type="dxa"/>
            <w:tcBorders>
              <w:top w:val="nil"/>
              <w:left w:val="nil"/>
              <w:bottom w:val="single" w:sz="4" w:space="0" w:color="auto"/>
              <w:right w:val="single" w:sz="4" w:space="0" w:color="auto"/>
            </w:tcBorders>
            <w:shd w:val="clear" w:color="auto" w:fill="auto"/>
            <w:vAlign w:val="center"/>
            <w:hideMark/>
          </w:tcPr>
          <w:p w14:paraId="0AD69B89"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6199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6BD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758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57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262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D0BA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051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65655E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DA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9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32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3C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A8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472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38A050"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66B0FC7"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3420" w:type="dxa"/>
            <w:tcBorders>
              <w:top w:val="nil"/>
              <w:left w:val="nil"/>
              <w:bottom w:val="single" w:sz="4" w:space="0" w:color="auto"/>
              <w:right w:val="single" w:sz="4" w:space="0" w:color="auto"/>
            </w:tcBorders>
            <w:shd w:val="clear" w:color="auto" w:fill="auto"/>
            <w:vAlign w:val="center"/>
            <w:hideMark/>
          </w:tcPr>
          <w:p w14:paraId="144922BB"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54C62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BF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427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F5C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334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115F2E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A81653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6A2DE5" w:rsidRPr="00090586" w14:paraId="77BC03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13A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4840B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57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AB7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E3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227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B6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FD5E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0AA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14080D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029AC731"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06D86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FC81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0A7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9C6B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2C3A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8DD4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DC8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614BD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74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712D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DB93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C9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34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1A0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4BE61"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3E284B8E"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3420" w:type="dxa"/>
            <w:tcBorders>
              <w:top w:val="nil"/>
              <w:left w:val="nil"/>
              <w:bottom w:val="single" w:sz="4" w:space="0" w:color="auto"/>
              <w:right w:val="single" w:sz="4" w:space="0" w:color="auto"/>
            </w:tcBorders>
            <w:shd w:val="clear" w:color="auto" w:fill="auto"/>
            <w:vAlign w:val="center"/>
            <w:hideMark/>
          </w:tcPr>
          <w:p w14:paraId="2AE768E5"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AAFD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77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DA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4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C99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E126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18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CD0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CD6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39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42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AA3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61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CD6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0F500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B7D61C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641DBF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64511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C45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79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64C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67D45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AECC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9F5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30AE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DE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6DF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1B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65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57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C506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A978F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9274E5"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3420" w:type="dxa"/>
            <w:tcBorders>
              <w:top w:val="nil"/>
              <w:left w:val="nil"/>
              <w:bottom w:val="single" w:sz="4" w:space="0" w:color="auto"/>
              <w:right w:val="single" w:sz="4" w:space="0" w:color="auto"/>
            </w:tcBorders>
            <w:shd w:val="clear" w:color="auto" w:fill="auto"/>
            <w:vAlign w:val="center"/>
            <w:hideMark/>
          </w:tcPr>
          <w:p w14:paraId="2A9B54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2413E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8AC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CC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FED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C662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706A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D7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27C3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6B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01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A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DF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73A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E678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B607A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C5052B4"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3420" w:type="dxa"/>
            <w:tcBorders>
              <w:top w:val="nil"/>
              <w:left w:val="nil"/>
              <w:bottom w:val="single" w:sz="4" w:space="0" w:color="auto"/>
              <w:right w:val="single" w:sz="4" w:space="0" w:color="auto"/>
            </w:tcBorders>
            <w:shd w:val="clear" w:color="auto" w:fill="auto"/>
            <w:vAlign w:val="center"/>
            <w:hideMark/>
          </w:tcPr>
          <w:p w14:paraId="3081B6B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7B4B06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3A1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D5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388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8EA5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A644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C24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403F3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4A6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E1F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CA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4CA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685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0890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96659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EC37792"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3420" w:type="dxa"/>
            <w:tcBorders>
              <w:top w:val="nil"/>
              <w:left w:val="nil"/>
              <w:bottom w:val="single" w:sz="4" w:space="0" w:color="auto"/>
              <w:right w:val="single" w:sz="4" w:space="0" w:color="auto"/>
            </w:tcBorders>
            <w:shd w:val="clear" w:color="auto" w:fill="auto"/>
            <w:vAlign w:val="center"/>
            <w:hideMark/>
          </w:tcPr>
          <w:p w14:paraId="7BCED44F"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48B3C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06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3C3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C8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C185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FD62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A8B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A32D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6F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2D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DD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FF5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34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E075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FD4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E19777"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3420" w:type="dxa"/>
            <w:tcBorders>
              <w:top w:val="nil"/>
              <w:left w:val="nil"/>
              <w:bottom w:val="single" w:sz="4" w:space="0" w:color="auto"/>
              <w:right w:val="single" w:sz="4" w:space="0" w:color="auto"/>
            </w:tcBorders>
            <w:shd w:val="clear" w:color="auto" w:fill="auto"/>
            <w:vAlign w:val="center"/>
            <w:hideMark/>
          </w:tcPr>
          <w:p w14:paraId="2B7C6A27"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5F011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E0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3528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027E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51DA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22C7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AD4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F886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6C2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04E5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E92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685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FE7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317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26A1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19F098"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3420" w:type="dxa"/>
            <w:tcBorders>
              <w:top w:val="nil"/>
              <w:left w:val="nil"/>
              <w:bottom w:val="single" w:sz="4" w:space="0" w:color="auto"/>
              <w:right w:val="single" w:sz="4" w:space="0" w:color="auto"/>
            </w:tcBorders>
            <w:shd w:val="clear" w:color="auto" w:fill="auto"/>
            <w:vAlign w:val="center"/>
            <w:hideMark/>
          </w:tcPr>
          <w:p w14:paraId="372FB6C2"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3C830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9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2B1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653BA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23C7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DCF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61D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359D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FF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323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7A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BB1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B90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C6A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D225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EB245F"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3420" w:type="dxa"/>
            <w:tcBorders>
              <w:top w:val="nil"/>
              <w:left w:val="nil"/>
              <w:bottom w:val="single" w:sz="4" w:space="0" w:color="auto"/>
              <w:right w:val="single" w:sz="4" w:space="0" w:color="auto"/>
            </w:tcBorders>
            <w:shd w:val="clear" w:color="auto" w:fill="auto"/>
            <w:vAlign w:val="center"/>
            <w:hideMark/>
          </w:tcPr>
          <w:p w14:paraId="7FDF258D" w14:textId="77777777" w:rsidR="006C56DB" w:rsidRPr="00090586" w:rsidRDefault="006C56DB" w:rsidP="0028252A">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450" w:type="dxa"/>
            <w:tcBorders>
              <w:top w:val="nil"/>
              <w:left w:val="nil"/>
              <w:bottom w:val="single" w:sz="4" w:space="0" w:color="auto"/>
              <w:right w:val="single" w:sz="4" w:space="0" w:color="auto"/>
            </w:tcBorders>
            <w:shd w:val="clear" w:color="auto" w:fill="auto"/>
            <w:vAlign w:val="center"/>
            <w:hideMark/>
          </w:tcPr>
          <w:p w14:paraId="2EB09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CC6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BBF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271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44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5F8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7B0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4ED1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2D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9BD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D4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E28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699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088D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30BD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7D66D8C"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3420" w:type="dxa"/>
            <w:tcBorders>
              <w:top w:val="nil"/>
              <w:left w:val="nil"/>
              <w:bottom w:val="single" w:sz="4" w:space="0" w:color="auto"/>
              <w:right w:val="single" w:sz="4" w:space="0" w:color="auto"/>
            </w:tcBorders>
            <w:shd w:val="clear" w:color="auto" w:fill="auto"/>
            <w:vAlign w:val="center"/>
            <w:hideMark/>
          </w:tcPr>
          <w:p w14:paraId="183553A0" w14:textId="77777777" w:rsidR="006C56DB" w:rsidRPr="00090586" w:rsidRDefault="006C56DB" w:rsidP="0028252A">
            <w:pPr>
              <w:rPr>
                <w:rFonts w:ascii="Arial" w:hAnsi="Arial" w:cs="Arial"/>
                <w:sz w:val="20"/>
                <w:szCs w:val="20"/>
              </w:rPr>
            </w:pPr>
            <w:r w:rsidRPr="00090586">
              <w:rPr>
                <w:rFonts w:ascii="Arial" w:hAnsi="Arial" w:cs="Arial"/>
                <w:sz w:val="20"/>
                <w:szCs w:val="20"/>
              </w:rPr>
              <w:t>p.u. torque/p.u. speed or lbf.ft.sec/rad</w:t>
            </w:r>
          </w:p>
        </w:tc>
        <w:tc>
          <w:tcPr>
            <w:tcW w:w="450" w:type="dxa"/>
            <w:tcBorders>
              <w:top w:val="nil"/>
              <w:left w:val="nil"/>
              <w:bottom w:val="single" w:sz="4" w:space="0" w:color="auto"/>
              <w:right w:val="single" w:sz="4" w:space="0" w:color="auto"/>
            </w:tcBorders>
            <w:shd w:val="clear" w:color="auto" w:fill="auto"/>
            <w:vAlign w:val="center"/>
            <w:hideMark/>
          </w:tcPr>
          <w:p w14:paraId="50D5E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99E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B8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8511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090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5E689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5D5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6E266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7E37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9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6F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3A3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46D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BEF2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AB7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22E0F6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3420" w:type="dxa"/>
            <w:tcBorders>
              <w:top w:val="nil"/>
              <w:left w:val="nil"/>
              <w:bottom w:val="single" w:sz="4" w:space="0" w:color="auto"/>
              <w:right w:val="single" w:sz="4" w:space="0" w:color="auto"/>
            </w:tcBorders>
            <w:shd w:val="clear" w:color="auto" w:fill="auto"/>
            <w:vAlign w:val="center"/>
            <w:hideMark/>
          </w:tcPr>
          <w:p w14:paraId="6C11781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p.u. torque/rad, or lbf.ft/rad (coupling).  </w:t>
            </w:r>
          </w:p>
        </w:tc>
        <w:tc>
          <w:tcPr>
            <w:tcW w:w="450" w:type="dxa"/>
            <w:tcBorders>
              <w:top w:val="nil"/>
              <w:left w:val="nil"/>
              <w:bottom w:val="single" w:sz="4" w:space="0" w:color="auto"/>
              <w:right w:val="single" w:sz="4" w:space="0" w:color="auto"/>
            </w:tcBorders>
            <w:shd w:val="clear" w:color="auto" w:fill="auto"/>
            <w:vAlign w:val="center"/>
            <w:hideMark/>
          </w:tcPr>
          <w:p w14:paraId="753837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28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03A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8A59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957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C12C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E0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Subsync</w:t>
            </w:r>
          </w:p>
        </w:tc>
        <w:tc>
          <w:tcPr>
            <w:tcW w:w="436" w:type="dxa"/>
            <w:tcBorders>
              <w:top w:val="nil"/>
              <w:left w:val="nil"/>
              <w:bottom w:val="single" w:sz="4" w:space="0" w:color="auto"/>
              <w:right w:val="single" w:sz="4" w:space="0" w:color="auto"/>
            </w:tcBorders>
            <w:shd w:val="clear" w:color="auto" w:fill="auto"/>
            <w:vAlign w:val="center"/>
            <w:hideMark/>
          </w:tcPr>
          <w:p w14:paraId="414DAD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4E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E2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4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5C8C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848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97CB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899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5DD016E"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3420" w:type="dxa"/>
            <w:tcBorders>
              <w:top w:val="nil"/>
              <w:left w:val="nil"/>
              <w:bottom w:val="single" w:sz="4" w:space="0" w:color="auto"/>
              <w:right w:val="single" w:sz="4" w:space="0" w:color="auto"/>
            </w:tcBorders>
            <w:shd w:val="clear" w:color="auto" w:fill="auto"/>
            <w:vAlign w:val="center"/>
            <w:hideMark/>
          </w:tcPr>
          <w:p w14:paraId="4A8CA28A" w14:textId="77777777" w:rsidR="006C56DB" w:rsidRPr="00090586" w:rsidRDefault="006C56DB" w:rsidP="0028252A">
            <w:pPr>
              <w:rPr>
                <w:rFonts w:ascii="Arial" w:hAnsi="Arial" w:cs="Arial"/>
                <w:sz w:val="20"/>
                <w:szCs w:val="20"/>
              </w:rPr>
            </w:pPr>
            <w:r w:rsidRPr="00090586">
              <w:rPr>
                <w:rFonts w:ascii="Arial" w:hAnsi="Arial" w:cs="Arial"/>
                <w:sz w:val="20"/>
                <w:szCs w:val="20"/>
              </w:rPr>
              <w:t>p.u. torque/rad or lbf.ft/rad</w:t>
            </w:r>
          </w:p>
        </w:tc>
        <w:tc>
          <w:tcPr>
            <w:tcW w:w="450" w:type="dxa"/>
            <w:tcBorders>
              <w:top w:val="nil"/>
              <w:left w:val="nil"/>
              <w:bottom w:val="single" w:sz="4" w:space="0" w:color="auto"/>
              <w:right w:val="single" w:sz="4" w:space="0" w:color="auto"/>
            </w:tcBorders>
            <w:shd w:val="clear" w:color="auto" w:fill="auto"/>
            <w:vAlign w:val="center"/>
            <w:hideMark/>
          </w:tcPr>
          <w:p w14:paraId="1044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18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E3E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EC33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A935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B30CF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DE166C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14E375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nil"/>
              <w:right w:val="single" w:sz="4" w:space="0" w:color="auto"/>
            </w:tcBorders>
            <w:shd w:val="clear" w:color="auto" w:fill="auto"/>
            <w:vAlign w:val="center"/>
            <w:hideMark/>
          </w:tcPr>
          <w:p w14:paraId="2A86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EE67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B4F9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77D20D" w14:textId="77777777" w:rsidR="006C56DB" w:rsidRPr="00090586" w:rsidRDefault="006C56DB" w:rsidP="0028252A">
            <w:pPr>
              <w:jc w:val="center"/>
              <w:rPr>
                <w:rFonts w:ascii="Arial" w:hAnsi="Arial" w:cs="Arial"/>
                <w:sz w:val="20"/>
                <w:szCs w:val="20"/>
              </w:rPr>
            </w:pPr>
            <w:ins w:id="223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DC22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DC8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C8C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26AF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2F0C7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DFE12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6706D72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C79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8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DD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0FB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1848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96C54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52865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9DBB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F4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4D55" w14:textId="77777777" w:rsidR="006C56DB" w:rsidRPr="00090586" w:rsidRDefault="006C56DB" w:rsidP="0028252A">
            <w:pPr>
              <w:jc w:val="center"/>
              <w:rPr>
                <w:rFonts w:ascii="Arial" w:hAnsi="Arial" w:cs="Arial"/>
                <w:sz w:val="20"/>
                <w:szCs w:val="20"/>
              </w:rPr>
            </w:pPr>
            <w:ins w:id="224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9B7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450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08D1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5B6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4D0F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6774E5"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3420" w:type="dxa"/>
            <w:tcBorders>
              <w:top w:val="nil"/>
              <w:left w:val="nil"/>
              <w:bottom w:val="single" w:sz="4" w:space="0" w:color="auto"/>
              <w:right w:val="single" w:sz="4" w:space="0" w:color="auto"/>
            </w:tcBorders>
            <w:shd w:val="clear" w:color="auto" w:fill="auto"/>
            <w:vAlign w:val="center"/>
            <w:hideMark/>
          </w:tcPr>
          <w:p w14:paraId="5CFC51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56D27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992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93A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79A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9FFE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46C2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1B1B1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985B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C6D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B61F53" w14:textId="77777777" w:rsidR="006C56DB" w:rsidRPr="00090586" w:rsidRDefault="006C56DB" w:rsidP="0028252A">
            <w:pPr>
              <w:jc w:val="center"/>
              <w:rPr>
                <w:rFonts w:ascii="Arial" w:hAnsi="Arial" w:cs="Arial"/>
                <w:sz w:val="20"/>
                <w:szCs w:val="20"/>
              </w:rPr>
            </w:pPr>
            <w:ins w:id="224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DCA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7B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236A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B1DB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A433FE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0F72B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3420" w:type="dxa"/>
            <w:tcBorders>
              <w:top w:val="nil"/>
              <w:left w:val="nil"/>
              <w:bottom w:val="single" w:sz="4" w:space="0" w:color="auto"/>
              <w:right w:val="single" w:sz="4" w:space="0" w:color="auto"/>
            </w:tcBorders>
            <w:shd w:val="clear" w:color="auto" w:fill="auto"/>
            <w:vAlign w:val="center"/>
            <w:hideMark/>
          </w:tcPr>
          <w:p w14:paraId="255D072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7CE74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CA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AD8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B296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51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23970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58353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D4AC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DB1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8A0FDD" w14:textId="77777777" w:rsidR="006C56DB" w:rsidRPr="00090586" w:rsidRDefault="006C56DB" w:rsidP="0028252A">
            <w:pPr>
              <w:jc w:val="center"/>
              <w:rPr>
                <w:rFonts w:ascii="Arial" w:hAnsi="Arial" w:cs="Arial"/>
                <w:sz w:val="20"/>
                <w:szCs w:val="20"/>
              </w:rPr>
            </w:pPr>
            <w:ins w:id="224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8F8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1C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77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26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4733EA"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119F67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2B4FD57B"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0BDA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A77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999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8B6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5E2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9AD2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2C666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D99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AF0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E6E49" w14:textId="77777777" w:rsidR="006C56DB" w:rsidRPr="00090586" w:rsidRDefault="006C56DB" w:rsidP="0028252A">
            <w:pPr>
              <w:jc w:val="center"/>
              <w:rPr>
                <w:rFonts w:ascii="Arial" w:hAnsi="Arial" w:cs="Arial"/>
                <w:sz w:val="20"/>
                <w:szCs w:val="20"/>
              </w:rPr>
            </w:pPr>
            <w:ins w:id="224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19A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8A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058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E4F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9EC64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B28E3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3AB4A21F"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EBC5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D89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FD4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33D7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729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CF18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CF5D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D3B2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565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0FC21" w14:textId="77777777" w:rsidR="006C56DB" w:rsidRPr="00090586" w:rsidRDefault="006C56DB" w:rsidP="0028252A">
            <w:pPr>
              <w:jc w:val="center"/>
              <w:rPr>
                <w:rFonts w:ascii="Arial" w:hAnsi="Arial" w:cs="Arial"/>
                <w:sz w:val="20"/>
                <w:szCs w:val="20"/>
              </w:rPr>
            </w:pPr>
            <w:ins w:id="224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568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ACB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B69C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9A2F2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0F8C96"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5B9130C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Charging Bc/kft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6C093DC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993B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E7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36E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B61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3D6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013D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EDB2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38999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991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DC7C85" w14:textId="77777777" w:rsidR="006C56DB" w:rsidRPr="00090586" w:rsidRDefault="006C56DB" w:rsidP="0028252A">
            <w:pPr>
              <w:jc w:val="center"/>
              <w:rPr>
                <w:rFonts w:ascii="Arial" w:hAnsi="Arial" w:cs="Arial"/>
                <w:sz w:val="20"/>
                <w:szCs w:val="20"/>
              </w:rPr>
            </w:pPr>
            <w:ins w:id="224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A1B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6C8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A5B6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5099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29D6F2"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6727CA9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7C940A6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65FD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28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08B6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84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F96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6DD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9864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E7F3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846B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1C2BCC" w14:textId="77777777" w:rsidR="006C56DB" w:rsidRPr="00090586" w:rsidRDefault="006C56DB" w:rsidP="0028252A">
            <w:pPr>
              <w:jc w:val="center"/>
              <w:rPr>
                <w:rFonts w:ascii="Arial" w:hAnsi="Arial" w:cs="Arial"/>
                <w:sz w:val="20"/>
                <w:szCs w:val="20"/>
              </w:rPr>
            </w:pPr>
            <w:ins w:id="224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C8E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51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0AA3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CC9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A03400E"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9BD0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347263AB"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36659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EE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8E9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48F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408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042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21E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62E99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E9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D2F30B" w14:textId="77777777" w:rsidR="006C56DB" w:rsidRPr="00090586" w:rsidRDefault="006C56DB" w:rsidP="0028252A">
            <w:pPr>
              <w:jc w:val="center"/>
              <w:rPr>
                <w:rFonts w:ascii="Arial" w:hAnsi="Arial" w:cs="Arial"/>
                <w:sz w:val="20"/>
                <w:szCs w:val="20"/>
              </w:rPr>
            </w:pPr>
            <w:ins w:id="224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C2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63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A9C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788C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AA0C7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0E929C"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3420" w:type="dxa"/>
            <w:tcBorders>
              <w:top w:val="nil"/>
              <w:left w:val="nil"/>
              <w:bottom w:val="single" w:sz="4" w:space="0" w:color="auto"/>
              <w:right w:val="single" w:sz="4" w:space="0" w:color="auto"/>
            </w:tcBorders>
            <w:shd w:val="clear" w:color="auto" w:fill="auto"/>
            <w:vAlign w:val="center"/>
            <w:hideMark/>
          </w:tcPr>
          <w:p w14:paraId="3B1B3C7F"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1EEC95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20C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4F6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ECD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D397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C1400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D904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257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55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4429EF" w14:textId="77777777" w:rsidR="006C56DB" w:rsidRPr="00090586" w:rsidRDefault="006C56DB" w:rsidP="0028252A">
            <w:pPr>
              <w:jc w:val="center"/>
              <w:rPr>
                <w:rFonts w:ascii="Arial" w:hAnsi="Arial" w:cs="Arial"/>
                <w:sz w:val="20"/>
                <w:szCs w:val="20"/>
              </w:rPr>
            </w:pPr>
            <w:ins w:id="224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099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EA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F4F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603E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4A4C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704271"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3420" w:type="dxa"/>
            <w:tcBorders>
              <w:top w:val="nil"/>
              <w:left w:val="nil"/>
              <w:bottom w:val="single" w:sz="4" w:space="0" w:color="auto"/>
              <w:right w:val="single" w:sz="4" w:space="0" w:color="auto"/>
            </w:tcBorders>
            <w:shd w:val="clear" w:color="auto" w:fill="auto"/>
            <w:vAlign w:val="center"/>
            <w:hideMark/>
          </w:tcPr>
          <w:p w14:paraId="24B19BDB"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4CB4D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84F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07D7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E6A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67B092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AC2992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0465CC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nil"/>
              <w:right w:val="single" w:sz="4" w:space="0" w:color="auto"/>
            </w:tcBorders>
            <w:shd w:val="clear" w:color="auto" w:fill="auto"/>
            <w:vAlign w:val="center"/>
            <w:hideMark/>
          </w:tcPr>
          <w:p w14:paraId="791AB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116A8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0FE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3DDDA67" w14:textId="77777777" w:rsidR="006C56DB" w:rsidRPr="00090586" w:rsidRDefault="006C56DB" w:rsidP="0028252A">
            <w:pPr>
              <w:jc w:val="center"/>
              <w:rPr>
                <w:rFonts w:ascii="Arial" w:hAnsi="Arial" w:cs="Arial"/>
                <w:sz w:val="20"/>
                <w:szCs w:val="20"/>
              </w:rPr>
            </w:pPr>
            <w:ins w:id="224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105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846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88C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C6EA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CB47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E1327A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2FE4C1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5E2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AD4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90C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51B6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7FF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E880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5051B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9E4C3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30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CFE02E" w14:textId="77777777" w:rsidR="006C56DB" w:rsidRPr="00090586" w:rsidRDefault="006C56DB" w:rsidP="0028252A">
            <w:pPr>
              <w:jc w:val="center"/>
              <w:rPr>
                <w:rFonts w:ascii="Arial" w:hAnsi="Arial" w:cs="Arial"/>
                <w:sz w:val="20"/>
                <w:szCs w:val="20"/>
              </w:rPr>
            </w:pPr>
            <w:ins w:id="225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D82D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8F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ED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38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9D48D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FFA057"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3420" w:type="dxa"/>
            <w:tcBorders>
              <w:top w:val="nil"/>
              <w:left w:val="nil"/>
              <w:bottom w:val="single" w:sz="4" w:space="0" w:color="auto"/>
              <w:right w:val="single" w:sz="4" w:space="0" w:color="auto"/>
            </w:tcBorders>
            <w:shd w:val="clear" w:color="auto" w:fill="auto"/>
            <w:hideMark/>
          </w:tcPr>
          <w:p w14:paraId="34B713B4"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6E7BC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F2D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175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BD4B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6096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B438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F8E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8396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69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C12F13" w14:textId="77777777" w:rsidR="006C56DB" w:rsidRPr="00090586" w:rsidRDefault="006C56DB" w:rsidP="0028252A">
            <w:pPr>
              <w:jc w:val="center"/>
              <w:rPr>
                <w:rFonts w:ascii="Arial" w:hAnsi="Arial" w:cs="Arial"/>
                <w:sz w:val="20"/>
                <w:szCs w:val="20"/>
              </w:rPr>
            </w:pPr>
            <w:ins w:id="225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379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D03F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10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B4E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D5E191"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723B63A5"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3420" w:type="dxa"/>
            <w:tcBorders>
              <w:top w:val="nil"/>
              <w:left w:val="nil"/>
              <w:bottom w:val="single" w:sz="4" w:space="0" w:color="auto"/>
              <w:right w:val="single" w:sz="4" w:space="0" w:color="auto"/>
            </w:tcBorders>
            <w:shd w:val="clear" w:color="auto" w:fill="auto"/>
            <w:vAlign w:val="center"/>
            <w:hideMark/>
          </w:tcPr>
          <w:p w14:paraId="6B6AA75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75A21B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C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71C6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FE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9D9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998B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BDF9D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CB03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B2E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4DD02B" w14:textId="77777777" w:rsidR="006C56DB" w:rsidRPr="00090586" w:rsidRDefault="006C56DB" w:rsidP="0028252A">
            <w:pPr>
              <w:jc w:val="center"/>
              <w:rPr>
                <w:rFonts w:ascii="Arial" w:hAnsi="Arial" w:cs="Arial"/>
                <w:sz w:val="20"/>
                <w:szCs w:val="20"/>
              </w:rPr>
            </w:pPr>
            <w:ins w:id="225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D37D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AC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0A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E25F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965047B"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369DA92"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3420" w:type="dxa"/>
            <w:tcBorders>
              <w:top w:val="nil"/>
              <w:left w:val="nil"/>
              <w:bottom w:val="single" w:sz="4" w:space="0" w:color="auto"/>
              <w:right w:val="single" w:sz="4" w:space="0" w:color="auto"/>
            </w:tcBorders>
            <w:shd w:val="clear" w:color="auto" w:fill="auto"/>
            <w:vAlign w:val="center"/>
            <w:hideMark/>
          </w:tcPr>
          <w:p w14:paraId="7EF2DE7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receiving end or "to"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464E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23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38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8186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0AE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FC9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981D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0665B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129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F1F069" w14:textId="77777777" w:rsidR="006C56DB" w:rsidRPr="00090586" w:rsidRDefault="006C56DB" w:rsidP="0028252A">
            <w:pPr>
              <w:jc w:val="center"/>
              <w:rPr>
                <w:rFonts w:ascii="Arial" w:hAnsi="Arial" w:cs="Arial"/>
                <w:sz w:val="20"/>
                <w:szCs w:val="20"/>
              </w:rPr>
            </w:pPr>
            <w:ins w:id="225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A0B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DE3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63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AD5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2D245C"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7D8B9A9"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3420" w:type="dxa"/>
            <w:tcBorders>
              <w:top w:val="nil"/>
              <w:left w:val="nil"/>
              <w:bottom w:val="single" w:sz="4" w:space="0" w:color="auto"/>
              <w:right w:val="single" w:sz="4" w:space="0" w:color="auto"/>
            </w:tcBorders>
            <w:shd w:val="clear" w:color="auto" w:fill="auto"/>
            <w:vAlign w:val="center"/>
            <w:hideMark/>
          </w:tcPr>
          <w:p w14:paraId="105752E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011323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82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F8C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E5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022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E36A3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F7A3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14:paraId="4E7AD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14:paraId="5ACC2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A21AD1" w14:textId="77777777" w:rsidR="006C56DB" w:rsidRPr="00090586" w:rsidRDefault="006C56DB" w:rsidP="0028252A">
            <w:pPr>
              <w:jc w:val="center"/>
              <w:rPr>
                <w:rFonts w:ascii="Arial" w:hAnsi="Arial" w:cs="Arial"/>
                <w:sz w:val="20"/>
                <w:szCs w:val="20"/>
              </w:rPr>
            </w:pPr>
            <w:ins w:id="2254"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6EBB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3F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A09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280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5709F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E2594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vAlign w:val="center"/>
            <w:hideMark/>
          </w:tcPr>
          <w:p w14:paraId="02D0412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0A5FB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BD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1295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C15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F2E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8AAF0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6FA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311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D2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B6F07" w14:textId="77777777" w:rsidR="006C56DB" w:rsidRPr="00090586" w:rsidRDefault="006C56DB" w:rsidP="0028252A">
            <w:pPr>
              <w:jc w:val="center"/>
              <w:rPr>
                <w:rFonts w:ascii="Arial" w:hAnsi="Arial" w:cs="Arial"/>
                <w:sz w:val="20"/>
                <w:szCs w:val="20"/>
              </w:rPr>
            </w:pPr>
            <w:ins w:id="2255"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9F4A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4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6C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530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81398" w14:textId="77777777" w:rsidR="006C56DB" w:rsidRPr="00090586" w:rsidRDefault="006C56DB" w:rsidP="0028252A">
            <w:pPr>
              <w:rPr>
                <w:rFonts w:ascii="Arial" w:hAnsi="Arial" w:cs="Arial"/>
                <w:sz w:val="20"/>
                <w:szCs w:val="20"/>
              </w:rPr>
            </w:pPr>
            <w:r w:rsidRPr="00090586">
              <w:rPr>
                <w:rFonts w:ascii="Arial" w:hAnsi="Arial" w:cs="Arial"/>
                <w:sz w:val="20"/>
                <w:szCs w:val="20"/>
              </w:rPr>
              <w:t>in kft</w:t>
            </w:r>
          </w:p>
        </w:tc>
        <w:tc>
          <w:tcPr>
            <w:tcW w:w="1620" w:type="dxa"/>
            <w:tcBorders>
              <w:top w:val="nil"/>
              <w:left w:val="nil"/>
              <w:bottom w:val="single" w:sz="4" w:space="0" w:color="auto"/>
              <w:right w:val="single" w:sz="4" w:space="0" w:color="auto"/>
            </w:tcBorders>
            <w:shd w:val="clear" w:color="auto" w:fill="auto"/>
            <w:vAlign w:val="center"/>
            <w:hideMark/>
          </w:tcPr>
          <w:p w14:paraId="5DD46643"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3420" w:type="dxa"/>
            <w:tcBorders>
              <w:top w:val="nil"/>
              <w:left w:val="nil"/>
              <w:bottom w:val="single" w:sz="4" w:space="0" w:color="auto"/>
              <w:right w:val="single" w:sz="4" w:space="0" w:color="auto"/>
            </w:tcBorders>
            <w:shd w:val="clear" w:color="auto" w:fill="auto"/>
            <w:vAlign w:val="center"/>
            <w:hideMark/>
          </w:tcPr>
          <w:p w14:paraId="386413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724A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B5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9A0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15E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A365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CE7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E693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5F6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B2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BF3044" w14:textId="77777777" w:rsidR="006C56DB" w:rsidRPr="00090586" w:rsidRDefault="006C56DB" w:rsidP="0028252A">
            <w:pPr>
              <w:jc w:val="center"/>
              <w:rPr>
                <w:rFonts w:ascii="Arial" w:hAnsi="Arial" w:cs="Arial"/>
                <w:sz w:val="20"/>
                <w:szCs w:val="20"/>
              </w:rPr>
            </w:pPr>
            <w:ins w:id="2256"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B6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85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12E8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7F4AB5"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4E61BD9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3420" w:type="dxa"/>
            <w:tcBorders>
              <w:top w:val="nil"/>
              <w:left w:val="nil"/>
              <w:bottom w:val="single" w:sz="4" w:space="0" w:color="auto"/>
              <w:right w:val="single" w:sz="4" w:space="0" w:color="auto"/>
            </w:tcBorders>
            <w:shd w:val="clear" w:color="auto" w:fill="auto"/>
            <w:hideMark/>
          </w:tcPr>
          <w:p w14:paraId="16B45BA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202BB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FF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423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BF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5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614F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98F0FE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57F9896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3C9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EB5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2D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CE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B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E4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4C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12964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057B0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94DAAE3"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3420" w:type="dxa"/>
            <w:tcBorders>
              <w:top w:val="nil"/>
              <w:left w:val="nil"/>
              <w:bottom w:val="single" w:sz="4" w:space="0" w:color="auto"/>
              <w:right w:val="single" w:sz="4" w:space="0" w:color="auto"/>
            </w:tcBorders>
            <w:shd w:val="clear" w:color="auto" w:fill="auto"/>
            <w:vAlign w:val="center"/>
            <w:hideMark/>
          </w:tcPr>
          <w:p w14:paraId="43A19D28"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2A16E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9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72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243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F3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A0BF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180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03D2B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025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B7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A1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967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642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B9FD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3F660D"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A3AD91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3420" w:type="dxa"/>
            <w:tcBorders>
              <w:top w:val="nil"/>
              <w:left w:val="nil"/>
              <w:bottom w:val="single" w:sz="4" w:space="0" w:color="auto"/>
              <w:right w:val="single" w:sz="4" w:space="0" w:color="auto"/>
            </w:tcBorders>
            <w:shd w:val="clear" w:color="auto" w:fill="auto"/>
            <w:vAlign w:val="center"/>
            <w:hideMark/>
          </w:tcPr>
          <w:p w14:paraId="7EA61A91"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45563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CDBC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C2B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83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FA4A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6A3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F27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005A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B3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FE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82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B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ECE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1D70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294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EB94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3420" w:type="dxa"/>
            <w:tcBorders>
              <w:top w:val="nil"/>
              <w:left w:val="nil"/>
              <w:bottom w:val="single" w:sz="4" w:space="0" w:color="auto"/>
              <w:right w:val="single" w:sz="4" w:space="0" w:color="auto"/>
            </w:tcBorders>
            <w:shd w:val="clear" w:color="auto" w:fill="auto"/>
            <w:vAlign w:val="center"/>
            <w:hideMark/>
          </w:tcPr>
          <w:p w14:paraId="3BB7CFB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15A97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D5D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092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725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9FA1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E925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CD9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8A94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5E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8F8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A7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EE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52C0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BC6E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5AE69"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33609EF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3420" w:type="dxa"/>
            <w:tcBorders>
              <w:top w:val="nil"/>
              <w:left w:val="nil"/>
              <w:bottom w:val="single" w:sz="4" w:space="0" w:color="auto"/>
              <w:right w:val="single" w:sz="4" w:space="0" w:color="auto"/>
            </w:tcBorders>
            <w:shd w:val="clear" w:color="auto" w:fill="auto"/>
            <w:vAlign w:val="center"/>
            <w:hideMark/>
          </w:tcPr>
          <w:p w14:paraId="1CBED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6095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ACA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D7C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DAD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4114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589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2BDD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E3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67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53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54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8940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6FAC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39A68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70B5944D"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3420" w:type="dxa"/>
            <w:tcBorders>
              <w:top w:val="nil"/>
              <w:left w:val="nil"/>
              <w:bottom w:val="single" w:sz="4" w:space="0" w:color="auto"/>
              <w:right w:val="single" w:sz="4" w:space="0" w:color="auto"/>
            </w:tcBorders>
            <w:shd w:val="clear" w:color="auto" w:fill="auto"/>
            <w:vAlign w:val="center"/>
            <w:hideMark/>
          </w:tcPr>
          <w:p w14:paraId="01074E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1054A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A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5B0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267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C43C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DE42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CEB7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359E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2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DE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05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82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57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B2539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111FE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2023689"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09F320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4F32B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90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FA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E01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66D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DA1D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A1D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133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6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9CD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04C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37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31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566A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678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A89F62"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2EF734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CA4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9A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8C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8DF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A6B13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49E5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B82A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E3AF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D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B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2FE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D7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02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76E0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9B19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01CD5DF"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7D45B72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6906F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25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90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70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A7B1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5318C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041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726C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43B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1D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AD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5E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89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D3323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5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FED10AB"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3420" w:type="dxa"/>
            <w:tcBorders>
              <w:top w:val="nil"/>
              <w:left w:val="nil"/>
              <w:bottom w:val="single" w:sz="4" w:space="0" w:color="auto"/>
              <w:right w:val="single" w:sz="4" w:space="0" w:color="auto"/>
            </w:tcBorders>
            <w:shd w:val="clear" w:color="auto" w:fill="auto"/>
            <w:vAlign w:val="center"/>
            <w:hideMark/>
          </w:tcPr>
          <w:p w14:paraId="34A54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43723B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5913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405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88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1877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4ED1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EA1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09266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36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95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9D2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C54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BC0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1932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BE0650"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4104F504"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3420" w:type="dxa"/>
            <w:tcBorders>
              <w:top w:val="nil"/>
              <w:left w:val="nil"/>
              <w:bottom w:val="single" w:sz="4" w:space="0" w:color="auto"/>
              <w:right w:val="single" w:sz="4" w:space="0" w:color="auto"/>
            </w:tcBorders>
            <w:shd w:val="clear" w:color="auto" w:fill="auto"/>
            <w:vAlign w:val="center"/>
            <w:hideMark/>
          </w:tcPr>
          <w:p w14:paraId="76387F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06D4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D6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C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70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DB2C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F4C0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BD8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C1D8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204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17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36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6D0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BB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B89D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6E53F7"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4980CD0"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483063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773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D2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C0D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244A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41A7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8BE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8CC7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713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9D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86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1E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3F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A7FCB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619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2CC12D"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3DFBC36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7E84E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4CD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8C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1C4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93E0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CC5D4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C3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5410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3AF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F5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7C63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AC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47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9A4D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AC549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236EADE"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1FDD2CB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08B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7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E9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77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73AD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6791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227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0E5EF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09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5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02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6FB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8D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42F1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354A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865082"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3420" w:type="dxa"/>
            <w:tcBorders>
              <w:top w:val="nil"/>
              <w:left w:val="nil"/>
              <w:bottom w:val="single" w:sz="4" w:space="0" w:color="auto"/>
              <w:right w:val="single" w:sz="4" w:space="0" w:color="auto"/>
            </w:tcBorders>
            <w:shd w:val="clear" w:color="auto" w:fill="auto"/>
            <w:vAlign w:val="center"/>
            <w:hideMark/>
          </w:tcPr>
          <w:p w14:paraId="77CB82F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56BF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83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9F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A5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D5F4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22EF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F4DFE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14:paraId="051FA9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48F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35F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00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72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479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1F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F8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3954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683F6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585409AF"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3420" w:type="dxa"/>
            <w:tcBorders>
              <w:top w:val="nil"/>
              <w:left w:val="nil"/>
              <w:bottom w:val="single" w:sz="4" w:space="0" w:color="auto"/>
              <w:right w:val="single" w:sz="4" w:space="0" w:color="auto"/>
            </w:tcBorders>
            <w:shd w:val="clear" w:color="auto" w:fill="auto"/>
            <w:vAlign w:val="center"/>
            <w:hideMark/>
          </w:tcPr>
          <w:p w14:paraId="2B04672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62F6F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9B6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6D7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8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A0D2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976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A43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8B6A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EEC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CBAA9A"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05C8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56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5A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CE21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EECFAC"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4A1F3EC"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3420" w:type="dxa"/>
            <w:tcBorders>
              <w:top w:val="nil"/>
              <w:left w:val="nil"/>
              <w:bottom w:val="single" w:sz="4" w:space="0" w:color="auto"/>
              <w:right w:val="single" w:sz="4" w:space="0" w:color="auto"/>
            </w:tcBorders>
            <w:shd w:val="clear" w:color="auto" w:fill="auto"/>
            <w:vAlign w:val="center"/>
            <w:hideMark/>
          </w:tcPr>
          <w:p w14:paraId="241750B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2D806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115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ED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CCE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822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152EB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F3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3A30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A9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5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28DB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72A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97E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BD2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C38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DC033AF"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3420" w:type="dxa"/>
            <w:tcBorders>
              <w:top w:val="nil"/>
              <w:left w:val="nil"/>
              <w:bottom w:val="single" w:sz="4" w:space="0" w:color="auto"/>
              <w:right w:val="single" w:sz="4" w:space="0" w:color="auto"/>
            </w:tcBorders>
            <w:shd w:val="clear" w:color="auto" w:fill="auto"/>
            <w:vAlign w:val="center"/>
            <w:hideMark/>
          </w:tcPr>
          <w:p w14:paraId="718B885A"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0FAE5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3D5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36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9A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131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F199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AF0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9A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E5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16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D5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6C3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A229E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2EF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17CFDB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3420" w:type="dxa"/>
            <w:tcBorders>
              <w:top w:val="nil"/>
              <w:left w:val="nil"/>
              <w:bottom w:val="single" w:sz="4" w:space="0" w:color="auto"/>
              <w:right w:val="single" w:sz="4" w:space="0" w:color="auto"/>
            </w:tcBorders>
            <w:shd w:val="clear" w:color="auto" w:fill="auto"/>
            <w:vAlign w:val="center"/>
            <w:hideMark/>
          </w:tcPr>
          <w:p w14:paraId="231E572F"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5E036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94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8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827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B4D06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330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9D7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B12F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E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27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48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24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273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308B6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5D83A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E8F6473" w14:textId="77777777" w:rsidR="006C56DB" w:rsidRPr="00090586" w:rsidRDefault="006C56DB" w:rsidP="0028252A">
            <w:pPr>
              <w:rPr>
                <w:rFonts w:ascii="Arial" w:hAnsi="Arial" w:cs="Arial"/>
                <w:sz w:val="20"/>
                <w:szCs w:val="20"/>
              </w:rPr>
            </w:pPr>
            <w:r w:rsidRPr="00090586">
              <w:rPr>
                <w:rFonts w:ascii="Arial" w:hAnsi="Arial" w:cs="Arial"/>
                <w:sz w:val="20"/>
                <w:szCs w:val="20"/>
              </w:rPr>
              <w:t>Is Load Netted From Generation at ERCOT Read Gensite?</w:t>
            </w:r>
          </w:p>
        </w:tc>
        <w:tc>
          <w:tcPr>
            <w:tcW w:w="3420" w:type="dxa"/>
            <w:tcBorders>
              <w:top w:val="nil"/>
              <w:left w:val="nil"/>
              <w:bottom w:val="single" w:sz="4" w:space="0" w:color="auto"/>
              <w:right w:val="single" w:sz="4" w:space="0" w:color="auto"/>
            </w:tcBorders>
            <w:shd w:val="clear" w:color="auto" w:fill="auto"/>
            <w:vAlign w:val="center"/>
            <w:hideMark/>
          </w:tcPr>
          <w:p w14:paraId="7E0D59A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61352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7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2B76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62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9FC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54E8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C5F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E331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00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E4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9327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4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7CC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5F4FB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67077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5972DBD"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3420" w:type="dxa"/>
            <w:tcBorders>
              <w:top w:val="nil"/>
              <w:left w:val="nil"/>
              <w:bottom w:val="single" w:sz="4" w:space="0" w:color="auto"/>
              <w:right w:val="single" w:sz="4" w:space="0" w:color="auto"/>
            </w:tcBorders>
            <w:shd w:val="clear" w:color="auto" w:fill="auto"/>
            <w:vAlign w:val="center"/>
            <w:hideMark/>
          </w:tcPr>
          <w:p w14:paraId="33C271A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458E9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BB4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C6D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5A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A04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84DE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6A7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3F93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55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28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86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73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CF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A8A7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E20A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572BC4"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3420" w:type="dxa"/>
            <w:tcBorders>
              <w:top w:val="nil"/>
              <w:left w:val="nil"/>
              <w:bottom w:val="single" w:sz="4" w:space="0" w:color="auto"/>
              <w:right w:val="single" w:sz="4" w:space="0" w:color="auto"/>
            </w:tcBorders>
            <w:shd w:val="clear" w:color="auto" w:fill="auto"/>
            <w:vAlign w:val="center"/>
            <w:hideMark/>
          </w:tcPr>
          <w:p w14:paraId="5936BF2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24509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47F8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10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FC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A54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58DF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4CC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4BA9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B73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2E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B1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73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08A61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C13B00"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B0140AC"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3420" w:type="dxa"/>
            <w:tcBorders>
              <w:top w:val="nil"/>
              <w:left w:val="nil"/>
              <w:bottom w:val="single" w:sz="4" w:space="0" w:color="auto"/>
              <w:right w:val="single" w:sz="4" w:space="0" w:color="auto"/>
            </w:tcBorders>
            <w:shd w:val="clear" w:color="auto" w:fill="auto"/>
            <w:vAlign w:val="center"/>
            <w:hideMark/>
          </w:tcPr>
          <w:p w14:paraId="5A1ADFDF"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540B62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27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9394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A1C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DFF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1B73C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8023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DE57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195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AB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836A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D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81A2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44C71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96CA72"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3420" w:type="dxa"/>
            <w:tcBorders>
              <w:top w:val="nil"/>
              <w:left w:val="nil"/>
              <w:bottom w:val="single" w:sz="4" w:space="0" w:color="auto"/>
              <w:right w:val="single" w:sz="4" w:space="0" w:color="auto"/>
            </w:tcBorders>
            <w:shd w:val="clear" w:color="auto" w:fill="auto"/>
            <w:vAlign w:val="center"/>
            <w:hideMark/>
          </w:tcPr>
          <w:p w14:paraId="5CE15260"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4B221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598A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A4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05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CEB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C100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365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6F90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3D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0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EF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3D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25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5EDB9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F1C72D"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572F03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3420" w:type="dxa"/>
            <w:tcBorders>
              <w:top w:val="nil"/>
              <w:left w:val="nil"/>
              <w:bottom w:val="single" w:sz="4" w:space="0" w:color="auto"/>
              <w:right w:val="single" w:sz="4" w:space="0" w:color="auto"/>
            </w:tcBorders>
            <w:shd w:val="clear" w:color="auto" w:fill="auto"/>
            <w:vAlign w:val="center"/>
            <w:hideMark/>
          </w:tcPr>
          <w:p w14:paraId="7576A3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636F5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A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D5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F76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F92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B016F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369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A57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F3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7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D3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C1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C5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C7DF9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D7CD0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CE06E8F"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3420" w:type="dxa"/>
            <w:tcBorders>
              <w:top w:val="nil"/>
              <w:left w:val="nil"/>
              <w:bottom w:val="single" w:sz="4" w:space="0" w:color="auto"/>
              <w:right w:val="single" w:sz="4" w:space="0" w:color="auto"/>
            </w:tcBorders>
            <w:shd w:val="clear" w:color="auto" w:fill="auto"/>
            <w:vAlign w:val="center"/>
            <w:hideMark/>
          </w:tcPr>
          <w:p w14:paraId="78FE63E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524C5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C7B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69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606D8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F79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6DA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15B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5AB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64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A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FCE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5C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642D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407F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D6B3A31"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3420" w:type="dxa"/>
            <w:tcBorders>
              <w:top w:val="nil"/>
              <w:left w:val="nil"/>
              <w:bottom w:val="single" w:sz="4" w:space="0" w:color="auto"/>
              <w:right w:val="single" w:sz="4" w:space="0" w:color="auto"/>
            </w:tcBorders>
            <w:shd w:val="clear" w:color="auto" w:fill="auto"/>
            <w:vAlign w:val="center"/>
            <w:hideMark/>
          </w:tcPr>
          <w:p w14:paraId="05A433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7487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05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57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4C9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4B5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8423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320A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FC17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AB7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61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78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0B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F61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79D0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3587D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0A88C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3420" w:type="dxa"/>
            <w:tcBorders>
              <w:top w:val="nil"/>
              <w:left w:val="nil"/>
              <w:bottom w:val="single" w:sz="4" w:space="0" w:color="auto"/>
              <w:right w:val="single" w:sz="4" w:space="0" w:color="auto"/>
            </w:tcBorders>
            <w:shd w:val="clear" w:color="auto" w:fill="auto"/>
            <w:vAlign w:val="center"/>
            <w:hideMark/>
          </w:tcPr>
          <w:p w14:paraId="0D16BB7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3C21C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65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D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812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3FE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0692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53B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DBC3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63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16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CA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41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2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E490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9F8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08770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3420" w:type="dxa"/>
            <w:tcBorders>
              <w:top w:val="nil"/>
              <w:left w:val="nil"/>
              <w:bottom w:val="single" w:sz="4" w:space="0" w:color="auto"/>
              <w:right w:val="single" w:sz="4" w:space="0" w:color="auto"/>
            </w:tcBorders>
            <w:shd w:val="clear" w:color="auto" w:fill="auto"/>
            <w:vAlign w:val="center"/>
            <w:hideMark/>
          </w:tcPr>
          <w:p w14:paraId="09CA1D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29C79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5B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1A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8D8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6BA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353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21B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D4A8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98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A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297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04F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810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6B3C5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B89AC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A157796"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3420" w:type="dxa"/>
            <w:tcBorders>
              <w:top w:val="nil"/>
              <w:left w:val="nil"/>
              <w:bottom w:val="single" w:sz="4" w:space="0" w:color="auto"/>
              <w:right w:val="single" w:sz="4" w:space="0" w:color="auto"/>
            </w:tcBorders>
            <w:shd w:val="clear" w:color="auto" w:fill="auto"/>
            <w:vAlign w:val="center"/>
            <w:hideMark/>
          </w:tcPr>
          <w:p w14:paraId="0499AC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1677C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B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FF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43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8B7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AAE7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064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FE6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CB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F7A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4A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629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74C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BED55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0BAA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0900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3420" w:type="dxa"/>
            <w:tcBorders>
              <w:top w:val="nil"/>
              <w:left w:val="nil"/>
              <w:bottom w:val="single" w:sz="4" w:space="0" w:color="auto"/>
              <w:right w:val="single" w:sz="4" w:space="0" w:color="auto"/>
            </w:tcBorders>
            <w:shd w:val="clear" w:color="auto" w:fill="auto"/>
            <w:vAlign w:val="center"/>
            <w:hideMark/>
          </w:tcPr>
          <w:p w14:paraId="610F95C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2DF26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85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3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B6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32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F0BC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7DC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C95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636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85D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42A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BC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4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C2C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6E94D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B4FBD91"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3420" w:type="dxa"/>
            <w:tcBorders>
              <w:top w:val="nil"/>
              <w:left w:val="nil"/>
              <w:bottom w:val="single" w:sz="4" w:space="0" w:color="auto"/>
              <w:right w:val="single" w:sz="4" w:space="0" w:color="auto"/>
            </w:tcBorders>
            <w:shd w:val="clear" w:color="auto" w:fill="auto"/>
            <w:vAlign w:val="center"/>
            <w:hideMark/>
          </w:tcPr>
          <w:p w14:paraId="5D281A86"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668E5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E02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B4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5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F8A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6922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333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F9AC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07D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87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37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DF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C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5FDD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15D2E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E49B4D2"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3420" w:type="dxa"/>
            <w:tcBorders>
              <w:top w:val="nil"/>
              <w:left w:val="nil"/>
              <w:bottom w:val="single" w:sz="4" w:space="0" w:color="auto"/>
              <w:right w:val="single" w:sz="4" w:space="0" w:color="auto"/>
            </w:tcBorders>
            <w:shd w:val="clear" w:color="auto" w:fill="auto"/>
            <w:vAlign w:val="center"/>
            <w:hideMark/>
          </w:tcPr>
          <w:p w14:paraId="1CAAD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6204B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ECA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A58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4E4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5D1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F262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601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3896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9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2EB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8A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17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8ED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08BE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920AA8"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3420" w:type="dxa"/>
            <w:tcBorders>
              <w:top w:val="nil"/>
              <w:left w:val="nil"/>
              <w:bottom w:val="single" w:sz="4" w:space="0" w:color="auto"/>
              <w:right w:val="single" w:sz="4" w:space="0" w:color="auto"/>
            </w:tcBorders>
            <w:shd w:val="clear" w:color="auto" w:fill="auto"/>
            <w:vAlign w:val="center"/>
            <w:hideMark/>
          </w:tcPr>
          <w:p w14:paraId="4CAF801C"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03D28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CC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2C5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453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42E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FA58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A66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01EC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A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F7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7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F0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D05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5EB8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EBA2DE"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FD3FA49"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3420" w:type="dxa"/>
            <w:tcBorders>
              <w:top w:val="nil"/>
              <w:left w:val="nil"/>
              <w:bottom w:val="single" w:sz="4" w:space="0" w:color="auto"/>
              <w:right w:val="single" w:sz="4" w:space="0" w:color="auto"/>
            </w:tcBorders>
            <w:shd w:val="clear" w:color="auto" w:fill="auto"/>
            <w:vAlign w:val="center"/>
            <w:hideMark/>
          </w:tcPr>
          <w:p w14:paraId="4235A1FA"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1E93D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A1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0A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A11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4EE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3C25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2E0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0E30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7B35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6D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F3F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A26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E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C0E6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445FD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1CE29E"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3420" w:type="dxa"/>
            <w:tcBorders>
              <w:top w:val="nil"/>
              <w:left w:val="nil"/>
              <w:bottom w:val="single" w:sz="4" w:space="0" w:color="auto"/>
              <w:right w:val="single" w:sz="4" w:space="0" w:color="auto"/>
            </w:tcBorders>
            <w:shd w:val="clear" w:color="auto" w:fill="auto"/>
            <w:vAlign w:val="center"/>
            <w:hideMark/>
          </w:tcPr>
          <w:p w14:paraId="782E8D61"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2CF2B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1A9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8E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CF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D71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CC1F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7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2D5D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82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46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43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D6B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80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6587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112A9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49AD8EA"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3420" w:type="dxa"/>
            <w:tcBorders>
              <w:top w:val="nil"/>
              <w:left w:val="nil"/>
              <w:bottom w:val="single" w:sz="4" w:space="0" w:color="auto"/>
              <w:right w:val="single" w:sz="4" w:space="0" w:color="auto"/>
            </w:tcBorders>
            <w:shd w:val="clear" w:color="auto" w:fill="auto"/>
            <w:vAlign w:val="center"/>
            <w:hideMark/>
          </w:tcPr>
          <w:p w14:paraId="338053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5D0F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92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A77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DD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69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41D6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EBC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73D0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8FB3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D98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64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53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A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5443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B52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C102976"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3420" w:type="dxa"/>
            <w:tcBorders>
              <w:top w:val="nil"/>
              <w:left w:val="nil"/>
              <w:bottom w:val="single" w:sz="4" w:space="0" w:color="auto"/>
              <w:right w:val="single" w:sz="4" w:space="0" w:color="auto"/>
            </w:tcBorders>
            <w:shd w:val="clear" w:color="auto" w:fill="auto"/>
            <w:vAlign w:val="center"/>
            <w:hideMark/>
          </w:tcPr>
          <w:p w14:paraId="63134AA3"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76234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5B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F02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DD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438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A563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DBB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F5864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152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FA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009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0B26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32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8ADA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E8D9F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FD9B17"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3420" w:type="dxa"/>
            <w:tcBorders>
              <w:top w:val="nil"/>
              <w:left w:val="nil"/>
              <w:bottom w:val="single" w:sz="4" w:space="0" w:color="auto"/>
              <w:right w:val="single" w:sz="4" w:space="0" w:color="auto"/>
            </w:tcBorders>
            <w:shd w:val="clear" w:color="auto" w:fill="auto"/>
            <w:vAlign w:val="center"/>
            <w:hideMark/>
          </w:tcPr>
          <w:p w14:paraId="5F337F18"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59FA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163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DAD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B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64B5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C3D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1A0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ABE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24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70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F5F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7B2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B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1DD33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2512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BFF859"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3420" w:type="dxa"/>
            <w:tcBorders>
              <w:top w:val="nil"/>
              <w:left w:val="nil"/>
              <w:bottom w:val="single" w:sz="4" w:space="0" w:color="auto"/>
              <w:right w:val="single" w:sz="4" w:space="0" w:color="auto"/>
            </w:tcBorders>
            <w:shd w:val="clear" w:color="auto" w:fill="auto"/>
            <w:vAlign w:val="center"/>
            <w:hideMark/>
          </w:tcPr>
          <w:p w14:paraId="22A72435"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0124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22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1A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C2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1F4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C39A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72B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802F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EF8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65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65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913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F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BB00E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1F37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2AC73B1"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3420" w:type="dxa"/>
            <w:tcBorders>
              <w:top w:val="nil"/>
              <w:left w:val="nil"/>
              <w:bottom w:val="single" w:sz="4" w:space="0" w:color="auto"/>
              <w:right w:val="single" w:sz="4" w:space="0" w:color="auto"/>
            </w:tcBorders>
            <w:shd w:val="clear" w:color="auto" w:fill="auto"/>
            <w:vAlign w:val="center"/>
            <w:hideMark/>
          </w:tcPr>
          <w:p w14:paraId="2CDEF3F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0042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61A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B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466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566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72D1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FAC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7EFE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477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1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839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65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68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5D89A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A707F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FE9EE04"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7C5CF461"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15182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90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7B2E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B8D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1B54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DED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8895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966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D5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32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055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30EF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538ED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29AFE74"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3F20A532"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626E4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F3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E8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2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3E24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DBA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1386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A08DD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A2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8311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B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0E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14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0CEC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CFEA5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D7042"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3420" w:type="dxa"/>
            <w:tcBorders>
              <w:top w:val="nil"/>
              <w:left w:val="nil"/>
              <w:bottom w:val="single" w:sz="4" w:space="0" w:color="auto"/>
              <w:right w:val="single" w:sz="4" w:space="0" w:color="auto"/>
            </w:tcBorders>
            <w:shd w:val="clear" w:color="auto" w:fill="auto"/>
            <w:vAlign w:val="center"/>
            <w:hideMark/>
          </w:tcPr>
          <w:p w14:paraId="69A8625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7BD1F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C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9B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45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DF1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90A3FB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03C9353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482787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3A2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6FE5D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88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42A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53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5F6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2C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54583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DF9BD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B6A1438"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3420" w:type="dxa"/>
            <w:tcBorders>
              <w:top w:val="nil"/>
              <w:left w:val="nil"/>
              <w:bottom w:val="single" w:sz="4" w:space="0" w:color="auto"/>
              <w:right w:val="single" w:sz="4" w:space="0" w:color="auto"/>
            </w:tcBorders>
            <w:shd w:val="clear" w:color="auto" w:fill="auto"/>
            <w:vAlign w:val="center"/>
            <w:hideMark/>
          </w:tcPr>
          <w:p w14:paraId="3F967A04"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0AD3C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36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115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9C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B761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55F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950B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F44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D0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1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8F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B7B6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13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563A8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39892B"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9501721"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3420" w:type="dxa"/>
            <w:tcBorders>
              <w:top w:val="nil"/>
              <w:left w:val="nil"/>
              <w:bottom w:val="single" w:sz="4" w:space="0" w:color="auto"/>
              <w:right w:val="single" w:sz="4" w:space="0" w:color="auto"/>
            </w:tcBorders>
            <w:shd w:val="clear" w:color="auto" w:fill="auto"/>
            <w:vAlign w:val="center"/>
            <w:hideMark/>
          </w:tcPr>
          <w:p w14:paraId="20942508"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6E5D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39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C1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55F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CFB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22146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3B6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75EC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18B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1C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5832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89B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50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D64E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85996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45B440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3420" w:type="dxa"/>
            <w:tcBorders>
              <w:top w:val="nil"/>
              <w:left w:val="nil"/>
              <w:bottom w:val="single" w:sz="4" w:space="0" w:color="auto"/>
              <w:right w:val="single" w:sz="4" w:space="0" w:color="auto"/>
            </w:tcBorders>
            <w:shd w:val="clear" w:color="auto" w:fill="auto"/>
            <w:vAlign w:val="center"/>
            <w:hideMark/>
          </w:tcPr>
          <w:p w14:paraId="1C4CEC07"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4E078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CE9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071B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5A5A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34AA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753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AC0B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4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9C7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0C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31B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96D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983F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D584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13F7C18"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3420" w:type="dxa"/>
            <w:tcBorders>
              <w:top w:val="nil"/>
              <w:left w:val="nil"/>
              <w:bottom w:val="single" w:sz="4" w:space="0" w:color="auto"/>
              <w:right w:val="single" w:sz="4" w:space="0" w:color="auto"/>
            </w:tcBorders>
            <w:shd w:val="clear" w:color="auto" w:fill="auto"/>
            <w:vAlign w:val="center"/>
            <w:hideMark/>
          </w:tcPr>
          <w:p w14:paraId="3B886D53"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7BD6E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D5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045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08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455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39E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887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5F58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89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3E2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7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1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5B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6500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F041E"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FADA09B"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3420" w:type="dxa"/>
            <w:tcBorders>
              <w:top w:val="nil"/>
              <w:left w:val="nil"/>
              <w:bottom w:val="single" w:sz="4" w:space="0" w:color="auto"/>
              <w:right w:val="single" w:sz="4" w:space="0" w:color="auto"/>
            </w:tcBorders>
            <w:shd w:val="clear" w:color="auto" w:fill="auto"/>
            <w:vAlign w:val="center"/>
            <w:hideMark/>
          </w:tcPr>
          <w:p w14:paraId="02F72C82"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5F733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5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91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3DD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097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9EB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F2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8574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3A5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EA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D7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AD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E2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87A5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D39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4F2165"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3420" w:type="dxa"/>
            <w:tcBorders>
              <w:top w:val="nil"/>
              <w:left w:val="nil"/>
              <w:bottom w:val="single" w:sz="4" w:space="0" w:color="auto"/>
              <w:right w:val="single" w:sz="4" w:space="0" w:color="auto"/>
            </w:tcBorders>
            <w:shd w:val="clear" w:color="auto" w:fill="auto"/>
            <w:vAlign w:val="center"/>
            <w:hideMark/>
          </w:tcPr>
          <w:p w14:paraId="38C0FBEE"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5E8DA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D71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66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60A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E7B3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2A3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BB3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D72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27B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3B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41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789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7F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D31C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FC0A8B"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4A2D59DA"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3420" w:type="dxa"/>
            <w:tcBorders>
              <w:top w:val="nil"/>
              <w:left w:val="nil"/>
              <w:bottom w:val="single" w:sz="4" w:space="0" w:color="auto"/>
              <w:right w:val="single" w:sz="4" w:space="0" w:color="auto"/>
            </w:tcBorders>
            <w:shd w:val="clear" w:color="auto" w:fill="auto"/>
            <w:vAlign w:val="center"/>
            <w:hideMark/>
          </w:tcPr>
          <w:p w14:paraId="48DCD4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for which the Resource can </w:t>
            </w:r>
            <w:r w:rsidRPr="00090586">
              <w:rPr>
                <w:rFonts w:ascii="Arial" w:hAnsi="Arial" w:cs="Arial"/>
                <w:sz w:val="20"/>
                <w:szCs w:val="20"/>
              </w:rPr>
              <w:lastRenderedPageBreak/>
              <w:t>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5AD66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E1D9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8F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BF5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04B9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D629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260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AFD2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578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36F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8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A4B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D3D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FF76D5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B015E"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56E04DBC"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3420" w:type="dxa"/>
            <w:tcBorders>
              <w:top w:val="nil"/>
              <w:left w:val="nil"/>
              <w:bottom w:val="single" w:sz="4" w:space="0" w:color="auto"/>
              <w:right w:val="single" w:sz="4" w:space="0" w:color="auto"/>
            </w:tcBorders>
            <w:shd w:val="clear" w:color="auto" w:fill="auto"/>
            <w:vAlign w:val="center"/>
            <w:hideMark/>
          </w:tcPr>
          <w:p w14:paraId="76131649"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554AE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368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D83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80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3D4E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ECC1F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0CE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AA3E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02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E5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B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82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687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18DA5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F7D66F8"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78E3FB60"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3420" w:type="dxa"/>
            <w:tcBorders>
              <w:top w:val="nil"/>
              <w:left w:val="nil"/>
              <w:bottom w:val="single" w:sz="4" w:space="0" w:color="auto"/>
              <w:right w:val="single" w:sz="4" w:space="0" w:color="auto"/>
            </w:tcBorders>
            <w:shd w:val="clear" w:color="auto" w:fill="auto"/>
            <w:vAlign w:val="center"/>
            <w:hideMark/>
          </w:tcPr>
          <w:p w14:paraId="5D2F966C"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5AA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9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4B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DB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D13C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1F89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D99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E71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00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44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B58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10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3E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DBDB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85D80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DBC6566"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3420" w:type="dxa"/>
            <w:tcBorders>
              <w:top w:val="nil"/>
              <w:left w:val="nil"/>
              <w:bottom w:val="single" w:sz="4" w:space="0" w:color="auto"/>
              <w:right w:val="single" w:sz="4" w:space="0" w:color="auto"/>
            </w:tcBorders>
            <w:shd w:val="clear" w:color="auto" w:fill="auto"/>
            <w:vAlign w:val="center"/>
            <w:hideMark/>
          </w:tcPr>
          <w:p w14:paraId="0F8AB50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574F7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CD9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5C3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1D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909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762E3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FC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3E6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91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5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AB4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526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A08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BD00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AFE2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0B5FEC9"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3420" w:type="dxa"/>
            <w:tcBorders>
              <w:top w:val="nil"/>
              <w:left w:val="nil"/>
              <w:bottom w:val="single" w:sz="4" w:space="0" w:color="auto"/>
              <w:right w:val="single" w:sz="4" w:space="0" w:color="auto"/>
            </w:tcBorders>
            <w:shd w:val="clear" w:color="auto" w:fill="auto"/>
            <w:vAlign w:val="center"/>
            <w:hideMark/>
          </w:tcPr>
          <w:p w14:paraId="60FC10D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11F5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C6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39C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5EE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EE0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665E3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D8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6C7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7D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8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6D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C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648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E3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EA41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DE5B0C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3420" w:type="dxa"/>
            <w:tcBorders>
              <w:top w:val="nil"/>
              <w:left w:val="nil"/>
              <w:bottom w:val="single" w:sz="4" w:space="0" w:color="auto"/>
              <w:right w:val="single" w:sz="4" w:space="0" w:color="auto"/>
            </w:tcBorders>
            <w:shd w:val="clear" w:color="auto" w:fill="auto"/>
            <w:vAlign w:val="center"/>
            <w:hideMark/>
          </w:tcPr>
          <w:p w14:paraId="4FBADD7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CDF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8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2E8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936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31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0839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393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7AC8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68C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FC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9B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93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6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B0F2C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3A3B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5060C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3420" w:type="dxa"/>
            <w:tcBorders>
              <w:top w:val="nil"/>
              <w:left w:val="nil"/>
              <w:bottom w:val="single" w:sz="4" w:space="0" w:color="auto"/>
              <w:right w:val="single" w:sz="4" w:space="0" w:color="auto"/>
            </w:tcBorders>
            <w:shd w:val="clear" w:color="auto" w:fill="auto"/>
            <w:vAlign w:val="center"/>
            <w:hideMark/>
          </w:tcPr>
          <w:p w14:paraId="44169C6A"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27B7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73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30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B8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6894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B74E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916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D87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7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DC8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0C2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556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F3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C94DF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4EDD1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A854A13"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3420" w:type="dxa"/>
            <w:tcBorders>
              <w:top w:val="nil"/>
              <w:left w:val="nil"/>
              <w:bottom w:val="single" w:sz="4" w:space="0" w:color="auto"/>
              <w:right w:val="single" w:sz="4" w:space="0" w:color="auto"/>
            </w:tcBorders>
            <w:shd w:val="clear" w:color="auto" w:fill="auto"/>
            <w:vAlign w:val="center"/>
            <w:hideMark/>
          </w:tcPr>
          <w:p w14:paraId="567778A4"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5C1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57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881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F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4A42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CF4E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AF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B901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4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84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0DAE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2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88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5C5FD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93DC8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E7FE130"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3420" w:type="dxa"/>
            <w:tcBorders>
              <w:top w:val="nil"/>
              <w:left w:val="nil"/>
              <w:bottom w:val="single" w:sz="4" w:space="0" w:color="auto"/>
              <w:right w:val="single" w:sz="4" w:space="0" w:color="auto"/>
            </w:tcBorders>
            <w:shd w:val="clear" w:color="auto" w:fill="auto"/>
            <w:vAlign w:val="center"/>
            <w:hideMark/>
          </w:tcPr>
          <w:p w14:paraId="1AEEC6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5412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B4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AC1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263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52B3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F941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141A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415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E0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73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C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C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BED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B9B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639E3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2B8C24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3420" w:type="dxa"/>
            <w:tcBorders>
              <w:top w:val="nil"/>
              <w:left w:val="nil"/>
              <w:bottom w:val="single" w:sz="4" w:space="0" w:color="auto"/>
              <w:right w:val="single" w:sz="4" w:space="0" w:color="auto"/>
            </w:tcBorders>
            <w:shd w:val="clear" w:color="auto" w:fill="auto"/>
            <w:vAlign w:val="center"/>
            <w:hideMark/>
          </w:tcPr>
          <w:p w14:paraId="7501D6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950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0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0F8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C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FA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F79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5FC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908B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01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64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2B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A3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75E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6666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6A0FA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E774EC"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3420" w:type="dxa"/>
            <w:tcBorders>
              <w:top w:val="nil"/>
              <w:left w:val="nil"/>
              <w:bottom w:val="single" w:sz="4" w:space="0" w:color="auto"/>
              <w:right w:val="single" w:sz="4" w:space="0" w:color="auto"/>
            </w:tcBorders>
            <w:shd w:val="clear" w:color="auto" w:fill="auto"/>
            <w:vAlign w:val="center"/>
            <w:hideMark/>
          </w:tcPr>
          <w:p w14:paraId="127D7A4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2C97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4F9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8C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000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A14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FC5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B6D7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6EA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5E8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8E9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96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69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D02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479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8A854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528D22F"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3420" w:type="dxa"/>
            <w:tcBorders>
              <w:top w:val="nil"/>
              <w:left w:val="nil"/>
              <w:bottom w:val="single" w:sz="4" w:space="0" w:color="auto"/>
              <w:right w:val="single" w:sz="4" w:space="0" w:color="auto"/>
            </w:tcBorders>
            <w:shd w:val="clear" w:color="auto" w:fill="auto"/>
            <w:vAlign w:val="center"/>
            <w:hideMark/>
          </w:tcPr>
          <w:p w14:paraId="1A142E8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34A3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8613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96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CA8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78BE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88591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C3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DB3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17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1E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28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688F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F3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91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EB9D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9CB59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3420" w:type="dxa"/>
            <w:tcBorders>
              <w:top w:val="nil"/>
              <w:left w:val="nil"/>
              <w:bottom w:val="single" w:sz="4" w:space="0" w:color="auto"/>
              <w:right w:val="single" w:sz="4" w:space="0" w:color="auto"/>
            </w:tcBorders>
            <w:shd w:val="clear" w:color="auto" w:fill="auto"/>
            <w:vAlign w:val="center"/>
            <w:hideMark/>
          </w:tcPr>
          <w:p w14:paraId="67F0249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2B7D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86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02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F7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9F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AB2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CF9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F77A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A6D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3C3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A2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BB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65B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5451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924D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5A1D053"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3420" w:type="dxa"/>
            <w:tcBorders>
              <w:top w:val="nil"/>
              <w:left w:val="nil"/>
              <w:bottom w:val="single" w:sz="4" w:space="0" w:color="auto"/>
              <w:right w:val="single" w:sz="4" w:space="0" w:color="auto"/>
            </w:tcBorders>
            <w:shd w:val="clear" w:color="auto" w:fill="auto"/>
            <w:vAlign w:val="center"/>
            <w:hideMark/>
          </w:tcPr>
          <w:p w14:paraId="1BC1BE4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2AD2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B62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30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81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F09E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556C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61A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6F4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C1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F9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9D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C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EF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1200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9D81F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38E989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3420" w:type="dxa"/>
            <w:tcBorders>
              <w:top w:val="nil"/>
              <w:left w:val="nil"/>
              <w:bottom w:val="single" w:sz="4" w:space="0" w:color="auto"/>
              <w:right w:val="single" w:sz="4" w:space="0" w:color="auto"/>
            </w:tcBorders>
            <w:shd w:val="clear" w:color="auto" w:fill="auto"/>
            <w:vAlign w:val="center"/>
            <w:hideMark/>
          </w:tcPr>
          <w:p w14:paraId="2080F9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EE50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F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849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C37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E9C0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5F7E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426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11C0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3F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F0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74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A3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35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1A3A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84AA3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83E1A5"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3420" w:type="dxa"/>
            <w:tcBorders>
              <w:top w:val="nil"/>
              <w:left w:val="nil"/>
              <w:bottom w:val="single" w:sz="4" w:space="0" w:color="auto"/>
              <w:right w:val="single" w:sz="4" w:space="0" w:color="auto"/>
            </w:tcBorders>
            <w:shd w:val="clear" w:color="auto" w:fill="auto"/>
            <w:vAlign w:val="center"/>
            <w:hideMark/>
          </w:tcPr>
          <w:p w14:paraId="1874379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D860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8B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04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210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99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258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77C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0D725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88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CEC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12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70D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169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6D1D2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041BC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3A9E37B"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3420" w:type="dxa"/>
            <w:tcBorders>
              <w:top w:val="nil"/>
              <w:left w:val="nil"/>
              <w:bottom w:val="single" w:sz="4" w:space="0" w:color="auto"/>
              <w:right w:val="single" w:sz="4" w:space="0" w:color="auto"/>
            </w:tcBorders>
            <w:shd w:val="clear" w:color="auto" w:fill="auto"/>
            <w:vAlign w:val="center"/>
            <w:hideMark/>
          </w:tcPr>
          <w:p w14:paraId="27889EC8"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3F402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01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C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7F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01F7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9CC78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0CE1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C3EB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2F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B0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D88B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605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08A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D3417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7FFD8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2D5F7B"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3420" w:type="dxa"/>
            <w:tcBorders>
              <w:top w:val="nil"/>
              <w:left w:val="nil"/>
              <w:bottom w:val="single" w:sz="4" w:space="0" w:color="auto"/>
              <w:right w:val="single" w:sz="4" w:space="0" w:color="auto"/>
            </w:tcBorders>
            <w:shd w:val="clear" w:color="auto" w:fill="auto"/>
            <w:vAlign w:val="center"/>
            <w:hideMark/>
          </w:tcPr>
          <w:p w14:paraId="5EB4EA2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88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37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40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97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A7A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44F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9E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178F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D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A9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744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61F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C60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74F36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E0AD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A7F5EA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3420" w:type="dxa"/>
            <w:tcBorders>
              <w:top w:val="nil"/>
              <w:left w:val="nil"/>
              <w:bottom w:val="single" w:sz="4" w:space="0" w:color="auto"/>
              <w:right w:val="single" w:sz="4" w:space="0" w:color="auto"/>
            </w:tcBorders>
            <w:shd w:val="clear" w:color="auto" w:fill="auto"/>
            <w:vAlign w:val="center"/>
            <w:hideMark/>
          </w:tcPr>
          <w:p w14:paraId="635E4EA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3FB7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19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B1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F66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331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085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A32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FAB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C327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F4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8D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B8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0124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A3C2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431F2E"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3420" w:type="dxa"/>
            <w:tcBorders>
              <w:top w:val="nil"/>
              <w:left w:val="nil"/>
              <w:bottom w:val="single" w:sz="4" w:space="0" w:color="auto"/>
              <w:right w:val="single" w:sz="4" w:space="0" w:color="auto"/>
            </w:tcBorders>
            <w:shd w:val="clear" w:color="auto" w:fill="auto"/>
            <w:vAlign w:val="center"/>
            <w:hideMark/>
          </w:tcPr>
          <w:p w14:paraId="020FEE5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38387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3F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A4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C06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5505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F21A7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FCFE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4C4C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01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4A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D97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AD8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E0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3E2FE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3D279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324844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3420" w:type="dxa"/>
            <w:tcBorders>
              <w:top w:val="nil"/>
              <w:left w:val="nil"/>
              <w:bottom w:val="single" w:sz="4" w:space="0" w:color="auto"/>
              <w:right w:val="single" w:sz="4" w:space="0" w:color="auto"/>
            </w:tcBorders>
            <w:shd w:val="clear" w:color="auto" w:fill="auto"/>
            <w:vAlign w:val="center"/>
            <w:hideMark/>
          </w:tcPr>
          <w:p w14:paraId="6AF3690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7109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9C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5D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11E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3AD2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AB9D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EDB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EF31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A5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FF1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60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BB5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0B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9AD0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2A5036"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541B0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3420" w:type="dxa"/>
            <w:tcBorders>
              <w:top w:val="nil"/>
              <w:left w:val="nil"/>
              <w:bottom w:val="single" w:sz="4" w:space="0" w:color="auto"/>
              <w:right w:val="single" w:sz="4" w:space="0" w:color="auto"/>
            </w:tcBorders>
            <w:shd w:val="clear" w:color="auto" w:fill="auto"/>
            <w:vAlign w:val="center"/>
            <w:hideMark/>
          </w:tcPr>
          <w:p w14:paraId="379CEB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output </w:t>
            </w:r>
            <w:r w:rsidRPr="00090586">
              <w:rPr>
                <w:rFonts w:ascii="Arial" w:hAnsi="Arial" w:cs="Arial"/>
                <w:sz w:val="20"/>
                <w:szCs w:val="20"/>
              </w:rPr>
              <w:lastRenderedPageBreak/>
              <w:t>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9F31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F0A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DE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F05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FA33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DF0E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CBE9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5DB3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3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CA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29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3E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9A3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7890F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5E36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547CB6"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3420" w:type="dxa"/>
            <w:tcBorders>
              <w:top w:val="nil"/>
              <w:left w:val="nil"/>
              <w:bottom w:val="single" w:sz="4" w:space="0" w:color="auto"/>
              <w:right w:val="single" w:sz="4" w:space="0" w:color="auto"/>
            </w:tcBorders>
            <w:shd w:val="clear" w:color="auto" w:fill="auto"/>
            <w:vAlign w:val="center"/>
            <w:hideMark/>
          </w:tcPr>
          <w:p w14:paraId="784119D2"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4888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AED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AE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00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1AB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6F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8C3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E02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EB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56A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D9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B2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7C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68F50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129A5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BB73F3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3420" w:type="dxa"/>
            <w:tcBorders>
              <w:top w:val="nil"/>
              <w:left w:val="nil"/>
              <w:bottom w:val="single" w:sz="4" w:space="0" w:color="auto"/>
              <w:right w:val="single" w:sz="4" w:space="0" w:color="auto"/>
            </w:tcBorders>
            <w:shd w:val="clear" w:color="auto" w:fill="auto"/>
            <w:vAlign w:val="center"/>
            <w:hideMark/>
          </w:tcPr>
          <w:p w14:paraId="2000EB6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52F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B5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D3A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E4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E88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3C31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CE6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8AC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80C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F0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A25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10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48BB3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601ED6"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88BC4EB"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3420" w:type="dxa"/>
            <w:tcBorders>
              <w:top w:val="nil"/>
              <w:left w:val="nil"/>
              <w:bottom w:val="single" w:sz="4" w:space="0" w:color="auto"/>
              <w:right w:val="single" w:sz="4" w:space="0" w:color="auto"/>
            </w:tcBorders>
            <w:shd w:val="clear" w:color="auto" w:fill="auto"/>
            <w:vAlign w:val="center"/>
            <w:hideMark/>
          </w:tcPr>
          <w:p w14:paraId="050E48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063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2C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F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7A3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979B5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D292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48A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298F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43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5D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74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46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87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89D0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1CF2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59FC0C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3420" w:type="dxa"/>
            <w:tcBorders>
              <w:top w:val="nil"/>
              <w:left w:val="nil"/>
              <w:bottom w:val="single" w:sz="4" w:space="0" w:color="auto"/>
              <w:right w:val="single" w:sz="4" w:space="0" w:color="auto"/>
            </w:tcBorders>
            <w:shd w:val="clear" w:color="auto" w:fill="auto"/>
            <w:vAlign w:val="center"/>
            <w:hideMark/>
          </w:tcPr>
          <w:p w14:paraId="4CB2FD2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9A70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CF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2E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35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62F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0F9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572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830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2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010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42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817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F76A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AEAD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45045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C3683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3420" w:type="dxa"/>
            <w:tcBorders>
              <w:top w:val="nil"/>
              <w:left w:val="nil"/>
              <w:bottom w:val="single" w:sz="4" w:space="0" w:color="auto"/>
              <w:right w:val="single" w:sz="4" w:space="0" w:color="auto"/>
            </w:tcBorders>
            <w:shd w:val="clear" w:color="auto" w:fill="auto"/>
            <w:vAlign w:val="center"/>
            <w:hideMark/>
          </w:tcPr>
          <w:p w14:paraId="55814A7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13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AF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C4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7CD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966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595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EC6C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2FB8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EB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1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2F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E2F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6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ECDC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D09DB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53F025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3420" w:type="dxa"/>
            <w:tcBorders>
              <w:top w:val="nil"/>
              <w:left w:val="nil"/>
              <w:bottom w:val="single" w:sz="4" w:space="0" w:color="auto"/>
              <w:right w:val="single" w:sz="4" w:space="0" w:color="auto"/>
            </w:tcBorders>
            <w:shd w:val="clear" w:color="auto" w:fill="auto"/>
            <w:vAlign w:val="center"/>
            <w:hideMark/>
          </w:tcPr>
          <w:p w14:paraId="3D4AB34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CC9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21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EE0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B91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715F2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B84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3DC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AC7B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AC5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C4F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CA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4F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1F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6A61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23F66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CAFC98C"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3420" w:type="dxa"/>
            <w:tcBorders>
              <w:top w:val="nil"/>
              <w:left w:val="nil"/>
              <w:bottom w:val="single" w:sz="4" w:space="0" w:color="auto"/>
              <w:right w:val="single" w:sz="4" w:space="0" w:color="auto"/>
            </w:tcBorders>
            <w:shd w:val="clear" w:color="auto" w:fill="auto"/>
            <w:vAlign w:val="center"/>
            <w:hideMark/>
          </w:tcPr>
          <w:p w14:paraId="1ED3BF5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3C5F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9F07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F0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7E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969F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DD8B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718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74B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89C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A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A5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E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4F7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BA38D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6C8EE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B328A8"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3420" w:type="dxa"/>
            <w:tcBorders>
              <w:top w:val="nil"/>
              <w:left w:val="nil"/>
              <w:bottom w:val="single" w:sz="4" w:space="0" w:color="auto"/>
              <w:right w:val="single" w:sz="4" w:space="0" w:color="auto"/>
            </w:tcBorders>
            <w:shd w:val="clear" w:color="auto" w:fill="auto"/>
            <w:vAlign w:val="center"/>
            <w:hideMark/>
          </w:tcPr>
          <w:p w14:paraId="132B8EB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90F1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568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99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7DF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607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99A1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43A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5BB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20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6F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0F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0D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4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A0C40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3DB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60D22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3420" w:type="dxa"/>
            <w:tcBorders>
              <w:top w:val="nil"/>
              <w:left w:val="nil"/>
              <w:bottom w:val="single" w:sz="4" w:space="0" w:color="auto"/>
              <w:right w:val="single" w:sz="4" w:space="0" w:color="auto"/>
            </w:tcBorders>
            <w:shd w:val="clear" w:color="auto" w:fill="auto"/>
            <w:vAlign w:val="center"/>
            <w:hideMark/>
          </w:tcPr>
          <w:p w14:paraId="10FAFE3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7F81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DDA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0280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F9F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9661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EE2D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D82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377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46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58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4D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9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835E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BE2C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B6F8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D6B98B1"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3420" w:type="dxa"/>
            <w:tcBorders>
              <w:top w:val="nil"/>
              <w:left w:val="nil"/>
              <w:bottom w:val="single" w:sz="4" w:space="0" w:color="auto"/>
              <w:right w:val="single" w:sz="4" w:space="0" w:color="auto"/>
            </w:tcBorders>
            <w:shd w:val="clear" w:color="auto" w:fill="auto"/>
            <w:vAlign w:val="center"/>
            <w:hideMark/>
          </w:tcPr>
          <w:p w14:paraId="43CD7DF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3D67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713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AFF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9E6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7B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906A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620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4948B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BD3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8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320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F3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B3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14A3F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E333A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C41E10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3420" w:type="dxa"/>
            <w:tcBorders>
              <w:top w:val="nil"/>
              <w:left w:val="nil"/>
              <w:bottom w:val="single" w:sz="4" w:space="0" w:color="auto"/>
              <w:right w:val="single" w:sz="4" w:space="0" w:color="auto"/>
            </w:tcBorders>
            <w:shd w:val="clear" w:color="auto" w:fill="auto"/>
            <w:vAlign w:val="center"/>
            <w:hideMark/>
          </w:tcPr>
          <w:p w14:paraId="3663262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4BA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BF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B3A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342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653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088F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4C8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3A9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D1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00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1621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28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E5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C78F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C5D47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C75589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3420" w:type="dxa"/>
            <w:tcBorders>
              <w:top w:val="nil"/>
              <w:left w:val="nil"/>
              <w:bottom w:val="single" w:sz="4" w:space="0" w:color="auto"/>
              <w:right w:val="single" w:sz="4" w:space="0" w:color="auto"/>
            </w:tcBorders>
            <w:shd w:val="clear" w:color="auto" w:fill="auto"/>
            <w:vAlign w:val="center"/>
            <w:hideMark/>
          </w:tcPr>
          <w:p w14:paraId="5CD44D8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7AF2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B0D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92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A4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31F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D8AC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69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6DEA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67A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D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D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BC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70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282C5A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E69B1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2D9D8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3420" w:type="dxa"/>
            <w:tcBorders>
              <w:top w:val="nil"/>
              <w:left w:val="nil"/>
              <w:bottom w:val="single" w:sz="4" w:space="0" w:color="auto"/>
              <w:right w:val="single" w:sz="4" w:space="0" w:color="auto"/>
            </w:tcBorders>
            <w:shd w:val="clear" w:color="auto" w:fill="auto"/>
            <w:vAlign w:val="center"/>
            <w:hideMark/>
          </w:tcPr>
          <w:p w14:paraId="4A489BCF"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E8E2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BB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C3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35D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ECD2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1CA5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584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A645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7E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188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AA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09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C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140ED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D615F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A1615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3420" w:type="dxa"/>
            <w:tcBorders>
              <w:top w:val="nil"/>
              <w:left w:val="nil"/>
              <w:bottom w:val="single" w:sz="4" w:space="0" w:color="auto"/>
              <w:right w:val="single" w:sz="4" w:space="0" w:color="auto"/>
            </w:tcBorders>
            <w:shd w:val="clear" w:color="auto" w:fill="auto"/>
            <w:vAlign w:val="center"/>
            <w:hideMark/>
          </w:tcPr>
          <w:p w14:paraId="0C51139B"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69D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AD4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FE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F30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D448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81F2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FD6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64D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D63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0E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E9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67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1C2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336B1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CF78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1F1732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3420" w:type="dxa"/>
            <w:tcBorders>
              <w:top w:val="nil"/>
              <w:left w:val="nil"/>
              <w:bottom w:val="single" w:sz="4" w:space="0" w:color="auto"/>
              <w:right w:val="single" w:sz="4" w:space="0" w:color="auto"/>
            </w:tcBorders>
            <w:shd w:val="clear" w:color="auto" w:fill="auto"/>
            <w:vAlign w:val="center"/>
            <w:hideMark/>
          </w:tcPr>
          <w:p w14:paraId="76DB7FF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C96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8F8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622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268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5371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A401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60CD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B1C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08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90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F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6F9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5D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BCDF0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93C4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DE513DA"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3420" w:type="dxa"/>
            <w:tcBorders>
              <w:top w:val="nil"/>
              <w:left w:val="nil"/>
              <w:bottom w:val="single" w:sz="4" w:space="0" w:color="auto"/>
              <w:right w:val="single" w:sz="4" w:space="0" w:color="auto"/>
            </w:tcBorders>
            <w:shd w:val="clear" w:color="auto" w:fill="auto"/>
            <w:vAlign w:val="center"/>
            <w:hideMark/>
          </w:tcPr>
          <w:p w14:paraId="7837472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BB22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7E8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FF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1CE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78E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4A6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EC2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D54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3D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24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546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BE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A2F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485C4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E1134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7ACD6A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3420" w:type="dxa"/>
            <w:tcBorders>
              <w:top w:val="nil"/>
              <w:left w:val="nil"/>
              <w:bottom w:val="single" w:sz="4" w:space="0" w:color="auto"/>
              <w:right w:val="single" w:sz="4" w:space="0" w:color="auto"/>
            </w:tcBorders>
            <w:shd w:val="clear" w:color="auto" w:fill="auto"/>
            <w:vAlign w:val="center"/>
            <w:hideMark/>
          </w:tcPr>
          <w:p w14:paraId="3CB3419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E85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1F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CD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38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DB5E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C183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BD7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07B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BC6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1961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BB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14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D8E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13B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B97A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CF672E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3420" w:type="dxa"/>
            <w:tcBorders>
              <w:top w:val="nil"/>
              <w:left w:val="nil"/>
              <w:bottom w:val="single" w:sz="4" w:space="0" w:color="auto"/>
              <w:right w:val="single" w:sz="4" w:space="0" w:color="auto"/>
            </w:tcBorders>
            <w:shd w:val="clear" w:color="auto" w:fill="auto"/>
            <w:vAlign w:val="center"/>
            <w:hideMark/>
          </w:tcPr>
          <w:p w14:paraId="75A3FF4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865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C6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B20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103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46FC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DFA3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B91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6E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C6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FF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A9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5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BD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40A16E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1E22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2E5A47"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3420" w:type="dxa"/>
            <w:tcBorders>
              <w:top w:val="nil"/>
              <w:left w:val="nil"/>
              <w:bottom w:val="single" w:sz="4" w:space="0" w:color="auto"/>
              <w:right w:val="single" w:sz="4" w:space="0" w:color="auto"/>
            </w:tcBorders>
            <w:shd w:val="clear" w:color="auto" w:fill="auto"/>
            <w:vAlign w:val="center"/>
            <w:hideMark/>
          </w:tcPr>
          <w:p w14:paraId="424A2584"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318E1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A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E6E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7DC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33B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21D5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74E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383A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CF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3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EF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171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6EF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B2C5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3437B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E494D6D"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3420" w:type="dxa"/>
            <w:tcBorders>
              <w:top w:val="nil"/>
              <w:left w:val="nil"/>
              <w:bottom w:val="single" w:sz="4" w:space="0" w:color="auto"/>
              <w:right w:val="single" w:sz="4" w:space="0" w:color="auto"/>
            </w:tcBorders>
            <w:shd w:val="clear" w:color="auto" w:fill="auto"/>
            <w:vAlign w:val="center"/>
            <w:hideMark/>
          </w:tcPr>
          <w:p w14:paraId="6D2C3D6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53CF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EC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EF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EC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F817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A7DE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FBB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3A66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DF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1A6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55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DD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604E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A976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2D6CD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3420" w:type="dxa"/>
            <w:tcBorders>
              <w:top w:val="nil"/>
              <w:left w:val="nil"/>
              <w:bottom w:val="single" w:sz="4" w:space="0" w:color="auto"/>
              <w:right w:val="single" w:sz="4" w:space="0" w:color="auto"/>
            </w:tcBorders>
            <w:shd w:val="clear" w:color="auto" w:fill="auto"/>
            <w:vAlign w:val="center"/>
            <w:hideMark/>
          </w:tcPr>
          <w:p w14:paraId="18B5B61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Emergency Rate at which resource can decrease MW output </w:t>
            </w:r>
            <w:r w:rsidRPr="00090586">
              <w:rPr>
                <w:rFonts w:ascii="Arial" w:hAnsi="Arial" w:cs="Arial"/>
                <w:sz w:val="20"/>
                <w:szCs w:val="20"/>
              </w:rPr>
              <w:lastRenderedPageBreak/>
              <w:t>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E179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A9E3D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B4B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30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CE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45DD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0EE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C6E6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03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560C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E2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924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C17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2EA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2831B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307293F"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3420" w:type="dxa"/>
            <w:tcBorders>
              <w:top w:val="nil"/>
              <w:left w:val="nil"/>
              <w:bottom w:val="single" w:sz="4" w:space="0" w:color="auto"/>
              <w:right w:val="single" w:sz="4" w:space="0" w:color="auto"/>
            </w:tcBorders>
            <w:shd w:val="clear" w:color="auto" w:fill="auto"/>
            <w:vAlign w:val="center"/>
            <w:hideMark/>
          </w:tcPr>
          <w:p w14:paraId="64C6167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E590F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C0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DE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D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B0A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0133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49D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533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FE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24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69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913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F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B2A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3F709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9CF77A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3420" w:type="dxa"/>
            <w:tcBorders>
              <w:top w:val="nil"/>
              <w:left w:val="nil"/>
              <w:bottom w:val="single" w:sz="4" w:space="0" w:color="auto"/>
              <w:right w:val="single" w:sz="4" w:space="0" w:color="auto"/>
            </w:tcBorders>
            <w:shd w:val="clear" w:color="auto" w:fill="auto"/>
            <w:vAlign w:val="center"/>
            <w:hideMark/>
          </w:tcPr>
          <w:p w14:paraId="772DDB8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4B4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F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3C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BB9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E77B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7DE2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311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4D77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A1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5A2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C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C7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126BE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68198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2A8641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3420" w:type="dxa"/>
            <w:tcBorders>
              <w:top w:val="nil"/>
              <w:left w:val="nil"/>
              <w:bottom w:val="single" w:sz="4" w:space="0" w:color="auto"/>
              <w:right w:val="single" w:sz="4" w:space="0" w:color="auto"/>
            </w:tcBorders>
            <w:shd w:val="clear" w:color="auto" w:fill="auto"/>
            <w:vAlign w:val="center"/>
            <w:hideMark/>
          </w:tcPr>
          <w:p w14:paraId="7115104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01E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40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D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5699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449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2C2E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77C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981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67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A26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B5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E5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EF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9E28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B5DB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984D9E"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3420" w:type="dxa"/>
            <w:tcBorders>
              <w:top w:val="nil"/>
              <w:left w:val="nil"/>
              <w:bottom w:val="single" w:sz="4" w:space="0" w:color="auto"/>
              <w:right w:val="single" w:sz="4" w:space="0" w:color="auto"/>
            </w:tcBorders>
            <w:shd w:val="clear" w:color="auto" w:fill="auto"/>
            <w:vAlign w:val="center"/>
            <w:hideMark/>
          </w:tcPr>
          <w:p w14:paraId="5CE6691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E5A3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17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79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79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F4B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24EE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FFC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488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E05B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5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5A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95D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55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D5587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3D7AC6"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29BB5E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3420" w:type="dxa"/>
            <w:tcBorders>
              <w:top w:val="nil"/>
              <w:left w:val="nil"/>
              <w:bottom w:val="single" w:sz="4" w:space="0" w:color="auto"/>
              <w:right w:val="single" w:sz="4" w:space="0" w:color="auto"/>
            </w:tcBorders>
            <w:shd w:val="clear" w:color="auto" w:fill="auto"/>
            <w:vAlign w:val="center"/>
            <w:hideMark/>
          </w:tcPr>
          <w:p w14:paraId="5A9E2CB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257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17E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0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7E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00BC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127B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DB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5FF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8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16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07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14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6DD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0EEE6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DC2B33"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3420" w:type="dxa"/>
            <w:tcBorders>
              <w:top w:val="nil"/>
              <w:left w:val="nil"/>
              <w:bottom w:val="single" w:sz="4" w:space="0" w:color="auto"/>
              <w:right w:val="single" w:sz="4" w:space="0" w:color="auto"/>
            </w:tcBorders>
            <w:shd w:val="clear" w:color="auto" w:fill="auto"/>
            <w:vAlign w:val="center"/>
            <w:hideMark/>
          </w:tcPr>
          <w:p w14:paraId="0A72183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171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437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1A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B50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6E62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52BF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25D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D810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A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E4A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1A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70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84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537F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3FB0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E75714A"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3420" w:type="dxa"/>
            <w:tcBorders>
              <w:top w:val="nil"/>
              <w:left w:val="nil"/>
              <w:bottom w:val="single" w:sz="4" w:space="0" w:color="auto"/>
              <w:right w:val="single" w:sz="4" w:space="0" w:color="auto"/>
            </w:tcBorders>
            <w:shd w:val="clear" w:color="auto" w:fill="auto"/>
            <w:vAlign w:val="center"/>
            <w:hideMark/>
          </w:tcPr>
          <w:p w14:paraId="6A87F12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C3A89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DDA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4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856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3811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50B3F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87C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6BA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0A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7C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B7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471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28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A5855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F85036"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E2A150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3420" w:type="dxa"/>
            <w:tcBorders>
              <w:top w:val="nil"/>
              <w:left w:val="nil"/>
              <w:bottom w:val="single" w:sz="4" w:space="0" w:color="auto"/>
              <w:right w:val="single" w:sz="4" w:space="0" w:color="auto"/>
            </w:tcBorders>
            <w:shd w:val="clear" w:color="auto" w:fill="auto"/>
            <w:vAlign w:val="center"/>
            <w:hideMark/>
          </w:tcPr>
          <w:p w14:paraId="0F74F56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4F8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F6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125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97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90D2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A5E4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13B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D5FD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81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CE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49B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B93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F8D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C8D77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33184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5365B5D"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3420" w:type="dxa"/>
            <w:tcBorders>
              <w:top w:val="nil"/>
              <w:left w:val="nil"/>
              <w:bottom w:val="single" w:sz="4" w:space="0" w:color="auto"/>
              <w:right w:val="single" w:sz="4" w:space="0" w:color="auto"/>
            </w:tcBorders>
            <w:shd w:val="clear" w:color="auto" w:fill="auto"/>
            <w:vAlign w:val="center"/>
            <w:hideMark/>
          </w:tcPr>
          <w:p w14:paraId="215BF240"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F695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13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089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84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D66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6AAE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435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FF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4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87E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B2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69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5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66E8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ED5D2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F1B766F"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3420" w:type="dxa"/>
            <w:tcBorders>
              <w:top w:val="nil"/>
              <w:left w:val="nil"/>
              <w:bottom w:val="single" w:sz="4" w:space="0" w:color="auto"/>
              <w:right w:val="single" w:sz="4" w:space="0" w:color="auto"/>
            </w:tcBorders>
            <w:shd w:val="clear" w:color="auto" w:fill="auto"/>
            <w:vAlign w:val="center"/>
            <w:hideMark/>
          </w:tcPr>
          <w:p w14:paraId="3B9B754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5EF6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471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E3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20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8BE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1F8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AC0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0CBB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E5D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95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21A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0F6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05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78388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2B5F86"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6FC7D10"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3420" w:type="dxa"/>
            <w:tcBorders>
              <w:top w:val="nil"/>
              <w:left w:val="nil"/>
              <w:bottom w:val="single" w:sz="4" w:space="0" w:color="auto"/>
              <w:right w:val="single" w:sz="4" w:space="0" w:color="auto"/>
            </w:tcBorders>
            <w:shd w:val="clear" w:color="auto" w:fill="auto"/>
            <w:vAlign w:val="center"/>
            <w:hideMark/>
          </w:tcPr>
          <w:p w14:paraId="1F56791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6F9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2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8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4DA5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348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01E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1C7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A3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6A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7E8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48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86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C164A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3F250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77B957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3420" w:type="dxa"/>
            <w:tcBorders>
              <w:top w:val="nil"/>
              <w:left w:val="nil"/>
              <w:bottom w:val="single" w:sz="4" w:space="0" w:color="auto"/>
              <w:right w:val="single" w:sz="4" w:space="0" w:color="auto"/>
            </w:tcBorders>
            <w:shd w:val="clear" w:color="auto" w:fill="auto"/>
            <w:vAlign w:val="center"/>
            <w:hideMark/>
          </w:tcPr>
          <w:p w14:paraId="6B21EAF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F400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2AB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41B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BAD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966F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6FD5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D8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F7AD1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D09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16F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A7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08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35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F1DF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0E2E2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D0E80B0"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3420" w:type="dxa"/>
            <w:tcBorders>
              <w:top w:val="nil"/>
              <w:left w:val="nil"/>
              <w:bottom w:val="single" w:sz="4" w:space="0" w:color="auto"/>
              <w:right w:val="single" w:sz="4" w:space="0" w:color="auto"/>
            </w:tcBorders>
            <w:shd w:val="clear" w:color="auto" w:fill="auto"/>
            <w:vAlign w:val="center"/>
            <w:hideMark/>
          </w:tcPr>
          <w:p w14:paraId="706BC1F1"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0FC2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6B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15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2B0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E44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BBC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4E8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C25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DA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9BD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793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46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25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DB37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FE833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3FD1E0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3420" w:type="dxa"/>
            <w:tcBorders>
              <w:top w:val="nil"/>
              <w:left w:val="nil"/>
              <w:bottom w:val="single" w:sz="4" w:space="0" w:color="auto"/>
              <w:right w:val="single" w:sz="4" w:space="0" w:color="auto"/>
            </w:tcBorders>
            <w:shd w:val="clear" w:color="auto" w:fill="auto"/>
            <w:vAlign w:val="center"/>
            <w:hideMark/>
          </w:tcPr>
          <w:p w14:paraId="6075400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D26A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27A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5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3DE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EE9F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FBDA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FC0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8F7B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04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6F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F650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25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85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C62C2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DC39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CB5C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3420" w:type="dxa"/>
            <w:tcBorders>
              <w:top w:val="nil"/>
              <w:left w:val="nil"/>
              <w:bottom w:val="single" w:sz="4" w:space="0" w:color="auto"/>
              <w:right w:val="single" w:sz="4" w:space="0" w:color="auto"/>
            </w:tcBorders>
            <w:shd w:val="clear" w:color="auto" w:fill="auto"/>
            <w:vAlign w:val="center"/>
            <w:hideMark/>
          </w:tcPr>
          <w:p w14:paraId="0B2633E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A16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C52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69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D95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6004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7111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FC8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6DE4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D9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B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650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9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F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1B435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6D441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D9A3B1"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3420" w:type="dxa"/>
            <w:tcBorders>
              <w:top w:val="nil"/>
              <w:left w:val="nil"/>
              <w:bottom w:val="single" w:sz="4" w:space="0" w:color="auto"/>
              <w:right w:val="single" w:sz="4" w:space="0" w:color="auto"/>
            </w:tcBorders>
            <w:shd w:val="clear" w:color="auto" w:fill="auto"/>
            <w:vAlign w:val="center"/>
            <w:hideMark/>
          </w:tcPr>
          <w:p w14:paraId="0B69A887"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F72F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0A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C6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D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6D9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887D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C8D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A89A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AE3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4D4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43ED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52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30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07594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C74A0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D70CD2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3420" w:type="dxa"/>
            <w:tcBorders>
              <w:top w:val="nil"/>
              <w:left w:val="nil"/>
              <w:bottom w:val="single" w:sz="4" w:space="0" w:color="auto"/>
              <w:right w:val="single" w:sz="4" w:space="0" w:color="auto"/>
            </w:tcBorders>
            <w:shd w:val="clear" w:color="auto" w:fill="auto"/>
            <w:vAlign w:val="center"/>
            <w:hideMark/>
          </w:tcPr>
          <w:p w14:paraId="4B7A673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1D6A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0F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60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9F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8B53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DA27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504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46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36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0F5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0C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236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CD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6AB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9CEDB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B57C7E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3420" w:type="dxa"/>
            <w:tcBorders>
              <w:top w:val="nil"/>
              <w:left w:val="nil"/>
              <w:bottom w:val="single" w:sz="4" w:space="0" w:color="auto"/>
              <w:right w:val="single" w:sz="4" w:space="0" w:color="auto"/>
            </w:tcBorders>
            <w:shd w:val="clear" w:color="auto" w:fill="auto"/>
            <w:vAlign w:val="center"/>
            <w:hideMark/>
          </w:tcPr>
          <w:p w14:paraId="319C43D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2E2F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FF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4FE1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9A3A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AFFF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3BB2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2BC1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2B13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5F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82A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87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8B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4D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8781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B6B5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A1C897"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3420" w:type="dxa"/>
            <w:tcBorders>
              <w:top w:val="nil"/>
              <w:left w:val="nil"/>
              <w:bottom w:val="single" w:sz="4" w:space="0" w:color="auto"/>
              <w:right w:val="single" w:sz="4" w:space="0" w:color="auto"/>
            </w:tcBorders>
            <w:shd w:val="clear" w:color="auto" w:fill="auto"/>
            <w:vAlign w:val="center"/>
            <w:hideMark/>
          </w:tcPr>
          <w:p w14:paraId="539916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33004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4E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261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7B3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BBB6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39D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15B7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B0C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FC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56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4C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8D4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FE5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862CD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673115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3420" w:type="dxa"/>
            <w:tcBorders>
              <w:top w:val="nil"/>
              <w:left w:val="nil"/>
              <w:bottom w:val="single" w:sz="4" w:space="0" w:color="auto"/>
              <w:right w:val="single" w:sz="4" w:space="0" w:color="auto"/>
            </w:tcBorders>
            <w:shd w:val="clear" w:color="auto" w:fill="auto"/>
            <w:vAlign w:val="center"/>
            <w:hideMark/>
          </w:tcPr>
          <w:p w14:paraId="576C28C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B64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31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4E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63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00A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9BA3D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41F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831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74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9B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352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D1E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80B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E6B0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20BE5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F325E4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3420" w:type="dxa"/>
            <w:tcBorders>
              <w:top w:val="nil"/>
              <w:left w:val="nil"/>
              <w:bottom w:val="single" w:sz="4" w:space="0" w:color="auto"/>
              <w:right w:val="single" w:sz="4" w:space="0" w:color="auto"/>
            </w:tcBorders>
            <w:shd w:val="clear" w:color="auto" w:fill="auto"/>
            <w:vAlign w:val="center"/>
            <w:hideMark/>
          </w:tcPr>
          <w:p w14:paraId="1A589C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Emergency Rate at which resource can decrease MW output </w:t>
            </w:r>
            <w:r w:rsidRPr="00090586">
              <w:rPr>
                <w:rFonts w:ascii="Arial" w:hAnsi="Arial" w:cs="Arial"/>
                <w:sz w:val="20"/>
                <w:szCs w:val="20"/>
              </w:rPr>
              <w:lastRenderedPageBreak/>
              <w:t>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74A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97DE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01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E02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4F91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74F8E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4EA30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007CA0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0B3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3027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128F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B5266EA" w14:textId="77777777" w:rsidR="006C56DB" w:rsidRPr="00090586" w:rsidRDefault="006C56DB" w:rsidP="0028252A">
            <w:pPr>
              <w:jc w:val="center"/>
              <w:rPr>
                <w:rFonts w:ascii="Arial" w:hAnsi="Arial" w:cs="Arial"/>
                <w:sz w:val="20"/>
                <w:szCs w:val="20"/>
              </w:rPr>
            </w:pPr>
            <w:ins w:id="225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42C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07C26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083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F088A6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B25154"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04E7016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2D2D5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B67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0257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F34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A36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9046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2352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2F8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6A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AB7E54" w14:textId="77777777" w:rsidR="006C56DB" w:rsidRPr="00090586" w:rsidRDefault="006C56DB" w:rsidP="0028252A">
            <w:pPr>
              <w:jc w:val="center"/>
              <w:rPr>
                <w:rFonts w:ascii="Arial" w:hAnsi="Arial" w:cs="Arial"/>
                <w:sz w:val="20"/>
                <w:szCs w:val="20"/>
              </w:rPr>
            </w:pPr>
            <w:ins w:id="225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1A3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7E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DC0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4B3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97A5F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BC67B1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586BE8D8"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ED08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C2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7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495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BD7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50B3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E49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9C292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6F7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BBB341" w14:textId="77777777" w:rsidR="006C56DB" w:rsidRPr="00090586" w:rsidRDefault="006C56DB" w:rsidP="0028252A">
            <w:pPr>
              <w:jc w:val="center"/>
              <w:rPr>
                <w:rFonts w:ascii="Arial" w:hAnsi="Arial" w:cs="Arial"/>
                <w:sz w:val="20"/>
                <w:szCs w:val="20"/>
              </w:rPr>
            </w:pPr>
            <w:ins w:id="225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D8A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B07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D9F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85F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0E30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302AA56"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3420" w:type="dxa"/>
            <w:tcBorders>
              <w:top w:val="nil"/>
              <w:left w:val="nil"/>
              <w:bottom w:val="single" w:sz="4" w:space="0" w:color="auto"/>
              <w:right w:val="single" w:sz="4" w:space="0" w:color="auto"/>
            </w:tcBorders>
            <w:shd w:val="clear" w:color="auto" w:fill="auto"/>
            <w:vAlign w:val="center"/>
            <w:hideMark/>
          </w:tcPr>
          <w:p w14:paraId="184D6575"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6C3A0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197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772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718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27A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2FA2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F8D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028C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AFD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14367F" w14:textId="77777777" w:rsidR="006C56DB" w:rsidRPr="00090586" w:rsidRDefault="006C56DB" w:rsidP="0028252A">
            <w:pPr>
              <w:jc w:val="center"/>
              <w:rPr>
                <w:rFonts w:ascii="Arial" w:hAnsi="Arial" w:cs="Arial"/>
                <w:sz w:val="20"/>
                <w:szCs w:val="20"/>
              </w:rPr>
            </w:pPr>
            <w:ins w:id="226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7B9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0F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CD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D37D3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4770F88"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3420" w:type="dxa"/>
            <w:tcBorders>
              <w:top w:val="nil"/>
              <w:left w:val="nil"/>
              <w:bottom w:val="single" w:sz="4" w:space="0" w:color="auto"/>
              <w:right w:val="single" w:sz="4" w:space="0" w:color="auto"/>
            </w:tcBorders>
            <w:shd w:val="clear" w:color="auto" w:fill="auto"/>
            <w:noWrap/>
            <w:vAlign w:val="center"/>
            <w:hideMark/>
          </w:tcPr>
          <w:p w14:paraId="069B8D8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18905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831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00F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5944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B73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582E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850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5EC1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BF08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96025" w14:textId="77777777" w:rsidR="006C56DB" w:rsidRPr="00090586" w:rsidRDefault="006C56DB" w:rsidP="0028252A">
            <w:pPr>
              <w:jc w:val="center"/>
              <w:rPr>
                <w:rFonts w:ascii="Arial" w:hAnsi="Arial" w:cs="Arial"/>
                <w:sz w:val="20"/>
                <w:szCs w:val="20"/>
              </w:rPr>
            </w:pPr>
            <w:ins w:id="226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AA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46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A9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46E57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DE290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2D9A640"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62CBA683"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39BFD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D2E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A02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D9A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ED07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50A17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096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A61E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AF4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57667" w14:textId="77777777" w:rsidR="006C56DB" w:rsidRPr="00090586" w:rsidRDefault="006C56DB" w:rsidP="0028252A">
            <w:pPr>
              <w:jc w:val="center"/>
              <w:rPr>
                <w:rFonts w:ascii="Arial" w:hAnsi="Arial" w:cs="Arial"/>
                <w:sz w:val="20"/>
                <w:szCs w:val="20"/>
              </w:rPr>
            </w:pPr>
            <w:ins w:id="226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4C4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33CB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4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FE67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1AC1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A94EA04"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6DE2839A"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25DF97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904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FFD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8E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B7DA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6B3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4E3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0E50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DC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FE591" w14:textId="77777777" w:rsidR="006C56DB" w:rsidRPr="00090586" w:rsidRDefault="006C56DB" w:rsidP="0028252A">
            <w:pPr>
              <w:jc w:val="center"/>
              <w:rPr>
                <w:rFonts w:ascii="Arial" w:hAnsi="Arial" w:cs="Arial"/>
                <w:sz w:val="20"/>
                <w:szCs w:val="20"/>
              </w:rPr>
            </w:pPr>
            <w:ins w:id="226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E6E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365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85C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360F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00024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763EDAD"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3420" w:type="dxa"/>
            <w:tcBorders>
              <w:top w:val="nil"/>
              <w:left w:val="nil"/>
              <w:bottom w:val="single" w:sz="4" w:space="0" w:color="auto"/>
              <w:right w:val="single" w:sz="4" w:space="0" w:color="auto"/>
            </w:tcBorders>
            <w:shd w:val="clear" w:color="auto" w:fill="auto"/>
            <w:noWrap/>
            <w:vAlign w:val="center"/>
            <w:hideMark/>
          </w:tcPr>
          <w:p w14:paraId="7FA1F32A"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02FA9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E5A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AF4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6364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2045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9BFF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7B2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2A1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892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E52488" w14:textId="77777777" w:rsidR="006C56DB" w:rsidRPr="00090586" w:rsidRDefault="006C56DB" w:rsidP="0028252A">
            <w:pPr>
              <w:jc w:val="center"/>
              <w:rPr>
                <w:rFonts w:ascii="Arial" w:hAnsi="Arial" w:cs="Arial"/>
                <w:sz w:val="20"/>
                <w:szCs w:val="20"/>
              </w:rPr>
            </w:pPr>
            <w:ins w:id="226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B72D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5B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FA5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C20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5E7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531A03F"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3420" w:type="dxa"/>
            <w:tcBorders>
              <w:top w:val="nil"/>
              <w:left w:val="nil"/>
              <w:bottom w:val="single" w:sz="4" w:space="0" w:color="auto"/>
              <w:right w:val="single" w:sz="4" w:space="0" w:color="auto"/>
            </w:tcBorders>
            <w:shd w:val="clear" w:color="auto" w:fill="auto"/>
            <w:noWrap/>
            <w:vAlign w:val="center"/>
            <w:hideMark/>
          </w:tcPr>
          <w:p w14:paraId="2BDD606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66C7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499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0C65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952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044A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B433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961D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DF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9BA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78426" w14:textId="77777777" w:rsidR="006C56DB" w:rsidRPr="00090586" w:rsidRDefault="006C56DB" w:rsidP="0028252A">
            <w:pPr>
              <w:jc w:val="center"/>
              <w:rPr>
                <w:rFonts w:ascii="Arial" w:hAnsi="Arial" w:cs="Arial"/>
                <w:sz w:val="20"/>
                <w:szCs w:val="20"/>
              </w:rPr>
            </w:pPr>
            <w:ins w:id="226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E58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C629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44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1BE9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CB30B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717B56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3420" w:type="dxa"/>
            <w:tcBorders>
              <w:top w:val="nil"/>
              <w:left w:val="nil"/>
              <w:bottom w:val="single" w:sz="4" w:space="0" w:color="auto"/>
              <w:right w:val="single" w:sz="4" w:space="0" w:color="auto"/>
            </w:tcBorders>
            <w:shd w:val="clear" w:color="auto" w:fill="auto"/>
            <w:noWrap/>
            <w:vAlign w:val="center"/>
            <w:hideMark/>
          </w:tcPr>
          <w:p w14:paraId="439694EB"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02DBE2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809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B76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1ED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87A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FFF5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1EC3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E76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60F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4B1DB6" w14:textId="77777777" w:rsidR="006C56DB" w:rsidRPr="00090586" w:rsidRDefault="006C56DB" w:rsidP="0028252A">
            <w:pPr>
              <w:jc w:val="center"/>
              <w:rPr>
                <w:rFonts w:ascii="Arial" w:hAnsi="Arial" w:cs="Arial"/>
                <w:sz w:val="20"/>
                <w:szCs w:val="20"/>
              </w:rPr>
            </w:pPr>
            <w:ins w:id="226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BF8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F0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780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8D70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190CF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81329E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Susceptance in </w:t>
            </w:r>
            <w:r w:rsidRPr="00090586">
              <w:rPr>
                <w:rFonts w:ascii="Arial" w:hAnsi="Arial" w:cs="Arial"/>
                <w:sz w:val="20"/>
                <w:szCs w:val="20"/>
              </w:rPr>
              <w:lastRenderedPageBreak/>
              <w:t>P.u. (100 MVA Base)</w:t>
            </w:r>
          </w:p>
        </w:tc>
        <w:tc>
          <w:tcPr>
            <w:tcW w:w="3420" w:type="dxa"/>
            <w:tcBorders>
              <w:top w:val="nil"/>
              <w:left w:val="nil"/>
              <w:bottom w:val="single" w:sz="4" w:space="0" w:color="auto"/>
              <w:right w:val="single" w:sz="4" w:space="0" w:color="auto"/>
            </w:tcBorders>
            <w:shd w:val="clear" w:color="auto" w:fill="auto"/>
            <w:vAlign w:val="center"/>
            <w:hideMark/>
          </w:tcPr>
          <w:p w14:paraId="023BA2B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Zero Sequence 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44DF17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8F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204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A15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D46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128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B81D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5EA66D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D24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5B9789" w14:textId="77777777" w:rsidR="006C56DB" w:rsidRPr="00090586" w:rsidRDefault="006C56DB" w:rsidP="0028252A">
            <w:pPr>
              <w:jc w:val="center"/>
              <w:rPr>
                <w:rFonts w:ascii="Arial" w:hAnsi="Arial" w:cs="Arial"/>
                <w:sz w:val="20"/>
                <w:szCs w:val="20"/>
              </w:rPr>
            </w:pPr>
            <w:ins w:id="226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6D14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51D32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C1B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A36B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2118A2B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492832B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3420" w:type="dxa"/>
            <w:tcBorders>
              <w:top w:val="nil"/>
              <w:left w:val="nil"/>
              <w:bottom w:val="single" w:sz="4" w:space="0" w:color="auto"/>
              <w:right w:val="single" w:sz="4" w:space="0" w:color="auto"/>
            </w:tcBorders>
            <w:shd w:val="clear" w:color="000000" w:fill="FFFFFF"/>
            <w:hideMark/>
          </w:tcPr>
          <w:p w14:paraId="262E21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52D63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E6A3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4F7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42DE2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60596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E49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98C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D379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6D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10ED32" w14:textId="77777777" w:rsidR="006C56DB" w:rsidRPr="00090586" w:rsidRDefault="006C56DB" w:rsidP="0028252A">
            <w:pPr>
              <w:jc w:val="center"/>
              <w:rPr>
                <w:rFonts w:ascii="Arial" w:hAnsi="Arial" w:cs="Arial"/>
                <w:sz w:val="20"/>
                <w:szCs w:val="20"/>
              </w:rPr>
            </w:pPr>
            <w:ins w:id="226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685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0F4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85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7BB7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45379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72527A"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3420" w:type="dxa"/>
            <w:tcBorders>
              <w:top w:val="nil"/>
              <w:left w:val="nil"/>
              <w:bottom w:val="single" w:sz="4" w:space="0" w:color="auto"/>
              <w:right w:val="single" w:sz="4" w:space="0" w:color="auto"/>
            </w:tcBorders>
            <w:shd w:val="clear" w:color="auto" w:fill="auto"/>
            <w:vAlign w:val="center"/>
            <w:hideMark/>
          </w:tcPr>
          <w:p w14:paraId="1DD2FC1F"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421EF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F75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159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C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02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5A3B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A91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D80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81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622109" w14:textId="77777777" w:rsidR="006C56DB" w:rsidRPr="00090586" w:rsidRDefault="006C56DB" w:rsidP="0028252A">
            <w:pPr>
              <w:jc w:val="center"/>
              <w:rPr>
                <w:rFonts w:ascii="Arial" w:hAnsi="Arial" w:cs="Arial"/>
                <w:sz w:val="20"/>
                <w:szCs w:val="20"/>
              </w:rPr>
            </w:pPr>
            <w:ins w:id="226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69A3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7F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F4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EE7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EA3966"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67A8CBE7"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3420" w:type="dxa"/>
            <w:tcBorders>
              <w:top w:val="nil"/>
              <w:left w:val="nil"/>
              <w:bottom w:val="single" w:sz="4" w:space="0" w:color="auto"/>
              <w:right w:val="single" w:sz="4" w:space="0" w:color="auto"/>
            </w:tcBorders>
            <w:shd w:val="clear" w:color="auto" w:fill="auto"/>
            <w:vAlign w:val="center"/>
            <w:hideMark/>
          </w:tcPr>
          <w:p w14:paraId="51A3528E"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01A2F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13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A3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F43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72E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81D5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D65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9AA5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BDB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96D598" w14:textId="77777777" w:rsidR="006C56DB" w:rsidRPr="00090586" w:rsidRDefault="006C56DB" w:rsidP="0028252A">
            <w:pPr>
              <w:jc w:val="center"/>
              <w:rPr>
                <w:rFonts w:ascii="Arial" w:hAnsi="Arial" w:cs="Arial"/>
                <w:sz w:val="20"/>
                <w:szCs w:val="20"/>
              </w:rPr>
            </w:pPr>
            <w:ins w:id="227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CF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21F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C5E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9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9A7F6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C1709D5"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3420" w:type="dxa"/>
            <w:tcBorders>
              <w:top w:val="nil"/>
              <w:left w:val="nil"/>
              <w:bottom w:val="single" w:sz="4" w:space="0" w:color="auto"/>
              <w:right w:val="single" w:sz="4" w:space="0" w:color="auto"/>
            </w:tcBorders>
            <w:shd w:val="clear" w:color="auto" w:fill="auto"/>
            <w:vAlign w:val="center"/>
            <w:hideMark/>
          </w:tcPr>
          <w:p w14:paraId="5AE101A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50A26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7DC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A77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8A46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BF7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67A2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E42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EC54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5B0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7D6F9D" w14:textId="77777777" w:rsidR="006C56DB" w:rsidRPr="00090586" w:rsidRDefault="006C56DB" w:rsidP="0028252A">
            <w:pPr>
              <w:jc w:val="center"/>
              <w:rPr>
                <w:rFonts w:ascii="Arial" w:hAnsi="Arial" w:cs="Arial"/>
                <w:sz w:val="20"/>
                <w:szCs w:val="20"/>
              </w:rPr>
            </w:pPr>
            <w:ins w:id="227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F8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93E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E7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313B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90DC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721EB4D"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3420" w:type="dxa"/>
            <w:tcBorders>
              <w:top w:val="nil"/>
              <w:left w:val="nil"/>
              <w:bottom w:val="single" w:sz="4" w:space="0" w:color="auto"/>
              <w:right w:val="single" w:sz="4" w:space="0" w:color="auto"/>
            </w:tcBorders>
            <w:shd w:val="clear" w:color="auto" w:fill="auto"/>
            <w:vAlign w:val="center"/>
            <w:hideMark/>
          </w:tcPr>
          <w:p w14:paraId="2B4CAD4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7A17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5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9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00F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1380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C47C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C77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7DB2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CAB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F9D962" w14:textId="77777777" w:rsidR="006C56DB" w:rsidRPr="00090586" w:rsidRDefault="006C56DB" w:rsidP="0028252A">
            <w:pPr>
              <w:jc w:val="center"/>
              <w:rPr>
                <w:rFonts w:ascii="Arial" w:hAnsi="Arial" w:cs="Arial"/>
                <w:sz w:val="20"/>
                <w:szCs w:val="20"/>
              </w:rPr>
            </w:pPr>
            <w:ins w:id="227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58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62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5DB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05FA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6F98A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FAFD5"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3420" w:type="dxa"/>
            <w:tcBorders>
              <w:top w:val="nil"/>
              <w:left w:val="nil"/>
              <w:bottom w:val="single" w:sz="4" w:space="0" w:color="auto"/>
              <w:right w:val="single" w:sz="4" w:space="0" w:color="auto"/>
            </w:tcBorders>
            <w:shd w:val="clear" w:color="auto" w:fill="auto"/>
            <w:vAlign w:val="center"/>
            <w:hideMark/>
          </w:tcPr>
          <w:p w14:paraId="09495992"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5DFDE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479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D5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203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523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CBE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E07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EDC5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F88E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7B6439" w14:textId="77777777" w:rsidR="006C56DB" w:rsidRPr="00090586" w:rsidRDefault="006C56DB" w:rsidP="0028252A">
            <w:pPr>
              <w:jc w:val="center"/>
              <w:rPr>
                <w:rFonts w:ascii="Arial" w:hAnsi="Arial" w:cs="Arial"/>
                <w:sz w:val="20"/>
                <w:szCs w:val="20"/>
              </w:rPr>
            </w:pPr>
            <w:ins w:id="227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C0C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8561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EFB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E69D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37629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5CF485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2C176F53"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A169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1313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52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3F80F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51128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96E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80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52C8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769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1A47CF" w14:textId="77777777" w:rsidR="006C56DB" w:rsidRPr="00090586" w:rsidRDefault="006C56DB" w:rsidP="0028252A">
            <w:pPr>
              <w:jc w:val="center"/>
              <w:rPr>
                <w:rFonts w:ascii="Arial" w:hAnsi="Arial" w:cs="Arial"/>
                <w:sz w:val="20"/>
                <w:szCs w:val="20"/>
              </w:rPr>
            </w:pPr>
            <w:ins w:id="227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4193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C6B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E5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1D6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DC42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3FB505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0B4594E3"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076D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EB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FC51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98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3E51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74D08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9B9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C2DE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DA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ACB36" w14:textId="77777777" w:rsidR="006C56DB" w:rsidRPr="00090586" w:rsidRDefault="006C56DB" w:rsidP="0028252A">
            <w:pPr>
              <w:jc w:val="center"/>
              <w:rPr>
                <w:rFonts w:ascii="Arial" w:hAnsi="Arial" w:cs="Arial"/>
                <w:sz w:val="20"/>
                <w:szCs w:val="20"/>
              </w:rPr>
            </w:pPr>
            <w:ins w:id="227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F2A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FA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302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87EA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38E4C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ADCB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Weather Zone / Weather Station (used </w:t>
            </w:r>
            <w:r w:rsidRPr="00090586">
              <w:rPr>
                <w:rFonts w:ascii="Arial" w:hAnsi="Arial" w:cs="Arial"/>
                <w:sz w:val="20"/>
                <w:szCs w:val="20"/>
              </w:rPr>
              <w:lastRenderedPageBreak/>
              <w:t>for Dynamic Ratings)</w:t>
            </w:r>
          </w:p>
        </w:tc>
        <w:tc>
          <w:tcPr>
            <w:tcW w:w="3420" w:type="dxa"/>
            <w:tcBorders>
              <w:top w:val="nil"/>
              <w:left w:val="nil"/>
              <w:bottom w:val="single" w:sz="4" w:space="0" w:color="auto"/>
              <w:right w:val="single" w:sz="4" w:space="0" w:color="auto"/>
            </w:tcBorders>
            <w:shd w:val="clear" w:color="auto" w:fill="auto"/>
            <w:vAlign w:val="center"/>
            <w:hideMark/>
          </w:tcPr>
          <w:p w14:paraId="2D6AE7AA"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79463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D1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179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D7F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3EC7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8BC4D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6F9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1371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9FF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89B74" w14:textId="77777777" w:rsidR="006C56DB" w:rsidRPr="00090586" w:rsidRDefault="006C56DB" w:rsidP="0028252A">
            <w:pPr>
              <w:jc w:val="center"/>
              <w:rPr>
                <w:rFonts w:ascii="Arial" w:hAnsi="Arial" w:cs="Arial"/>
                <w:sz w:val="20"/>
                <w:szCs w:val="20"/>
              </w:rPr>
            </w:pPr>
            <w:ins w:id="227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D0A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6E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08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3714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12FCE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7E1552"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3420" w:type="dxa"/>
            <w:tcBorders>
              <w:top w:val="nil"/>
              <w:left w:val="nil"/>
              <w:bottom w:val="single" w:sz="4" w:space="0" w:color="auto"/>
              <w:right w:val="single" w:sz="4" w:space="0" w:color="auto"/>
            </w:tcBorders>
            <w:shd w:val="clear" w:color="auto" w:fill="auto"/>
            <w:vAlign w:val="center"/>
            <w:hideMark/>
          </w:tcPr>
          <w:p w14:paraId="5904C2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26B90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22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7F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A74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B2C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C51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0B9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6BBE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63D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7BD94" w14:textId="77777777" w:rsidR="006C56DB" w:rsidRPr="00090586" w:rsidRDefault="006C56DB" w:rsidP="0028252A">
            <w:pPr>
              <w:jc w:val="center"/>
              <w:rPr>
                <w:rFonts w:ascii="Arial" w:hAnsi="Arial" w:cs="Arial"/>
                <w:sz w:val="20"/>
                <w:szCs w:val="20"/>
              </w:rPr>
            </w:pPr>
            <w:ins w:id="227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0B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F1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6D9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A379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7F78D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4C13F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5EA6E397"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4375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B1F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8A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2278" w:author="ERCOT" w:date="2020-01-25T15:09:00Z">
              <w:r w:rsidRPr="00090586">
                <w:rPr>
                  <w:rFonts w:ascii="Arial" w:hAnsi="Arial" w:cs="Arial"/>
                  <w:sz w:val="20"/>
                  <w:szCs w:val="20"/>
                </w:rPr>
                <w:t>X</w:t>
              </w:r>
            </w:ins>
            <w:r w:rsidRPr="00090586">
              <w:rPr>
                <w:rFonts w:ascii="Arial" w:hAnsi="Arial" w:cs="Arial"/>
                <w:sz w:val="20"/>
                <w:szCs w:val="20"/>
              </w:rPr>
              <w:t>for 2 thru 10</w:t>
            </w:r>
          </w:p>
        </w:tc>
        <w:tc>
          <w:tcPr>
            <w:tcW w:w="540" w:type="dxa"/>
            <w:tcBorders>
              <w:top w:val="nil"/>
              <w:left w:val="nil"/>
              <w:bottom w:val="single" w:sz="4" w:space="0" w:color="auto"/>
              <w:right w:val="single" w:sz="4" w:space="0" w:color="auto"/>
            </w:tcBorders>
            <w:shd w:val="clear" w:color="auto" w:fill="auto"/>
            <w:vAlign w:val="center"/>
            <w:hideMark/>
          </w:tcPr>
          <w:p w14:paraId="2B031B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31534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1518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BEFE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52C0C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DC0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FC855" w14:textId="77777777" w:rsidR="006C56DB" w:rsidRPr="00090586" w:rsidRDefault="006C56DB" w:rsidP="0028252A">
            <w:pPr>
              <w:jc w:val="center"/>
              <w:rPr>
                <w:rFonts w:ascii="Arial" w:hAnsi="Arial" w:cs="Arial"/>
                <w:sz w:val="20"/>
                <w:szCs w:val="20"/>
              </w:rPr>
            </w:pPr>
            <w:ins w:id="227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152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10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AE3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279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F2659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42F32EF"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31C1CAB3"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728A0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70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38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24D36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E65E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441E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523E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1379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A4E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43A4BF" w14:textId="77777777" w:rsidR="006C56DB" w:rsidRPr="00090586" w:rsidRDefault="006C56DB" w:rsidP="0028252A">
            <w:pPr>
              <w:jc w:val="center"/>
              <w:rPr>
                <w:rFonts w:ascii="Arial" w:hAnsi="Arial" w:cs="Arial"/>
                <w:sz w:val="20"/>
                <w:szCs w:val="20"/>
              </w:rPr>
            </w:pPr>
            <w:ins w:id="228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140E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B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D0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AB11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644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0C05E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3420" w:type="dxa"/>
            <w:tcBorders>
              <w:top w:val="nil"/>
              <w:left w:val="nil"/>
              <w:bottom w:val="single" w:sz="4" w:space="0" w:color="auto"/>
              <w:right w:val="single" w:sz="4" w:space="0" w:color="auto"/>
            </w:tcBorders>
            <w:shd w:val="clear" w:color="auto" w:fill="auto"/>
            <w:vAlign w:val="center"/>
            <w:hideMark/>
          </w:tcPr>
          <w:p w14:paraId="164B55DF"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632A1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884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E0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43F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E408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DAA3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9BA4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2AD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E207C" w14:textId="77777777" w:rsidR="006C56DB" w:rsidRPr="00090586" w:rsidRDefault="006C56DB" w:rsidP="0028252A">
            <w:pPr>
              <w:jc w:val="center"/>
              <w:rPr>
                <w:rFonts w:ascii="Arial" w:hAnsi="Arial" w:cs="Arial"/>
                <w:sz w:val="20"/>
                <w:szCs w:val="20"/>
              </w:rPr>
            </w:pPr>
            <w:ins w:id="228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90F3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EA1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EE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1D4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FFA1D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8F06522"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3420" w:type="dxa"/>
            <w:tcBorders>
              <w:top w:val="nil"/>
              <w:left w:val="nil"/>
              <w:bottom w:val="single" w:sz="4" w:space="0" w:color="auto"/>
              <w:right w:val="single" w:sz="4" w:space="0" w:color="auto"/>
            </w:tcBorders>
            <w:shd w:val="clear" w:color="auto" w:fill="auto"/>
            <w:vAlign w:val="center"/>
            <w:hideMark/>
          </w:tcPr>
          <w:p w14:paraId="6964B3B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5750A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C4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6F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A02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3F4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089A8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98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18889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DF0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6AA9" w14:textId="77777777" w:rsidR="006C56DB" w:rsidRPr="00090586" w:rsidRDefault="006C56DB" w:rsidP="0028252A">
            <w:pPr>
              <w:jc w:val="center"/>
              <w:rPr>
                <w:rFonts w:ascii="Arial" w:hAnsi="Arial" w:cs="Arial"/>
                <w:sz w:val="20"/>
                <w:szCs w:val="20"/>
              </w:rPr>
            </w:pPr>
            <w:ins w:id="228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AEB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00FC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338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C300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F6AF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9BC5C67"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6A3195A3"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B466D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90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5B20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F3D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AC6F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A7A5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1C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10CA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05F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F9051" w14:textId="77777777" w:rsidR="006C56DB" w:rsidRPr="00090586" w:rsidRDefault="006C56DB" w:rsidP="0028252A">
            <w:pPr>
              <w:jc w:val="center"/>
              <w:rPr>
                <w:rFonts w:ascii="Arial" w:hAnsi="Arial" w:cs="Arial"/>
                <w:sz w:val="20"/>
                <w:szCs w:val="20"/>
              </w:rPr>
            </w:pPr>
            <w:ins w:id="228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04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0BF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2E7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A059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886E3B"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6F9911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0F402BE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BE05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688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8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4D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7DC2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F5290F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07839E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9F9EB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8F1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4E1F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B34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B1B36E" w14:textId="77777777" w:rsidR="006C56DB" w:rsidRPr="00090586" w:rsidRDefault="006C56DB" w:rsidP="0028252A">
            <w:pPr>
              <w:jc w:val="center"/>
              <w:rPr>
                <w:rFonts w:ascii="Arial" w:hAnsi="Arial" w:cs="Arial"/>
                <w:sz w:val="20"/>
                <w:szCs w:val="20"/>
              </w:rPr>
            </w:pPr>
            <w:ins w:id="228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3D4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09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5BD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1AC2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96470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22FA59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38F18294"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42B3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A91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E7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C1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6CB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E3AB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CD1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DA3BA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7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B57DB5" w14:textId="77777777" w:rsidR="006C56DB" w:rsidRPr="00090586" w:rsidRDefault="006C56DB" w:rsidP="0028252A">
            <w:pPr>
              <w:jc w:val="center"/>
              <w:rPr>
                <w:rFonts w:ascii="Arial" w:hAnsi="Arial" w:cs="Arial"/>
                <w:sz w:val="20"/>
                <w:szCs w:val="20"/>
              </w:rPr>
            </w:pPr>
            <w:ins w:id="228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44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C8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9875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3D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1A381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BE782E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3420" w:type="dxa"/>
            <w:tcBorders>
              <w:top w:val="nil"/>
              <w:left w:val="nil"/>
              <w:bottom w:val="single" w:sz="4" w:space="0" w:color="auto"/>
              <w:right w:val="single" w:sz="4" w:space="0" w:color="auto"/>
            </w:tcBorders>
            <w:shd w:val="clear" w:color="auto" w:fill="auto"/>
            <w:vAlign w:val="center"/>
            <w:hideMark/>
          </w:tcPr>
          <w:p w14:paraId="5B94E38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9EA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50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11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847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C4F2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3A1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308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15D2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D5F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07356E" w14:textId="77777777" w:rsidR="006C56DB" w:rsidRPr="00090586" w:rsidRDefault="006C56DB" w:rsidP="0028252A">
            <w:pPr>
              <w:jc w:val="center"/>
              <w:rPr>
                <w:rFonts w:ascii="Arial" w:hAnsi="Arial" w:cs="Arial"/>
                <w:sz w:val="20"/>
                <w:szCs w:val="20"/>
              </w:rPr>
            </w:pPr>
            <w:ins w:id="228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999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9A0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4D2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42CA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55CA6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8427A08"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3420" w:type="dxa"/>
            <w:tcBorders>
              <w:top w:val="nil"/>
              <w:left w:val="nil"/>
              <w:bottom w:val="single" w:sz="4" w:space="0" w:color="auto"/>
              <w:right w:val="single" w:sz="4" w:space="0" w:color="auto"/>
            </w:tcBorders>
            <w:shd w:val="clear" w:color="auto" w:fill="auto"/>
            <w:vAlign w:val="center"/>
            <w:hideMark/>
          </w:tcPr>
          <w:p w14:paraId="195049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3824F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2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20F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434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689F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04A2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9EC7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6AC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F5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18E7B2" w14:textId="77777777" w:rsidR="006C56DB" w:rsidRPr="00090586" w:rsidRDefault="006C56DB" w:rsidP="0028252A">
            <w:pPr>
              <w:jc w:val="center"/>
              <w:rPr>
                <w:rFonts w:ascii="Arial" w:hAnsi="Arial" w:cs="Arial"/>
                <w:sz w:val="20"/>
                <w:szCs w:val="20"/>
              </w:rPr>
            </w:pPr>
            <w:ins w:id="228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7D6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AC4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B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F3DA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0F18E8"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6F3B548B"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3420" w:type="dxa"/>
            <w:tcBorders>
              <w:top w:val="nil"/>
              <w:left w:val="nil"/>
              <w:bottom w:val="single" w:sz="4" w:space="0" w:color="auto"/>
              <w:right w:val="single" w:sz="4" w:space="0" w:color="auto"/>
            </w:tcBorders>
            <w:shd w:val="clear" w:color="auto" w:fill="auto"/>
            <w:noWrap/>
            <w:vAlign w:val="center"/>
            <w:hideMark/>
          </w:tcPr>
          <w:p w14:paraId="522757A6"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A5A5E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EB6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E0D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844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9FB5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47B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CF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B6F5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8C31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635339" w14:textId="77777777" w:rsidR="006C56DB" w:rsidRPr="00090586" w:rsidRDefault="006C56DB" w:rsidP="0028252A">
            <w:pPr>
              <w:jc w:val="center"/>
              <w:rPr>
                <w:rFonts w:ascii="Arial" w:hAnsi="Arial" w:cs="Arial"/>
                <w:sz w:val="20"/>
                <w:szCs w:val="20"/>
              </w:rPr>
            </w:pPr>
            <w:ins w:id="228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C5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C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439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8BDD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B5858C"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5D13D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3420" w:type="dxa"/>
            <w:tcBorders>
              <w:top w:val="nil"/>
              <w:left w:val="nil"/>
              <w:bottom w:val="single" w:sz="4" w:space="0" w:color="auto"/>
              <w:right w:val="single" w:sz="4" w:space="0" w:color="auto"/>
            </w:tcBorders>
            <w:shd w:val="clear" w:color="auto" w:fill="auto"/>
            <w:vAlign w:val="center"/>
            <w:hideMark/>
          </w:tcPr>
          <w:p w14:paraId="771E0D7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6F7F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81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CE0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235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02C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DC7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090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47EB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3A8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ABEDB" w14:textId="77777777" w:rsidR="006C56DB" w:rsidRPr="00090586" w:rsidRDefault="006C56DB" w:rsidP="0028252A">
            <w:pPr>
              <w:jc w:val="center"/>
              <w:rPr>
                <w:rFonts w:ascii="Arial" w:hAnsi="Arial" w:cs="Arial"/>
                <w:sz w:val="20"/>
                <w:szCs w:val="20"/>
              </w:rPr>
            </w:pPr>
            <w:ins w:id="228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58C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D6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467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4B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E4976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9131D1"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6131123D"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2959C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13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61B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844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6B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33F9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8AB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41C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13BE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D9578" w14:textId="77777777" w:rsidR="006C56DB" w:rsidRPr="00090586" w:rsidRDefault="006C56DB" w:rsidP="0028252A">
            <w:pPr>
              <w:jc w:val="center"/>
              <w:rPr>
                <w:rFonts w:ascii="Arial" w:hAnsi="Arial" w:cs="Arial"/>
                <w:sz w:val="20"/>
                <w:szCs w:val="20"/>
              </w:rPr>
            </w:pPr>
            <w:ins w:id="229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0BD3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B5A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9F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9DD4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F49842"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D820AA5"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60DF40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line </w:t>
            </w:r>
            <w:r w:rsidRPr="00090586">
              <w:rPr>
                <w:rFonts w:ascii="Arial" w:hAnsi="Arial" w:cs="Arial"/>
                <w:sz w:val="20"/>
                <w:szCs w:val="20"/>
              </w:rPr>
              <w:lastRenderedPageBreak/>
              <w:t xml:space="preserve">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FBFD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DE46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9EF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52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E85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671AB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AE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7BF0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AA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1F5AE" w14:textId="77777777" w:rsidR="006C56DB" w:rsidRPr="00090586" w:rsidRDefault="006C56DB" w:rsidP="0028252A">
            <w:pPr>
              <w:jc w:val="center"/>
              <w:rPr>
                <w:rFonts w:ascii="Arial" w:hAnsi="Arial" w:cs="Arial"/>
                <w:sz w:val="20"/>
                <w:szCs w:val="20"/>
              </w:rPr>
            </w:pPr>
            <w:ins w:id="229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AE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24F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3BA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3A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EEA53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C460BD8"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3420" w:type="dxa"/>
            <w:tcBorders>
              <w:top w:val="nil"/>
              <w:left w:val="nil"/>
              <w:bottom w:val="single" w:sz="4" w:space="0" w:color="auto"/>
              <w:right w:val="single" w:sz="4" w:space="0" w:color="auto"/>
            </w:tcBorders>
            <w:shd w:val="clear" w:color="auto" w:fill="auto"/>
            <w:vAlign w:val="center"/>
            <w:hideMark/>
          </w:tcPr>
          <w:p w14:paraId="564152E1"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23157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0A6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BFB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B52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AD3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C27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D786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4FCA3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F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BD1FDD" w14:textId="77777777" w:rsidR="006C56DB" w:rsidRPr="00090586" w:rsidRDefault="006C56DB" w:rsidP="0028252A">
            <w:pPr>
              <w:jc w:val="center"/>
              <w:rPr>
                <w:rFonts w:ascii="Arial" w:hAnsi="Arial" w:cs="Arial"/>
                <w:sz w:val="20"/>
                <w:szCs w:val="20"/>
              </w:rPr>
            </w:pPr>
            <w:ins w:id="229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27C4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5988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888CD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3902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D30278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B699CA5"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3420" w:type="dxa"/>
            <w:tcBorders>
              <w:top w:val="nil"/>
              <w:left w:val="nil"/>
              <w:bottom w:val="single" w:sz="4" w:space="0" w:color="auto"/>
              <w:right w:val="single" w:sz="4" w:space="0" w:color="auto"/>
            </w:tcBorders>
            <w:shd w:val="clear" w:color="000000" w:fill="FFFFFF"/>
            <w:hideMark/>
          </w:tcPr>
          <w:p w14:paraId="5DAB32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0BC68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BC4FE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533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B7A7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442B6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56E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039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9F27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CE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44CCCE" w14:textId="77777777" w:rsidR="006C56DB" w:rsidRPr="00090586" w:rsidRDefault="006C56DB" w:rsidP="0028252A">
            <w:pPr>
              <w:jc w:val="center"/>
              <w:rPr>
                <w:rFonts w:ascii="Arial" w:hAnsi="Arial" w:cs="Arial"/>
                <w:sz w:val="20"/>
                <w:szCs w:val="20"/>
              </w:rPr>
            </w:pPr>
            <w:ins w:id="229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719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94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7B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D707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35A8D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29AAE94"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3420" w:type="dxa"/>
            <w:tcBorders>
              <w:top w:val="nil"/>
              <w:left w:val="nil"/>
              <w:bottom w:val="single" w:sz="4" w:space="0" w:color="auto"/>
              <w:right w:val="single" w:sz="4" w:space="0" w:color="auto"/>
            </w:tcBorders>
            <w:shd w:val="clear" w:color="auto" w:fill="auto"/>
            <w:vAlign w:val="center"/>
            <w:hideMark/>
          </w:tcPr>
          <w:p w14:paraId="032803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312AE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7BF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5AD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9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2D4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E49A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219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25A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0B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227D6" w14:textId="77777777" w:rsidR="006C56DB" w:rsidRPr="00090586" w:rsidRDefault="006C56DB" w:rsidP="0028252A">
            <w:pPr>
              <w:jc w:val="center"/>
              <w:rPr>
                <w:rFonts w:ascii="Arial" w:hAnsi="Arial" w:cs="Arial"/>
                <w:sz w:val="20"/>
                <w:szCs w:val="20"/>
              </w:rPr>
            </w:pPr>
            <w:ins w:id="229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EF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67B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68D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83D9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33937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DAC52A9"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76EBD37D"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01D6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55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876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E98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D17E2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0E7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230C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DD1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166C9E" w14:textId="77777777" w:rsidR="006C56DB" w:rsidRPr="00090586" w:rsidRDefault="006C56DB" w:rsidP="0028252A">
            <w:pPr>
              <w:jc w:val="center"/>
              <w:rPr>
                <w:rFonts w:ascii="Arial" w:hAnsi="Arial" w:cs="Arial"/>
                <w:sz w:val="20"/>
                <w:szCs w:val="20"/>
              </w:rPr>
            </w:pPr>
            <w:ins w:id="229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519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35B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DF8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62AD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B9751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ACEA7D6"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3420" w:type="dxa"/>
            <w:tcBorders>
              <w:top w:val="nil"/>
              <w:left w:val="nil"/>
              <w:bottom w:val="single" w:sz="4" w:space="0" w:color="auto"/>
              <w:right w:val="single" w:sz="4" w:space="0" w:color="auto"/>
            </w:tcBorders>
            <w:shd w:val="clear" w:color="auto" w:fill="auto"/>
            <w:vAlign w:val="center"/>
            <w:hideMark/>
          </w:tcPr>
          <w:p w14:paraId="05098F7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w:t>
            </w:r>
            <w:r w:rsidRPr="00090586">
              <w:rPr>
                <w:rFonts w:ascii="Arial" w:hAnsi="Arial" w:cs="Arial"/>
                <w:sz w:val="20"/>
                <w:szCs w:val="20"/>
              </w:rPr>
              <w:lastRenderedPageBreak/>
              <w:t xml:space="preserve">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AD19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4917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ED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2E4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224F4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E652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1364" w:type="dxa"/>
            <w:tcBorders>
              <w:top w:val="nil"/>
              <w:left w:val="single" w:sz="4" w:space="0" w:color="auto"/>
              <w:bottom w:val="nil"/>
              <w:right w:val="single" w:sz="4" w:space="0" w:color="auto"/>
            </w:tcBorders>
            <w:shd w:val="clear" w:color="auto" w:fill="auto"/>
            <w:vAlign w:val="center"/>
            <w:hideMark/>
          </w:tcPr>
          <w:p w14:paraId="05E05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0A73E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B7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EB755D" w14:textId="77777777" w:rsidR="006C56DB" w:rsidRPr="00090586" w:rsidRDefault="006C56DB" w:rsidP="0028252A">
            <w:pPr>
              <w:jc w:val="center"/>
              <w:rPr>
                <w:rFonts w:ascii="Arial" w:hAnsi="Arial" w:cs="Arial"/>
                <w:sz w:val="20"/>
                <w:szCs w:val="20"/>
              </w:rPr>
            </w:pPr>
            <w:ins w:id="2296"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72026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793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2AB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0A3BA2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2CCBCDA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219DB284"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3420" w:type="dxa"/>
            <w:tcBorders>
              <w:top w:val="nil"/>
              <w:left w:val="nil"/>
              <w:bottom w:val="nil"/>
              <w:right w:val="single" w:sz="4" w:space="0" w:color="auto"/>
            </w:tcBorders>
            <w:shd w:val="clear" w:color="auto" w:fill="auto"/>
            <w:vAlign w:val="center"/>
            <w:hideMark/>
          </w:tcPr>
          <w:p w14:paraId="39D62C4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686D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5D6F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4092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5D51E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nil"/>
              <w:right w:val="single" w:sz="4" w:space="0" w:color="auto"/>
            </w:tcBorders>
            <w:shd w:val="clear" w:color="auto" w:fill="auto"/>
            <w:vAlign w:val="center"/>
            <w:hideMark/>
          </w:tcPr>
          <w:p w14:paraId="29C42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A34E1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2F55E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1A1DD1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9A9A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D01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342AE4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C860FFA" w14:textId="77777777" w:rsidR="006C56DB" w:rsidRPr="00090586" w:rsidRDefault="006C56DB" w:rsidP="0028252A">
            <w:pPr>
              <w:jc w:val="center"/>
              <w:rPr>
                <w:rFonts w:ascii="Arial" w:hAnsi="Arial" w:cs="Arial"/>
                <w:sz w:val="20"/>
                <w:szCs w:val="20"/>
              </w:rPr>
            </w:pPr>
            <w:ins w:id="229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E1FE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8594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73D8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56FF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3101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5C0AE07A"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3420" w:type="dxa"/>
            <w:tcBorders>
              <w:top w:val="nil"/>
              <w:left w:val="nil"/>
              <w:bottom w:val="single" w:sz="4" w:space="0" w:color="auto"/>
              <w:right w:val="single" w:sz="4" w:space="0" w:color="auto"/>
            </w:tcBorders>
            <w:shd w:val="clear" w:color="000000" w:fill="FFFFFF"/>
            <w:hideMark/>
          </w:tcPr>
          <w:p w14:paraId="2852A2AE"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0537B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5AB8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0A4C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2C5C2F5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678FFE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6061AC6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4F2A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C7FC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DD3E1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46C7D52" w14:textId="77777777" w:rsidR="006C56DB" w:rsidRPr="00090586" w:rsidRDefault="006C56DB" w:rsidP="0028252A">
            <w:pPr>
              <w:jc w:val="center"/>
              <w:rPr>
                <w:rFonts w:ascii="Arial" w:hAnsi="Arial" w:cs="Arial"/>
                <w:sz w:val="20"/>
                <w:szCs w:val="20"/>
              </w:rPr>
            </w:pPr>
            <w:ins w:id="2298"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110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026E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08E3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C231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83B4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24519143"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3420" w:type="dxa"/>
            <w:tcBorders>
              <w:top w:val="nil"/>
              <w:left w:val="nil"/>
              <w:bottom w:val="single" w:sz="4" w:space="0" w:color="auto"/>
              <w:right w:val="single" w:sz="4" w:space="0" w:color="auto"/>
            </w:tcBorders>
            <w:shd w:val="clear" w:color="000000" w:fill="FFFFFF"/>
            <w:hideMark/>
          </w:tcPr>
          <w:p w14:paraId="683E6DA9"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3E01E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6915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66F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2EC3925A"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1FD243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79B30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E1F84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3A2B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3A00C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ABE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0B0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5C3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A746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E831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DFF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5844BB39"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3420" w:type="dxa"/>
            <w:tcBorders>
              <w:top w:val="nil"/>
              <w:left w:val="nil"/>
              <w:bottom w:val="single" w:sz="4" w:space="0" w:color="auto"/>
              <w:right w:val="single" w:sz="4" w:space="0" w:color="auto"/>
            </w:tcBorders>
            <w:shd w:val="clear" w:color="000000" w:fill="FFFFFF"/>
            <w:hideMark/>
          </w:tcPr>
          <w:p w14:paraId="5FCF537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2FC2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3791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796E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41400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E68DA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DB529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7AA8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053B8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820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2D8424" w14:textId="77777777" w:rsidR="006C56DB" w:rsidRPr="00090586" w:rsidRDefault="006C56DB" w:rsidP="0028252A">
            <w:pPr>
              <w:jc w:val="center"/>
              <w:rPr>
                <w:rFonts w:ascii="Arial" w:hAnsi="Arial" w:cs="Arial"/>
                <w:sz w:val="20"/>
                <w:szCs w:val="20"/>
              </w:rPr>
            </w:pPr>
            <w:ins w:id="2299"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4C334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6966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3BE8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2F60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59AA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691D576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000000" w:fill="FFFFFF"/>
            <w:hideMark/>
          </w:tcPr>
          <w:p w14:paraId="25AEDFB0"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40C83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5B214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26222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6DFE51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663CC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1C97A3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9FD1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3C6F40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3013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31FD5A89" w14:textId="77777777" w:rsidR="006C56DB" w:rsidRPr="00090586" w:rsidRDefault="006C56DB" w:rsidP="0028252A">
            <w:pPr>
              <w:jc w:val="center"/>
              <w:rPr>
                <w:rFonts w:ascii="Arial" w:hAnsi="Arial" w:cs="Arial"/>
                <w:sz w:val="20"/>
                <w:szCs w:val="20"/>
              </w:rPr>
            </w:pPr>
            <w:ins w:id="2300"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F86F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7ACC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B08A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350CE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C38A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4DA44BA"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000000" w:fill="FFFFFF"/>
            <w:hideMark/>
          </w:tcPr>
          <w:p w14:paraId="348B768D"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654FD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2F9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6499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174837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6DE33D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358B0F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9626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7FD8A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362815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3ACCC2DC" w14:textId="77777777" w:rsidR="006C56DB" w:rsidRPr="00090586" w:rsidRDefault="006C56DB" w:rsidP="0028252A">
            <w:pPr>
              <w:jc w:val="center"/>
              <w:rPr>
                <w:rFonts w:ascii="Arial" w:hAnsi="Arial" w:cs="Arial"/>
                <w:sz w:val="20"/>
                <w:szCs w:val="20"/>
              </w:rPr>
            </w:pPr>
            <w:ins w:id="230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C5C4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C2C6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E3ED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3B21C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983B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6C5D66A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3420" w:type="dxa"/>
            <w:tcBorders>
              <w:top w:val="nil"/>
              <w:left w:val="nil"/>
              <w:bottom w:val="single" w:sz="4" w:space="0" w:color="auto"/>
              <w:right w:val="single" w:sz="4" w:space="0" w:color="auto"/>
            </w:tcBorders>
            <w:shd w:val="clear" w:color="000000" w:fill="FFFFFF"/>
            <w:hideMark/>
          </w:tcPr>
          <w:p w14:paraId="563723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1C498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B0DC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A69D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7A683E0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0C1FA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EB4C0F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2E4CDB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21C70D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5BB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539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651E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F100C3" w14:textId="77777777" w:rsidR="006C56DB" w:rsidRPr="00090586" w:rsidRDefault="006C56DB" w:rsidP="0028252A">
            <w:pPr>
              <w:jc w:val="center"/>
              <w:rPr>
                <w:rFonts w:ascii="Arial" w:hAnsi="Arial" w:cs="Arial"/>
                <w:sz w:val="20"/>
                <w:szCs w:val="20"/>
              </w:rPr>
            </w:pPr>
            <w:ins w:id="230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B70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4ED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270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A20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E2022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B7A3F9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6BE6ED2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1525E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8A4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4F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AE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nil"/>
            </w:tcBorders>
            <w:shd w:val="clear" w:color="auto" w:fill="auto"/>
            <w:vAlign w:val="center"/>
            <w:hideMark/>
          </w:tcPr>
          <w:p w14:paraId="67AE38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5D34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689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DBA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404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4345" w14:textId="77777777" w:rsidR="006C56DB" w:rsidRPr="00090586" w:rsidRDefault="006C56DB" w:rsidP="0028252A">
            <w:pPr>
              <w:jc w:val="center"/>
              <w:rPr>
                <w:rFonts w:ascii="Arial" w:hAnsi="Arial" w:cs="Arial"/>
                <w:sz w:val="20"/>
                <w:szCs w:val="20"/>
              </w:rPr>
            </w:pPr>
            <w:ins w:id="230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33B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B413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506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4F2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9B5F7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A953D5"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3420" w:type="dxa"/>
            <w:tcBorders>
              <w:top w:val="nil"/>
              <w:left w:val="nil"/>
              <w:bottom w:val="single" w:sz="4" w:space="0" w:color="auto"/>
              <w:right w:val="single" w:sz="4" w:space="0" w:color="auto"/>
            </w:tcBorders>
            <w:shd w:val="clear" w:color="auto" w:fill="auto"/>
            <w:vAlign w:val="center"/>
            <w:hideMark/>
          </w:tcPr>
          <w:p w14:paraId="7E01EDC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2B0C4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B0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0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2268C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5C9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37FA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AD4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EBB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F7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EC0107" w14:textId="77777777" w:rsidR="006C56DB" w:rsidRPr="00090586" w:rsidRDefault="006C56DB" w:rsidP="0028252A">
            <w:pPr>
              <w:jc w:val="center"/>
              <w:rPr>
                <w:rFonts w:ascii="Arial" w:hAnsi="Arial" w:cs="Arial"/>
                <w:sz w:val="20"/>
                <w:szCs w:val="20"/>
              </w:rPr>
            </w:pPr>
            <w:ins w:id="230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F05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D3FB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698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D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EDF4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E8F7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3A704B2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01000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DD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E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3851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AAB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912F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946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74E1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B8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351488" w14:textId="77777777" w:rsidR="006C56DB" w:rsidRPr="00090586" w:rsidRDefault="006C56DB" w:rsidP="0028252A">
            <w:pPr>
              <w:jc w:val="center"/>
              <w:rPr>
                <w:rFonts w:ascii="Arial" w:hAnsi="Arial" w:cs="Arial"/>
                <w:sz w:val="20"/>
                <w:szCs w:val="20"/>
              </w:rPr>
            </w:pPr>
            <w:ins w:id="230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15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3C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75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7C1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02C9D1"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10522C1"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3420" w:type="dxa"/>
            <w:tcBorders>
              <w:top w:val="nil"/>
              <w:left w:val="nil"/>
              <w:bottom w:val="single" w:sz="4" w:space="0" w:color="auto"/>
              <w:right w:val="single" w:sz="4" w:space="0" w:color="auto"/>
            </w:tcBorders>
            <w:shd w:val="clear" w:color="auto" w:fill="auto"/>
            <w:vAlign w:val="center"/>
            <w:hideMark/>
          </w:tcPr>
          <w:p w14:paraId="4D13190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0B53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2D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2A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5820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8E8F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4F6F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A9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F804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6D1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ED4636" w14:textId="77777777" w:rsidR="006C56DB" w:rsidRPr="00090586" w:rsidRDefault="006C56DB" w:rsidP="0028252A">
            <w:pPr>
              <w:jc w:val="center"/>
              <w:rPr>
                <w:rFonts w:ascii="Arial" w:hAnsi="Arial" w:cs="Arial"/>
                <w:sz w:val="20"/>
                <w:szCs w:val="20"/>
              </w:rPr>
            </w:pPr>
            <w:ins w:id="230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AB4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E4E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8E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709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8F195"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338C1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A Fault Isolating </w:t>
            </w:r>
            <w:r w:rsidRPr="00090586">
              <w:rPr>
                <w:rFonts w:ascii="Arial" w:hAnsi="Arial" w:cs="Arial"/>
                <w:sz w:val="20"/>
                <w:szCs w:val="20"/>
              </w:rPr>
              <w:lastRenderedPageBreak/>
              <w:t>Device (e.g. Circuit Breaker)</w:t>
            </w:r>
          </w:p>
        </w:tc>
        <w:tc>
          <w:tcPr>
            <w:tcW w:w="3420" w:type="dxa"/>
            <w:tcBorders>
              <w:top w:val="nil"/>
              <w:left w:val="nil"/>
              <w:bottom w:val="single" w:sz="4" w:space="0" w:color="auto"/>
              <w:right w:val="single" w:sz="4" w:space="0" w:color="auto"/>
            </w:tcBorders>
            <w:shd w:val="clear" w:color="auto" w:fill="auto"/>
            <w:vAlign w:val="center"/>
            <w:hideMark/>
          </w:tcPr>
          <w:p w14:paraId="43554329"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w:t>
            </w:r>
          </w:p>
        </w:tc>
        <w:tc>
          <w:tcPr>
            <w:tcW w:w="450" w:type="dxa"/>
            <w:tcBorders>
              <w:top w:val="nil"/>
              <w:left w:val="nil"/>
              <w:bottom w:val="single" w:sz="4" w:space="0" w:color="auto"/>
              <w:right w:val="single" w:sz="4" w:space="0" w:color="auto"/>
            </w:tcBorders>
            <w:shd w:val="clear" w:color="auto" w:fill="auto"/>
            <w:vAlign w:val="center"/>
            <w:hideMark/>
          </w:tcPr>
          <w:p w14:paraId="38FE5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345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F63B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809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C45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31CB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73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76E45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6C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0970C" w14:textId="77777777" w:rsidR="006C56DB" w:rsidRPr="00090586" w:rsidRDefault="006C56DB" w:rsidP="0028252A">
            <w:pPr>
              <w:jc w:val="center"/>
              <w:rPr>
                <w:rFonts w:ascii="Arial" w:hAnsi="Arial" w:cs="Arial"/>
                <w:sz w:val="20"/>
                <w:szCs w:val="20"/>
              </w:rPr>
            </w:pPr>
            <w:ins w:id="230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FF7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CA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D2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4B4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9B5EBE"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18E52A7"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3420" w:type="dxa"/>
            <w:tcBorders>
              <w:top w:val="nil"/>
              <w:left w:val="nil"/>
              <w:bottom w:val="single" w:sz="4" w:space="0" w:color="auto"/>
              <w:right w:val="single" w:sz="4" w:space="0" w:color="auto"/>
            </w:tcBorders>
            <w:shd w:val="clear" w:color="auto" w:fill="auto"/>
            <w:noWrap/>
            <w:vAlign w:val="center"/>
            <w:hideMark/>
          </w:tcPr>
          <w:p w14:paraId="1C0589EA"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1B88A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817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8D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80DB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86A9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B949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6272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74D03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B95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BF628F" w14:textId="77777777" w:rsidR="006C56DB" w:rsidRPr="00090586" w:rsidRDefault="006C56DB" w:rsidP="0028252A">
            <w:pPr>
              <w:jc w:val="center"/>
              <w:rPr>
                <w:rFonts w:ascii="Arial" w:hAnsi="Arial" w:cs="Arial"/>
                <w:sz w:val="20"/>
                <w:szCs w:val="20"/>
              </w:rPr>
            </w:pPr>
            <w:ins w:id="230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4F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113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DE5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E9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C489E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EAA5EE"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noWrap/>
            <w:vAlign w:val="center"/>
            <w:hideMark/>
          </w:tcPr>
          <w:p w14:paraId="35EC547B"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4671D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05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5557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1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C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B60E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36B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8D5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8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D535BB" w14:textId="77777777" w:rsidR="006C56DB" w:rsidRPr="00090586" w:rsidRDefault="006C56DB" w:rsidP="0028252A">
            <w:pPr>
              <w:jc w:val="center"/>
              <w:rPr>
                <w:rFonts w:ascii="Arial" w:hAnsi="Arial" w:cs="Arial"/>
                <w:sz w:val="20"/>
                <w:szCs w:val="20"/>
              </w:rPr>
            </w:pPr>
            <w:ins w:id="230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7B0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C25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BD2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50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5184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B58693A"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3420" w:type="dxa"/>
            <w:tcBorders>
              <w:top w:val="nil"/>
              <w:left w:val="nil"/>
              <w:bottom w:val="single" w:sz="4" w:space="0" w:color="auto"/>
              <w:right w:val="single" w:sz="4" w:space="0" w:color="auto"/>
            </w:tcBorders>
            <w:shd w:val="clear" w:color="auto" w:fill="auto"/>
            <w:vAlign w:val="center"/>
            <w:hideMark/>
          </w:tcPr>
          <w:p w14:paraId="49C99D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6BC6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2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0B8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99C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3C23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52567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926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A388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ED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8B2AEE" w14:textId="77777777" w:rsidR="006C56DB" w:rsidRPr="00090586" w:rsidRDefault="006C56DB" w:rsidP="0028252A">
            <w:pPr>
              <w:jc w:val="center"/>
              <w:rPr>
                <w:rFonts w:ascii="Arial" w:hAnsi="Arial" w:cs="Arial"/>
                <w:sz w:val="20"/>
                <w:szCs w:val="20"/>
              </w:rPr>
            </w:pPr>
            <w:ins w:id="231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FAB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79B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592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F33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C5E50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0F0368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0A69A67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2245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A9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5DC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964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E73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1883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CB9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1E35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EF8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A47E80" w14:textId="77777777" w:rsidR="006C56DB" w:rsidRPr="00090586" w:rsidRDefault="006C56DB" w:rsidP="0028252A">
            <w:pPr>
              <w:jc w:val="center"/>
              <w:rPr>
                <w:rFonts w:ascii="Arial" w:hAnsi="Arial" w:cs="Arial"/>
                <w:sz w:val="20"/>
                <w:szCs w:val="20"/>
              </w:rPr>
            </w:pPr>
            <w:ins w:id="231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95BE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8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31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69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6149B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A56E400"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5275B6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8D43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F5D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CB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C346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2A44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E0B4E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6C4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B4DC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2B3E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106A10" w14:textId="77777777" w:rsidR="006C56DB" w:rsidRPr="00090586" w:rsidRDefault="006C56DB" w:rsidP="0028252A">
            <w:pPr>
              <w:jc w:val="center"/>
              <w:rPr>
                <w:rFonts w:ascii="Arial" w:hAnsi="Arial" w:cs="Arial"/>
                <w:sz w:val="20"/>
                <w:szCs w:val="20"/>
              </w:rPr>
            </w:pPr>
            <w:ins w:id="231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C19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60D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32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9F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A3B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A73F03B"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0CD3D7FC"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36119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FD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A7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ECA11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8FE8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C14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87C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547E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4D0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18200F" w14:textId="77777777" w:rsidR="006C56DB" w:rsidRPr="00090586" w:rsidRDefault="006C56DB" w:rsidP="0028252A">
            <w:pPr>
              <w:jc w:val="center"/>
              <w:rPr>
                <w:rFonts w:ascii="Arial" w:hAnsi="Arial" w:cs="Arial"/>
                <w:sz w:val="20"/>
                <w:szCs w:val="20"/>
              </w:rPr>
            </w:pPr>
            <w:ins w:id="231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92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0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C82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F2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785F9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AF7AA1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4A4477A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device connected to this breaker or switch on Side 2 (can provide up to 10)  Ensure device </w:t>
            </w:r>
            <w:r w:rsidRPr="00090586">
              <w:rPr>
                <w:rFonts w:ascii="Arial" w:hAnsi="Arial" w:cs="Arial"/>
                <w:sz w:val="20"/>
                <w:szCs w:val="20"/>
              </w:rPr>
              <w:lastRenderedPageBreak/>
              <w:t>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3FAF8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C409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F22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w:t>
            </w:r>
            <w:r w:rsidRPr="00090586">
              <w:rPr>
                <w:rFonts w:ascii="Arial" w:hAnsi="Arial" w:cs="Arial"/>
                <w:sz w:val="20"/>
                <w:szCs w:val="20"/>
              </w:rPr>
              <w:lastRenderedPageBreak/>
              <w:t>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1670D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w:t>
            </w:r>
            <w:r w:rsidRPr="00090586">
              <w:rPr>
                <w:rFonts w:ascii="Arial" w:hAnsi="Arial" w:cs="Arial"/>
                <w:sz w:val="20"/>
                <w:szCs w:val="20"/>
              </w:rPr>
              <w:lastRenderedPageBreak/>
              <w:t>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032FC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55BBA7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F7BA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3CD9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74C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9B1271" w14:textId="77777777" w:rsidR="006C56DB" w:rsidRPr="00090586" w:rsidRDefault="006C56DB" w:rsidP="0028252A">
            <w:pPr>
              <w:jc w:val="center"/>
              <w:rPr>
                <w:rFonts w:ascii="Arial" w:hAnsi="Arial" w:cs="Arial"/>
                <w:sz w:val="20"/>
                <w:szCs w:val="20"/>
              </w:rPr>
            </w:pPr>
            <w:ins w:id="231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DE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EA7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62D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E5A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FD07F7"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5C2764D2"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53C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26C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2A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6C3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E2C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C103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04C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0588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AC3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68E6B5" w14:textId="77777777" w:rsidR="006C56DB" w:rsidRPr="00090586" w:rsidRDefault="006C56DB" w:rsidP="0028252A">
            <w:pPr>
              <w:jc w:val="center"/>
              <w:rPr>
                <w:rFonts w:ascii="Arial" w:hAnsi="Arial" w:cs="Arial"/>
                <w:sz w:val="20"/>
                <w:szCs w:val="20"/>
              </w:rPr>
            </w:pPr>
            <w:ins w:id="231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676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B9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5C7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3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81B6A4"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7848A37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15B410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D7C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7F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AA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27D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6F3E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C329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2FA35A1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449555E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09A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294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4B6F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9637EBA" w14:textId="77777777" w:rsidR="006C56DB" w:rsidRPr="00090586" w:rsidRDefault="006C56DB" w:rsidP="0028252A">
            <w:pPr>
              <w:jc w:val="center"/>
              <w:rPr>
                <w:rFonts w:ascii="Arial" w:hAnsi="Arial" w:cs="Arial"/>
                <w:sz w:val="20"/>
                <w:szCs w:val="20"/>
              </w:rPr>
            </w:pPr>
            <w:ins w:id="231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017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3C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CD8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5CA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FA4D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471AC73"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37F16D5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43FCE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C35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9AE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CB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FD4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0291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DF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2203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3A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ACB7AB" w14:textId="77777777" w:rsidR="006C56DB" w:rsidRPr="00090586" w:rsidRDefault="006C56DB" w:rsidP="0028252A">
            <w:pPr>
              <w:jc w:val="center"/>
              <w:rPr>
                <w:rFonts w:ascii="Arial" w:hAnsi="Arial" w:cs="Arial"/>
                <w:sz w:val="20"/>
                <w:szCs w:val="20"/>
              </w:rPr>
            </w:pPr>
            <w:ins w:id="231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0EF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82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715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21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C4257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6DD874B"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3420" w:type="dxa"/>
            <w:tcBorders>
              <w:top w:val="nil"/>
              <w:left w:val="nil"/>
              <w:bottom w:val="single" w:sz="4" w:space="0" w:color="auto"/>
              <w:right w:val="single" w:sz="4" w:space="0" w:color="auto"/>
            </w:tcBorders>
            <w:shd w:val="clear" w:color="auto" w:fill="auto"/>
            <w:vAlign w:val="center"/>
            <w:hideMark/>
          </w:tcPr>
          <w:p w14:paraId="6B9C0BE7"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C819D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51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61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D6C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44A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56BE9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88F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3A63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D1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9C89F1" w14:textId="77777777" w:rsidR="006C56DB" w:rsidRPr="00090586" w:rsidRDefault="006C56DB" w:rsidP="0028252A">
            <w:pPr>
              <w:jc w:val="center"/>
              <w:rPr>
                <w:rFonts w:ascii="Arial" w:hAnsi="Arial" w:cs="Arial"/>
                <w:sz w:val="20"/>
                <w:szCs w:val="20"/>
              </w:rPr>
            </w:pPr>
            <w:ins w:id="231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64E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1A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EDF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06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C102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7849CC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7580376A"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52DAE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87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D8CB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10F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9AB41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DA5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16DF3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94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74E8E3" w14:textId="77777777" w:rsidR="006C56DB" w:rsidRPr="00090586" w:rsidRDefault="006C56DB" w:rsidP="0028252A">
            <w:pPr>
              <w:jc w:val="center"/>
              <w:rPr>
                <w:rFonts w:ascii="Arial" w:hAnsi="Arial" w:cs="Arial"/>
                <w:sz w:val="20"/>
                <w:szCs w:val="20"/>
              </w:rPr>
            </w:pPr>
            <w:ins w:id="231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16FC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01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9E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73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0C5A2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CEAB5DF"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3420" w:type="dxa"/>
            <w:tcBorders>
              <w:top w:val="nil"/>
              <w:left w:val="nil"/>
              <w:bottom w:val="single" w:sz="4" w:space="0" w:color="auto"/>
              <w:right w:val="single" w:sz="4" w:space="0" w:color="auto"/>
            </w:tcBorders>
            <w:shd w:val="clear" w:color="auto" w:fill="auto"/>
            <w:vAlign w:val="center"/>
            <w:hideMark/>
          </w:tcPr>
          <w:p w14:paraId="53501EF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43C04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B6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77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256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1FCB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DE8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FBB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EC87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E2F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5CB142" w14:textId="77777777" w:rsidR="006C56DB" w:rsidRPr="00090586" w:rsidRDefault="006C56DB" w:rsidP="0028252A">
            <w:pPr>
              <w:jc w:val="center"/>
              <w:rPr>
                <w:rFonts w:ascii="Arial" w:hAnsi="Arial" w:cs="Arial"/>
                <w:sz w:val="20"/>
                <w:szCs w:val="20"/>
              </w:rPr>
            </w:pPr>
            <w:ins w:id="232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091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D7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E6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33F5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64534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DA8596"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3420" w:type="dxa"/>
            <w:tcBorders>
              <w:top w:val="nil"/>
              <w:left w:val="nil"/>
              <w:bottom w:val="single" w:sz="4" w:space="0" w:color="auto"/>
              <w:right w:val="single" w:sz="4" w:space="0" w:color="auto"/>
            </w:tcBorders>
            <w:shd w:val="clear" w:color="auto" w:fill="auto"/>
            <w:vAlign w:val="center"/>
            <w:hideMark/>
          </w:tcPr>
          <w:p w14:paraId="65437BF8"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68F7C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2BE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6318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AC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B0263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35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E52F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6A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14BE42" w14:textId="77777777" w:rsidR="006C56DB" w:rsidRPr="00090586" w:rsidRDefault="006C56DB" w:rsidP="0028252A">
            <w:pPr>
              <w:jc w:val="center"/>
              <w:rPr>
                <w:rFonts w:ascii="Arial" w:hAnsi="Arial" w:cs="Arial"/>
                <w:sz w:val="20"/>
                <w:szCs w:val="20"/>
              </w:rPr>
            </w:pPr>
            <w:ins w:id="232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D3A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3AA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15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92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9B74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1B8B3EC" w14:textId="77777777" w:rsidR="006C56DB" w:rsidRPr="00090586" w:rsidRDefault="006C56DB" w:rsidP="0028252A">
            <w:pPr>
              <w:rPr>
                <w:rFonts w:ascii="Arial" w:hAnsi="Arial" w:cs="Arial"/>
                <w:sz w:val="20"/>
                <w:szCs w:val="20"/>
              </w:rPr>
            </w:pPr>
            <w:r w:rsidRPr="00090586">
              <w:rPr>
                <w:rFonts w:ascii="Arial" w:hAnsi="Arial" w:cs="Arial"/>
                <w:sz w:val="20"/>
                <w:szCs w:val="20"/>
              </w:rPr>
              <w:t>Nominal Mvar</w:t>
            </w:r>
          </w:p>
        </w:tc>
        <w:tc>
          <w:tcPr>
            <w:tcW w:w="3420" w:type="dxa"/>
            <w:tcBorders>
              <w:top w:val="nil"/>
              <w:left w:val="nil"/>
              <w:bottom w:val="single" w:sz="4" w:space="0" w:color="auto"/>
              <w:right w:val="single" w:sz="4" w:space="0" w:color="auto"/>
            </w:tcBorders>
            <w:shd w:val="clear" w:color="auto" w:fill="auto"/>
            <w:vAlign w:val="center"/>
            <w:hideMark/>
          </w:tcPr>
          <w:p w14:paraId="35DB471E" w14:textId="77777777" w:rsidR="006C56DB" w:rsidRPr="00090586" w:rsidRDefault="006C56DB" w:rsidP="0028252A">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450" w:type="dxa"/>
            <w:tcBorders>
              <w:top w:val="nil"/>
              <w:left w:val="nil"/>
              <w:bottom w:val="single" w:sz="4" w:space="0" w:color="auto"/>
              <w:right w:val="single" w:sz="4" w:space="0" w:color="auto"/>
            </w:tcBorders>
            <w:shd w:val="clear" w:color="auto" w:fill="auto"/>
            <w:vAlign w:val="center"/>
            <w:hideMark/>
          </w:tcPr>
          <w:p w14:paraId="38441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335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7D0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FF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BCA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F26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B6A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1327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C53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1B20D4" w14:textId="77777777" w:rsidR="006C56DB" w:rsidRPr="00090586" w:rsidRDefault="006C56DB" w:rsidP="0028252A">
            <w:pPr>
              <w:jc w:val="center"/>
              <w:rPr>
                <w:rFonts w:ascii="Arial" w:hAnsi="Arial" w:cs="Arial"/>
                <w:sz w:val="20"/>
                <w:szCs w:val="20"/>
              </w:rPr>
            </w:pPr>
            <w:ins w:id="232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C74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20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144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4C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D0FE4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3B83F09"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3420" w:type="dxa"/>
            <w:tcBorders>
              <w:top w:val="nil"/>
              <w:left w:val="nil"/>
              <w:bottom w:val="single" w:sz="4" w:space="0" w:color="auto"/>
              <w:right w:val="single" w:sz="4" w:space="0" w:color="auto"/>
            </w:tcBorders>
            <w:shd w:val="clear" w:color="auto" w:fill="auto"/>
            <w:noWrap/>
            <w:vAlign w:val="center"/>
            <w:hideMark/>
          </w:tcPr>
          <w:p w14:paraId="7E573A85"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736D0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1B7B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41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7C11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969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76F14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C5C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01A3D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04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BB4880" w14:textId="77777777" w:rsidR="006C56DB" w:rsidRPr="00090586" w:rsidRDefault="006C56DB" w:rsidP="0028252A">
            <w:pPr>
              <w:jc w:val="center"/>
              <w:rPr>
                <w:rFonts w:ascii="Arial" w:hAnsi="Arial" w:cs="Arial"/>
                <w:sz w:val="20"/>
                <w:szCs w:val="20"/>
              </w:rPr>
            </w:pPr>
            <w:ins w:id="232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9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33E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54F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DB4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33E3C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3B6C760"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noWrap/>
            <w:vAlign w:val="center"/>
            <w:hideMark/>
          </w:tcPr>
          <w:p w14:paraId="060B859F"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0311C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A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EA1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42144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B582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2F3F1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13E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46C1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55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BE3484" w14:textId="77777777" w:rsidR="006C56DB" w:rsidRPr="00090586" w:rsidRDefault="006C56DB" w:rsidP="0028252A">
            <w:pPr>
              <w:jc w:val="center"/>
              <w:rPr>
                <w:rFonts w:ascii="Arial" w:hAnsi="Arial" w:cs="Arial"/>
                <w:sz w:val="20"/>
                <w:szCs w:val="20"/>
              </w:rPr>
            </w:pPr>
            <w:ins w:id="232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F15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124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94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7D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65CD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193087B"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3420" w:type="dxa"/>
            <w:tcBorders>
              <w:top w:val="nil"/>
              <w:left w:val="nil"/>
              <w:bottom w:val="single" w:sz="4" w:space="0" w:color="auto"/>
              <w:right w:val="single" w:sz="4" w:space="0" w:color="auto"/>
            </w:tcBorders>
            <w:shd w:val="clear" w:color="auto" w:fill="auto"/>
            <w:vAlign w:val="center"/>
            <w:hideMark/>
          </w:tcPr>
          <w:p w14:paraId="70B92654"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0A006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05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A10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E53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C95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31AA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932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0D8C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F74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9E68F" w14:textId="77777777" w:rsidR="006C56DB" w:rsidRPr="00090586" w:rsidRDefault="006C56DB" w:rsidP="0028252A">
            <w:pPr>
              <w:jc w:val="center"/>
              <w:rPr>
                <w:rFonts w:ascii="Arial" w:hAnsi="Arial" w:cs="Arial"/>
                <w:sz w:val="20"/>
                <w:szCs w:val="20"/>
              </w:rPr>
            </w:pPr>
            <w:ins w:id="232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FEC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45A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C86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0D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B383D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0D4DF1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of Busbar being regulated</w:t>
            </w:r>
          </w:p>
        </w:tc>
        <w:tc>
          <w:tcPr>
            <w:tcW w:w="3420" w:type="dxa"/>
            <w:tcBorders>
              <w:top w:val="nil"/>
              <w:left w:val="nil"/>
              <w:bottom w:val="single" w:sz="4" w:space="0" w:color="auto"/>
              <w:right w:val="single" w:sz="4" w:space="0" w:color="auto"/>
            </w:tcBorders>
            <w:shd w:val="clear" w:color="auto" w:fill="auto"/>
            <w:noWrap/>
            <w:vAlign w:val="center"/>
            <w:hideMark/>
          </w:tcPr>
          <w:p w14:paraId="017F39F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of busbar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08E08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8A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B5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596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EA9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82EE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575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4256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51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2109AA" w14:textId="77777777" w:rsidR="006C56DB" w:rsidRPr="00090586" w:rsidRDefault="006C56DB" w:rsidP="0028252A">
            <w:pPr>
              <w:jc w:val="center"/>
              <w:rPr>
                <w:rFonts w:ascii="Arial" w:hAnsi="Arial" w:cs="Arial"/>
                <w:sz w:val="20"/>
                <w:szCs w:val="20"/>
              </w:rPr>
            </w:pPr>
            <w:ins w:id="232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E7C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3E2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43E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821B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72FA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F52A02"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3420" w:type="dxa"/>
            <w:tcBorders>
              <w:top w:val="nil"/>
              <w:left w:val="nil"/>
              <w:bottom w:val="single" w:sz="4" w:space="0" w:color="auto"/>
              <w:right w:val="single" w:sz="4" w:space="0" w:color="auto"/>
            </w:tcBorders>
            <w:shd w:val="clear" w:color="auto" w:fill="auto"/>
            <w:vAlign w:val="center"/>
            <w:hideMark/>
          </w:tcPr>
          <w:p w14:paraId="63593A09"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71144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AD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C020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DA93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69F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9F48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040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98F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A87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19E87F" w14:textId="77777777" w:rsidR="006C56DB" w:rsidRPr="00090586" w:rsidRDefault="006C56DB" w:rsidP="0028252A">
            <w:pPr>
              <w:jc w:val="center"/>
              <w:rPr>
                <w:rFonts w:ascii="Arial" w:hAnsi="Arial" w:cs="Arial"/>
                <w:sz w:val="20"/>
                <w:szCs w:val="20"/>
              </w:rPr>
            </w:pPr>
            <w:ins w:id="232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F92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7E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2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00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0192F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E71184D"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3420" w:type="dxa"/>
            <w:tcBorders>
              <w:top w:val="nil"/>
              <w:left w:val="nil"/>
              <w:bottom w:val="single" w:sz="4" w:space="0" w:color="auto"/>
              <w:right w:val="single" w:sz="4" w:space="0" w:color="auto"/>
            </w:tcBorders>
            <w:shd w:val="clear" w:color="auto" w:fill="auto"/>
            <w:vAlign w:val="center"/>
            <w:hideMark/>
          </w:tcPr>
          <w:p w14:paraId="33BE2FBE"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23A6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FA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599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0D97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69F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8735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ADB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F34D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8B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43E1B0" w14:textId="77777777" w:rsidR="006C56DB" w:rsidRPr="00090586" w:rsidRDefault="006C56DB" w:rsidP="0028252A">
            <w:pPr>
              <w:jc w:val="center"/>
              <w:rPr>
                <w:rFonts w:ascii="Arial" w:hAnsi="Arial" w:cs="Arial"/>
                <w:sz w:val="20"/>
                <w:szCs w:val="20"/>
              </w:rPr>
            </w:pPr>
            <w:ins w:id="232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360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B5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469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F3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C28FD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16031B"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3420" w:type="dxa"/>
            <w:tcBorders>
              <w:top w:val="nil"/>
              <w:left w:val="nil"/>
              <w:bottom w:val="single" w:sz="4" w:space="0" w:color="auto"/>
              <w:right w:val="single" w:sz="4" w:space="0" w:color="auto"/>
            </w:tcBorders>
            <w:shd w:val="clear" w:color="auto" w:fill="auto"/>
            <w:vAlign w:val="center"/>
            <w:hideMark/>
          </w:tcPr>
          <w:p w14:paraId="7081D2E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3F8526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01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DE33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2C2D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DD8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2107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228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8EDC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AFE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600B98" w14:textId="77777777" w:rsidR="006C56DB" w:rsidRPr="00090586" w:rsidRDefault="006C56DB" w:rsidP="0028252A">
            <w:pPr>
              <w:jc w:val="center"/>
              <w:rPr>
                <w:rFonts w:ascii="Arial" w:hAnsi="Arial" w:cs="Arial"/>
                <w:sz w:val="20"/>
                <w:szCs w:val="20"/>
              </w:rPr>
            </w:pPr>
            <w:ins w:id="232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AA98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F00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4F77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B8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1B400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7421BD"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083F174C"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776D6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B91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E4E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AF10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3ACA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C3E2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DD5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BC54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2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1EABE" w14:textId="77777777" w:rsidR="006C56DB" w:rsidRPr="00090586" w:rsidRDefault="006C56DB" w:rsidP="0028252A">
            <w:pPr>
              <w:jc w:val="center"/>
              <w:rPr>
                <w:rFonts w:ascii="Arial" w:hAnsi="Arial" w:cs="Arial"/>
                <w:sz w:val="20"/>
                <w:szCs w:val="20"/>
              </w:rPr>
            </w:pPr>
            <w:ins w:id="233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575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5C6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4B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12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5771C4"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33B43C6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3420" w:type="dxa"/>
            <w:tcBorders>
              <w:top w:val="nil"/>
              <w:left w:val="nil"/>
              <w:bottom w:val="single" w:sz="4" w:space="0" w:color="auto"/>
              <w:right w:val="single" w:sz="4" w:space="0" w:color="auto"/>
            </w:tcBorders>
            <w:shd w:val="clear" w:color="auto" w:fill="auto"/>
            <w:hideMark/>
          </w:tcPr>
          <w:p w14:paraId="247D2D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7141C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8C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79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8B3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C80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01C7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983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192C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37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FC48C" w14:textId="77777777" w:rsidR="006C56DB" w:rsidRPr="00090586" w:rsidRDefault="006C56DB" w:rsidP="0028252A">
            <w:pPr>
              <w:jc w:val="center"/>
              <w:rPr>
                <w:rFonts w:ascii="Arial" w:hAnsi="Arial" w:cs="Arial"/>
                <w:sz w:val="20"/>
                <w:szCs w:val="20"/>
              </w:rPr>
            </w:pPr>
            <w:ins w:id="233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C40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18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91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2C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E114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43DFEAFA"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3420" w:type="dxa"/>
            <w:tcBorders>
              <w:top w:val="nil"/>
              <w:left w:val="nil"/>
              <w:bottom w:val="single" w:sz="4" w:space="0" w:color="auto"/>
              <w:right w:val="single" w:sz="4" w:space="0" w:color="auto"/>
            </w:tcBorders>
            <w:shd w:val="clear" w:color="auto" w:fill="auto"/>
            <w:hideMark/>
          </w:tcPr>
          <w:p w14:paraId="004657E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25A7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A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D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29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CE4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667E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A1E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19DD5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36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884B1" w14:textId="77777777" w:rsidR="006C56DB" w:rsidRPr="00090586" w:rsidRDefault="006C56DB" w:rsidP="0028252A">
            <w:pPr>
              <w:jc w:val="center"/>
              <w:rPr>
                <w:rFonts w:ascii="Arial" w:hAnsi="Arial" w:cs="Arial"/>
                <w:sz w:val="20"/>
                <w:szCs w:val="20"/>
              </w:rPr>
            </w:pPr>
            <w:ins w:id="233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A7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515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795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F609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E905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7793F7B"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6185363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E7E9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4C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A9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28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CF0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C73A4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0CB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16FE9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055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D10EAD" w14:textId="77777777" w:rsidR="006C56DB" w:rsidRPr="00090586" w:rsidRDefault="006C56DB" w:rsidP="0028252A">
            <w:pPr>
              <w:rPr>
                <w:rFonts w:ascii="Arial" w:hAnsi="Arial" w:cs="Arial"/>
                <w:sz w:val="20"/>
                <w:szCs w:val="20"/>
              </w:rPr>
            </w:pPr>
            <w:ins w:id="233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2CD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041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873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48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B88F70"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7B636CB0"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304D943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B3B3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1C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069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66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A11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3B4DD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0143EAB" w14:textId="77777777" w:rsidR="006C56DB" w:rsidRPr="00090586" w:rsidRDefault="006C56DB" w:rsidP="0028252A">
            <w:pPr>
              <w:jc w:val="center"/>
              <w:rPr>
                <w:rFonts w:ascii="Arial" w:hAnsi="Arial" w:cs="Arial"/>
                <w:b/>
                <w:bCs/>
                <w:sz w:val="28"/>
                <w:szCs w:val="28"/>
              </w:rPr>
            </w:pPr>
            <w:commentRangeStart w:id="2334"/>
            <w:r w:rsidRPr="00090586">
              <w:rPr>
                <w:rFonts w:ascii="Arial" w:hAnsi="Arial" w:cs="Arial"/>
                <w:b/>
                <w:bCs/>
                <w:sz w:val="28"/>
                <w:szCs w:val="28"/>
              </w:rPr>
              <w:t>Transformer Data (as applicable)</w:t>
            </w:r>
            <w:commentRangeEnd w:id="2334"/>
            <w:r>
              <w:rPr>
                <w:rStyle w:val="CommentReference"/>
              </w:rPr>
              <w:commentReference w:id="2334"/>
            </w:r>
          </w:p>
        </w:tc>
      </w:tr>
      <w:tr w:rsidR="006A2DE5" w:rsidRPr="00090586" w14:paraId="7F8D6F3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9F2D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1A78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20F2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467345" w14:textId="77777777" w:rsidR="006C56DB" w:rsidRPr="00090586" w:rsidRDefault="006C56DB" w:rsidP="0028252A">
            <w:pPr>
              <w:jc w:val="center"/>
              <w:rPr>
                <w:rFonts w:ascii="Arial" w:hAnsi="Arial" w:cs="Arial"/>
                <w:sz w:val="20"/>
                <w:szCs w:val="20"/>
              </w:rPr>
            </w:pPr>
            <w:ins w:id="233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C0F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D9B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36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119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8EC73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7C803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0B506B0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7275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6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46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85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587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80E4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F17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E715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4F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25B987" w14:textId="77777777" w:rsidR="006C56DB" w:rsidRPr="00090586" w:rsidRDefault="006C56DB" w:rsidP="0028252A">
            <w:pPr>
              <w:jc w:val="center"/>
              <w:rPr>
                <w:rFonts w:ascii="Arial" w:hAnsi="Arial" w:cs="Arial"/>
                <w:sz w:val="20"/>
                <w:szCs w:val="20"/>
              </w:rPr>
            </w:pPr>
            <w:ins w:id="233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4B1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C0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5C4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134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5987D7"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FBD036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3420" w:type="dxa"/>
            <w:tcBorders>
              <w:top w:val="nil"/>
              <w:left w:val="nil"/>
              <w:bottom w:val="single" w:sz="4" w:space="0" w:color="auto"/>
              <w:right w:val="single" w:sz="4" w:space="0" w:color="auto"/>
            </w:tcBorders>
            <w:shd w:val="clear" w:color="auto" w:fill="auto"/>
            <w:vAlign w:val="center"/>
            <w:hideMark/>
          </w:tcPr>
          <w:p w14:paraId="61380DAF"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3E71E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B0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5F6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F65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E58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D603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A0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8C3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85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484723" w14:textId="77777777" w:rsidR="006C56DB" w:rsidRPr="00090586" w:rsidRDefault="006C56DB" w:rsidP="0028252A">
            <w:pPr>
              <w:jc w:val="center"/>
              <w:rPr>
                <w:rFonts w:ascii="Arial" w:hAnsi="Arial" w:cs="Arial"/>
                <w:sz w:val="20"/>
                <w:szCs w:val="20"/>
              </w:rPr>
            </w:pPr>
            <w:ins w:id="233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DDF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38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54D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BA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679A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076AF5C"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443245E2"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57AFC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56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49C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60D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8347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0E48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4D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F20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F20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4F7FC3" w14:textId="77777777" w:rsidR="006C56DB" w:rsidRPr="00090586" w:rsidRDefault="006C56DB" w:rsidP="0028252A">
            <w:pPr>
              <w:jc w:val="center"/>
              <w:rPr>
                <w:rFonts w:ascii="Arial" w:hAnsi="Arial" w:cs="Arial"/>
                <w:sz w:val="20"/>
                <w:szCs w:val="20"/>
              </w:rPr>
            </w:pPr>
            <w:ins w:id="233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E56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FA5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308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F25A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8FDBE1"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F30AB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3420" w:type="dxa"/>
            <w:tcBorders>
              <w:top w:val="nil"/>
              <w:left w:val="nil"/>
              <w:bottom w:val="single" w:sz="4" w:space="0" w:color="auto"/>
              <w:right w:val="single" w:sz="4" w:space="0" w:color="auto"/>
            </w:tcBorders>
            <w:shd w:val="clear" w:color="auto" w:fill="auto"/>
            <w:vAlign w:val="center"/>
            <w:hideMark/>
          </w:tcPr>
          <w:p w14:paraId="2CEE453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4BE19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10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7C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451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5424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551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EF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71D2B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95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1BABAC" w14:textId="77777777" w:rsidR="006C56DB" w:rsidRPr="00090586" w:rsidRDefault="006C56DB" w:rsidP="0028252A">
            <w:pPr>
              <w:jc w:val="center"/>
              <w:rPr>
                <w:rFonts w:ascii="Arial" w:hAnsi="Arial" w:cs="Arial"/>
                <w:sz w:val="20"/>
                <w:szCs w:val="20"/>
              </w:rPr>
            </w:pPr>
            <w:ins w:id="233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695B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4B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62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AC3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F0065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F314F10"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3420" w:type="dxa"/>
            <w:tcBorders>
              <w:top w:val="nil"/>
              <w:left w:val="nil"/>
              <w:bottom w:val="single" w:sz="4" w:space="0" w:color="auto"/>
              <w:right w:val="single" w:sz="4" w:space="0" w:color="auto"/>
            </w:tcBorders>
            <w:shd w:val="clear" w:color="auto" w:fill="auto"/>
            <w:vAlign w:val="center"/>
            <w:hideMark/>
          </w:tcPr>
          <w:p w14:paraId="01B30FE1" w14:textId="77777777" w:rsidR="006C56DB" w:rsidRPr="00090586" w:rsidRDefault="006C56DB" w:rsidP="0028252A">
            <w:pPr>
              <w:rPr>
                <w:rFonts w:ascii="Arial" w:hAnsi="Arial" w:cs="Arial"/>
                <w:sz w:val="20"/>
                <w:szCs w:val="20"/>
              </w:rPr>
            </w:pPr>
            <w:r w:rsidRPr="00090586">
              <w:rPr>
                <w:rFonts w:ascii="Arial" w:hAnsi="Arial" w:cs="Arial"/>
                <w:sz w:val="20"/>
                <w:szCs w:val="20"/>
              </w:rPr>
              <w:t>Is the Transformer test report attached to this Resource Registration?  Submit the Transformer Test Report as a 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4D74C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8A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25B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E82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8F62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7B8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C63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FD00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073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2C257E" w14:textId="77777777" w:rsidR="006C56DB" w:rsidRPr="00090586" w:rsidRDefault="006C56DB" w:rsidP="0028252A">
            <w:pPr>
              <w:jc w:val="center"/>
              <w:rPr>
                <w:rFonts w:ascii="Arial" w:hAnsi="Arial" w:cs="Arial"/>
                <w:sz w:val="20"/>
                <w:szCs w:val="20"/>
              </w:rPr>
            </w:pPr>
            <w:ins w:id="234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A7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32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5E7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0BED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A4050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626F4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Transformer In a Master-follower Current </w:t>
            </w:r>
            <w:r w:rsidRPr="00090586">
              <w:rPr>
                <w:rFonts w:ascii="Arial" w:hAnsi="Arial" w:cs="Arial"/>
                <w:sz w:val="20"/>
                <w:szCs w:val="20"/>
              </w:rPr>
              <w:lastRenderedPageBreak/>
              <w:t>Balancing Configuration?</w:t>
            </w:r>
          </w:p>
        </w:tc>
        <w:tc>
          <w:tcPr>
            <w:tcW w:w="3420" w:type="dxa"/>
            <w:tcBorders>
              <w:top w:val="nil"/>
              <w:left w:val="nil"/>
              <w:bottom w:val="single" w:sz="4" w:space="0" w:color="auto"/>
              <w:right w:val="single" w:sz="4" w:space="0" w:color="auto"/>
            </w:tcBorders>
            <w:shd w:val="clear" w:color="auto" w:fill="auto"/>
            <w:vAlign w:val="center"/>
            <w:hideMark/>
          </w:tcPr>
          <w:p w14:paraId="2952FEE9"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7009F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932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3F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65C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BE5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C79C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104B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B33AB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5A3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2D504" w14:textId="77777777" w:rsidR="006C56DB" w:rsidRPr="00090586" w:rsidRDefault="006C56DB" w:rsidP="0028252A">
            <w:pPr>
              <w:jc w:val="center"/>
              <w:rPr>
                <w:rFonts w:ascii="Arial" w:hAnsi="Arial" w:cs="Arial"/>
                <w:sz w:val="20"/>
                <w:szCs w:val="20"/>
              </w:rPr>
            </w:pPr>
            <w:ins w:id="234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E2B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E2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77F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0F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0AAC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751C44"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3420" w:type="dxa"/>
            <w:tcBorders>
              <w:top w:val="nil"/>
              <w:left w:val="nil"/>
              <w:bottom w:val="single" w:sz="4" w:space="0" w:color="auto"/>
              <w:right w:val="single" w:sz="4" w:space="0" w:color="auto"/>
            </w:tcBorders>
            <w:shd w:val="clear" w:color="auto" w:fill="auto"/>
            <w:vAlign w:val="center"/>
            <w:hideMark/>
          </w:tcPr>
          <w:p w14:paraId="0CCA33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44256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0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50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A4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9B7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037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CB5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A22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0D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6F014" w14:textId="77777777" w:rsidR="006C56DB" w:rsidRPr="00090586" w:rsidRDefault="006C56DB" w:rsidP="0028252A">
            <w:pPr>
              <w:jc w:val="center"/>
              <w:rPr>
                <w:rFonts w:ascii="Arial" w:hAnsi="Arial" w:cs="Arial"/>
                <w:sz w:val="20"/>
                <w:szCs w:val="20"/>
              </w:rPr>
            </w:pPr>
            <w:ins w:id="234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C52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05F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6E6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E9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7C31A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8A74E4"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3420" w:type="dxa"/>
            <w:tcBorders>
              <w:top w:val="nil"/>
              <w:left w:val="nil"/>
              <w:bottom w:val="single" w:sz="4" w:space="0" w:color="auto"/>
              <w:right w:val="single" w:sz="4" w:space="0" w:color="auto"/>
            </w:tcBorders>
            <w:shd w:val="clear" w:color="auto" w:fill="auto"/>
            <w:vAlign w:val="center"/>
            <w:hideMark/>
          </w:tcPr>
          <w:p w14:paraId="60B32D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54EF7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ED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8E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E8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F7A0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043B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104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68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850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A0D8" w14:textId="77777777" w:rsidR="006C56DB" w:rsidRPr="00090586" w:rsidRDefault="006C56DB" w:rsidP="0028252A">
            <w:pPr>
              <w:jc w:val="center"/>
              <w:rPr>
                <w:rFonts w:ascii="Arial" w:hAnsi="Arial" w:cs="Arial"/>
                <w:sz w:val="20"/>
                <w:szCs w:val="20"/>
              </w:rPr>
            </w:pPr>
            <w:ins w:id="234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586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238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8AB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164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E9862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CDA26C"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3420" w:type="dxa"/>
            <w:tcBorders>
              <w:top w:val="nil"/>
              <w:left w:val="nil"/>
              <w:bottom w:val="single" w:sz="4" w:space="0" w:color="auto"/>
              <w:right w:val="single" w:sz="4" w:space="0" w:color="auto"/>
            </w:tcBorders>
            <w:shd w:val="clear" w:color="auto" w:fill="auto"/>
            <w:vAlign w:val="center"/>
            <w:hideMark/>
          </w:tcPr>
          <w:p w14:paraId="4DDCF1E9"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30394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C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93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4CE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9DE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CEBAD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C16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C025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DA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64DD9" w14:textId="77777777" w:rsidR="006C56DB" w:rsidRPr="00090586" w:rsidRDefault="006C56DB" w:rsidP="0028252A">
            <w:pPr>
              <w:jc w:val="center"/>
              <w:rPr>
                <w:rFonts w:ascii="Arial" w:hAnsi="Arial" w:cs="Arial"/>
                <w:sz w:val="20"/>
                <w:szCs w:val="20"/>
              </w:rPr>
            </w:pPr>
            <w:ins w:id="234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A5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04F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83C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17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0E0C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120A2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3420" w:type="dxa"/>
            <w:tcBorders>
              <w:top w:val="nil"/>
              <w:left w:val="nil"/>
              <w:bottom w:val="single" w:sz="4" w:space="0" w:color="auto"/>
              <w:right w:val="single" w:sz="4" w:space="0" w:color="auto"/>
            </w:tcBorders>
            <w:shd w:val="clear" w:color="auto" w:fill="auto"/>
            <w:vAlign w:val="center"/>
            <w:hideMark/>
          </w:tcPr>
          <w:p w14:paraId="091C6D4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4 -- Delta - Delta Bank; Wye-Delta Bank Ungrounded Wye; Delta-Wye Bank Ungrounded 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22985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77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EA2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E5C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262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C47C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E20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B96D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C5B8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568785" w14:textId="77777777" w:rsidR="006C56DB" w:rsidRPr="00090586" w:rsidRDefault="006C56DB" w:rsidP="0028252A">
            <w:pPr>
              <w:jc w:val="center"/>
              <w:rPr>
                <w:rFonts w:ascii="Arial" w:hAnsi="Arial" w:cs="Arial"/>
                <w:sz w:val="20"/>
                <w:szCs w:val="20"/>
              </w:rPr>
            </w:pPr>
            <w:ins w:id="234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99C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DE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4FA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109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890950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DB1944B"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3092D2EB"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0BB25A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50B9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D88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A3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9E7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DD25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EB4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85945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4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082331" w14:textId="77777777" w:rsidR="006C56DB" w:rsidRPr="00090586" w:rsidRDefault="006C56DB" w:rsidP="0028252A">
            <w:pPr>
              <w:jc w:val="center"/>
              <w:rPr>
                <w:rFonts w:ascii="Arial" w:hAnsi="Arial" w:cs="Arial"/>
                <w:sz w:val="20"/>
                <w:szCs w:val="20"/>
              </w:rPr>
            </w:pPr>
            <w:ins w:id="234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3AD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AE3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A4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AB8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A4A1C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7DF73B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4265EE5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B7583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76A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BC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5A8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98D3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FB7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5C3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9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06F9F2" w14:textId="77777777" w:rsidR="006C56DB" w:rsidRPr="00090586" w:rsidRDefault="006C56DB" w:rsidP="0028252A">
            <w:pPr>
              <w:jc w:val="center"/>
              <w:rPr>
                <w:rFonts w:ascii="Arial" w:hAnsi="Arial" w:cs="Arial"/>
                <w:sz w:val="20"/>
                <w:szCs w:val="20"/>
              </w:rPr>
            </w:pPr>
            <w:ins w:id="234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AFA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2C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50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D18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F0152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E68278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4CC2106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4BFC4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0B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BDE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692B0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7B69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06F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EA0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EF2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57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37E662" w14:textId="77777777" w:rsidR="006C56DB" w:rsidRPr="00090586" w:rsidRDefault="006C56DB" w:rsidP="0028252A">
            <w:pPr>
              <w:jc w:val="center"/>
              <w:rPr>
                <w:rFonts w:ascii="Arial" w:hAnsi="Arial" w:cs="Arial"/>
                <w:sz w:val="20"/>
                <w:szCs w:val="20"/>
              </w:rPr>
            </w:pPr>
            <w:ins w:id="234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8E3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FD2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13D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5A1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46810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0D07C0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2933D36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44418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E1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7F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6FF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B52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240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8501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E9C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55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BCB84" w14:textId="77777777" w:rsidR="006C56DB" w:rsidRPr="00090586" w:rsidRDefault="006C56DB" w:rsidP="0028252A">
            <w:pPr>
              <w:jc w:val="center"/>
              <w:rPr>
                <w:rFonts w:ascii="Arial" w:hAnsi="Arial" w:cs="Arial"/>
                <w:sz w:val="20"/>
                <w:szCs w:val="20"/>
              </w:rPr>
            </w:pPr>
            <w:ins w:id="234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EB5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14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465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3C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4A35C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BFE0541"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3420" w:type="dxa"/>
            <w:tcBorders>
              <w:top w:val="nil"/>
              <w:left w:val="nil"/>
              <w:bottom w:val="single" w:sz="4" w:space="0" w:color="auto"/>
              <w:right w:val="single" w:sz="4" w:space="0" w:color="auto"/>
            </w:tcBorders>
            <w:shd w:val="clear" w:color="auto" w:fill="auto"/>
            <w:vAlign w:val="center"/>
            <w:hideMark/>
          </w:tcPr>
          <w:p w14:paraId="5B1C9961"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33507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684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9A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575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9B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1F62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BE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6DA4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A3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CEED58" w14:textId="77777777" w:rsidR="006C56DB" w:rsidRPr="00090586" w:rsidRDefault="006C56DB" w:rsidP="0028252A">
            <w:pPr>
              <w:jc w:val="center"/>
              <w:rPr>
                <w:rFonts w:ascii="Arial" w:hAnsi="Arial" w:cs="Arial"/>
                <w:sz w:val="20"/>
                <w:szCs w:val="20"/>
              </w:rPr>
            </w:pPr>
            <w:ins w:id="235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740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BD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3CF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DA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FF09F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B2E061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3420" w:type="dxa"/>
            <w:tcBorders>
              <w:top w:val="nil"/>
              <w:left w:val="nil"/>
              <w:bottom w:val="single" w:sz="4" w:space="0" w:color="auto"/>
              <w:right w:val="single" w:sz="4" w:space="0" w:color="auto"/>
            </w:tcBorders>
            <w:shd w:val="clear" w:color="auto" w:fill="auto"/>
            <w:vAlign w:val="center"/>
            <w:hideMark/>
          </w:tcPr>
          <w:p w14:paraId="4FACBDDB"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0FC4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4E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679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5D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77C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1FF39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16A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D20D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48E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E203" w14:textId="77777777" w:rsidR="006C56DB" w:rsidRPr="00090586" w:rsidRDefault="006C56DB" w:rsidP="0028252A">
            <w:pPr>
              <w:jc w:val="center"/>
              <w:rPr>
                <w:rFonts w:ascii="Arial" w:hAnsi="Arial" w:cs="Arial"/>
                <w:sz w:val="20"/>
                <w:szCs w:val="20"/>
              </w:rPr>
            </w:pPr>
            <w:ins w:id="235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4F5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923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30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E0C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32C34A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EDCDA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3420" w:type="dxa"/>
            <w:tcBorders>
              <w:top w:val="nil"/>
              <w:left w:val="nil"/>
              <w:bottom w:val="single" w:sz="4" w:space="0" w:color="auto"/>
              <w:right w:val="single" w:sz="4" w:space="0" w:color="auto"/>
            </w:tcBorders>
            <w:shd w:val="clear" w:color="auto" w:fill="auto"/>
            <w:vAlign w:val="center"/>
            <w:hideMark/>
          </w:tcPr>
          <w:p w14:paraId="4AF8573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3436A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743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B8C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34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A3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F670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D06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1B17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ED4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0CF83E" w14:textId="77777777" w:rsidR="006C56DB" w:rsidRPr="00090586" w:rsidRDefault="006C56DB" w:rsidP="0028252A">
            <w:pPr>
              <w:jc w:val="center"/>
              <w:rPr>
                <w:rFonts w:ascii="Arial" w:hAnsi="Arial" w:cs="Arial"/>
                <w:sz w:val="20"/>
                <w:szCs w:val="20"/>
              </w:rPr>
            </w:pPr>
            <w:ins w:id="235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9C2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B97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D8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018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D33FB8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E464557"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08DECA6A"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607F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A9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3B5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7BC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AB5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5D6C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4F76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6911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A4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47B726" w14:textId="77777777" w:rsidR="006C56DB" w:rsidRPr="00090586" w:rsidRDefault="006C56DB" w:rsidP="0028252A">
            <w:pPr>
              <w:jc w:val="center"/>
              <w:rPr>
                <w:rFonts w:ascii="Arial" w:hAnsi="Arial" w:cs="Arial"/>
                <w:sz w:val="20"/>
                <w:szCs w:val="20"/>
              </w:rPr>
            </w:pPr>
            <w:ins w:id="235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4A0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EB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D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0D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DBF3B1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49EA9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0AB9A6E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43E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2FBF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C21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E85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884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10E4D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1BA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17C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29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B1244D" w14:textId="77777777" w:rsidR="006C56DB" w:rsidRPr="00090586" w:rsidRDefault="006C56DB" w:rsidP="0028252A">
            <w:pPr>
              <w:jc w:val="center"/>
              <w:rPr>
                <w:rFonts w:ascii="Arial" w:hAnsi="Arial" w:cs="Arial"/>
                <w:sz w:val="20"/>
                <w:szCs w:val="20"/>
              </w:rPr>
            </w:pPr>
            <w:ins w:id="235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CA8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51A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C05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71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E582F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3DE947A"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3420" w:type="dxa"/>
            <w:tcBorders>
              <w:top w:val="nil"/>
              <w:left w:val="nil"/>
              <w:bottom w:val="single" w:sz="4" w:space="0" w:color="auto"/>
              <w:right w:val="single" w:sz="4" w:space="0" w:color="auto"/>
            </w:tcBorders>
            <w:shd w:val="clear" w:color="auto" w:fill="auto"/>
            <w:hideMark/>
          </w:tcPr>
          <w:p w14:paraId="4CF2D62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B0D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0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BB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8A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A8F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6DA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283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3270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947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F8A0" w14:textId="77777777" w:rsidR="006C56DB" w:rsidRPr="00090586" w:rsidRDefault="006C56DB" w:rsidP="0028252A">
            <w:pPr>
              <w:jc w:val="center"/>
              <w:rPr>
                <w:rFonts w:ascii="Arial" w:hAnsi="Arial" w:cs="Arial"/>
                <w:sz w:val="20"/>
                <w:szCs w:val="20"/>
              </w:rPr>
            </w:pPr>
            <w:ins w:id="235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CA1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1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04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DB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2A9A0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964DC88"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3420" w:type="dxa"/>
            <w:tcBorders>
              <w:top w:val="nil"/>
              <w:left w:val="nil"/>
              <w:bottom w:val="single" w:sz="4" w:space="0" w:color="auto"/>
              <w:right w:val="single" w:sz="4" w:space="0" w:color="auto"/>
            </w:tcBorders>
            <w:shd w:val="clear" w:color="auto" w:fill="auto"/>
            <w:vAlign w:val="center"/>
            <w:hideMark/>
          </w:tcPr>
          <w:p w14:paraId="3D6D38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213F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2C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05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AA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2BDC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A62F9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B38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16D0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0EC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9CC40" w14:textId="77777777" w:rsidR="006C56DB" w:rsidRPr="00090586" w:rsidRDefault="006C56DB" w:rsidP="0028252A">
            <w:pPr>
              <w:jc w:val="center"/>
              <w:rPr>
                <w:rFonts w:ascii="Arial" w:hAnsi="Arial" w:cs="Arial"/>
                <w:sz w:val="20"/>
                <w:szCs w:val="20"/>
              </w:rPr>
            </w:pPr>
            <w:ins w:id="235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D7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55A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A82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AFE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27409C"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CE65AD0"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3420" w:type="dxa"/>
            <w:tcBorders>
              <w:top w:val="nil"/>
              <w:left w:val="nil"/>
              <w:bottom w:val="single" w:sz="4" w:space="0" w:color="auto"/>
              <w:right w:val="single" w:sz="4" w:space="0" w:color="auto"/>
            </w:tcBorders>
            <w:shd w:val="clear" w:color="auto" w:fill="auto"/>
            <w:vAlign w:val="center"/>
            <w:hideMark/>
          </w:tcPr>
          <w:p w14:paraId="5C36DBF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3FA17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75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B95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115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45C5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7AF3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7C6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27B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C2B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10C08F" w14:textId="77777777" w:rsidR="006C56DB" w:rsidRPr="00090586" w:rsidRDefault="006C56DB" w:rsidP="0028252A">
            <w:pPr>
              <w:jc w:val="center"/>
              <w:rPr>
                <w:rFonts w:ascii="Arial" w:hAnsi="Arial" w:cs="Arial"/>
                <w:sz w:val="20"/>
                <w:szCs w:val="20"/>
              </w:rPr>
            </w:pPr>
            <w:ins w:id="235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B7E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023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4F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0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DC91F2"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D7D10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3420" w:type="dxa"/>
            <w:tcBorders>
              <w:top w:val="nil"/>
              <w:left w:val="nil"/>
              <w:bottom w:val="single" w:sz="4" w:space="0" w:color="auto"/>
              <w:right w:val="single" w:sz="4" w:space="0" w:color="auto"/>
            </w:tcBorders>
            <w:shd w:val="clear" w:color="auto" w:fill="auto"/>
            <w:vAlign w:val="center"/>
            <w:hideMark/>
          </w:tcPr>
          <w:p w14:paraId="6E7B94E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160CF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84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0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0AC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A030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E8D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CEC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31DC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1B8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4DF8B1" w14:textId="77777777" w:rsidR="006C56DB" w:rsidRPr="00090586" w:rsidRDefault="006C56DB" w:rsidP="0028252A">
            <w:pPr>
              <w:jc w:val="center"/>
              <w:rPr>
                <w:rFonts w:ascii="Arial" w:hAnsi="Arial" w:cs="Arial"/>
                <w:sz w:val="20"/>
                <w:szCs w:val="20"/>
              </w:rPr>
            </w:pPr>
            <w:ins w:id="235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4A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30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3F5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EF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C0C64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67CE52"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3420" w:type="dxa"/>
            <w:tcBorders>
              <w:top w:val="nil"/>
              <w:left w:val="nil"/>
              <w:bottom w:val="single" w:sz="4" w:space="0" w:color="auto"/>
              <w:right w:val="single" w:sz="4" w:space="0" w:color="auto"/>
            </w:tcBorders>
            <w:shd w:val="clear" w:color="auto" w:fill="auto"/>
            <w:vAlign w:val="center"/>
            <w:hideMark/>
          </w:tcPr>
          <w:p w14:paraId="7362FA1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3720A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BE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EC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F6E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289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D223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93C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5DE7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E0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C5F4" w14:textId="77777777" w:rsidR="006C56DB" w:rsidRPr="00090586" w:rsidRDefault="006C56DB" w:rsidP="0028252A">
            <w:pPr>
              <w:jc w:val="center"/>
              <w:rPr>
                <w:rFonts w:ascii="Arial" w:hAnsi="Arial" w:cs="Arial"/>
                <w:sz w:val="20"/>
                <w:szCs w:val="20"/>
              </w:rPr>
            </w:pPr>
            <w:ins w:id="235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C51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57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442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322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9303EC"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630A4A87"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3420" w:type="dxa"/>
            <w:tcBorders>
              <w:top w:val="nil"/>
              <w:left w:val="nil"/>
              <w:bottom w:val="single" w:sz="4" w:space="0" w:color="auto"/>
              <w:right w:val="single" w:sz="4" w:space="0" w:color="auto"/>
            </w:tcBorders>
            <w:shd w:val="clear" w:color="auto" w:fill="auto"/>
            <w:vAlign w:val="center"/>
            <w:hideMark/>
          </w:tcPr>
          <w:p w14:paraId="1CD9F60F"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C16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3B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E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84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37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848D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966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2CE5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0FC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25A0E" w14:textId="77777777" w:rsidR="006C56DB" w:rsidRPr="00090586" w:rsidRDefault="006C56DB" w:rsidP="0028252A">
            <w:pPr>
              <w:jc w:val="center"/>
              <w:rPr>
                <w:rFonts w:ascii="Arial" w:hAnsi="Arial" w:cs="Arial"/>
                <w:sz w:val="20"/>
                <w:szCs w:val="20"/>
              </w:rPr>
            </w:pPr>
            <w:ins w:id="236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C58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1D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A5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C7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130AB2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323F17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3420" w:type="dxa"/>
            <w:tcBorders>
              <w:top w:val="nil"/>
              <w:left w:val="nil"/>
              <w:bottom w:val="single" w:sz="4" w:space="0" w:color="auto"/>
              <w:right w:val="single" w:sz="4" w:space="0" w:color="auto"/>
            </w:tcBorders>
            <w:shd w:val="clear" w:color="auto" w:fill="auto"/>
            <w:vAlign w:val="center"/>
            <w:hideMark/>
          </w:tcPr>
          <w:p w14:paraId="44F3D99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59EE8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5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926C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484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2DF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AD79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3B2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A11A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3D7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357AFA" w14:textId="77777777" w:rsidR="006C56DB" w:rsidRPr="00090586" w:rsidRDefault="006C56DB" w:rsidP="0028252A">
            <w:pPr>
              <w:jc w:val="center"/>
              <w:rPr>
                <w:rFonts w:ascii="Arial" w:hAnsi="Arial" w:cs="Arial"/>
                <w:sz w:val="20"/>
                <w:szCs w:val="20"/>
              </w:rPr>
            </w:pPr>
            <w:ins w:id="236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B8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E3F2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DC6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91C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E8744D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667A2B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3420" w:type="dxa"/>
            <w:tcBorders>
              <w:top w:val="nil"/>
              <w:left w:val="nil"/>
              <w:bottom w:val="single" w:sz="4" w:space="0" w:color="auto"/>
              <w:right w:val="single" w:sz="4" w:space="0" w:color="auto"/>
            </w:tcBorders>
            <w:shd w:val="clear" w:color="auto" w:fill="auto"/>
            <w:vAlign w:val="center"/>
            <w:hideMark/>
          </w:tcPr>
          <w:p w14:paraId="00D97D4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2A7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14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E2A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889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690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14B8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08A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5B10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44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64F181" w14:textId="77777777" w:rsidR="006C56DB" w:rsidRPr="00090586" w:rsidRDefault="006C56DB" w:rsidP="0028252A">
            <w:pPr>
              <w:jc w:val="center"/>
              <w:rPr>
                <w:rFonts w:ascii="Arial" w:hAnsi="Arial" w:cs="Arial"/>
                <w:sz w:val="20"/>
                <w:szCs w:val="20"/>
              </w:rPr>
            </w:pPr>
            <w:ins w:id="236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91E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AB8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B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85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5101C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8BE115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3420" w:type="dxa"/>
            <w:tcBorders>
              <w:top w:val="nil"/>
              <w:left w:val="nil"/>
              <w:bottom w:val="single" w:sz="4" w:space="0" w:color="auto"/>
              <w:right w:val="single" w:sz="4" w:space="0" w:color="auto"/>
            </w:tcBorders>
            <w:shd w:val="clear" w:color="auto" w:fill="auto"/>
            <w:vAlign w:val="center"/>
            <w:hideMark/>
          </w:tcPr>
          <w:p w14:paraId="5EAD60C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3C675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66F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2F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70C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7621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EF7DC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FFF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0BCD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808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E5FC2A" w14:textId="77777777" w:rsidR="006C56DB" w:rsidRPr="00090586" w:rsidRDefault="006C56DB" w:rsidP="0028252A">
            <w:pPr>
              <w:jc w:val="center"/>
              <w:rPr>
                <w:rFonts w:ascii="Arial" w:hAnsi="Arial" w:cs="Arial"/>
                <w:sz w:val="20"/>
                <w:szCs w:val="20"/>
              </w:rPr>
            </w:pPr>
            <w:ins w:id="236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07B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C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6BC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0A5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9D5B29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6307A9C"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3420" w:type="dxa"/>
            <w:tcBorders>
              <w:top w:val="nil"/>
              <w:left w:val="nil"/>
              <w:bottom w:val="single" w:sz="4" w:space="0" w:color="auto"/>
              <w:right w:val="single" w:sz="4" w:space="0" w:color="auto"/>
            </w:tcBorders>
            <w:shd w:val="clear" w:color="auto" w:fill="auto"/>
            <w:vAlign w:val="center"/>
            <w:hideMark/>
          </w:tcPr>
          <w:p w14:paraId="7CDC77E7"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30F0D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D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40A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64AC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36A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288A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BA0C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46EE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19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E19153" w14:textId="77777777" w:rsidR="006C56DB" w:rsidRPr="00090586" w:rsidRDefault="006C56DB" w:rsidP="0028252A">
            <w:pPr>
              <w:jc w:val="center"/>
              <w:rPr>
                <w:rFonts w:ascii="Arial" w:hAnsi="Arial" w:cs="Arial"/>
                <w:sz w:val="20"/>
                <w:szCs w:val="20"/>
              </w:rPr>
            </w:pPr>
            <w:ins w:id="236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0F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14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B43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DBE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91938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2DD454E4"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3420" w:type="dxa"/>
            <w:tcBorders>
              <w:top w:val="nil"/>
              <w:left w:val="nil"/>
              <w:bottom w:val="single" w:sz="4" w:space="0" w:color="auto"/>
              <w:right w:val="single" w:sz="4" w:space="0" w:color="auto"/>
            </w:tcBorders>
            <w:shd w:val="clear" w:color="auto" w:fill="auto"/>
            <w:vAlign w:val="center"/>
            <w:hideMark/>
          </w:tcPr>
          <w:p w14:paraId="45C97BEE"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DA42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9C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263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EAA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A46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A723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54F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1E1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B5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9F0F64" w14:textId="77777777" w:rsidR="006C56DB" w:rsidRPr="00090586" w:rsidRDefault="006C56DB" w:rsidP="0028252A">
            <w:pPr>
              <w:jc w:val="center"/>
              <w:rPr>
                <w:rFonts w:ascii="Arial" w:hAnsi="Arial" w:cs="Arial"/>
                <w:sz w:val="20"/>
                <w:szCs w:val="20"/>
              </w:rPr>
            </w:pPr>
            <w:ins w:id="236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1E2E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F31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9DB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4A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D955E8C"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65903D8"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3420" w:type="dxa"/>
            <w:tcBorders>
              <w:top w:val="nil"/>
              <w:left w:val="nil"/>
              <w:bottom w:val="single" w:sz="4" w:space="0" w:color="auto"/>
              <w:right w:val="single" w:sz="4" w:space="0" w:color="auto"/>
            </w:tcBorders>
            <w:shd w:val="clear" w:color="auto" w:fill="auto"/>
            <w:vAlign w:val="center"/>
            <w:hideMark/>
          </w:tcPr>
          <w:p w14:paraId="6FF526F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2AE5E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F39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A9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DE3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7DC9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8607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17A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27B3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CA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41223" w14:textId="77777777" w:rsidR="006C56DB" w:rsidRPr="00090586" w:rsidRDefault="006C56DB" w:rsidP="0028252A">
            <w:pPr>
              <w:jc w:val="center"/>
              <w:rPr>
                <w:rFonts w:ascii="Arial" w:hAnsi="Arial" w:cs="Arial"/>
                <w:sz w:val="20"/>
                <w:szCs w:val="20"/>
              </w:rPr>
            </w:pPr>
            <w:ins w:id="236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8A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196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F1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8E2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1186C73"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052FC0"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3420" w:type="dxa"/>
            <w:tcBorders>
              <w:top w:val="nil"/>
              <w:left w:val="nil"/>
              <w:bottom w:val="single" w:sz="4" w:space="0" w:color="auto"/>
              <w:right w:val="single" w:sz="4" w:space="0" w:color="auto"/>
            </w:tcBorders>
            <w:shd w:val="clear" w:color="auto" w:fill="auto"/>
            <w:vAlign w:val="center"/>
            <w:hideMark/>
          </w:tcPr>
          <w:p w14:paraId="7F05A686"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16D25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7A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8491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4D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67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A404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D55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C30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24F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E57861" w14:textId="77777777" w:rsidR="006C56DB" w:rsidRPr="00090586" w:rsidRDefault="006C56DB" w:rsidP="0028252A">
            <w:pPr>
              <w:jc w:val="center"/>
              <w:rPr>
                <w:rFonts w:ascii="Arial" w:hAnsi="Arial" w:cs="Arial"/>
                <w:sz w:val="20"/>
                <w:szCs w:val="20"/>
              </w:rPr>
            </w:pPr>
            <w:ins w:id="236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47E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8CC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423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F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F9D7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C5869B"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On-Load Tap Changer?</w:t>
            </w:r>
          </w:p>
        </w:tc>
        <w:tc>
          <w:tcPr>
            <w:tcW w:w="3420" w:type="dxa"/>
            <w:tcBorders>
              <w:top w:val="nil"/>
              <w:left w:val="nil"/>
              <w:bottom w:val="single" w:sz="4" w:space="0" w:color="auto"/>
              <w:right w:val="single" w:sz="4" w:space="0" w:color="auto"/>
            </w:tcBorders>
            <w:shd w:val="clear" w:color="auto" w:fill="auto"/>
            <w:vAlign w:val="center"/>
            <w:hideMark/>
          </w:tcPr>
          <w:p w14:paraId="19C9B5C9"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6A4FB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BC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3EE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3E4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A37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1B1D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4F4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55A3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AC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C68EC8" w14:textId="77777777" w:rsidR="006C56DB" w:rsidRPr="00090586" w:rsidRDefault="006C56DB" w:rsidP="0028252A">
            <w:pPr>
              <w:jc w:val="center"/>
              <w:rPr>
                <w:rFonts w:ascii="Arial" w:hAnsi="Arial" w:cs="Arial"/>
                <w:sz w:val="20"/>
                <w:szCs w:val="20"/>
              </w:rPr>
            </w:pPr>
            <w:ins w:id="236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A606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50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D36E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37F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60868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115B0D3"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3420" w:type="dxa"/>
            <w:tcBorders>
              <w:top w:val="nil"/>
              <w:left w:val="nil"/>
              <w:bottom w:val="single" w:sz="4" w:space="0" w:color="auto"/>
              <w:right w:val="single" w:sz="4" w:space="0" w:color="auto"/>
            </w:tcBorders>
            <w:shd w:val="clear" w:color="auto" w:fill="auto"/>
            <w:vAlign w:val="center"/>
            <w:hideMark/>
          </w:tcPr>
          <w:p w14:paraId="182D68F2"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211FB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91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56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8F65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E2BC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2C33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46A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ABF2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660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3012B3" w14:textId="77777777" w:rsidR="006C56DB" w:rsidRPr="00090586" w:rsidRDefault="006C56DB" w:rsidP="0028252A">
            <w:pPr>
              <w:jc w:val="center"/>
              <w:rPr>
                <w:rFonts w:ascii="Arial" w:hAnsi="Arial" w:cs="Arial"/>
                <w:sz w:val="20"/>
                <w:szCs w:val="20"/>
              </w:rPr>
            </w:pPr>
            <w:ins w:id="236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4A4D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2F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FFE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E058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B4BFE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232C93A"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3420" w:type="dxa"/>
            <w:tcBorders>
              <w:top w:val="nil"/>
              <w:left w:val="nil"/>
              <w:bottom w:val="single" w:sz="4" w:space="0" w:color="auto"/>
              <w:right w:val="single" w:sz="4" w:space="0" w:color="auto"/>
            </w:tcBorders>
            <w:shd w:val="clear" w:color="auto" w:fill="auto"/>
            <w:vAlign w:val="center"/>
            <w:hideMark/>
          </w:tcPr>
          <w:p w14:paraId="715E7468"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4FA4B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7D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9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EAC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DE8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9775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C438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FA5D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324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9BEF75" w14:textId="77777777" w:rsidR="006C56DB" w:rsidRPr="00090586" w:rsidRDefault="006C56DB" w:rsidP="0028252A">
            <w:pPr>
              <w:jc w:val="center"/>
              <w:rPr>
                <w:rFonts w:ascii="Arial" w:hAnsi="Arial" w:cs="Arial"/>
                <w:sz w:val="20"/>
                <w:szCs w:val="20"/>
              </w:rPr>
            </w:pPr>
            <w:ins w:id="237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3E1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252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C49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3217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3B74F5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A6B5614"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3420" w:type="dxa"/>
            <w:tcBorders>
              <w:top w:val="nil"/>
              <w:left w:val="nil"/>
              <w:bottom w:val="single" w:sz="4" w:space="0" w:color="auto"/>
              <w:right w:val="single" w:sz="4" w:space="0" w:color="auto"/>
            </w:tcBorders>
            <w:shd w:val="clear" w:color="auto" w:fill="auto"/>
            <w:vAlign w:val="center"/>
            <w:hideMark/>
          </w:tcPr>
          <w:p w14:paraId="32D2342E"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45288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F5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CB7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2A9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3DF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8F7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DC3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3CF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49C80" w14:textId="77777777" w:rsidR="006C56DB" w:rsidRPr="00090586" w:rsidRDefault="006C56DB" w:rsidP="0028252A">
            <w:pPr>
              <w:jc w:val="center"/>
              <w:rPr>
                <w:rFonts w:ascii="Arial" w:hAnsi="Arial" w:cs="Arial"/>
                <w:sz w:val="20"/>
                <w:szCs w:val="20"/>
              </w:rPr>
            </w:pPr>
            <w:ins w:id="237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54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7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046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4F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925DE3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CCC0EC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3420" w:type="dxa"/>
            <w:tcBorders>
              <w:top w:val="nil"/>
              <w:left w:val="nil"/>
              <w:bottom w:val="single" w:sz="4" w:space="0" w:color="auto"/>
              <w:right w:val="single" w:sz="4" w:space="0" w:color="auto"/>
            </w:tcBorders>
            <w:shd w:val="clear" w:color="auto" w:fill="auto"/>
            <w:vAlign w:val="center"/>
            <w:hideMark/>
          </w:tcPr>
          <w:p w14:paraId="7B5F8D61"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1BBFB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1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5C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1A0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A104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EFBB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649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941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C75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5380E" w14:textId="77777777" w:rsidR="006C56DB" w:rsidRPr="00090586" w:rsidRDefault="006C56DB" w:rsidP="0028252A">
            <w:pPr>
              <w:jc w:val="center"/>
              <w:rPr>
                <w:rFonts w:ascii="Arial" w:hAnsi="Arial" w:cs="Arial"/>
                <w:sz w:val="20"/>
                <w:szCs w:val="20"/>
              </w:rPr>
            </w:pPr>
            <w:ins w:id="237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A44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7F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F4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30F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B509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3BBEBC"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4E1116B3"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0A0B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23D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EF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97F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CE3F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A2AD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7A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79EAD8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6DEF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782787" w14:textId="77777777" w:rsidR="006C56DB" w:rsidRPr="00090586" w:rsidRDefault="006C56DB" w:rsidP="0028252A">
            <w:pPr>
              <w:jc w:val="center"/>
              <w:rPr>
                <w:rFonts w:ascii="Arial" w:hAnsi="Arial" w:cs="Arial"/>
                <w:sz w:val="20"/>
                <w:szCs w:val="20"/>
              </w:rPr>
            </w:pPr>
            <w:ins w:id="2373"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6991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3248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52F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DC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326D434"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73A79E29"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3420" w:type="dxa"/>
            <w:tcBorders>
              <w:top w:val="nil"/>
              <w:left w:val="nil"/>
              <w:bottom w:val="single" w:sz="4" w:space="0" w:color="auto"/>
              <w:right w:val="single" w:sz="4" w:space="0" w:color="auto"/>
            </w:tcBorders>
            <w:shd w:val="clear" w:color="auto" w:fill="auto"/>
            <w:hideMark/>
          </w:tcPr>
          <w:p w14:paraId="006B91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9C6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15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5A82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E47C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B9B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203EA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E7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7291E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873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E3F9B" w14:textId="77777777" w:rsidR="006C56DB" w:rsidRPr="00090586" w:rsidRDefault="006C56DB" w:rsidP="0028252A">
            <w:pPr>
              <w:jc w:val="center"/>
              <w:rPr>
                <w:rFonts w:ascii="Arial" w:hAnsi="Arial" w:cs="Arial"/>
                <w:sz w:val="20"/>
                <w:szCs w:val="20"/>
              </w:rPr>
            </w:pPr>
            <w:ins w:id="237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BAE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698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F41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1534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A953D14"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7A55233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3420" w:type="dxa"/>
            <w:tcBorders>
              <w:top w:val="nil"/>
              <w:left w:val="nil"/>
              <w:bottom w:val="single" w:sz="4" w:space="0" w:color="auto"/>
              <w:right w:val="single" w:sz="4" w:space="0" w:color="auto"/>
            </w:tcBorders>
            <w:shd w:val="clear" w:color="auto" w:fill="auto"/>
            <w:hideMark/>
          </w:tcPr>
          <w:p w14:paraId="2F351E52"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23D8F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7ED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E27B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5844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B0F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C391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0FA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7AC86D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07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1D5890" w14:textId="77777777" w:rsidR="006C56DB" w:rsidRPr="00090586" w:rsidRDefault="006C56DB" w:rsidP="0028252A">
            <w:pPr>
              <w:jc w:val="center"/>
              <w:rPr>
                <w:rFonts w:ascii="Arial" w:hAnsi="Arial" w:cs="Arial"/>
                <w:sz w:val="20"/>
                <w:szCs w:val="20"/>
              </w:rPr>
            </w:pPr>
            <w:ins w:id="237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CDB5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1658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4B5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4AB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F98648E"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34564EB0"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3420" w:type="dxa"/>
            <w:tcBorders>
              <w:top w:val="nil"/>
              <w:left w:val="nil"/>
              <w:bottom w:val="single" w:sz="4" w:space="0" w:color="auto"/>
              <w:right w:val="single" w:sz="4" w:space="0" w:color="auto"/>
            </w:tcBorders>
            <w:shd w:val="clear" w:color="auto" w:fill="auto"/>
            <w:hideMark/>
          </w:tcPr>
          <w:p w14:paraId="6E158B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B875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3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D761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16339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660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EFAF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C7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99971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952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D9A14" w14:textId="77777777" w:rsidR="006C56DB" w:rsidRPr="00090586" w:rsidRDefault="006C56DB" w:rsidP="0028252A">
            <w:pPr>
              <w:jc w:val="center"/>
              <w:rPr>
                <w:rFonts w:ascii="Arial" w:hAnsi="Arial" w:cs="Arial"/>
                <w:sz w:val="20"/>
                <w:szCs w:val="20"/>
              </w:rPr>
            </w:pPr>
            <w:ins w:id="237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DFCB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22D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EC0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AD3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86639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4AFF616"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3420" w:type="dxa"/>
            <w:tcBorders>
              <w:top w:val="nil"/>
              <w:left w:val="nil"/>
              <w:bottom w:val="single" w:sz="4" w:space="0" w:color="auto"/>
              <w:right w:val="single" w:sz="4" w:space="0" w:color="auto"/>
            </w:tcBorders>
            <w:shd w:val="clear" w:color="auto" w:fill="auto"/>
            <w:hideMark/>
          </w:tcPr>
          <w:p w14:paraId="1D80AB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6C2DB0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B6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B1E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9A10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A59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0CAF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B2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77DBB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FA3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B25548" w14:textId="77777777" w:rsidR="006C56DB" w:rsidRPr="00090586" w:rsidRDefault="006C56DB" w:rsidP="0028252A">
            <w:pPr>
              <w:jc w:val="center"/>
              <w:rPr>
                <w:rFonts w:ascii="Arial" w:hAnsi="Arial" w:cs="Arial"/>
                <w:sz w:val="20"/>
                <w:szCs w:val="20"/>
              </w:rPr>
            </w:pPr>
            <w:ins w:id="237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047E9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953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674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60E1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EC05CB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04B1782E" w14:textId="77777777" w:rsidR="006C56DB" w:rsidRPr="00090586" w:rsidRDefault="006C56DB" w:rsidP="0028252A">
            <w:pPr>
              <w:rPr>
                <w:rFonts w:ascii="Arial" w:hAnsi="Arial" w:cs="Arial"/>
                <w:sz w:val="20"/>
                <w:szCs w:val="20"/>
              </w:rPr>
            </w:pPr>
            <w:r w:rsidRPr="00090586">
              <w:rPr>
                <w:rFonts w:ascii="Arial" w:hAnsi="Arial" w:cs="Arial"/>
                <w:sz w:val="20"/>
                <w:szCs w:val="20"/>
              </w:rPr>
              <w:t>Vector Group Identifer</w:t>
            </w:r>
          </w:p>
        </w:tc>
        <w:tc>
          <w:tcPr>
            <w:tcW w:w="3420" w:type="dxa"/>
            <w:tcBorders>
              <w:top w:val="nil"/>
              <w:left w:val="nil"/>
              <w:bottom w:val="single" w:sz="4" w:space="0" w:color="auto"/>
              <w:right w:val="single" w:sz="4" w:space="0" w:color="auto"/>
            </w:tcBorders>
            <w:shd w:val="clear" w:color="auto" w:fill="auto"/>
            <w:hideMark/>
          </w:tcPr>
          <w:p w14:paraId="275C29D2"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5BD1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8A9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FD90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493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C39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BC277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B75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781DE6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152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7096E3" w14:textId="77777777" w:rsidR="006C56DB" w:rsidRPr="00090586" w:rsidRDefault="006C56DB" w:rsidP="0028252A">
            <w:pPr>
              <w:jc w:val="center"/>
              <w:rPr>
                <w:rFonts w:ascii="Arial" w:hAnsi="Arial" w:cs="Arial"/>
                <w:sz w:val="20"/>
                <w:szCs w:val="20"/>
              </w:rPr>
            </w:pPr>
            <w:ins w:id="2378"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0659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D5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40D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20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9F7B67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6F20B33F"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3420" w:type="dxa"/>
            <w:tcBorders>
              <w:top w:val="nil"/>
              <w:left w:val="nil"/>
              <w:bottom w:val="single" w:sz="4" w:space="0" w:color="auto"/>
              <w:right w:val="single" w:sz="4" w:space="0" w:color="auto"/>
            </w:tcBorders>
            <w:shd w:val="clear" w:color="auto" w:fill="auto"/>
            <w:hideMark/>
          </w:tcPr>
          <w:p w14:paraId="54896FEC"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37978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07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6B23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E5D8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2A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648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42F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5633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EF3B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F5E50" w14:textId="77777777" w:rsidR="006C56DB" w:rsidRPr="00090586" w:rsidRDefault="006C56DB" w:rsidP="0028252A">
            <w:pPr>
              <w:jc w:val="center"/>
              <w:rPr>
                <w:rFonts w:ascii="Arial" w:hAnsi="Arial" w:cs="Arial"/>
                <w:sz w:val="20"/>
                <w:szCs w:val="20"/>
              </w:rPr>
            </w:pPr>
            <w:ins w:id="237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620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AE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EDD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2E6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19BC86"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62623ABE"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3420" w:type="dxa"/>
            <w:tcBorders>
              <w:top w:val="nil"/>
              <w:left w:val="nil"/>
              <w:bottom w:val="single" w:sz="4" w:space="0" w:color="auto"/>
              <w:right w:val="single" w:sz="4" w:space="0" w:color="auto"/>
            </w:tcBorders>
            <w:shd w:val="clear" w:color="auto" w:fill="auto"/>
            <w:hideMark/>
          </w:tcPr>
          <w:p w14:paraId="6D747199"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2736E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438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7141E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9DE9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4E1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DA260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BF6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C467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694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5D65A1" w14:textId="77777777" w:rsidR="006C56DB" w:rsidRPr="00090586" w:rsidRDefault="006C56DB" w:rsidP="0028252A">
            <w:pPr>
              <w:jc w:val="center"/>
              <w:rPr>
                <w:rFonts w:ascii="Arial" w:hAnsi="Arial" w:cs="Arial"/>
                <w:sz w:val="20"/>
                <w:szCs w:val="20"/>
              </w:rPr>
            </w:pPr>
            <w:ins w:id="238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01108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3C9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BBA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6A4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7770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6414BBA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3420" w:type="dxa"/>
            <w:tcBorders>
              <w:top w:val="nil"/>
              <w:left w:val="nil"/>
              <w:bottom w:val="single" w:sz="4" w:space="0" w:color="auto"/>
              <w:right w:val="single" w:sz="4" w:space="0" w:color="auto"/>
            </w:tcBorders>
            <w:shd w:val="clear" w:color="auto" w:fill="auto"/>
            <w:hideMark/>
          </w:tcPr>
          <w:p w14:paraId="0A6F316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66C75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72A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5A2C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1AAE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C31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09C1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F20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9F8C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ABC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2EC4B" w14:textId="77777777" w:rsidR="006C56DB" w:rsidRPr="00090586" w:rsidRDefault="006C56DB" w:rsidP="0028252A">
            <w:pPr>
              <w:jc w:val="center"/>
              <w:rPr>
                <w:rFonts w:ascii="Arial" w:hAnsi="Arial" w:cs="Arial"/>
                <w:sz w:val="20"/>
                <w:szCs w:val="20"/>
              </w:rPr>
            </w:pPr>
            <w:ins w:id="238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052FC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633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994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417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17BFA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C5163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3420" w:type="dxa"/>
            <w:tcBorders>
              <w:top w:val="nil"/>
              <w:left w:val="nil"/>
              <w:bottom w:val="single" w:sz="4" w:space="0" w:color="auto"/>
              <w:right w:val="single" w:sz="4" w:space="0" w:color="auto"/>
            </w:tcBorders>
            <w:shd w:val="clear" w:color="auto" w:fill="auto"/>
            <w:hideMark/>
          </w:tcPr>
          <w:p w14:paraId="495424C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3C14C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D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15E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225C6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8AE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418E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50FA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7A33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6A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46A1C" w14:textId="77777777" w:rsidR="006C56DB" w:rsidRPr="00090586" w:rsidRDefault="006C56DB" w:rsidP="0028252A">
            <w:pPr>
              <w:jc w:val="center"/>
              <w:rPr>
                <w:rFonts w:ascii="Arial" w:hAnsi="Arial" w:cs="Arial"/>
                <w:sz w:val="20"/>
                <w:szCs w:val="20"/>
              </w:rPr>
            </w:pPr>
            <w:ins w:id="238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12F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25A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D0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4D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D7DEE6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032F3A7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3420" w:type="dxa"/>
            <w:tcBorders>
              <w:top w:val="nil"/>
              <w:left w:val="nil"/>
              <w:bottom w:val="single" w:sz="4" w:space="0" w:color="auto"/>
              <w:right w:val="single" w:sz="4" w:space="0" w:color="auto"/>
            </w:tcBorders>
            <w:shd w:val="clear" w:color="auto" w:fill="auto"/>
            <w:hideMark/>
          </w:tcPr>
          <w:p w14:paraId="45E37DD0" w14:textId="77777777" w:rsidR="006C56DB" w:rsidRPr="00090586" w:rsidRDefault="006C56DB" w:rsidP="0028252A">
            <w:pPr>
              <w:rPr>
                <w:rFonts w:ascii="Arial" w:hAnsi="Arial" w:cs="Arial"/>
                <w:sz w:val="20"/>
                <w:szCs w:val="20"/>
              </w:rPr>
            </w:pPr>
            <w:r w:rsidRPr="00090586">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35E7B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A2B8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7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0E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6907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FF5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5C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5A6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CDC768" w14:textId="77777777" w:rsidR="006C56DB" w:rsidRPr="00090586" w:rsidRDefault="006C56DB" w:rsidP="0028252A">
            <w:pPr>
              <w:jc w:val="center"/>
              <w:rPr>
                <w:rFonts w:ascii="Arial" w:hAnsi="Arial" w:cs="Arial"/>
                <w:sz w:val="20"/>
                <w:szCs w:val="20"/>
              </w:rPr>
            </w:pPr>
            <w:ins w:id="2383"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B67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3782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8C1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5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DCCD3D4"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5E711C9"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0CA1EE1E"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B389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7F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6C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FED0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9C1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F765A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715D9DA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2A7EDB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6F2F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67CD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ABF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08DB00" w14:textId="77777777" w:rsidR="006C56DB" w:rsidRPr="00090586" w:rsidRDefault="006C56DB" w:rsidP="0028252A">
            <w:pPr>
              <w:jc w:val="center"/>
              <w:rPr>
                <w:rFonts w:ascii="Arial" w:hAnsi="Arial" w:cs="Arial"/>
                <w:sz w:val="20"/>
                <w:szCs w:val="20"/>
              </w:rPr>
            </w:pPr>
            <w:ins w:id="23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C68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E9A1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D8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45C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9A78DC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BF5CD46"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2FD0DE0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E3A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21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FD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7C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64BF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1EA34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BBA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E4065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83B5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9DC31" w14:textId="77777777" w:rsidR="006C56DB" w:rsidRPr="00090586" w:rsidRDefault="006C56DB" w:rsidP="0028252A">
            <w:pPr>
              <w:jc w:val="center"/>
              <w:rPr>
                <w:rFonts w:ascii="Arial" w:hAnsi="Arial" w:cs="Arial"/>
                <w:sz w:val="20"/>
                <w:szCs w:val="20"/>
              </w:rPr>
            </w:pPr>
            <w:ins w:id="23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B11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6C3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94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98C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6D16A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B0C018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3420" w:type="dxa"/>
            <w:tcBorders>
              <w:top w:val="nil"/>
              <w:left w:val="nil"/>
              <w:bottom w:val="single" w:sz="4" w:space="0" w:color="auto"/>
              <w:right w:val="single" w:sz="4" w:space="0" w:color="auto"/>
            </w:tcBorders>
            <w:shd w:val="clear" w:color="auto" w:fill="auto"/>
            <w:vAlign w:val="center"/>
            <w:hideMark/>
          </w:tcPr>
          <w:p w14:paraId="16A37C99"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18EFC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5B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A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2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4B6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2A4D9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6B3B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8C83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E7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DAEBB" w14:textId="77777777" w:rsidR="006C56DB" w:rsidRPr="00090586" w:rsidRDefault="006C56DB" w:rsidP="0028252A">
            <w:pPr>
              <w:jc w:val="center"/>
              <w:rPr>
                <w:rFonts w:ascii="Arial" w:hAnsi="Arial" w:cs="Arial"/>
                <w:sz w:val="20"/>
                <w:szCs w:val="20"/>
              </w:rPr>
            </w:pPr>
            <w:ins w:id="23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251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EF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ABA1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58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34055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6197149"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3420" w:type="dxa"/>
            <w:tcBorders>
              <w:top w:val="nil"/>
              <w:left w:val="nil"/>
              <w:bottom w:val="single" w:sz="4" w:space="0" w:color="auto"/>
              <w:right w:val="single" w:sz="4" w:space="0" w:color="auto"/>
            </w:tcBorders>
            <w:shd w:val="clear" w:color="auto" w:fill="auto"/>
            <w:vAlign w:val="center"/>
            <w:hideMark/>
          </w:tcPr>
          <w:p w14:paraId="491BFD0C"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51C79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B3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A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D4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03E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FCBAE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F0D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4868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DA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8028D" w14:textId="77777777" w:rsidR="006C56DB" w:rsidRPr="00090586" w:rsidRDefault="006C56DB" w:rsidP="0028252A">
            <w:pPr>
              <w:jc w:val="center"/>
              <w:rPr>
                <w:rFonts w:ascii="Arial" w:hAnsi="Arial" w:cs="Arial"/>
                <w:sz w:val="20"/>
                <w:szCs w:val="20"/>
              </w:rPr>
            </w:pPr>
            <w:ins w:id="23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668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521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21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A2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EC354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C59920"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3420" w:type="dxa"/>
            <w:tcBorders>
              <w:top w:val="nil"/>
              <w:left w:val="nil"/>
              <w:bottom w:val="single" w:sz="4" w:space="0" w:color="auto"/>
              <w:right w:val="single" w:sz="4" w:space="0" w:color="auto"/>
            </w:tcBorders>
            <w:shd w:val="clear" w:color="auto" w:fill="auto"/>
            <w:vAlign w:val="center"/>
            <w:hideMark/>
          </w:tcPr>
          <w:p w14:paraId="1390257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BFAD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017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489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0E5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8DA6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C5F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9B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85BC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192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6B1D48" w14:textId="77777777" w:rsidR="006C56DB" w:rsidRPr="00090586" w:rsidRDefault="006C56DB" w:rsidP="0028252A">
            <w:pPr>
              <w:jc w:val="center"/>
              <w:rPr>
                <w:rFonts w:ascii="Arial" w:hAnsi="Arial" w:cs="Arial"/>
                <w:sz w:val="20"/>
                <w:szCs w:val="20"/>
              </w:rPr>
            </w:pPr>
            <w:ins w:id="238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F0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428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B6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356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EAA99E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016AD"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3420" w:type="dxa"/>
            <w:tcBorders>
              <w:top w:val="nil"/>
              <w:left w:val="nil"/>
              <w:bottom w:val="single" w:sz="4" w:space="0" w:color="auto"/>
              <w:right w:val="single" w:sz="4" w:space="0" w:color="auto"/>
            </w:tcBorders>
            <w:shd w:val="clear" w:color="auto" w:fill="auto"/>
            <w:vAlign w:val="center"/>
            <w:hideMark/>
          </w:tcPr>
          <w:p w14:paraId="4CD2D52C"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4F48C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59E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32997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C2C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C6EC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9CDB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53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5927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449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698460" w14:textId="77777777" w:rsidR="006C56DB" w:rsidRPr="00090586" w:rsidRDefault="006C56DB" w:rsidP="0028252A">
            <w:pPr>
              <w:jc w:val="center"/>
              <w:rPr>
                <w:rFonts w:ascii="Arial" w:hAnsi="Arial" w:cs="Arial"/>
                <w:sz w:val="20"/>
                <w:szCs w:val="20"/>
              </w:rPr>
            </w:pPr>
            <w:ins w:id="238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083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89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33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ADFC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B2BD53"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515FB16"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3420" w:type="dxa"/>
            <w:tcBorders>
              <w:top w:val="nil"/>
              <w:left w:val="nil"/>
              <w:bottom w:val="single" w:sz="4" w:space="0" w:color="auto"/>
              <w:right w:val="single" w:sz="4" w:space="0" w:color="auto"/>
            </w:tcBorders>
            <w:shd w:val="clear" w:color="auto" w:fill="auto"/>
            <w:vAlign w:val="center"/>
            <w:hideMark/>
          </w:tcPr>
          <w:p w14:paraId="074E3DFB"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5FAC88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FD4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69EB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32E8A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3201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BCEC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A2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6E1E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2A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A9FA7C" w14:textId="77777777" w:rsidR="006C56DB" w:rsidRPr="00090586" w:rsidRDefault="006C56DB" w:rsidP="0028252A">
            <w:pPr>
              <w:jc w:val="center"/>
              <w:rPr>
                <w:rFonts w:ascii="Arial" w:hAnsi="Arial" w:cs="Arial"/>
                <w:sz w:val="20"/>
                <w:szCs w:val="20"/>
              </w:rPr>
            </w:pPr>
            <w:ins w:id="239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B2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12C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BA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AA4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32A9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9EF18A"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3420" w:type="dxa"/>
            <w:tcBorders>
              <w:top w:val="nil"/>
              <w:left w:val="nil"/>
              <w:bottom w:val="single" w:sz="4" w:space="0" w:color="auto"/>
              <w:right w:val="single" w:sz="4" w:space="0" w:color="auto"/>
            </w:tcBorders>
            <w:shd w:val="clear" w:color="auto" w:fill="auto"/>
            <w:vAlign w:val="center"/>
            <w:hideMark/>
          </w:tcPr>
          <w:p w14:paraId="0FA5363E"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501E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76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38A5B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76C7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6D21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E3CF5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B86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4E4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3F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036B2C" w14:textId="77777777" w:rsidR="006C56DB" w:rsidRPr="00090586" w:rsidRDefault="006C56DB" w:rsidP="0028252A">
            <w:pPr>
              <w:jc w:val="center"/>
              <w:rPr>
                <w:rFonts w:ascii="Arial" w:hAnsi="Arial" w:cs="Arial"/>
                <w:sz w:val="20"/>
                <w:szCs w:val="20"/>
              </w:rPr>
            </w:pPr>
            <w:ins w:id="239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32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9A8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39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A9D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1635F7"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A21152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3420" w:type="dxa"/>
            <w:tcBorders>
              <w:top w:val="nil"/>
              <w:left w:val="nil"/>
              <w:bottom w:val="single" w:sz="4" w:space="0" w:color="auto"/>
              <w:right w:val="single" w:sz="4" w:space="0" w:color="auto"/>
            </w:tcBorders>
            <w:shd w:val="clear" w:color="auto" w:fill="auto"/>
            <w:vAlign w:val="center"/>
            <w:hideMark/>
          </w:tcPr>
          <w:p w14:paraId="02346903"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2FAD3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7B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0C118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AD20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05FA0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ADAA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955A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6AA8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8A0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E2CDDE" w14:textId="77777777" w:rsidR="006C56DB" w:rsidRPr="00090586" w:rsidRDefault="006C56DB" w:rsidP="0028252A">
            <w:pPr>
              <w:jc w:val="center"/>
              <w:rPr>
                <w:rFonts w:ascii="Arial" w:hAnsi="Arial" w:cs="Arial"/>
                <w:sz w:val="20"/>
                <w:szCs w:val="20"/>
              </w:rPr>
            </w:pPr>
            <w:ins w:id="239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00A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A32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61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2D5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5B7C9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4C72AAF"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3420" w:type="dxa"/>
            <w:tcBorders>
              <w:top w:val="nil"/>
              <w:left w:val="nil"/>
              <w:bottom w:val="single" w:sz="4" w:space="0" w:color="auto"/>
              <w:right w:val="single" w:sz="4" w:space="0" w:color="auto"/>
            </w:tcBorders>
            <w:shd w:val="clear" w:color="auto" w:fill="auto"/>
            <w:vAlign w:val="center"/>
            <w:hideMark/>
          </w:tcPr>
          <w:p w14:paraId="27BD4B26"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23F8C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33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221C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571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6BB011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342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70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51F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B58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D44F78" w14:textId="77777777" w:rsidR="006C56DB" w:rsidRPr="00090586" w:rsidRDefault="006C56DB" w:rsidP="0028252A">
            <w:pPr>
              <w:jc w:val="center"/>
              <w:rPr>
                <w:rFonts w:ascii="Arial" w:hAnsi="Arial" w:cs="Arial"/>
                <w:sz w:val="20"/>
                <w:szCs w:val="20"/>
              </w:rPr>
            </w:pPr>
            <w:ins w:id="239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2F9A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3A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EA7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98E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94680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26723D7"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3420" w:type="dxa"/>
            <w:tcBorders>
              <w:top w:val="nil"/>
              <w:left w:val="nil"/>
              <w:bottom w:val="single" w:sz="4" w:space="0" w:color="auto"/>
              <w:right w:val="single" w:sz="4" w:space="0" w:color="auto"/>
            </w:tcBorders>
            <w:shd w:val="clear" w:color="auto" w:fill="auto"/>
            <w:vAlign w:val="center"/>
            <w:hideMark/>
          </w:tcPr>
          <w:p w14:paraId="09D6C68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F8B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3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2483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6ACCE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E795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D648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9BB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630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BAA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63338" w14:textId="77777777" w:rsidR="006C56DB" w:rsidRPr="00090586" w:rsidRDefault="006C56DB" w:rsidP="0028252A">
            <w:pPr>
              <w:jc w:val="center"/>
              <w:rPr>
                <w:rFonts w:ascii="Arial" w:hAnsi="Arial" w:cs="Arial"/>
                <w:sz w:val="20"/>
                <w:szCs w:val="20"/>
              </w:rPr>
            </w:pPr>
            <w:ins w:id="239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47B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4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234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ADD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4BA41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E22EB1"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3420" w:type="dxa"/>
            <w:tcBorders>
              <w:top w:val="nil"/>
              <w:left w:val="nil"/>
              <w:bottom w:val="single" w:sz="4" w:space="0" w:color="auto"/>
              <w:right w:val="single" w:sz="4" w:space="0" w:color="auto"/>
            </w:tcBorders>
            <w:shd w:val="clear" w:color="auto" w:fill="auto"/>
            <w:vAlign w:val="center"/>
            <w:hideMark/>
          </w:tcPr>
          <w:p w14:paraId="6726025B"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383556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5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4311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9F6C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AE3E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6B7F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BAC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E641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BDA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5A1DA" w14:textId="77777777" w:rsidR="006C56DB" w:rsidRPr="00090586" w:rsidRDefault="006C56DB" w:rsidP="0028252A">
            <w:pPr>
              <w:jc w:val="center"/>
              <w:rPr>
                <w:rFonts w:ascii="Arial" w:hAnsi="Arial" w:cs="Arial"/>
                <w:sz w:val="20"/>
                <w:szCs w:val="20"/>
              </w:rPr>
            </w:pPr>
            <w:ins w:id="239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0F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A2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E15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1CA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DBA52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FF608C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3420" w:type="dxa"/>
            <w:tcBorders>
              <w:top w:val="nil"/>
              <w:left w:val="nil"/>
              <w:bottom w:val="single" w:sz="4" w:space="0" w:color="auto"/>
              <w:right w:val="single" w:sz="4" w:space="0" w:color="auto"/>
            </w:tcBorders>
            <w:shd w:val="clear" w:color="auto" w:fill="auto"/>
            <w:vAlign w:val="center"/>
            <w:hideMark/>
          </w:tcPr>
          <w:p w14:paraId="3CBBC297"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24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F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3E69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0DB8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009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203DB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00A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5874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9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8BFD49" w14:textId="77777777" w:rsidR="006C56DB" w:rsidRPr="00090586" w:rsidRDefault="006C56DB" w:rsidP="0028252A">
            <w:pPr>
              <w:jc w:val="center"/>
              <w:rPr>
                <w:rFonts w:ascii="Arial" w:hAnsi="Arial" w:cs="Arial"/>
                <w:sz w:val="20"/>
                <w:szCs w:val="20"/>
              </w:rPr>
            </w:pPr>
            <w:ins w:id="239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808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8F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53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D4D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D74B3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86D41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3420" w:type="dxa"/>
            <w:tcBorders>
              <w:top w:val="nil"/>
              <w:left w:val="nil"/>
              <w:bottom w:val="single" w:sz="4" w:space="0" w:color="auto"/>
              <w:right w:val="single" w:sz="4" w:space="0" w:color="auto"/>
            </w:tcBorders>
            <w:shd w:val="clear" w:color="auto" w:fill="auto"/>
            <w:vAlign w:val="center"/>
            <w:hideMark/>
          </w:tcPr>
          <w:p w14:paraId="526F8D14"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1C840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C1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34753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06E8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BE1B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E2D0CA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8EBEE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6A2DE5" w:rsidRPr="00090586" w14:paraId="7275A4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4AD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60373B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1FFD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F7BFA66" w14:textId="77777777" w:rsidR="006C56DB" w:rsidRPr="00090586" w:rsidRDefault="006C56DB" w:rsidP="0028252A">
            <w:pPr>
              <w:jc w:val="center"/>
              <w:rPr>
                <w:rFonts w:ascii="Arial" w:hAnsi="Arial" w:cs="Arial"/>
                <w:sz w:val="20"/>
                <w:szCs w:val="20"/>
              </w:rPr>
            </w:pPr>
            <w:ins w:id="239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1D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15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FF7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DA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89F93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12B02F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5A1E3A03"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4A47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61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87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8B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F531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9DA9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2A8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852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656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C7DD4" w14:textId="77777777" w:rsidR="006C56DB" w:rsidRPr="00090586" w:rsidRDefault="006C56DB" w:rsidP="0028252A">
            <w:pPr>
              <w:jc w:val="center"/>
              <w:rPr>
                <w:rFonts w:ascii="Arial" w:hAnsi="Arial" w:cs="Arial"/>
                <w:sz w:val="20"/>
                <w:szCs w:val="20"/>
              </w:rPr>
            </w:pPr>
            <w:ins w:id="239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D42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4E9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2B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F39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6BE1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2AF9C4B"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3420" w:type="dxa"/>
            <w:tcBorders>
              <w:top w:val="nil"/>
              <w:left w:val="nil"/>
              <w:bottom w:val="single" w:sz="4" w:space="0" w:color="auto"/>
              <w:right w:val="single" w:sz="4" w:space="0" w:color="auto"/>
            </w:tcBorders>
            <w:shd w:val="clear" w:color="auto" w:fill="auto"/>
            <w:vAlign w:val="center"/>
            <w:hideMark/>
          </w:tcPr>
          <w:p w14:paraId="660BC81A" w14:textId="77777777" w:rsidR="006C56DB" w:rsidRPr="00090586" w:rsidRDefault="006C56DB" w:rsidP="0028252A">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D088B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FA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C3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44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3E1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AA6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818A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6BA20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106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393C94" w14:textId="77777777" w:rsidR="006C56DB" w:rsidRPr="00090586" w:rsidRDefault="006C56DB" w:rsidP="0028252A">
            <w:pPr>
              <w:jc w:val="center"/>
              <w:rPr>
                <w:rFonts w:ascii="Arial" w:hAnsi="Arial" w:cs="Arial"/>
                <w:sz w:val="20"/>
                <w:szCs w:val="20"/>
              </w:rPr>
            </w:pPr>
            <w:ins w:id="239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D5B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B7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985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4FA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C5783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9A1ED6A"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241DB2A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25BA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14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5E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40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32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D687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5F65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3BE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688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D4D7F" w14:textId="77777777" w:rsidR="006C56DB" w:rsidRPr="00090586" w:rsidRDefault="006C56DB" w:rsidP="0028252A">
            <w:pPr>
              <w:jc w:val="center"/>
              <w:rPr>
                <w:rFonts w:ascii="Arial" w:hAnsi="Arial" w:cs="Arial"/>
                <w:sz w:val="20"/>
                <w:szCs w:val="20"/>
              </w:rPr>
            </w:pPr>
            <w:ins w:id="240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72E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1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279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8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061CF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91E348"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3420" w:type="dxa"/>
            <w:tcBorders>
              <w:top w:val="nil"/>
              <w:left w:val="nil"/>
              <w:bottom w:val="single" w:sz="4" w:space="0" w:color="auto"/>
              <w:right w:val="single" w:sz="4" w:space="0" w:color="auto"/>
            </w:tcBorders>
            <w:shd w:val="clear" w:color="auto" w:fill="auto"/>
            <w:vAlign w:val="center"/>
            <w:hideMark/>
          </w:tcPr>
          <w:p w14:paraId="7CC919CB"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49EF7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36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FB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43F4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BE3A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E4A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15C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B4E0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EF7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ABA5EC" w14:textId="77777777" w:rsidR="006C56DB" w:rsidRPr="00090586" w:rsidRDefault="006C56DB" w:rsidP="0028252A">
            <w:pPr>
              <w:jc w:val="center"/>
              <w:rPr>
                <w:rFonts w:ascii="Arial" w:hAnsi="Arial" w:cs="Arial"/>
                <w:sz w:val="20"/>
                <w:szCs w:val="20"/>
              </w:rPr>
            </w:pPr>
            <w:ins w:id="240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093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C6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9CD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51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CA004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778B5B9"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3420" w:type="dxa"/>
            <w:tcBorders>
              <w:top w:val="nil"/>
              <w:left w:val="nil"/>
              <w:bottom w:val="single" w:sz="4" w:space="0" w:color="auto"/>
              <w:right w:val="single" w:sz="4" w:space="0" w:color="auto"/>
            </w:tcBorders>
            <w:shd w:val="clear" w:color="auto" w:fill="auto"/>
            <w:vAlign w:val="center"/>
            <w:hideMark/>
          </w:tcPr>
          <w:p w14:paraId="1CE05A91"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5FF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56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0B8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D72F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AB5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081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9A8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1C7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C4F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00674A" w14:textId="77777777" w:rsidR="006C56DB" w:rsidRPr="00090586" w:rsidRDefault="006C56DB" w:rsidP="0028252A">
            <w:pPr>
              <w:jc w:val="center"/>
              <w:rPr>
                <w:rFonts w:ascii="Arial" w:hAnsi="Arial" w:cs="Arial"/>
                <w:sz w:val="20"/>
                <w:szCs w:val="20"/>
              </w:rPr>
            </w:pPr>
            <w:ins w:id="240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877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3A5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E39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525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3DC10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D2405BC" w14:textId="77777777" w:rsidR="006C56DB" w:rsidRPr="00090586" w:rsidRDefault="006C56DB" w:rsidP="0028252A">
            <w:pPr>
              <w:rPr>
                <w:rFonts w:ascii="Arial" w:hAnsi="Arial" w:cs="Arial"/>
                <w:sz w:val="20"/>
                <w:szCs w:val="20"/>
              </w:rPr>
            </w:pPr>
            <w:r w:rsidRPr="00090586">
              <w:rPr>
                <w:rFonts w:ascii="Arial" w:hAnsi="Arial" w:cs="Arial"/>
                <w:sz w:val="20"/>
                <w:szCs w:val="20"/>
              </w:rPr>
              <w:t>Fixed MVAr (var injections at Nominal Voltage)</w:t>
            </w:r>
          </w:p>
        </w:tc>
        <w:tc>
          <w:tcPr>
            <w:tcW w:w="3420" w:type="dxa"/>
            <w:tcBorders>
              <w:top w:val="nil"/>
              <w:left w:val="nil"/>
              <w:bottom w:val="single" w:sz="4" w:space="0" w:color="auto"/>
              <w:right w:val="single" w:sz="4" w:space="0" w:color="auto"/>
            </w:tcBorders>
            <w:shd w:val="clear" w:color="auto" w:fill="auto"/>
            <w:vAlign w:val="center"/>
            <w:hideMark/>
          </w:tcPr>
          <w:p w14:paraId="49FCDA6F" w14:textId="77777777" w:rsidR="006C56DB" w:rsidRPr="00090586" w:rsidRDefault="006C56DB" w:rsidP="0028252A">
            <w:pPr>
              <w:rPr>
                <w:rFonts w:ascii="Arial" w:hAnsi="Arial" w:cs="Arial"/>
                <w:sz w:val="20"/>
                <w:szCs w:val="20"/>
              </w:rPr>
            </w:pPr>
            <w:r w:rsidRPr="00090586">
              <w:rPr>
                <w:rFonts w:ascii="Arial" w:hAnsi="Arial" w:cs="Arial"/>
                <w:sz w:val="20"/>
                <w:szCs w:val="20"/>
              </w:rPr>
              <w:t>Enter fixed MVAr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0454A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58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7279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D40B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CA5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BE53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43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3B61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84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90D77" w14:textId="77777777" w:rsidR="006C56DB" w:rsidRPr="00090586" w:rsidRDefault="006C56DB" w:rsidP="0028252A">
            <w:pPr>
              <w:jc w:val="center"/>
              <w:rPr>
                <w:rFonts w:ascii="Arial" w:hAnsi="Arial" w:cs="Arial"/>
                <w:sz w:val="20"/>
                <w:szCs w:val="20"/>
              </w:rPr>
            </w:pPr>
            <w:ins w:id="240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F64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C3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7E1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2E2E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C1AB1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ACC8D8E"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3420" w:type="dxa"/>
            <w:tcBorders>
              <w:top w:val="nil"/>
              <w:left w:val="nil"/>
              <w:bottom w:val="single" w:sz="4" w:space="0" w:color="auto"/>
              <w:right w:val="single" w:sz="4" w:space="0" w:color="auto"/>
            </w:tcBorders>
            <w:shd w:val="clear" w:color="auto" w:fill="auto"/>
            <w:vAlign w:val="center"/>
            <w:hideMark/>
          </w:tcPr>
          <w:p w14:paraId="145F6D63"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2BF418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5EA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0F16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A3D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7030D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949AB0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A82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69087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931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A46F81" w14:textId="77777777" w:rsidR="006C56DB" w:rsidRPr="00090586" w:rsidRDefault="006C56DB" w:rsidP="0028252A">
            <w:pPr>
              <w:jc w:val="center"/>
              <w:rPr>
                <w:rFonts w:ascii="Arial" w:hAnsi="Arial" w:cs="Arial"/>
                <w:sz w:val="20"/>
                <w:szCs w:val="20"/>
              </w:rPr>
            </w:pPr>
            <w:ins w:id="240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67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AB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95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664A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7EF6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AE8C49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3420" w:type="dxa"/>
            <w:tcBorders>
              <w:top w:val="nil"/>
              <w:left w:val="nil"/>
              <w:bottom w:val="single" w:sz="4" w:space="0" w:color="auto"/>
              <w:right w:val="single" w:sz="4" w:space="0" w:color="auto"/>
            </w:tcBorders>
            <w:shd w:val="clear" w:color="auto" w:fill="auto"/>
            <w:vAlign w:val="center"/>
            <w:hideMark/>
          </w:tcPr>
          <w:p w14:paraId="0ECBDF0E"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3E38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35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44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6FD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1CE00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0A9273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333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AD11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8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090EAA" w14:textId="77777777" w:rsidR="006C56DB" w:rsidRPr="00090586" w:rsidRDefault="006C56DB" w:rsidP="0028252A">
            <w:pPr>
              <w:jc w:val="center"/>
              <w:rPr>
                <w:rFonts w:ascii="Arial" w:hAnsi="Arial" w:cs="Arial"/>
                <w:sz w:val="20"/>
                <w:szCs w:val="20"/>
              </w:rPr>
            </w:pPr>
            <w:ins w:id="240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845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72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98B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2B6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58B96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7CCAB8F"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41DE6750"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C2E4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F94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673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E76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D54A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6A7F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54A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E682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F0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4A0BA" w14:textId="77777777" w:rsidR="006C56DB" w:rsidRPr="00090586" w:rsidRDefault="006C56DB" w:rsidP="0028252A">
            <w:pPr>
              <w:jc w:val="center"/>
              <w:rPr>
                <w:rFonts w:ascii="Arial" w:hAnsi="Arial" w:cs="Arial"/>
                <w:sz w:val="20"/>
                <w:szCs w:val="20"/>
              </w:rPr>
            </w:pPr>
            <w:ins w:id="240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570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51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B68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046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93671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CE5E732"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3AE331D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38FC0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2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859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E92C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29D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838D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BC4C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6C03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0BB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1D1AD8" w14:textId="77777777" w:rsidR="006C56DB" w:rsidRPr="00090586" w:rsidRDefault="006C56DB" w:rsidP="0028252A">
            <w:pPr>
              <w:jc w:val="center"/>
              <w:rPr>
                <w:rFonts w:ascii="Arial" w:hAnsi="Arial" w:cs="Arial"/>
                <w:sz w:val="20"/>
                <w:szCs w:val="20"/>
              </w:rPr>
            </w:pPr>
            <w:ins w:id="240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69B8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72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345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422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4D247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57C6B2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212892EA"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2C98C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D9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F0F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C93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CB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B0D7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4A5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0440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2F1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3EE242" w14:textId="77777777" w:rsidR="006C56DB" w:rsidRPr="00090586" w:rsidRDefault="006C56DB" w:rsidP="0028252A">
            <w:pPr>
              <w:jc w:val="center"/>
              <w:rPr>
                <w:rFonts w:ascii="Arial" w:hAnsi="Arial" w:cs="Arial"/>
                <w:sz w:val="20"/>
                <w:szCs w:val="20"/>
              </w:rPr>
            </w:pPr>
            <w:ins w:id="240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7AB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E4E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07AA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17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758DD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BD06160"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64349716"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0950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F5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FA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CCE1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4B7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A753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542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E296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9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3BE50A" w14:textId="77777777" w:rsidR="006C56DB" w:rsidRPr="00090586" w:rsidRDefault="006C56DB" w:rsidP="0028252A">
            <w:pPr>
              <w:jc w:val="center"/>
              <w:rPr>
                <w:rFonts w:ascii="Arial" w:hAnsi="Arial" w:cs="Arial"/>
                <w:sz w:val="20"/>
                <w:szCs w:val="20"/>
              </w:rPr>
            </w:pPr>
            <w:ins w:id="240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E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8F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BA8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670C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34B172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2C50AB7"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3420" w:type="dxa"/>
            <w:tcBorders>
              <w:top w:val="nil"/>
              <w:left w:val="nil"/>
              <w:bottom w:val="single" w:sz="4" w:space="0" w:color="auto"/>
              <w:right w:val="single" w:sz="4" w:space="0" w:color="auto"/>
            </w:tcBorders>
            <w:shd w:val="clear" w:color="auto" w:fill="auto"/>
            <w:vAlign w:val="center"/>
            <w:hideMark/>
          </w:tcPr>
          <w:p w14:paraId="4C38E180"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3D2FC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DD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3F52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566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0C5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B16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4CC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5438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3D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6ACA0D" w14:textId="77777777" w:rsidR="006C56DB" w:rsidRPr="00090586" w:rsidRDefault="006C56DB" w:rsidP="0028252A">
            <w:pPr>
              <w:jc w:val="center"/>
              <w:rPr>
                <w:rFonts w:ascii="Arial" w:hAnsi="Arial" w:cs="Arial"/>
                <w:sz w:val="20"/>
                <w:szCs w:val="20"/>
              </w:rPr>
            </w:pPr>
            <w:ins w:id="241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D60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224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40F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F7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A0CF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A320E57"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3420" w:type="dxa"/>
            <w:tcBorders>
              <w:top w:val="nil"/>
              <w:left w:val="nil"/>
              <w:bottom w:val="single" w:sz="4" w:space="0" w:color="auto"/>
              <w:right w:val="single" w:sz="4" w:space="0" w:color="auto"/>
            </w:tcBorders>
            <w:shd w:val="clear" w:color="auto" w:fill="auto"/>
            <w:vAlign w:val="center"/>
            <w:hideMark/>
          </w:tcPr>
          <w:p w14:paraId="3D5CE331"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2F84A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AB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4C1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3EF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276FC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A7C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5B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AD73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59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04D82" w14:textId="77777777" w:rsidR="006C56DB" w:rsidRPr="00090586" w:rsidRDefault="006C56DB" w:rsidP="0028252A">
            <w:pPr>
              <w:jc w:val="center"/>
              <w:rPr>
                <w:rFonts w:ascii="Arial" w:hAnsi="Arial" w:cs="Arial"/>
                <w:sz w:val="20"/>
                <w:szCs w:val="20"/>
              </w:rPr>
            </w:pPr>
            <w:ins w:id="241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9A7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4EF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43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43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0859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6C045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2FF073E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369A1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778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B642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2315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FFBB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41236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FEA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B7D4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C81D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F7A2F" w14:textId="77777777" w:rsidR="006C56DB" w:rsidRPr="00090586" w:rsidRDefault="006C56DB" w:rsidP="0028252A">
            <w:pPr>
              <w:jc w:val="center"/>
              <w:rPr>
                <w:rFonts w:ascii="Arial" w:hAnsi="Arial" w:cs="Arial"/>
                <w:sz w:val="20"/>
                <w:szCs w:val="20"/>
              </w:rPr>
            </w:pPr>
            <w:ins w:id="241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6F4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D37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38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AC1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8188D9"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06BEF0F"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07BEE09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40BB3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C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EC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81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9E4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799C6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8F7057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Station</w:t>
            </w:r>
          </w:p>
        </w:tc>
      </w:tr>
      <w:tr w:rsidR="006A2DE5" w:rsidRPr="00090586" w14:paraId="704F88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61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12E23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474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03EA40" w14:textId="77777777" w:rsidR="006C56DB" w:rsidRPr="00090586" w:rsidRDefault="006C56DB" w:rsidP="0028252A">
            <w:pPr>
              <w:jc w:val="center"/>
              <w:rPr>
                <w:rFonts w:ascii="Arial" w:hAnsi="Arial" w:cs="Arial"/>
                <w:sz w:val="20"/>
                <w:szCs w:val="20"/>
              </w:rPr>
            </w:pPr>
            <w:ins w:id="241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3E6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AB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C3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014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755C5A"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2864C57E"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3420" w:type="dxa"/>
            <w:tcBorders>
              <w:top w:val="nil"/>
              <w:left w:val="nil"/>
              <w:bottom w:val="single" w:sz="4" w:space="0" w:color="auto"/>
              <w:right w:val="single" w:sz="4" w:space="0" w:color="auto"/>
            </w:tcBorders>
            <w:shd w:val="clear" w:color="auto" w:fill="auto"/>
            <w:hideMark/>
          </w:tcPr>
          <w:p w14:paraId="3CF9475E"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4233BD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03A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F7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D42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2A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A26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3EA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1BA69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C0C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573B95" w14:textId="77777777" w:rsidR="006C56DB" w:rsidRPr="00090586" w:rsidRDefault="006C56DB" w:rsidP="0028252A">
            <w:pPr>
              <w:jc w:val="center"/>
              <w:rPr>
                <w:rFonts w:ascii="Arial" w:hAnsi="Arial" w:cs="Arial"/>
                <w:sz w:val="20"/>
                <w:szCs w:val="20"/>
              </w:rPr>
            </w:pPr>
            <w:ins w:id="241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95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578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577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176F10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5B08FFEB"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3420" w:type="dxa"/>
            <w:tcBorders>
              <w:top w:val="nil"/>
              <w:left w:val="nil"/>
              <w:bottom w:val="single" w:sz="4" w:space="0" w:color="auto"/>
              <w:right w:val="single" w:sz="4" w:space="0" w:color="auto"/>
            </w:tcBorders>
            <w:shd w:val="clear" w:color="auto" w:fill="auto"/>
            <w:hideMark/>
          </w:tcPr>
          <w:p w14:paraId="034EAF92"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7CB21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84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7879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18557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F13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8456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180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7803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054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674800" w14:textId="77777777" w:rsidR="006C56DB" w:rsidRPr="00090586" w:rsidRDefault="006C56DB" w:rsidP="0028252A">
            <w:pPr>
              <w:jc w:val="center"/>
              <w:rPr>
                <w:rFonts w:ascii="Arial" w:hAnsi="Arial" w:cs="Arial"/>
                <w:sz w:val="20"/>
                <w:szCs w:val="20"/>
              </w:rPr>
            </w:pPr>
            <w:ins w:id="241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41E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BE5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C0C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150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13FC0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35C5711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hideMark/>
          </w:tcPr>
          <w:p w14:paraId="729107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0D8B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89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C44C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B51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9F2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7BFA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BB1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286F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496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D0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DA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7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F59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0B8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58BE0F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2422751"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w:t>
            </w:r>
          </w:p>
        </w:tc>
        <w:tc>
          <w:tcPr>
            <w:tcW w:w="3420" w:type="dxa"/>
            <w:tcBorders>
              <w:top w:val="nil"/>
              <w:left w:val="nil"/>
              <w:bottom w:val="single" w:sz="4" w:space="0" w:color="auto"/>
              <w:right w:val="single" w:sz="4" w:space="0" w:color="auto"/>
            </w:tcBorders>
            <w:shd w:val="clear" w:color="auto" w:fill="auto"/>
            <w:hideMark/>
          </w:tcPr>
          <w:p w14:paraId="5EEB22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D88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F7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9D47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6816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E5F2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32F1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42E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40311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729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C8526" w14:textId="77777777" w:rsidR="006C56DB" w:rsidRPr="00090586" w:rsidRDefault="006C56DB" w:rsidP="0028252A">
            <w:pPr>
              <w:jc w:val="center"/>
              <w:rPr>
                <w:rFonts w:ascii="Arial" w:hAnsi="Arial" w:cs="Arial"/>
                <w:sz w:val="20"/>
                <w:szCs w:val="20"/>
              </w:rPr>
            </w:pPr>
            <w:ins w:id="241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9CC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3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14FD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438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904495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47DB7D6"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3420" w:type="dxa"/>
            <w:tcBorders>
              <w:top w:val="nil"/>
              <w:left w:val="nil"/>
              <w:bottom w:val="single" w:sz="4" w:space="0" w:color="auto"/>
              <w:right w:val="single" w:sz="4" w:space="0" w:color="auto"/>
            </w:tcBorders>
            <w:shd w:val="clear" w:color="auto" w:fill="auto"/>
            <w:hideMark/>
          </w:tcPr>
          <w:p w14:paraId="16028E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DC resistance in Ohms of the grounding network to remote earth for this station.  If the station has a ground grid that is or may be connected to the TSP ground grid, </w:t>
            </w:r>
            <w:r w:rsidRPr="00090586">
              <w:rPr>
                <w:rFonts w:ascii="Arial" w:hAnsi="Arial" w:cs="Arial"/>
                <w:sz w:val="20"/>
                <w:szCs w:val="20"/>
              </w:rPr>
              <w:lastRenderedPageBreak/>
              <w:t>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7B19A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368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11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FA3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87B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516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602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42E9C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92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604E5" w14:textId="77777777" w:rsidR="006C56DB" w:rsidRPr="00090586" w:rsidRDefault="006C56DB" w:rsidP="0028252A">
            <w:pPr>
              <w:jc w:val="center"/>
              <w:rPr>
                <w:rFonts w:ascii="Arial" w:hAnsi="Arial" w:cs="Arial"/>
                <w:sz w:val="20"/>
                <w:szCs w:val="20"/>
              </w:rPr>
            </w:pPr>
            <w:ins w:id="241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F6C8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670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95DE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76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41B2A4"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566F1F8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3420" w:type="dxa"/>
            <w:tcBorders>
              <w:top w:val="nil"/>
              <w:left w:val="nil"/>
              <w:bottom w:val="single" w:sz="4" w:space="0" w:color="auto"/>
              <w:right w:val="single" w:sz="4" w:space="0" w:color="auto"/>
            </w:tcBorders>
            <w:shd w:val="clear" w:color="auto" w:fill="auto"/>
            <w:hideMark/>
          </w:tcPr>
          <w:p w14:paraId="0018A79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4CE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071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2D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509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1A9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AB88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67D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568B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0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3B516" w14:textId="77777777" w:rsidR="006C56DB" w:rsidRPr="00090586" w:rsidRDefault="006C56DB" w:rsidP="0028252A">
            <w:pPr>
              <w:jc w:val="center"/>
              <w:rPr>
                <w:rFonts w:ascii="Arial" w:hAnsi="Arial" w:cs="Arial"/>
                <w:sz w:val="20"/>
                <w:szCs w:val="20"/>
              </w:rPr>
            </w:pPr>
            <w:ins w:id="2418"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D6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769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82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37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B417956"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29D8A5DF"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3420" w:type="dxa"/>
            <w:tcBorders>
              <w:top w:val="nil"/>
              <w:left w:val="nil"/>
              <w:bottom w:val="single" w:sz="4" w:space="0" w:color="auto"/>
              <w:right w:val="single" w:sz="4" w:space="0" w:color="auto"/>
            </w:tcBorders>
            <w:shd w:val="clear" w:color="auto" w:fill="auto"/>
            <w:hideMark/>
          </w:tcPr>
          <w:p w14:paraId="776021D8"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3DFF4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565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9D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50C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CA7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C7C8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C630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343F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625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DCA350" w14:textId="77777777" w:rsidR="006C56DB" w:rsidRPr="00090586" w:rsidRDefault="006C56DB" w:rsidP="0028252A">
            <w:pPr>
              <w:jc w:val="center"/>
              <w:rPr>
                <w:rFonts w:ascii="Arial" w:hAnsi="Arial" w:cs="Arial"/>
                <w:sz w:val="20"/>
                <w:szCs w:val="20"/>
              </w:rPr>
            </w:pPr>
            <w:ins w:id="241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722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467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23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EA4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593A1E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BB6645F"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3420" w:type="dxa"/>
            <w:tcBorders>
              <w:top w:val="nil"/>
              <w:left w:val="nil"/>
              <w:bottom w:val="single" w:sz="4" w:space="0" w:color="auto"/>
              <w:right w:val="single" w:sz="4" w:space="0" w:color="auto"/>
            </w:tcBorders>
            <w:shd w:val="clear" w:color="auto" w:fill="auto"/>
            <w:hideMark/>
          </w:tcPr>
          <w:p w14:paraId="3F35615C"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high voltage limit.  If the Resource Entity 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7DE4D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DD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B707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984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6C8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52EF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6B7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C83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3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ED4C02" w14:textId="77777777" w:rsidR="006C56DB" w:rsidRPr="00090586" w:rsidRDefault="006C56DB" w:rsidP="0028252A">
            <w:pPr>
              <w:jc w:val="center"/>
              <w:rPr>
                <w:rFonts w:ascii="Arial" w:hAnsi="Arial" w:cs="Arial"/>
                <w:sz w:val="20"/>
                <w:szCs w:val="20"/>
              </w:rPr>
            </w:pPr>
            <w:ins w:id="242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9E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12C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2A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D384B3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3A9FB8F"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3420" w:type="dxa"/>
            <w:tcBorders>
              <w:top w:val="nil"/>
              <w:left w:val="nil"/>
              <w:bottom w:val="single" w:sz="4" w:space="0" w:color="auto"/>
              <w:right w:val="single" w:sz="4" w:space="0" w:color="auto"/>
            </w:tcBorders>
            <w:shd w:val="clear" w:color="auto" w:fill="auto"/>
            <w:hideMark/>
          </w:tcPr>
          <w:p w14:paraId="6B24657A"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E55F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56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55D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B8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F58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2C60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C4A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4B94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DD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C21459" w14:textId="77777777" w:rsidR="006C56DB" w:rsidRPr="00090586" w:rsidRDefault="006C56DB" w:rsidP="0028252A">
            <w:pPr>
              <w:jc w:val="center"/>
              <w:rPr>
                <w:rFonts w:ascii="Arial" w:hAnsi="Arial" w:cs="Arial"/>
                <w:sz w:val="20"/>
                <w:szCs w:val="20"/>
              </w:rPr>
            </w:pPr>
            <w:ins w:id="242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37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AE8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CA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4F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E664B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DB2A33D" w14:textId="77777777" w:rsidR="006C56DB" w:rsidRPr="00090586" w:rsidRDefault="006C56DB" w:rsidP="0028252A">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3420" w:type="dxa"/>
            <w:tcBorders>
              <w:top w:val="nil"/>
              <w:left w:val="nil"/>
              <w:bottom w:val="single" w:sz="4" w:space="0" w:color="auto"/>
              <w:right w:val="single" w:sz="4" w:space="0" w:color="auto"/>
            </w:tcBorders>
            <w:shd w:val="clear" w:color="auto" w:fill="auto"/>
            <w:hideMark/>
          </w:tcPr>
          <w:p w14:paraId="692D1E12"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02E77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9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F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4E3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582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E45A5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90E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D909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499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2A814" w14:textId="77777777" w:rsidR="006C56DB" w:rsidRPr="00090586" w:rsidRDefault="006C56DB" w:rsidP="0028252A">
            <w:pPr>
              <w:jc w:val="center"/>
              <w:rPr>
                <w:rFonts w:ascii="Arial" w:hAnsi="Arial" w:cs="Arial"/>
                <w:sz w:val="20"/>
                <w:szCs w:val="20"/>
              </w:rPr>
            </w:pPr>
            <w:ins w:id="242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36E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ED8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A97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85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6065CE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5D27BA47"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3420" w:type="dxa"/>
            <w:tcBorders>
              <w:top w:val="nil"/>
              <w:left w:val="nil"/>
              <w:bottom w:val="single" w:sz="4" w:space="0" w:color="auto"/>
              <w:right w:val="single" w:sz="4" w:space="0" w:color="auto"/>
            </w:tcBorders>
            <w:shd w:val="clear" w:color="auto" w:fill="auto"/>
            <w:hideMark/>
          </w:tcPr>
          <w:p w14:paraId="58221FE4"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302E4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AB2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441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03C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92CF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A53B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6AC21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29B7DC4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D87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9ED3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CC15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F44F35B" w14:textId="77777777" w:rsidR="006C56DB" w:rsidRPr="00090586" w:rsidRDefault="006C56DB" w:rsidP="0028252A">
            <w:pPr>
              <w:jc w:val="center"/>
              <w:rPr>
                <w:rFonts w:ascii="Arial" w:hAnsi="Arial" w:cs="Arial"/>
                <w:sz w:val="20"/>
                <w:szCs w:val="20"/>
              </w:rPr>
            </w:pPr>
            <w:ins w:id="242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38B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C63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38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6F9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A9B68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ECC396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3BC2EE8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40455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00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BF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1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92E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2AF5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898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0F1D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53E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07369D" w14:textId="77777777" w:rsidR="006C56DB" w:rsidRPr="00090586" w:rsidRDefault="006C56DB" w:rsidP="0028252A">
            <w:pPr>
              <w:jc w:val="center"/>
              <w:rPr>
                <w:rFonts w:ascii="Arial" w:hAnsi="Arial" w:cs="Arial"/>
                <w:sz w:val="20"/>
                <w:szCs w:val="20"/>
              </w:rPr>
            </w:pPr>
            <w:ins w:id="242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72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70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A43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1C5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2F11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898836E"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3420" w:type="dxa"/>
            <w:tcBorders>
              <w:top w:val="nil"/>
              <w:left w:val="nil"/>
              <w:bottom w:val="single" w:sz="4" w:space="0" w:color="auto"/>
              <w:right w:val="single" w:sz="4" w:space="0" w:color="auto"/>
            </w:tcBorders>
            <w:shd w:val="clear" w:color="auto" w:fill="auto"/>
            <w:vAlign w:val="center"/>
            <w:hideMark/>
          </w:tcPr>
          <w:p w14:paraId="6DF6FF01"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37A1C6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515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6A04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44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8F8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8A46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0C4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FAA8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8B7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36435" w14:textId="77777777" w:rsidR="006C56DB" w:rsidRPr="00090586" w:rsidRDefault="006C56DB" w:rsidP="0028252A">
            <w:pPr>
              <w:jc w:val="center"/>
              <w:rPr>
                <w:rFonts w:ascii="Arial" w:hAnsi="Arial" w:cs="Arial"/>
                <w:sz w:val="20"/>
                <w:szCs w:val="20"/>
              </w:rPr>
            </w:pPr>
            <w:ins w:id="242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A830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5B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C80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D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C5E4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A39436C"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31DC759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1978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7B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C0DE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217D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7DD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FF089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BCC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3E73D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3FC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118465" w14:textId="77777777" w:rsidR="006C56DB" w:rsidRPr="00090586" w:rsidRDefault="006C56DB" w:rsidP="0028252A">
            <w:pPr>
              <w:jc w:val="center"/>
              <w:rPr>
                <w:rFonts w:ascii="Arial" w:hAnsi="Arial" w:cs="Arial"/>
                <w:sz w:val="20"/>
                <w:szCs w:val="20"/>
              </w:rPr>
            </w:pPr>
            <w:ins w:id="242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0D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78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5CC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826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EA9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67CF81B"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3420" w:type="dxa"/>
            <w:tcBorders>
              <w:top w:val="nil"/>
              <w:left w:val="nil"/>
              <w:bottom w:val="single" w:sz="4" w:space="0" w:color="auto"/>
              <w:right w:val="single" w:sz="4" w:space="0" w:color="auto"/>
            </w:tcBorders>
            <w:shd w:val="clear" w:color="auto" w:fill="auto"/>
            <w:vAlign w:val="center"/>
            <w:hideMark/>
          </w:tcPr>
          <w:p w14:paraId="0346D55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4F732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4B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B6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A850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CB71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3988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FA13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BD1A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FB7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F93802" w14:textId="77777777" w:rsidR="006C56DB" w:rsidRPr="00090586" w:rsidRDefault="006C56DB" w:rsidP="0028252A">
            <w:pPr>
              <w:jc w:val="center"/>
              <w:rPr>
                <w:rFonts w:ascii="Arial" w:hAnsi="Arial" w:cs="Arial"/>
                <w:sz w:val="20"/>
                <w:szCs w:val="20"/>
              </w:rPr>
            </w:pPr>
            <w:ins w:id="242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E6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385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501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C21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376950C"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740A7E2"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vAlign w:val="center"/>
            <w:hideMark/>
          </w:tcPr>
          <w:p w14:paraId="26753742"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9D5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7F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9CCC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545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929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9A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288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35F8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77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41B3D7" w14:textId="77777777" w:rsidR="006C56DB" w:rsidRPr="00090586" w:rsidRDefault="006C56DB" w:rsidP="0028252A">
            <w:pPr>
              <w:jc w:val="center"/>
              <w:rPr>
                <w:rFonts w:ascii="Arial" w:hAnsi="Arial" w:cs="Arial"/>
                <w:sz w:val="20"/>
                <w:szCs w:val="20"/>
              </w:rPr>
            </w:pPr>
            <w:ins w:id="242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9D1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BBA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4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5A0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09993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A470069"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3420" w:type="dxa"/>
            <w:tcBorders>
              <w:top w:val="nil"/>
              <w:left w:val="nil"/>
              <w:bottom w:val="single" w:sz="4" w:space="0" w:color="auto"/>
              <w:right w:val="single" w:sz="4" w:space="0" w:color="auto"/>
            </w:tcBorders>
            <w:shd w:val="clear" w:color="auto" w:fill="auto"/>
            <w:vAlign w:val="center"/>
            <w:hideMark/>
          </w:tcPr>
          <w:p w14:paraId="20E78F8B"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6E7A8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0C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F11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38A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1DA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4C4F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E14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EAD7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FE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ED9F2" w14:textId="77777777" w:rsidR="006C56DB" w:rsidRPr="00090586" w:rsidRDefault="006C56DB" w:rsidP="0028252A">
            <w:pPr>
              <w:jc w:val="center"/>
              <w:rPr>
                <w:rFonts w:ascii="Arial" w:hAnsi="Arial" w:cs="Arial"/>
                <w:sz w:val="20"/>
                <w:szCs w:val="20"/>
              </w:rPr>
            </w:pPr>
            <w:ins w:id="242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8C0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F77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56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39F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762121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85E0F05"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3420" w:type="dxa"/>
            <w:tcBorders>
              <w:top w:val="nil"/>
              <w:left w:val="nil"/>
              <w:bottom w:val="single" w:sz="4" w:space="0" w:color="auto"/>
              <w:right w:val="single" w:sz="4" w:space="0" w:color="auto"/>
            </w:tcBorders>
            <w:shd w:val="clear" w:color="auto" w:fill="auto"/>
            <w:vAlign w:val="center"/>
            <w:hideMark/>
          </w:tcPr>
          <w:p w14:paraId="0B7311E7"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58829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1A7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A5A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541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505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D85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915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1BE26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3A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12469B" w14:textId="77777777" w:rsidR="006C56DB" w:rsidRPr="00090586" w:rsidRDefault="006C56DB" w:rsidP="0028252A">
            <w:pPr>
              <w:jc w:val="center"/>
              <w:rPr>
                <w:rFonts w:ascii="Arial" w:hAnsi="Arial" w:cs="Arial"/>
                <w:sz w:val="20"/>
                <w:szCs w:val="20"/>
              </w:rPr>
            </w:pPr>
            <w:ins w:id="243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62B8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5D6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95A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9FA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9006D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D630E44"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3420" w:type="dxa"/>
            <w:tcBorders>
              <w:top w:val="nil"/>
              <w:left w:val="nil"/>
              <w:bottom w:val="single" w:sz="4" w:space="0" w:color="auto"/>
              <w:right w:val="single" w:sz="4" w:space="0" w:color="auto"/>
            </w:tcBorders>
            <w:shd w:val="clear" w:color="auto" w:fill="auto"/>
            <w:vAlign w:val="center"/>
            <w:hideMark/>
          </w:tcPr>
          <w:p w14:paraId="0C272E5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6292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7B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80E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24E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161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AACE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0CA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89C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68EE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31D4" w14:textId="77777777" w:rsidR="006C56DB" w:rsidRPr="00090586" w:rsidRDefault="006C56DB" w:rsidP="0028252A">
            <w:pPr>
              <w:jc w:val="center"/>
              <w:rPr>
                <w:rFonts w:ascii="Arial" w:hAnsi="Arial" w:cs="Arial"/>
                <w:sz w:val="20"/>
                <w:szCs w:val="20"/>
              </w:rPr>
            </w:pPr>
            <w:ins w:id="243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043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B75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61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F99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F61D83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7B198F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134713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t>
            </w:r>
            <w:r w:rsidRPr="00090586">
              <w:rPr>
                <w:rFonts w:ascii="Arial" w:hAnsi="Arial" w:cs="Arial"/>
                <w:sz w:val="20"/>
                <w:szCs w:val="20"/>
              </w:rPr>
              <w:lastRenderedPageBreak/>
              <w:t>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28C11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397A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B12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1B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AE9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6939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D24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119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70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E82D0C" w14:textId="77777777" w:rsidR="006C56DB" w:rsidRPr="00090586" w:rsidRDefault="006C56DB" w:rsidP="0028252A">
            <w:pPr>
              <w:jc w:val="center"/>
              <w:rPr>
                <w:rFonts w:ascii="Arial" w:hAnsi="Arial" w:cs="Arial"/>
                <w:sz w:val="20"/>
                <w:szCs w:val="20"/>
              </w:rPr>
            </w:pPr>
            <w:ins w:id="243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214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A7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261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901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08BA6C"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7E4857F"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34E21E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1C53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9E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494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C034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AC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615F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C0C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09C4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0A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8F64C3" w14:textId="77777777" w:rsidR="006C56DB" w:rsidRPr="00090586" w:rsidRDefault="006C56DB" w:rsidP="0028252A">
            <w:pPr>
              <w:jc w:val="center"/>
              <w:rPr>
                <w:rFonts w:ascii="Arial" w:hAnsi="Arial" w:cs="Arial"/>
                <w:sz w:val="20"/>
                <w:szCs w:val="20"/>
              </w:rPr>
            </w:pPr>
            <w:ins w:id="243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197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E06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AA0E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FCA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95507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C3D9FDA"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132A633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C2DC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AA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5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r w:rsidRPr="00090586">
              <w:rPr>
                <w:rFonts w:ascii="Arial" w:hAnsi="Arial" w:cs="Arial"/>
                <w:sz w:val="20"/>
                <w:szCs w:val="20"/>
              </w:rPr>
              <w:lastRenderedPageBreak/>
              <w:t>for 2 thru 10</w:t>
            </w:r>
          </w:p>
        </w:tc>
        <w:tc>
          <w:tcPr>
            <w:tcW w:w="540" w:type="dxa"/>
            <w:tcBorders>
              <w:top w:val="nil"/>
              <w:left w:val="nil"/>
              <w:bottom w:val="single" w:sz="4" w:space="0" w:color="auto"/>
              <w:right w:val="single" w:sz="4" w:space="0" w:color="auto"/>
            </w:tcBorders>
            <w:shd w:val="clear" w:color="auto" w:fill="auto"/>
            <w:vAlign w:val="center"/>
            <w:hideMark/>
          </w:tcPr>
          <w:p w14:paraId="131EC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 xml:space="preserve">C for 2 </w:t>
            </w:r>
            <w:r w:rsidRPr="00090586">
              <w:rPr>
                <w:rFonts w:ascii="Arial" w:hAnsi="Arial" w:cs="Arial"/>
                <w:sz w:val="20"/>
                <w:szCs w:val="20"/>
              </w:rPr>
              <w:lastRenderedPageBreak/>
              <w:t>thru 10</w:t>
            </w:r>
          </w:p>
        </w:tc>
        <w:tc>
          <w:tcPr>
            <w:tcW w:w="720" w:type="dxa"/>
            <w:tcBorders>
              <w:top w:val="nil"/>
              <w:left w:val="nil"/>
              <w:bottom w:val="single" w:sz="4" w:space="0" w:color="auto"/>
              <w:right w:val="single" w:sz="4" w:space="0" w:color="auto"/>
            </w:tcBorders>
            <w:shd w:val="clear" w:color="auto" w:fill="auto"/>
            <w:vAlign w:val="center"/>
            <w:hideMark/>
          </w:tcPr>
          <w:p w14:paraId="1DC7C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68792D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869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C63D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109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3A2FC8" w14:textId="77777777" w:rsidR="006C56DB" w:rsidRPr="00090586" w:rsidRDefault="006C56DB" w:rsidP="0028252A">
            <w:pPr>
              <w:jc w:val="center"/>
              <w:rPr>
                <w:rFonts w:ascii="Arial" w:hAnsi="Arial" w:cs="Arial"/>
                <w:sz w:val="20"/>
                <w:szCs w:val="20"/>
              </w:rPr>
            </w:pPr>
            <w:ins w:id="243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47F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6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53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8CC4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83D5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6630C8"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046A645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00991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15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4C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2A7E4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ACAF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FD9F9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D43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64D7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44A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86A58" w14:textId="77777777" w:rsidR="006C56DB" w:rsidRPr="00090586" w:rsidRDefault="006C56DB" w:rsidP="0028252A">
            <w:pPr>
              <w:jc w:val="center"/>
              <w:rPr>
                <w:rFonts w:ascii="Arial" w:hAnsi="Arial" w:cs="Arial"/>
                <w:sz w:val="20"/>
                <w:szCs w:val="20"/>
              </w:rPr>
            </w:pPr>
            <w:ins w:id="243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C46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A26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0B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591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4D00748"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4BB42781"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95C4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BF5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70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1DE32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E0E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3A74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F9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AD0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AB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F58E8" w14:textId="77777777" w:rsidR="006C56DB" w:rsidRPr="00090586" w:rsidRDefault="006C56DB" w:rsidP="0028252A">
            <w:pPr>
              <w:jc w:val="center"/>
              <w:rPr>
                <w:rFonts w:ascii="Arial" w:hAnsi="Arial" w:cs="Arial"/>
                <w:sz w:val="20"/>
                <w:szCs w:val="20"/>
              </w:rPr>
            </w:pPr>
            <w:ins w:id="243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22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735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FC2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31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5FF09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9CBA1A"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139C3F9B"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6C40C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0A5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CE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1035F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9638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DF5C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85C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1412E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C9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FA8C40" w14:textId="77777777" w:rsidR="006C56DB" w:rsidRPr="00090586" w:rsidRDefault="006C56DB" w:rsidP="0028252A">
            <w:pPr>
              <w:jc w:val="center"/>
              <w:rPr>
                <w:rFonts w:ascii="Arial" w:hAnsi="Arial" w:cs="Arial"/>
                <w:sz w:val="20"/>
                <w:szCs w:val="20"/>
              </w:rPr>
            </w:pPr>
            <w:ins w:id="243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3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6C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21E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67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3E0A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B32838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0BED3B99"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141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BB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27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E76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0172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5A53F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5AEB5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118CE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182F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E460AD" w14:textId="77777777" w:rsidR="006C56DB" w:rsidRPr="00090586" w:rsidRDefault="006C56DB" w:rsidP="0028252A">
            <w:pPr>
              <w:jc w:val="center"/>
              <w:rPr>
                <w:rFonts w:ascii="Arial" w:hAnsi="Arial" w:cs="Arial"/>
                <w:sz w:val="20"/>
                <w:szCs w:val="20"/>
              </w:rPr>
            </w:pPr>
            <w:ins w:id="2438"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7C5DB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2854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D060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C255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308B5E35"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6DA9D29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3420" w:type="dxa"/>
            <w:tcBorders>
              <w:top w:val="nil"/>
              <w:left w:val="nil"/>
              <w:bottom w:val="single" w:sz="4" w:space="0" w:color="auto"/>
              <w:right w:val="single" w:sz="4" w:space="0" w:color="auto"/>
            </w:tcBorders>
            <w:shd w:val="clear" w:color="000000" w:fill="FFFFFF"/>
            <w:hideMark/>
          </w:tcPr>
          <w:p w14:paraId="27010C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6E37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7510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BA2C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FCB7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BF73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DA97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54B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0B1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54DA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471204" w14:textId="77777777" w:rsidR="006C56DB" w:rsidRPr="00090586" w:rsidRDefault="006C56DB" w:rsidP="0028252A">
            <w:pPr>
              <w:jc w:val="center"/>
              <w:rPr>
                <w:rFonts w:ascii="Arial" w:hAnsi="Arial" w:cs="Arial"/>
                <w:sz w:val="20"/>
                <w:szCs w:val="20"/>
              </w:rPr>
            </w:pPr>
            <w:ins w:id="243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8AE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B6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EB1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69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D34138"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579ACF3"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07ECDB8B"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AF2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E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91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9D2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3D4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DD570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1ED760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0D6D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3FA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E3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9CBA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D2C59A" w14:textId="77777777" w:rsidR="006C56DB" w:rsidRPr="00090586" w:rsidRDefault="006C56DB" w:rsidP="0028252A">
            <w:pPr>
              <w:jc w:val="center"/>
              <w:rPr>
                <w:rFonts w:ascii="Arial" w:hAnsi="Arial" w:cs="Arial"/>
                <w:sz w:val="20"/>
                <w:szCs w:val="20"/>
              </w:rPr>
            </w:pPr>
            <w:ins w:id="244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F37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62A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F26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722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F49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97859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5BECDA3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87CE4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500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17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AB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46C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EEBA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317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8734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0F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2E3E1" w14:textId="77777777" w:rsidR="006C56DB" w:rsidRPr="00090586" w:rsidRDefault="006C56DB" w:rsidP="0028252A">
            <w:pPr>
              <w:jc w:val="center"/>
              <w:rPr>
                <w:rFonts w:ascii="Arial" w:hAnsi="Arial" w:cs="Arial"/>
                <w:sz w:val="20"/>
                <w:szCs w:val="20"/>
              </w:rPr>
            </w:pPr>
            <w:ins w:id="244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5D1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03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371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1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3D04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AC91D09"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706BD0C9"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335A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1A1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DF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4700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67B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004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791B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3824E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CE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0AB736" w14:textId="77777777" w:rsidR="006C56DB" w:rsidRPr="00090586" w:rsidRDefault="006C56DB" w:rsidP="0028252A">
            <w:pPr>
              <w:jc w:val="center"/>
              <w:rPr>
                <w:rFonts w:ascii="Arial" w:hAnsi="Arial" w:cs="Arial"/>
                <w:sz w:val="20"/>
                <w:szCs w:val="20"/>
              </w:rPr>
            </w:pPr>
            <w:ins w:id="244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7235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7DF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A4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6E6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BACED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9D04EA"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3420" w:type="dxa"/>
            <w:tcBorders>
              <w:top w:val="nil"/>
              <w:left w:val="nil"/>
              <w:bottom w:val="single" w:sz="4" w:space="0" w:color="auto"/>
              <w:right w:val="single" w:sz="4" w:space="0" w:color="auto"/>
            </w:tcBorders>
            <w:shd w:val="clear" w:color="auto" w:fill="auto"/>
            <w:vAlign w:val="center"/>
            <w:hideMark/>
          </w:tcPr>
          <w:p w14:paraId="7BD24871"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D320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0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ED1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47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1F4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E1D1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0E3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64E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4B9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6A0BF5" w14:textId="77777777" w:rsidR="006C56DB" w:rsidRPr="00090586" w:rsidRDefault="006C56DB" w:rsidP="0028252A">
            <w:pPr>
              <w:jc w:val="center"/>
              <w:rPr>
                <w:rFonts w:ascii="Arial" w:hAnsi="Arial" w:cs="Arial"/>
                <w:sz w:val="20"/>
                <w:szCs w:val="20"/>
              </w:rPr>
            </w:pPr>
            <w:ins w:id="244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597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895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AED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F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0BBD4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B68B68A"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3420" w:type="dxa"/>
            <w:tcBorders>
              <w:top w:val="nil"/>
              <w:left w:val="nil"/>
              <w:bottom w:val="single" w:sz="4" w:space="0" w:color="auto"/>
              <w:right w:val="single" w:sz="4" w:space="0" w:color="auto"/>
            </w:tcBorders>
            <w:shd w:val="clear" w:color="auto" w:fill="auto"/>
            <w:vAlign w:val="center"/>
            <w:hideMark/>
          </w:tcPr>
          <w:p w14:paraId="0B2FA80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3E4CA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AD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D7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498B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1628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E474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37D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7697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F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FC1C21" w14:textId="77777777" w:rsidR="006C56DB" w:rsidRPr="00090586" w:rsidRDefault="006C56DB" w:rsidP="0028252A">
            <w:pPr>
              <w:jc w:val="center"/>
              <w:rPr>
                <w:rFonts w:ascii="Arial" w:hAnsi="Arial" w:cs="Arial"/>
                <w:sz w:val="20"/>
                <w:szCs w:val="20"/>
              </w:rPr>
            </w:pPr>
            <w:ins w:id="244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D00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D8A9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0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67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D70C6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049374"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3420" w:type="dxa"/>
            <w:tcBorders>
              <w:top w:val="nil"/>
              <w:left w:val="nil"/>
              <w:bottom w:val="single" w:sz="4" w:space="0" w:color="auto"/>
              <w:right w:val="single" w:sz="4" w:space="0" w:color="auto"/>
            </w:tcBorders>
            <w:shd w:val="clear" w:color="auto" w:fill="auto"/>
            <w:vAlign w:val="center"/>
            <w:hideMark/>
          </w:tcPr>
          <w:p w14:paraId="7399AB85"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6955FA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68F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E3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D54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6BF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E6E8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510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AD241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1869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D57B0" w14:textId="77777777" w:rsidR="006C56DB" w:rsidRPr="00090586" w:rsidRDefault="006C56DB" w:rsidP="0028252A">
            <w:pPr>
              <w:jc w:val="center"/>
              <w:rPr>
                <w:rFonts w:ascii="Arial" w:hAnsi="Arial" w:cs="Arial"/>
                <w:sz w:val="20"/>
                <w:szCs w:val="20"/>
              </w:rPr>
            </w:pPr>
            <w:ins w:id="244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69E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9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4B6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CE7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9D62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3D838E7"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3420" w:type="dxa"/>
            <w:tcBorders>
              <w:top w:val="nil"/>
              <w:left w:val="nil"/>
              <w:bottom w:val="single" w:sz="4" w:space="0" w:color="auto"/>
              <w:right w:val="single" w:sz="4" w:space="0" w:color="auto"/>
            </w:tcBorders>
            <w:shd w:val="clear" w:color="auto" w:fill="auto"/>
            <w:vAlign w:val="center"/>
            <w:hideMark/>
          </w:tcPr>
          <w:p w14:paraId="490BE75C"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68B7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E4F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15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B519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4CFC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468D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785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EA43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3B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0D2F30" w14:textId="77777777" w:rsidR="006C56DB" w:rsidRPr="00090586" w:rsidRDefault="006C56DB" w:rsidP="0028252A">
            <w:pPr>
              <w:jc w:val="center"/>
              <w:rPr>
                <w:rFonts w:ascii="Arial" w:hAnsi="Arial" w:cs="Arial"/>
                <w:sz w:val="20"/>
                <w:szCs w:val="20"/>
              </w:rPr>
            </w:pPr>
            <w:ins w:id="244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D7F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5A4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A2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9B4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3D585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87419B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3420" w:type="dxa"/>
            <w:tcBorders>
              <w:top w:val="nil"/>
              <w:left w:val="nil"/>
              <w:bottom w:val="single" w:sz="4" w:space="0" w:color="auto"/>
              <w:right w:val="single" w:sz="4" w:space="0" w:color="auto"/>
            </w:tcBorders>
            <w:shd w:val="clear" w:color="auto" w:fill="auto"/>
            <w:vAlign w:val="center"/>
            <w:hideMark/>
          </w:tcPr>
          <w:p w14:paraId="690C50C8"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8840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BD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E66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DBE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4BE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A70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A5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58B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A54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19597" w14:textId="77777777" w:rsidR="006C56DB" w:rsidRPr="00090586" w:rsidRDefault="006C56DB" w:rsidP="0028252A">
            <w:pPr>
              <w:jc w:val="center"/>
              <w:rPr>
                <w:rFonts w:ascii="Arial" w:hAnsi="Arial" w:cs="Arial"/>
                <w:sz w:val="20"/>
                <w:szCs w:val="20"/>
              </w:rPr>
            </w:pPr>
            <w:ins w:id="244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94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87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27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08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FDC3B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64A70F1" w14:textId="77777777" w:rsidR="006C56DB" w:rsidRPr="00090586" w:rsidRDefault="006C56DB" w:rsidP="0028252A">
            <w:pPr>
              <w:rPr>
                <w:rFonts w:ascii="Arial" w:hAnsi="Arial" w:cs="Arial"/>
                <w:sz w:val="20"/>
                <w:szCs w:val="20"/>
              </w:rPr>
            </w:pPr>
            <w:r w:rsidRPr="00090586">
              <w:rPr>
                <w:rFonts w:ascii="Arial" w:hAnsi="Arial" w:cs="Arial"/>
                <w:sz w:val="20"/>
                <w:szCs w:val="20"/>
              </w:rPr>
              <w:t>Average MVAr Under Normal Operations</w:t>
            </w:r>
          </w:p>
        </w:tc>
        <w:tc>
          <w:tcPr>
            <w:tcW w:w="3420" w:type="dxa"/>
            <w:tcBorders>
              <w:top w:val="nil"/>
              <w:left w:val="nil"/>
              <w:bottom w:val="single" w:sz="4" w:space="0" w:color="auto"/>
              <w:right w:val="single" w:sz="4" w:space="0" w:color="auto"/>
            </w:tcBorders>
            <w:shd w:val="clear" w:color="auto" w:fill="auto"/>
            <w:vAlign w:val="center"/>
            <w:hideMark/>
          </w:tcPr>
          <w:p w14:paraId="70DB9421"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32CEB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CB80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0FF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4F6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3E81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35E4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8CD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4D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16A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35ACFB" w14:textId="77777777" w:rsidR="006C56DB" w:rsidRPr="00090586" w:rsidRDefault="006C56DB" w:rsidP="0028252A">
            <w:pPr>
              <w:jc w:val="center"/>
              <w:rPr>
                <w:rFonts w:ascii="Arial" w:hAnsi="Arial" w:cs="Arial"/>
                <w:sz w:val="20"/>
                <w:szCs w:val="20"/>
              </w:rPr>
            </w:pPr>
            <w:ins w:id="244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39D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8F6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89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0E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4E7A9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4C1B958"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26F043C1"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6A641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C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9D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2946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41F55E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07F0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91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4F0B2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8D5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7D50EE" w14:textId="77777777" w:rsidR="006C56DB" w:rsidRPr="00090586" w:rsidRDefault="006C56DB" w:rsidP="0028252A">
            <w:pPr>
              <w:jc w:val="center"/>
              <w:rPr>
                <w:rFonts w:ascii="Arial" w:hAnsi="Arial" w:cs="Arial"/>
                <w:sz w:val="20"/>
                <w:szCs w:val="20"/>
              </w:rPr>
            </w:pPr>
            <w:ins w:id="244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96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AE2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AA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DF7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8662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4802501"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4318400D"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145DF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7A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68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2CC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D6B7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234A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B56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8F4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448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6CE116" w14:textId="77777777" w:rsidR="006C56DB" w:rsidRPr="00090586" w:rsidRDefault="006C56DB" w:rsidP="0028252A">
            <w:pPr>
              <w:jc w:val="center"/>
              <w:rPr>
                <w:rFonts w:ascii="Arial" w:hAnsi="Arial" w:cs="Arial"/>
                <w:sz w:val="20"/>
                <w:szCs w:val="20"/>
              </w:rPr>
            </w:pPr>
            <w:ins w:id="245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03B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56C5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DBA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87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C7375A"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3A341C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69202199"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0B5D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21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27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AA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2CAE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B9BC0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7F9220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C738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40A3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7D16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390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D432A" w14:textId="77777777" w:rsidR="006C56DB" w:rsidRPr="00090586" w:rsidRDefault="006C56DB" w:rsidP="0028252A">
            <w:pPr>
              <w:jc w:val="center"/>
              <w:rPr>
                <w:rFonts w:ascii="Arial" w:hAnsi="Arial" w:cs="Arial"/>
                <w:sz w:val="20"/>
                <w:szCs w:val="20"/>
              </w:rPr>
            </w:pPr>
            <w:ins w:id="245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67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75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4E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59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1FB2B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217324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5EF1936E" w14:textId="77777777" w:rsidR="006C56DB" w:rsidRPr="00090586" w:rsidRDefault="006C56DB" w:rsidP="0028252A">
            <w:pPr>
              <w:rPr>
                <w:rFonts w:ascii="Arial" w:hAnsi="Arial" w:cs="Arial"/>
                <w:sz w:val="20"/>
                <w:szCs w:val="20"/>
              </w:rPr>
            </w:pPr>
            <w:r w:rsidRPr="00090586">
              <w:rPr>
                <w:rFonts w:ascii="Arial" w:hAnsi="Arial" w:cs="Arial"/>
                <w:sz w:val="20"/>
                <w:szCs w:val="20"/>
              </w:rPr>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74B1C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007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AF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6B6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7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D2D9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D374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PUN Load Data</w:t>
            </w:r>
          </w:p>
        </w:tc>
        <w:tc>
          <w:tcPr>
            <w:tcW w:w="436" w:type="dxa"/>
            <w:tcBorders>
              <w:top w:val="nil"/>
              <w:left w:val="nil"/>
              <w:bottom w:val="single" w:sz="4" w:space="0" w:color="auto"/>
              <w:right w:val="single" w:sz="4" w:space="0" w:color="auto"/>
            </w:tcBorders>
            <w:shd w:val="clear" w:color="auto" w:fill="auto"/>
            <w:vAlign w:val="center"/>
            <w:hideMark/>
          </w:tcPr>
          <w:p w14:paraId="7C3910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34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FEB037" w14:textId="77777777" w:rsidR="006C56DB" w:rsidRPr="00090586" w:rsidRDefault="006C56DB" w:rsidP="0028252A">
            <w:pPr>
              <w:jc w:val="center"/>
              <w:rPr>
                <w:rFonts w:ascii="Arial" w:hAnsi="Arial" w:cs="Arial"/>
                <w:sz w:val="20"/>
                <w:szCs w:val="20"/>
              </w:rPr>
            </w:pPr>
            <w:ins w:id="245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BB1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06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FA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A06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C443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365258E"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3420" w:type="dxa"/>
            <w:tcBorders>
              <w:top w:val="nil"/>
              <w:left w:val="nil"/>
              <w:bottom w:val="single" w:sz="4" w:space="0" w:color="auto"/>
              <w:right w:val="single" w:sz="4" w:space="0" w:color="auto"/>
            </w:tcBorders>
            <w:shd w:val="clear" w:color="auto" w:fill="auto"/>
            <w:vAlign w:val="center"/>
            <w:hideMark/>
          </w:tcPr>
          <w:p w14:paraId="1A5E8D08"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8553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B53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B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572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C4B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FEE9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F93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0FD531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DA0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1C81A" w14:textId="77777777" w:rsidR="006C56DB" w:rsidRPr="00090586" w:rsidRDefault="006C56DB" w:rsidP="0028252A">
            <w:pPr>
              <w:jc w:val="center"/>
              <w:rPr>
                <w:rFonts w:ascii="Arial" w:hAnsi="Arial" w:cs="Arial"/>
                <w:sz w:val="20"/>
                <w:szCs w:val="20"/>
              </w:rPr>
            </w:pPr>
            <w:ins w:id="245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566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779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E2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21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B2385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328D891"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3420" w:type="dxa"/>
            <w:tcBorders>
              <w:top w:val="nil"/>
              <w:left w:val="nil"/>
              <w:bottom w:val="single" w:sz="4" w:space="0" w:color="auto"/>
              <w:right w:val="single" w:sz="4" w:space="0" w:color="auto"/>
            </w:tcBorders>
            <w:shd w:val="clear" w:color="auto" w:fill="auto"/>
            <w:vAlign w:val="center"/>
            <w:hideMark/>
          </w:tcPr>
          <w:p w14:paraId="010926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5725C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25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16C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8F79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5ACF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4E2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1D1B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E71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BB910E" w14:textId="77777777" w:rsidR="006C56DB" w:rsidRPr="00090586" w:rsidRDefault="006C56DB" w:rsidP="0028252A">
            <w:pPr>
              <w:jc w:val="center"/>
              <w:rPr>
                <w:rFonts w:ascii="Arial" w:hAnsi="Arial" w:cs="Arial"/>
                <w:sz w:val="20"/>
                <w:szCs w:val="20"/>
              </w:rPr>
            </w:pPr>
            <w:ins w:id="245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B88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E846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D7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27F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4EBEC1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9CCB0C0"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3420" w:type="dxa"/>
            <w:tcBorders>
              <w:top w:val="nil"/>
              <w:left w:val="nil"/>
              <w:bottom w:val="single" w:sz="4" w:space="0" w:color="auto"/>
              <w:right w:val="single" w:sz="4" w:space="0" w:color="auto"/>
            </w:tcBorders>
            <w:shd w:val="clear" w:color="auto" w:fill="auto"/>
            <w:vAlign w:val="center"/>
            <w:hideMark/>
          </w:tcPr>
          <w:p w14:paraId="6CA5AEC2"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2B2E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9D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41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88F17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47C2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F2C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9A1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4EF6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3FB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A9F2EC" w14:textId="77777777" w:rsidR="006C56DB" w:rsidRPr="00090586" w:rsidRDefault="006C56DB" w:rsidP="0028252A">
            <w:pPr>
              <w:jc w:val="center"/>
              <w:rPr>
                <w:rFonts w:ascii="Arial" w:hAnsi="Arial" w:cs="Arial"/>
                <w:sz w:val="20"/>
                <w:szCs w:val="20"/>
              </w:rPr>
            </w:pPr>
            <w:ins w:id="245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D91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320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B12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32C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DA254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ED40169"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3420" w:type="dxa"/>
            <w:tcBorders>
              <w:top w:val="nil"/>
              <w:left w:val="nil"/>
              <w:bottom w:val="single" w:sz="4" w:space="0" w:color="auto"/>
              <w:right w:val="single" w:sz="4" w:space="0" w:color="auto"/>
            </w:tcBorders>
            <w:shd w:val="clear" w:color="auto" w:fill="auto"/>
            <w:vAlign w:val="center"/>
            <w:hideMark/>
          </w:tcPr>
          <w:p w14:paraId="6646E7F8"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493D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29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6C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B286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0B8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6D3B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BD9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1DF24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A62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860C4C" w14:textId="77777777" w:rsidR="006C56DB" w:rsidRPr="00090586" w:rsidRDefault="006C56DB" w:rsidP="0028252A">
            <w:pPr>
              <w:jc w:val="center"/>
              <w:rPr>
                <w:rFonts w:ascii="Arial" w:hAnsi="Arial" w:cs="Arial"/>
                <w:sz w:val="20"/>
                <w:szCs w:val="20"/>
              </w:rPr>
            </w:pPr>
            <w:ins w:id="245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927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3E2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98C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D9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FFF939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ACCD6E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3420" w:type="dxa"/>
            <w:tcBorders>
              <w:top w:val="nil"/>
              <w:left w:val="nil"/>
              <w:bottom w:val="single" w:sz="4" w:space="0" w:color="auto"/>
              <w:right w:val="single" w:sz="4" w:space="0" w:color="auto"/>
            </w:tcBorders>
            <w:shd w:val="clear" w:color="auto" w:fill="auto"/>
            <w:vAlign w:val="center"/>
            <w:hideMark/>
          </w:tcPr>
          <w:p w14:paraId="3F5C27DE"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4D723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B41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24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237F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23C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5DEF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09D5F4E" w14:textId="77777777" w:rsidR="006C56DB" w:rsidRPr="00090586" w:rsidRDefault="006C56DB" w:rsidP="0028252A">
            <w:pPr>
              <w:jc w:val="center"/>
              <w:rPr>
                <w:rFonts w:ascii="Arial" w:hAnsi="Arial" w:cs="Arial"/>
                <w:b/>
                <w:bCs/>
                <w:sz w:val="28"/>
                <w:szCs w:val="28"/>
              </w:rPr>
            </w:pPr>
            <w:commentRangeStart w:id="2457"/>
            <w:r w:rsidRPr="00090586">
              <w:rPr>
                <w:rFonts w:ascii="Arial" w:hAnsi="Arial" w:cs="Arial"/>
                <w:b/>
                <w:bCs/>
                <w:sz w:val="28"/>
                <w:szCs w:val="28"/>
              </w:rPr>
              <w:t>Miscellaneous</w:t>
            </w:r>
            <w:commentRangeEnd w:id="2457"/>
            <w:r>
              <w:rPr>
                <w:rStyle w:val="CommentReference"/>
              </w:rPr>
              <w:commentReference w:id="2457"/>
            </w:r>
          </w:p>
        </w:tc>
      </w:tr>
      <w:tr w:rsidR="006A2DE5" w:rsidRPr="00090586" w14:paraId="38A533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EBFBBF9"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5C9B254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F2359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4FEB40D" w14:textId="77777777" w:rsidR="006C56DB" w:rsidRPr="00090586" w:rsidRDefault="006C56DB" w:rsidP="0028252A">
            <w:pPr>
              <w:rPr>
                <w:rFonts w:ascii="Arial" w:hAnsi="Arial" w:cs="Arial"/>
                <w:sz w:val="20"/>
                <w:szCs w:val="20"/>
              </w:rPr>
            </w:pPr>
            <w:ins w:id="2458"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A4E3A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62824C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D18016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5CFA596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0B43C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2696CE0"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3420" w:type="dxa"/>
            <w:tcBorders>
              <w:top w:val="nil"/>
              <w:left w:val="nil"/>
              <w:bottom w:val="single" w:sz="4" w:space="0" w:color="auto"/>
              <w:right w:val="single" w:sz="4" w:space="0" w:color="auto"/>
            </w:tcBorders>
            <w:shd w:val="clear" w:color="000000" w:fill="FFFFFF"/>
            <w:vAlign w:val="center"/>
            <w:hideMark/>
          </w:tcPr>
          <w:p w14:paraId="61829AD9"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A7B6F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C8432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1682C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1FB2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0A960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8D1F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4A7699B"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58B3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24D8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582B762" w14:textId="77777777" w:rsidR="006C56DB" w:rsidRPr="00090586" w:rsidRDefault="006C56DB" w:rsidP="0028252A">
            <w:pPr>
              <w:rPr>
                <w:rFonts w:ascii="Arial" w:hAnsi="Arial" w:cs="Arial"/>
                <w:sz w:val="20"/>
                <w:szCs w:val="20"/>
              </w:rPr>
            </w:pPr>
            <w:ins w:id="2459"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72C1F9F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69EC6D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43E8E0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DC7D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7BBA7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3AB7171F"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3420" w:type="dxa"/>
            <w:tcBorders>
              <w:top w:val="nil"/>
              <w:left w:val="nil"/>
              <w:bottom w:val="single" w:sz="4" w:space="0" w:color="auto"/>
              <w:right w:val="single" w:sz="4" w:space="0" w:color="auto"/>
            </w:tcBorders>
            <w:shd w:val="clear" w:color="000000" w:fill="FFFFFF"/>
            <w:vAlign w:val="center"/>
            <w:hideMark/>
          </w:tcPr>
          <w:p w14:paraId="1CFEE066"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78F35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B73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12041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432E5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64F75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D48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EEBAC73"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724388C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3E2FB5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5D0B8D4" w14:textId="77777777" w:rsidR="006C56DB" w:rsidRPr="00090586" w:rsidRDefault="006C56DB" w:rsidP="0028252A">
            <w:pPr>
              <w:rPr>
                <w:rFonts w:ascii="Arial" w:hAnsi="Arial" w:cs="Arial"/>
                <w:sz w:val="20"/>
                <w:szCs w:val="20"/>
              </w:rPr>
            </w:pPr>
            <w:ins w:id="2460"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4F8B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DB17D2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1AF5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E420E7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7312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54859C8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3420" w:type="dxa"/>
            <w:tcBorders>
              <w:top w:val="nil"/>
              <w:left w:val="nil"/>
              <w:bottom w:val="single" w:sz="4" w:space="0" w:color="auto"/>
              <w:right w:val="single" w:sz="4" w:space="0" w:color="auto"/>
            </w:tcBorders>
            <w:shd w:val="clear" w:color="000000" w:fill="FFFFFF"/>
            <w:vAlign w:val="center"/>
            <w:hideMark/>
          </w:tcPr>
          <w:p w14:paraId="24D2689E"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7044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4F9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A188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91FA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0F2A9E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D9B3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59E0688"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3A6D54D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F5D8A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2A03015" w14:textId="77777777" w:rsidR="006C56DB" w:rsidRPr="00090586" w:rsidRDefault="006C56DB" w:rsidP="0028252A">
            <w:pPr>
              <w:rPr>
                <w:rFonts w:ascii="Arial" w:hAnsi="Arial" w:cs="Arial"/>
                <w:sz w:val="20"/>
                <w:szCs w:val="20"/>
              </w:rPr>
            </w:pPr>
            <w:ins w:id="2461"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6614AA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7ABFC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91B91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1B4558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E4245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F66C7D2"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3420" w:type="dxa"/>
            <w:tcBorders>
              <w:top w:val="nil"/>
              <w:left w:val="nil"/>
              <w:bottom w:val="single" w:sz="4" w:space="0" w:color="auto"/>
              <w:right w:val="single" w:sz="4" w:space="0" w:color="auto"/>
            </w:tcBorders>
            <w:shd w:val="clear" w:color="000000" w:fill="FFFFFF"/>
            <w:vAlign w:val="center"/>
            <w:hideMark/>
          </w:tcPr>
          <w:p w14:paraId="150C7F89"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B8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6B6E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1A15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54C8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15126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CC40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0C94F5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45F6461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3EB35F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4181718F" w14:textId="77777777" w:rsidR="006C56DB" w:rsidRPr="00090586" w:rsidRDefault="006C56DB" w:rsidP="0028252A">
            <w:pPr>
              <w:rPr>
                <w:rFonts w:ascii="Arial" w:hAnsi="Arial" w:cs="Arial"/>
                <w:sz w:val="20"/>
                <w:szCs w:val="20"/>
              </w:rPr>
            </w:pPr>
            <w:del w:id="2462" w:author="ERCOT 051520" w:date="2020-04-20T17:38:00Z">
              <w:r w:rsidRPr="00090586" w:rsidDel="0098180A">
                <w:rPr>
                  <w:rFonts w:ascii="Arial" w:hAnsi="Arial" w:cs="Arial"/>
                  <w:sz w:val="20"/>
                  <w:szCs w:val="20"/>
                </w:rPr>
                <w:delText>X</w:delText>
              </w:r>
            </w:del>
            <w:ins w:id="2463"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EE635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D6541F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0A080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657A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82803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0F7FEF"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3420" w:type="dxa"/>
            <w:tcBorders>
              <w:top w:val="nil"/>
              <w:left w:val="nil"/>
              <w:bottom w:val="single" w:sz="4" w:space="0" w:color="auto"/>
              <w:right w:val="single" w:sz="4" w:space="0" w:color="auto"/>
            </w:tcBorders>
            <w:shd w:val="clear" w:color="000000" w:fill="FFFFFF"/>
            <w:vAlign w:val="center"/>
            <w:hideMark/>
          </w:tcPr>
          <w:p w14:paraId="07ABEDD0"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69CEE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4F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7357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91F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695C52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AFC8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57C44A5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2065A3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64258A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6A4F2B32" w14:textId="77777777" w:rsidR="006C56DB" w:rsidRPr="00090586" w:rsidRDefault="006C56DB" w:rsidP="0028252A">
            <w:pPr>
              <w:rPr>
                <w:rFonts w:ascii="Arial" w:hAnsi="Arial" w:cs="Arial"/>
                <w:sz w:val="20"/>
                <w:szCs w:val="20"/>
              </w:rPr>
            </w:pPr>
            <w:del w:id="2464" w:author="ERCOT 051520" w:date="2020-04-20T17:38:00Z">
              <w:r w:rsidRPr="00090586" w:rsidDel="0098180A">
                <w:rPr>
                  <w:rFonts w:ascii="Arial" w:hAnsi="Arial" w:cs="Arial"/>
                  <w:sz w:val="20"/>
                  <w:szCs w:val="20"/>
                </w:rPr>
                <w:delText>X</w:delText>
              </w:r>
            </w:del>
            <w:ins w:id="2465"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7A39102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2E879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61435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044D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C81BD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84237C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3420" w:type="dxa"/>
            <w:tcBorders>
              <w:top w:val="nil"/>
              <w:left w:val="nil"/>
              <w:bottom w:val="single" w:sz="4" w:space="0" w:color="auto"/>
              <w:right w:val="single" w:sz="4" w:space="0" w:color="auto"/>
            </w:tcBorders>
            <w:shd w:val="clear" w:color="000000" w:fill="FFFFFF"/>
            <w:vAlign w:val="center"/>
            <w:hideMark/>
          </w:tcPr>
          <w:p w14:paraId="1F632A2F"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A561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31D5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67130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5F3CD7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3C30C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175B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3B3CBB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Dynamic Data</w:t>
            </w:r>
          </w:p>
        </w:tc>
        <w:tc>
          <w:tcPr>
            <w:tcW w:w="436" w:type="dxa"/>
            <w:tcBorders>
              <w:top w:val="nil"/>
              <w:left w:val="nil"/>
              <w:bottom w:val="single" w:sz="4" w:space="0" w:color="auto"/>
              <w:right w:val="single" w:sz="4" w:space="0" w:color="auto"/>
            </w:tcBorders>
            <w:shd w:val="clear" w:color="000000" w:fill="FFFFFF"/>
            <w:vAlign w:val="center"/>
            <w:hideMark/>
          </w:tcPr>
          <w:p w14:paraId="139A8D3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B281BC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3CBE3586" w14:textId="77777777" w:rsidR="006C56DB" w:rsidRPr="00090586" w:rsidRDefault="006C56DB" w:rsidP="0028252A">
            <w:pPr>
              <w:rPr>
                <w:rFonts w:ascii="Arial" w:hAnsi="Arial" w:cs="Arial"/>
                <w:sz w:val="20"/>
                <w:szCs w:val="20"/>
              </w:rPr>
            </w:pPr>
            <w:del w:id="2466" w:author="ERCOT 051520" w:date="2020-04-20T17:38:00Z">
              <w:r w:rsidRPr="00090586" w:rsidDel="0098180A">
                <w:rPr>
                  <w:rFonts w:ascii="Arial" w:hAnsi="Arial" w:cs="Arial"/>
                  <w:sz w:val="20"/>
                  <w:szCs w:val="20"/>
                </w:rPr>
                <w:delText>X</w:delText>
              </w:r>
            </w:del>
            <w:ins w:id="246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6818312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323102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32F26E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2F3F5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42436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C4AB7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3420" w:type="dxa"/>
            <w:tcBorders>
              <w:top w:val="nil"/>
              <w:left w:val="nil"/>
              <w:bottom w:val="single" w:sz="4" w:space="0" w:color="auto"/>
              <w:right w:val="single" w:sz="4" w:space="0" w:color="auto"/>
            </w:tcBorders>
            <w:shd w:val="clear" w:color="000000" w:fill="FFFFFF"/>
            <w:vAlign w:val="center"/>
            <w:hideMark/>
          </w:tcPr>
          <w:p w14:paraId="696785D3"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4385E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2610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0286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9692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20FD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07092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4104680"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3F6D6ED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442463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5D8C551D" w14:textId="77777777" w:rsidR="006C56DB" w:rsidRPr="00090586" w:rsidRDefault="006C56DB" w:rsidP="0028252A">
            <w:pPr>
              <w:rPr>
                <w:rFonts w:ascii="Arial" w:hAnsi="Arial" w:cs="Arial"/>
                <w:sz w:val="20"/>
                <w:szCs w:val="20"/>
              </w:rPr>
            </w:pPr>
            <w:del w:id="2468" w:author="ERCOT 051520" w:date="2020-04-20T17:38:00Z">
              <w:r w:rsidRPr="00090586" w:rsidDel="0098180A">
                <w:rPr>
                  <w:rFonts w:ascii="Arial" w:hAnsi="Arial" w:cs="Arial"/>
                  <w:sz w:val="20"/>
                  <w:szCs w:val="20"/>
                </w:rPr>
                <w:delText>X</w:delText>
              </w:r>
            </w:del>
            <w:ins w:id="246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6BAA2F0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DACBD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6CA44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8C51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C1978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8438F73"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3420" w:type="dxa"/>
            <w:tcBorders>
              <w:top w:val="nil"/>
              <w:left w:val="nil"/>
              <w:bottom w:val="single" w:sz="4" w:space="0" w:color="auto"/>
              <w:right w:val="single" w:sz="4" w:space="0" w:color="auto"/>
            </w:tcBorders>
            <w:shd w:val="clear" w:color="000000" w:fill="FFFFFF"/>
            <w:vAlign w:val="center"/>
            <w:hideMark/>
          </w:tcPr>
          <w:p w14:paraId="62E30D2F"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B7DB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21C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EC0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7B393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5DA0E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bl>
    <w:p w14:paraId="05F7B88D" w14:textId="77777777" w:rsidR="006C56DB" w:rsidRDefault="006C56DB">
      <w:pPr>
        <w:pStyle w:val="BodyText"/>
      </w:pPr>
    </w:p>
    <w:p w14:paraId="0B6FAB5B"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98" w:author="ERCOT Market Rules" w:date="2020-02-24T15:13:00Z" w:initials="CP">
    <w:p w14:paraId="66C7150E" w14:textId="77777777" w:rsidR="007B6A8B" w:rsidRDefault="007B6A8B" w:rsidP="006C56DB">
      <w:pPr>
        <w:pStyle w:val="CommentText"/>
      </w:pPr>
      <w:r>
        <w:rPr>
          <w:rStyle w:val="CommentReference"/>
        </w:rPr>
        <w:annotationRef/>
      </w:r>
      <w:r>
        <w:t>Please note RRGRRs 021 and 022 also propose revisions to this section.</w:t>
      </w:r>
    </w:p>
  </w:comment>
  <w:comment w:id="2334" w:author="ERCOT Market Rules" w:date="2020-02-24T15:16:00Z" w:initials="CP">
    <w:p w14:paraId="7E7F9DE3" w14:textId="77777777" w:rsidR="007B6A8B" w:rsidRDefault="007B6A8B" w:rsidP="006C56DB">
      <w:pPr>
        <w:pStyle w:val="CommentText"/>
      </w:pPr>
      <w:r>
        <w:rPr>
          <w:rStyle w:val="CommentReference"/>
        </w:rPr>
        <w:annotationRef/>
      </w:r>
      <w:r>
        <w:t>Please note RRGRR022 also proposes revisions to this section.</w:t>
      </w:r>
    </w:p>
  </w:comment>
  <w:comment w:id="2457" w:author="ERCOT Market Rules" w:date="2020-02-24T15:14:00Z" w:initials="CP">
    <w:p w14:paraId="00D90B93" w14:textId="77777777" w:rsidR="007B6A8B" w:rsidRDefault="007B6A8B" w:rsidP="006C56DB">
      <w:pPr>
        <w:pStyle w:val="CommentText"/>
      </w:pPr>
      <w:r>
        <w:rPr>
          <w:rStyle w:val="CommentReference"/>
        </w:rPr>
        <w:annotationRef/>
      </w:r>
      <w:r>
        <w:t>Please note RRGRR021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C7150E" w15:done="0"/>
  <w15:commentEx w15:paraId="7E7F9DE3" w15:done="0"/>
  <w15:commentEx w15:paraId="00D90B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DD899" w14:textId="77777777" w:rsidR="00501B56" w:rsidRDefault="00501B56">
      <w:r>
        <w:separator/>
      </w:r>
    </w:p>
  </w:endnote>
  <w:endnote w:type="continuationSeparator" w:id="0">
    <w:p w14:paraId="1D15791E" w14:textId="77777777" w:rsidR="00501B56" w:rsidRDefault="0050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1F68" w14:textId="77777777" w:rsidR="007B6A8B" w:rsidRDefault="00CA3F03" w:rsidP="0074209E">
    <w:pPr>
      <w:pStyle w:val="Footer"/>
      <w:tabs>
        <w:tab w:val="clear" w:pos="4320"/>
        <w:tab w:val="clear" w:pos="8640"/>
        <w:tab w:val="right" w:pos="9360"/>
      </w:tabs>
      <w:rPr>
        <w:rFonts w:ascii="Arial" w:hAnsi="Arial"/>
        <w:sz w:val="18"/>
      </w:rPr>
    </w:pPr>
    <w:r>
      <w:rPr>
        <w:rFonts w:ascii="Arial" w:hAnsi="Arial"/>
        <w:sz w:val="18"/>
      </w:rPr>
      <w:t>023</w:t>
    </w:r>
    <w:r w:rsidR="007B6A8B" w:rsidRPr="006F7B15">
      <w:rPr>
        <w:rFonts w:ascii="Arial" w:hAnsi="Arial"/>
        <w:sz w:val="18"/>
      </w:rPr>
      <w:t>RRGRR</w:t>
    </w:r>
    <w:r>
      <w:rPr>
        <w:rFonts w:ascii="Arial" w:hAnsi="Arial"/>
        <w:sz w:val="18"/>
      </w:rPr>
      <w:t>-03 ERCOT Comments 051520</w:t>
    </w:r>
    <w:r w:rsidR="007B6A8B">
      <w:rPr>
        <w:rFonts w:ascii="Arial" w:hAnsi="Arial"/>
        <w:sz w:val="18"/>
      </w:rPr>
      <w:tab/>
      <w:t xml:space="preserve">Page </w:t>
    </w:r>
    <w:r w:rsidR="007B6A8B">
      <w:rPr>
        <w:rFonts w:ascii="Arial" w:hAnsi="Arial"/>
        <w:sz w:val="18"/>
      </w:rPr>
      <w:fldChar w:fldCharType="begin"/>
    </w:r>
    <w:r w:rsidR="007B6A8B">
      <w:rPr>
        <w:rFonts w:ascii="Arial" w:hAnsi="Arial"/>
        <w:sz w:val="18"/>
      </w:rPr>
      <w:instrText xml:space="preserve"> PAGE </w:instrText>
    </w:r>
    <w:r w:rsidR="007B6A8B">
      <w:rPr>
        <w:rFonts w:ascii="Arial" w:hAnsi="Arial"/>
        <w:sz w:val="18"/>
      </w:rPr>
      <w:fldChar w:fldCharType="separate"/>
    </w:r>
    <w:r w:rsidR="00433C41">
      <w:rPr>
        <w:rFonts w:ascii="Arial" w:hAnsi="Arial"/>
        <w:noProof/>
        <w:sz w:val="18"/>
      </w:rPr>
      <w:t>2</w:t>
    </w:r>
    <w:r w:rsidR="007B6A8B">
      <w:rPr>
        <w:rFonts w:ascii="Arial" w:hAnsi="Arial"/>
        <w:sz w:val="18"/>
      </w:rPr>
      <w:fldChar w:fldCharType="end"/>
    </w:r>
    <w:r w:rsidR="007B6A8B">
      <w:rPr>
        <w:rFonts w:ascii="Arial" w:hAnsi="Arial"/>
        <w:sz w:val="18"/>
      </w:rPr>
      <w:t xml:space="preserve"> of </w:t>
    </w:r>
    <w:r w:rsidR="007B6A8B">
      <w:rPr>
        <w:rFonts w:ascii="Arial" w:hAnsi="Arial"/>
        <w:sz w:val="18"/>
      </w:rPr>
      <w:fldChar w:fldCharType="begin"/>
    </w:r>
    <w:r w:rsidR="007B6A8B">
      <w:rPr>
        <w:rFonts w:ascii="Arial" w:hAnsi="Arial"/>
        <w:sz w:val="18"/>
      </w:rPr>
      <w:instrText xml:space="preserve"> NUMPAGES </w:instrText>
    </w:r>
    <w:r w:rsidR="007B6A8B">
      <w:rPr>
        <w:rFonts w:ascii="Arial" w:hAnsi="Arial"/>
        <w:sz w:val="18"/>
      </w:rPr>
      <w:fldChar w:fldCharType="separate"/>
    </w:r>
    <w:r w:rsidR="00433C41">
      <w:rPr>
        <w:rFonts w:ascii="Arial" w:hAnsi="Arial"/>
        <w:noProof/>
        <w:sz w:val="18"/>
      </w:rPr>
      <w:t>115</w:t>
    </w:r>
    <w:r w:rsidR="007B6A8B">
      <w:rPr>
        <w:rFonts w:ascii="Arial" w:hAnsi="Arial"/>
        <w:sz w:val="18"/>
      </w:rPr>
      <w:fldChar w:fldCharType="end"/>
    </w:r>
  </w:p>
  <w:p w14:paraId="1727C056" w14:textId="77777777" w:rsidR="007B6A8B" w:rsidRDefault="007B6A8B"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D212" w14:textId="77777777" w:rsidR="00501B56" w:rsidRDefault="00501B56">
      <w:r>
        <w:separator/>
      </w:r>
    </w:p>
  </w:footnote>
  <w:footnote w:type="continuationSeparator" w:id="0">
    <w:p w14:paraId="0456425D" w14:textId="77777777" w:rsidR="00501B56" w:rsidRDefault="0050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7774" w14:textId="77777777" w:rsidR="007B6A8B" w:rsidRPr="00321CBB" w:rsidRDefault="007B6A8B" w:rsidP="00321CBB">
    <w:pPr>
      <w:pStyle w:val="Header"/>
      <w:jc w:val="center"/>
      <w:rPr>
        <w:sz w:val="32"/>
      </w:rPr>
    </w:pPr>
    <w:r>
      <w:rPr>
        <w:sz w:val="32"/>
      </w:rPr>
      <w:t>RRGRR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0B14B5"/>
    <w:rsid w:val="00132855"/>
    <w:rsid w:val="00152993"/>
    <w:rsid w:val="00170297"/>
    <w:rsid w:val="001A227D"/>
    <w:rsid w:val="001E2032"/>
    <w:rsid w:val="00207238"/>
    <w:rsid w:val="0028252A"/>
    <w:rsid w:val="002A1504"/>
    <w:rsid w:val="003010C0"/>
    <w:rsid w:val="00321CBB"/>
    <w:rsid w:val="00332A97"/>
    <w:rsid w:val="00350C00"/>
    <w:rsid w:val="00366113"/>
    <w:rsid w:val="003C270C"/>
    <w:rsid w:val="003D0994"/>
    <w:rsid w:val="00416696"/>
    <w:rsid w:val="00423824"/>
    <w:rsid w:val="00433C41"/>
    <w:rsid w:val="0043567D"/>
    <w:rsid w:val="004B7B90"/>
    <w:rsid w:val="004E2C19"/>
    <w:rsid w:val="00501B56"/>
    <w:rsid w:val="00504336"/>
    <w:rsid w:val="00517C48"/>
    <w:rsid w:val="00560B9B"/>
    <w:rsid w:val="005D284C"/>
    <w:rsid w:val="00613E97"/>
    <w:rsid w:val="00633E23"/>
    <w:rsid w:val="00673B94"/>
    <w:rsid w:val="006754B2"/>
    <w:rsid w:val="00680AC6"/>
    <w:rsid w:val="006835D8"/>
    <w:rsid w:val="006A2DE5"/>
    <w:rsid w:val="006B71AF"/>
    <w:rsid w:val="006C16C5"/>
    <w:rsid w:val="006C316E"/>
    <w:rsid w:val="006C56DB"/>
    <w:rsid w:val="006D0F7C"/>
    <w:rsid w:val="006F7B15"/>
    <w:rsid w:val="007100BA"/>
    <w:rsid w:val="00713EBB"/>
    <w:rsid w:val="00715D38"/>
    <w:rsid w:val="00717913"/>
    <w:rsid w:val="007269C4"/>
    <w:rsid w:val="0074209E"/>
    <w:rsid w:val="007B6A8B"/>
    <w:rsid w:val="007D1785"/>
    <w:rsid w:val="007F2CA8"/>
    <w:rsid w:val="007F7161"/>
    <w:rsid w:val="00840E2C"/>
    <w:rsid w:val="00847619"/>
    <w:rsid w:val="0085559E"/>
    <w:rsid w:val="00896B1B"/>
    <w:rsid w:val="008C01F5"/>
    <w:rsid w:val="008E4E5B"/>
    <w:rsid w:val="008E559E"/>
    <w:rsid w:val="008E7FCE"/>
    <w:rsid w:val="00916080"/>
    <w:rsid w:val="00921A68"/>
    <w:rsid w:val="00973E15"/>
    <w:rsid w:val="00A015C4"/>
    <w:rsid w:val="00A07BD7"/>
    <w:rsid w:val="00A15172"/>
    <w:rsid w:val="00AB2C04"/>
    <w:rsid w:val="00AB4D34"/>
    <w:rsid w:val="00B331B5"/>
    <w:rsid w:val="00B718DB"/>
    <w:rsid w:val="00B83FDE"/>
    <w:rsid w:val="00B943AE"/>
    <w:rsid w:val="00BB033C"/>
    <w:rsid w:val="00BB06E5"/>
    <w:rsid w:val="00BC0FEE"/>
    <w:rsid w:val="00BE54AE"/>
    <w:rsid w:val="00C0598D"/>
    <w:rsid w:val="00C11956"/>
    <w:rsid w:val="00C602E5"/>
    <w:rsid w:val="00C748FD"/>
    <w:rsid w:val="00CA3F03"/>
    <w:rsid w:val="00D16AB7"/>
    <w:rsid w:val="00D312D5"/>
    <w:rsid w:val="00D4046E"/>
    <w:rsid w:val="00D4362F"/>
    <w:rsid w:val="00D470E2"/>
    <w:rsid w:val="00DD4739"/>
    <w:rsid w:val="00DE5F33"/>
    <w:rsid w:val="00E07B54"/>
    <w:rsid w:val="00E11F78"/>
    <w:rsid w:val="00E621E1"/>
    <w:rsid w:val="00EC55B3"/>
    <w:rsid w:val="00ED2DAA"/>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F51008"/>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RRGRR023"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26152</Words>
  <Characters>149070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174873</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05XX20</cp:lastModifiedBy>
  <cp:revision>2</cp:revision>
  <cp:lastPrinted>2001-06-20T16:28:00Z</cp:lastPrinted>
  <dcterms:created xsi:type="dcterms:W3CDTF">2020-05-15T20:52:00Z</dcterms:created>
  <dcterms:modified xsi:type="dcterms:W3CDTF">2020-05-15T20:52:00Z</dcterms:modified>
</cp:coreProperties>
</file>