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6F391D" w:rsidP="00F44236">
            <w:pPr>
              <w:pStyle w:val="Header"/>
            </w:pPr>
            <w:hyperlink r:id="rId8" w:history="1">
              <w:r w:rsidR="00285147" w:rsidRPr="00285147">
                <w:rPr>
                  <w:rStyle w:val="Hyperlink"/>
                </w:rPr>
                <w:t>204</w:t>
              </w:r>
            </w:hyperlink>
            <w:bookmarkStart w:id="0" w:name="_GoBack"/>
            <w:bookmarkEnd w:id="0"/>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F80648" w:rsidRPr="00E01925" w14:paraId="19A41E5C" w14:textId="77777777" w:rsidTr="00BC2D06">
        <w:trPr>
          <w:trHeight w:val="518"/>
        </w:trPr>
        <w:tc>
          <w:tcPr>
            <w:tcW w:w="2880" w:type="dxa"/>
            <w:gridSpan w:val="2"/>
            <w:shd w:val="clear" w:color="auto" w:fill="FFFFFF"/>
            <w:vAlign w:val="center"/>
          </w:tcPr>
          <w:p w14:paraId="77C5BB78" w14:textId="731C2F91" w:rsidR="00F80648" w:rsidRPr="00E01925" w:rsidRDefault="00F80648" w:rsidP="00F80648">
            <w:pPr>
              <w:pStyle w:val="Header"/>
              <w:rPr>
                <w:bCs w:val="0"/>
              </w:rPr>
            </w:pPr>
            <w:r w:rsidRPr="00E01925">
              <w:rPr>
                <w:bCs w:val="0"/>
              </w:rPr>
              <w:t xml:space="preserve">Date </w:t>
            </w:r>
            <w:r>
              <w:rPr>
                <w:bCs w:val="0"/>
              </w:rPr>
              <w:t>of Decision</w:t>
            </w:r>
          </w:p>
        </w:tc>
        <w:tc>
          <w:tcPr>
            <w:tcW w:w="7560" w:type="dxa"/>
            <w:gridSpan w:val="2"/>
            <w:vAlign w:val="center"/>
          </w:tcPr>
          <w:p w14:paraId="77B5EF24" w14:textId="054D8849" w:rsidR="00F80648" w:rsidRPr="00E01925" w:rsidRDefault="004F153F" w:rsidP="00F80648">
            <w:pPr>
              <w:pStyle w:val="NormalArial"/>
            </w:pPr>
            <w:r>
              <w:t>May 11</w:t>
            </w:r>
            <w:r w:rsidR="00F80648">
              <w:t>, 2020</w:t>
            </w:r>
          </w:p>
        </w:tc>
      </w:tr>
      <w:tr w:rsidR="00F80648" w:rsidRPr="00E01925" w14:paraId="2DCDAA1A" w14:textId="77777777" w:rsidTr="00BC2D06">
        <w:trPr>
          <w:trHeight w:val="518"/>
        </w:trPr>
        <w:tc>
          <w:tcPr>
            <w:tcW w:w="2880" w:type="dxa"/>
            <w:gridSpan w:val="2"/>
            <w:shd w:val="clear" w:color="auto" w:fill="FFFFFF"/>
            <w:vAlign w:val="center"/>
          </w:tcPr>
          <w:p w14:paraId="6885E2A9" w14:textId="635CC20E" w:rsidR="00F80648" w:rsidRPr="00E01925" w:rsidRDefault="00F80648" w:rsidP="00F80648">
            <w:pPr>
              <w:pStyle w:val="Header"/>
              <w:rPr>
                <w:bCs w:val="0"/>
              </w:rPr>
            </w:pPr>
            <w:r>
              <w:rPr>
                <w:bCs w:val="0"/>
              </w:rPr>
              <w:t>Action</w:t>
            </w:r>
          </w:p>
        </w:tc>
        <w:tc>
          <w:tcPr>
            <w:tcW w:w="7560" w:type="dxa"/>
            <w:gridSpan w:val="2"/>
            <w:vAlign w:val="center"/>
          </w:tcPr>
          <w:p w14:paraId="73556341" w14:textId="787ABD75" w:rsidR="00F80648" w:rsidRDefault="00EE6AE3" w:rsidP="00F80648">
            <w:pPr>
              <w:pStyle w:val="NormalArial"/>
            </w:pPr>
            <w:r>
              <w:t>Recommended Approval</w:t>
            </w:r>
          </w:p>
        </w:tc>
      </w:tr>
      <w:tr w:rsidR="00F80648" w:rsidRPr="00E01925" w14:paraId="54787408" w14:textId="77777777" w:rsidTr="00BC2D06">
        <w:trPr>
          <w:trHeight w:val="518"/>
        </w:trPr>
        <w:tc>
          <w:tcPr>
            <w:tcW w:w="2880" w:type="dxa"/>
            <w:gridSpan w:val="2"/>
            <w:shd w:val="clear" w:color="auto" w:fill="FFFFFF"/>
            <w:vAlign w:val="center"/>
          </w:tcPr>
          <w:p w14:paraId="5C6813C5" w14:textId="66367F25" w:rsidR="00F80648" w:rsidRPr="00E01925" w:rsidRDefault="00F80648" w:rsidP="00F80648">
            <w:pPr>
              <w:pStyle w:val="Header"/>
              <w:rPr>
                <w:bCs w:val="0"/>
              </w:rPr>
            </w:pPr>
            <w:r>
              <w:rPr>
                <w:bCs w:val="0"/>
              </w:rPr>
              <w:t>Timeline</w:t>
            </w:r>
          </w:p>
        </w:tc>
        <w:tc>
          <w:tcPr>
            <w:tcW w:w="7560" w:type="dxa"/>
            <w:gridSpan w:val="2"/>
            <w:vAlign w:val="center"/>
          </w:tcPr>
          <w:p w14:paraId="1FCB473B" w14:textId="53B89C5C" w:rsidR="00F80648" w:rsidRDefault="00F80648" w:rsidP="00F80648">
            <w:pPr>
              <w:pStyle w:val="NormalArial"/>
            </w:pPr>
            <w:r>
              <w:t>Normal</w:t>
            </w:r>
          </w:p>
        </w:tc>
      </w:tr>
      <w:tr w:rsidR="00F80648" w:rsidRPr="00E01925" w14:paraId="45A6966C" w14:textId="77777777" w:rsidTr="00BC2D06">
        <w:trPr>
          <w:trHeight w:val="518"/>
        </w:trPr>
        <w:tc>
          <w:tcPr>
            <w:tcW w:w="2880" w:type="dxa"/>
            <w:gridSpan w:val="2"/>
            <w:shd w:val="clear" w:color="auto" w:fill="FFFFFF"/>
            <w:vAlign w:val="center"/>
          </w:tcPr>
          <w:p w14:paraId="381FBDAF" w14:textId="6C53612B" w:rsidR="00F80648" w:rsidRPr="00E01925" w:rsidRDefault="00F80648" w:rsidP="00F80648">
            <w:pPr>
              <w:pStyle w:val="Header"/>
              <w:rPr>
                <w:bCs w:val="0"/>
              </w:rPr>
            </w:pPr>
            <w:r>
              <w:rPr>
                <w:bCs w:val="0"/>
              </w:rPr>
              <w:t>Proposed Effective Date</w:t>
            </w:r>
          </w:p>
        </w:tc>
        <w:tc>
          <w:tcPr>
            <w:tcW w:w="7560" w:type="dxa"/>
            <w:gridSpan w:val="2"/>
            <w:vAlign w:val="center"/>
          </w:tcPr>
          <w:p w14:paraId="34BCAF87" w14:textId="0A71FC0A" w:rsidR="00F80648" w:rsidRDefault="00D1697A" w:rsidP="00F80648">
            <w:pPr>
              <w:pStyle w:val="NormalArial"/>
            </w:pPr>
            <w:r>
              <w:t>Upon system implementation of Nodal Protocol Revision Request (NPRR) 989, BESTF-1 Energy Storage Resource Technical Requirements</w:t>
            </w:r>
          </w:p>
        </w:tc>
      </w:tr>
      <w:tr w:rsidR="00F80648" w:rsidRPr="00E01925" w14:paraId="0D014CF8" w14:textId="77777777" w:rsidTr="00BC2D06">
        <w:trPr>
          <w:trHeight w:val="518"/>
        </w:trPr>
        <w:tc>
          <w:tcPr>
            <w:tcW w:w="2880" w:type="dxa"/>
            <w:gridSpan w:val="2"/>
            <w:shd w:val="clear" w:color="auto" w:fill="FFFFFF"/>
            <w:vAlign w:val="center"/>
          </w:tcPr>
          <w:p w14:paraId="6B585A2E" w14:textId="4A7C1B6C" w:rsidR="00F80648" w:rsidRPr="00E01925" w:rsidRDefault="00F80648" w:rsidP="00F80648">
            <w:pPr>
              <w:pStyle w:val="Header"/>
              <w:rPr>
                <w:bCs w:val="0"/>
              </w:rPr>
            </w:pPr>
            <w:r>
              <w:rPr>
                <w:bCs w:val="0"/>
              </w:rPr>
              <w:t>Priority and Rank Assigned</w:t>
            </w:r>
          </w:p>
        </w:tc>
        <w:tc>
          <w:tcPr>
            <w:tcW w:w="7560" w:type="dxa"/>
            <w:gridSpan w:val="2"/>
            <w:vAlign w:val="center"/>
          </w:tcPr>
          <w:p w14:paraId="37888FCC" w14:textId="51DEC2DB" w:rsidR="00F80648" w:rsidRDefault="00D1697A" w:rsidP="00F80648">
            <w:pPr>
              <w:pStyle w:val="NormalArial"/>
            </w:pPr>
            <w:r>
              <w:t>Not applicable</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61EC8352" w:rsidR="00C9766A" w:rsidRPr="00FB509B" w:rsidRDefault="00C32BB9" w:rsidP="00D1697A">
            <w:pPr>
              <w:pStyle w:val="NormalArial"/>
            </w:pPr>
            <w:r>
              <w:t>NPRR</w:t>
            </w:r>
            <w:r w:rsidR="00285147">
              <w:t>989</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 xml:space="preserve">2019, </w:t>
            </w:r>
            <w:r w:rsidR="006C5E8A">
              <w:lastRenderedPageBreak/>
              <w:t>meeting.  Th</w:t>
            </w:r>
            <w:r w:rsidR="004A40A3">
              <w:t>is</w:t>
            </w:r>
            <w:r w:rsidR="006C5E8A">
              <w:t xml:space="preserve"> NOGRR </w:t>
            </w:r>
            <w:r>
              <w:t>establish</w:t>
            </w:r>
            <w:r w:rsidR="006C5E8A">
              <w:t>es</w:t>
            </w:r>
            <w:r>
              <w:t xml:space="preserve"> technical requirements for 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t xml:space="preserve">Reactive </w:t>
            </w:r>
            <w:r w:rsidR="006C5E8A">
              <w:t>P</w:t>
            </w:r>
            <w:r>
              <w:t>ower capability, including performance requirements during transient voltage disturbances, and testing criteria</w:t>
            </w:r>
            <w:r w:rsidR="006C5E8A">
              <w:t>;</w:t>
            </w:r>
          </w:p>
          <w:p w14:paraId="5BABD7D0" w14:textId="3F11D72C" w:rsidR="00C32BB9" w:rsidRDefault="00337A77" w:rsidP="006C5E8A">
            <w:pPr>
              <w:pStyle w:val="NormalArial"/>
              <w:numPr>
                <w:ilvl w:val="0"/>
                <w:numId w:val="23"/>
              </w:numPr>
              <w:spacing w:before="120" w:after="120"/>
              <w:ind w:left="342"/>
            </w:pPr>
            <w:r>
              <w:t xml:space="preserve">Voltage </w:t>
            </w:r>
            <w:r w:rsidR="00BD4C69">
              <w:t>R</w:t>
            </w:r>
            <w:r>
              <w:t>ide-</w:t>
            </w:r>
            <w:r w:rsidR="00BD4C69">
              <w:t>T</w:t>
            </w:r>
            <w:r>
              <w:t>hrough</w:t>
            </w:r>
            <w:r w:rsidR="00BD4C69">
              <w:t xml:space="preserve"> (VRT)</w:t>
            </w:r>
            <w:r>
              <w:t xml:space="preserve">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32A26BA3"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1F573D">
              <w:t>Automatic Voltage Regulator (</w:t>
            </w:r>
            <w:r w:rsidR="00515168">
              <w:t>AVR</w:t>
            </w:r>
            <w:r w:rsidR="001F573D">
              <w:t>)</w:t>
            </w:r>
            <w:r w:rsidR="00515168">
              <w:t xml:space="preserve">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1BCEF7C2"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BD4C69">
              <w:t>VRT</w:t>
            </w:r>
            <w:r w:rsidR="000717B2">
              <w:t xml:space="preserve"> requirements to ESRs and require</w:t>
            </w:r>
            <w:r w:rsidR="00C32BB9">
              <w:t xml:space="preserve"> ESRs to suspend charging during </w:t>
            </w:r>
            <w:r w:rsidR="000717B2">
              <w:t>transient voltage disturbances</w:t>
            </w:r>
            <w:r w:rsidR="006C5E8A">
              <w:t xml:space="preserve"> to aid in voltage recovery;</w:t>
            </w:r>
          </w:p>
          <w:p w14:paraId="0D1B627B" w14:textId="1DAE394C"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BD4C69">
              <w:t>VRT</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3C59936E"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w:t>
            </w:r>
            <w:r w:rsidR="00BD4C69">
              <w:t xml:space="preserve">rimary </w:t>
            </w:r>
            <w:r w:rsidR="00C32BB9">
              <w:t>F</w:t>
            </w:r>
            <w:r w:rsidR="00BD4C69">
              <w:t xml:space="preserve">requency </w:t>
            </w:r>
            <w:r w:rsidR="00C32BB9">
              <w:t>R</w:t>
            </w:r>
            <w:r w:rsidR="00BD4C69">
              <w:t>esponse</w:t>
            </w:r>
            <w:r w:rsidR="00C32BB9">
              <w:t xml:space="preserve"> requirement</w:t>
            </w:r>
            <w:r w:rsidR="006C5E8A">
              <w:t>s and testing criteria for ESRs; and</w:t>
            </w:r>
          </w:p>
          <w:p w14:paraId="18D1BF33" w14:textId="51FE7B52" w:rsidR="00EE6AE3" w:rsidRDefault="006C5E8A" w:rsidP="00EE6AE3">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r w:rsidR="00EE6AE3">
              <w:t xml:space="preserve"> </w:t>
            </w:r>
          </w:p>
          <w:p w14:paraId="50AC188B" w14:textId="41A0D454" w:rsidR="009D17F0" w:rsidRPr="00FB509B" w:rsidRDefault="00EE6AE3" w:rsidP="00EE6AE3">
            <w:pPr>
              <w:pStyle w:val="NormalArial"/>
              <w:spacing w:before="120" w:after="120"/>
              <w:ind w:left="72"/>
            </w:pPr>
            <w:r>
              <w:t>Any exceptions needed for ESRs connected to the Distribution System are not addressed within NOGRR204 and will be addressed in a future NOGRR.</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65pt;height:15.0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65pt;height:15.05pt" o:ole="">
                  <v:imagedata r:id="rId9" o:title=""/>
                </v:shape>
                <w:control r:id="rId14"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lastRenderedPageBreak/>
              <w:object w:dxaOrig="225" w:dyaOrig="225" w14:anchorId="47A21527">
                <v:shape id="_x0000_i1055" type="#_x0000_t75" style="width:15.65pt;height:15.05pt" o:ole="">
                  <v:imagedata r:id="rId11" o:title=""/>
                </v:shape>
                <w:control r:id="rId15"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65pt;height:15.05pt" o:ole="">
                  <v:imagedata r:id="rId11" o:title=""/>
                </v:shape>
                <w:control r:id="rId16"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65pt;height:15.05pt" o:ole="">
                  <v:imagedata r:id="rId11" o:title=""/>
                </v:shape>
                <w:control r:id="rId17"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B3BA49" w14:textId="4976D9A6" w:rsidR="00625E5D" w:rsidRPr="00625E5D" w:rsidRDefault="006C5E8A" w:rsidP="00576F83">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 xml:space="preserve">ESRs previously discussed </w:t>
            </w:r>
            <w:r w:rsidR="00576F83">
              <w:rPr>
                <w:iCs/>
                <w:kern w:val="24"/>
              </w:rPr>
              <w:t xml:space="preserve">by </w:t>
            </w:r>
            <w:r>
              <w:rPr>
                <w:iCs/>
                <w:kern w:val="24"/>
              </w:rPr>
              <w:t>the BESTF</w:t>
            </w:r>
            <w:r w:rsidR="00DA3983">
              <w:rPr>
                <w:iCs/>
                <w:kern w:val="24"/>
              </w:rPr>
              <w:t xml:space="preserve"> and endorsed by TAC. </w:t>
            </w:r>
          </w:p>
        </w:tc>
      </w:tr>
      <w:tr w:rsidR="00F80648" w:rsidRPr="00856261" w14:paraId="38B91AA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4731" w14:textId="77777777" w:rsidR="00F80648" w:rsidRDefault="00F80648" w:rsidP="00F80648">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F91379" w14:textId="77777777" w:rsidR="00F80648" w:rsidRDefault="00F80648" w:rsidP="00993BC9">
            <w:pPr>
              <w:pStyle w:val="NormalArial"/>
              <w:spacing w:before="120" w:after="120"/>
              <w:rPr>
                <w:iCs/>
                <w:kern w:val="24"/>
              </w:rPr>
            </w:pPr>
            <w:r w:rsidRPr="00856261">
              <w:rPr>
                <w:iCs/>
                <w:kern w:val="24"/>
              </w:rPr>
              <w:t xml:space="preserve">On </w:t>
            </w:r>
            <w:r>
              <w:rPr>
                <w:iCs/>
                <w:kern w:val="24"/>
              </w:rPr>
              <w:t>1/9/20</w:t>
            </w:r>
            <w:r w:rsidRPr="00856261">
              <w:rPr>
                <w:iCs/>
                <w:kern w:val="24"/>
              </w:rPr>
              <w:t xml:space="preserve">, ROS </w:t>
            </w:r>
            <w:r w:rsidR="00993BC9">
              <w:rPr>
                <w:iCs/>
                <w:kern w:val="24"/>
              </w:rPr>
              <w:t xml:space="preserve">unanimously </w:t>
            </w:r>
            <w:r w:rsidRPr="00856261">
              <w:rPr>
                <w:iCs/>
                <w:kern w:val="24"/>
              </w:rPr>
              <w:t>vot</w:t>
            </w:r>
            <w:r>
              <w:rPr>
                <w:iCs/>
                <w:kern w:val="24"/>
              </w:rPr>
              <w:t xml:space="preserve">ed to table </w:t>
            </w:r>
            <w:r w:rsidR="00993BC9">
              <w:rPr>
                <w:iCs/>
                <w:kern w:val="24"/>
              </w:rPr>
              <w:t xml:space="preserve">NOGRR204 and refer the issue to the Operations Working Group (OWG) and the </w:t>
            </w:r>
            <w:r w:rsidR="00993BC9" w:rsidRPr="00993BC9">
              <w:rPr>
                <w:iCs/>
                <w:kern w:val="24"/>
              </w:rPr>
              <w:t>Performance, Disturbance, Compliance Working Group (PDCWG)</w:t>
            </w:r>
            <w:r w:rsidRPr="00856261">
              <w:rPr>
                <w:iCs/>
                <w:kern w:val="24"/>
              </w:rPr>
              <w:t>.  All Market Segments were present for the vote.</w:t>
            </w:r>
          </w:p>
          <w:p w14:paraId="5F65E801" w14:textId="6F888E9E" w:rsidR="00EE6AE3" w:rsidRDefault="00EE6AE3" w:rsidP="004F153F">
            <w:pPr>
              <w:pStyle w:val="NormalArial"/>
              <w:spacing w:before="120" w:after="120"/>
              <w:rPr>
                <w:iCs/>
                <w:kern w:val="24"/>
              </w:rPr>
            </w:pPr>
            <w:r>
              <w:rPr>
                <w:iCs/>
                <w:kern w:val="24"/>
              </w:rPr>
              <w:t xml:space="preserve">On 3/9/20, ROS unanimously voted via email to recommend approval of NOGRR204 as amended by the 2/28/20 ERCOT comments.  All Market Segments </w:t>
            </w:r>
            <w:r w:rsidR="004F153F">
              <w:rPr>
                <w:iCs/>
                <w:kern w:val="24"/>
              </w:rPr>
              <w:t>participated in the email</w:t>
            </w:r>
            <w:r>
              <w:rPr>
                <w:iCs/>
                <w:kern w:val="24"/>
              </w:rPr>
              <w:t xml:space="preserve"> vote.</w:t>
            </w:r>
          </w:p>
          <w:p w14:paraId="6288E4A9" w14:textId="12276E37" w:rsidR="004F153F" w:rsidRPr="00856261" w:rsidRDefault="004F153F" w:rsidP="004F153F">
            <w:pPr>
              <w:pStyle w:val="NormalArial"/>
              <w:spacing w:before="120" w:after="120"/>
              <w:rPr>
                <w:iCs/>
                <w:kern w:val="24"/>
              </w:rPr>
            </w:pPr>
            <w:r>
              <w:rPr>
                <w:iCs/>
                <w:kern w:val="24"/>
              </w:rPr>
              <w:t>On 5/11/20, ROS unanimously voted via email to endorse and forward to TAC the 3/9/20 ROS Report and Impact Analysis for NOGRR204.  All Market Segments participated in the email vote.</w:t>
            </w:r>
          </w:p>
        </w:tc>
      </w:tr>
      <w:tr w:rsidR="00F80648" w:rsidRPr="00856261" w14:paraId="2D43568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FA0A1" w14:textId="77777777" w:rsidR="00F80648" w:rsidRDefault="00F80648" w:rsidP="00F80648">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A3262" w14:textId="77777777" w:rsidR="00F80648" w:rsidRDefault="00F80648" w:rsidP="00F80648">
            <w:pPr>
              <w:pStyle w:val="NormalArial"/>
              <w:spacing w:before="120" w:after="120"/>
              <w:rPr>
                <w:iCs/>
                <w:kern w:val="24"/>
              </w:rPr>
            </w:pPr>
            <w:r w:rsidRPr="00856261">
              <w:rPr>
                <w:iCs/>
                <w:kern w:val="24"/>
              </w:rPr>
              <w:t xml:space="preserve">On </w:t>
            </w:r>
            <w:r>
              <w:rPr>
                <w:iCs/>
                <w:kern w:val="24"/>
              </w:rPr>
              <w:t>1/9/20, there was no discussion</w:t>
            </w:r>
            <w:r w:rsidRPr="00856261">
              <w:rPr>
                <w:iCs/>
                <w:kern w:val="24"/>
              </w:rPr>
              <w:t>.</w:t>
            </w:r>
          </w:p>
          <w:p w14:paraId="3419940A" w14:textId="77777777" w:rsidR="00EE6AE3" w:rsidRDefault="00EE6AE3" w:rsidP="00F80648">
            <w:pPr>
              <w:pStyle w:val="NormalArial"/>
              <w:spacing w:before="120" w:after="120"/>
              <w:rPr>
                <w:iCs/>
                <w:kern w:val="24"/>
              </w:rPr>
            </w:pPr>
            <w:r>
              <w:rPr>
                <w:iCs/>
                <w:kern w:val="24"/>
              </w:rPr>
              <w:t>On 3/9/20, there was no discussion.</w:t>
            </w:r>
          </w:p>
          <w:p w14:paraId="140209EC" w14:textId="5451093E" w:rsidR="004F153F" w:rsidRPr="00856261" w:rsidRDefault="004F153F" w:rsidP="00F80648">
            <w:pPr>
              <w:pStyle w:val="NormalArial"/>
              <w:spacing w:before="120" w:after="120"/>
              <w:rPr>
                <w:iCs/>
                <w:kern w:val="24"/>
              </w:rPr>
            </w:pPr>
            <w:r>
              <w:rPr>
                <w:iCs/>
                <w:kern w:val="24"/>
              </w:rPr>
              <w:t>On 5/11/20, there was no discussion.</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6F391D">
            <w:pPr>
              <w:pStyle w:val="NormalArial"/>
            </w:pPr>
            <w:hyperlink r:id="rId18"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6F391D">
            <w:pPr>
              <w:pStyle w:val="NormalArial"/>
            </w:pPr>
            <w:hyperlink r:id="rId19"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693E8F03" w14:textId="77777777" w:rsidR="00F80648" w:rsidRDefault="00F80648" w:rsidP="00F806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0648" w:rsidRPr="00895AB9" w14:paraId="6CDB89AA" w14:textId="77777777" w:rsidTr="00023010">
        <w:trPr>
          <w:trHeight w:val="432"/>
        </w:trPr>
        <w:tc>
          <w:tcPr>
            <w:tcW w:w="10440" w:type="dxa"/>
            <w:gridSpan w:val="2"/>
            <w:shd w:val="clear" w:color="auto" w:fill="FFFFFF"/>
            <w:vAlign w:val="center"/>
          </w:tcPr>
          <w:p w14:paraId="20014C5F" w14:textId="77777777" w:rsidR="00F80648" w:rsidRPr="00895AB9" w:rsidRDefault="00F80648" w:rsidP="00023010">
            <w:pPr>
              <w:pStyle w:val="NormalArial"/>
              <w:jc w:val="center"/>
              <w:rPr>
                <w:b/>
              </w:rPr>
            </w:pPr>
            <w:r w:rsidRPr="00893159">
              <w:rPr>
                <w:b/>
              </w:rPr>
              <w:lastRenderedPageBreak/>
              <w:t>Comments Received</w:t>
            </w:r>
          </w:p>
        </w:tc>
      </w:tr>
      <w:tr w:rsidR="00F80648" w:rsidRPr="00895AB9" w14:paraId="5320C920" w14:textId="77777777" w:rsidTr="00023010">
        <w:trPr>
          <w:trHeight w:val="432"/>
        </w:trPr>
        <w:tc>
          <w:tcPr>
            <w:tcW w:w="2880" w:type="dxa"/>
            <w:shd w:val="clear" w:color="auto" w:fill="FFFFFF"/>
            <w:vAlign w:val="center"/>
          </w:tcPr>
          <w:p w14:paraId="3D3D1E97" w14:textId="77777777" w:rsidR="00F80648" w:rsidRPr="00895AB9" w:rsidRDefault="00F80648" w:rsidP="00023010">
            <w:pPr>
              <w:pStyle w:val="Header"/>
              <w:rPr>
                <w:bCs w:val="0"/>
              </w:rPr>
            </w:pPr>
            <w:r w:rsidRPr="00895AB9">
              <w:rPr>
                <w:bCs w:val="0"/>
              </w:rPr>
              <w:t>Comment Author</w:t>
            </w:r>
          </w:p>
        </w:tc>
        <w:tc>
          <w:tcPr>
            <w:tcW w:w="7560" w:type="dxa"/>
            <w:vAlign w:val="center"/>
          </w:tcPr>
          <w:p w14:paraId="6CCB6CFB" w14:textId="77777777" w:rsidR="00F80648" w:rsidRPr="00895AB9" w:rsidRDefault="00F80648" w:rsidP="00023010">
            <w:pPr>
              <w:pStyle w:val="NormalArial"/>
              <w:rPr>
                <w:b/>
              </w:rPr>
            </w:pPr>
            <w:r w:rsidRPr="00895AB9">
              <w:rPr>
                <w:b/>
              </w:rPr>
              <w:t xml:space="preserve">Comment </w:t>
            </w:r>
            <w:r>
              <w:rPr>
                <w:b/>
              </w:rPr>
              <w:t>Summary</w:t>
            </w:r>
          </w:p>
        </w:tc>
      </w:tr>
      <w:tr w:rsidR="00F80648" w14:paraId="011CAA52" w14:textId="77777777" w:rsidTr="00023010">
        <w:trPr>
          <w:trHeight w:val="432"/>
        </w:trPr>
        <w:tc>
          <w:tcPr>
            <w:tcW w:w="2880" w:type="dxa"/>
            <w:shd w:val="clear" w:color="auto" w:fill="FFFFFF"/>
            <w:vAlign w:val="center"/>
          </w:tcPr>
          <w:p w14:paraId="2BD0B8DA" w14:textId="5379A50C" w:rsidR="00F80648" w:rsidRPr="00502A1F" w:rsidRDefault="00EE6AE3" w:rsidP="00023010">
            <w:pPr>
              <w:pStyle w:val="Header"/>
              <w:rPr>
                <w:b w:val="0"/>
                <w:bCs w:val="0"/>
              </w:rPr>
            </w:pPr>
            <w:r>
              <w:rPr>
                <w:b w:val="0"/>
                <w:bCs w:val="0"/>
              </w:rPr>
              <w:t>ERCOT 022820</w:t>
            </w:r>
          </w:p>
        </w:tc>
        <w:tc>
          <w:tcPr>
            <w:tcW w:w="7560" w:type="dxa"/>
            <w:vAlign w:val="center"/>
          </w:tcPr>
          <w:p w14:paraId="01505013" w14:textId="349B5886" w:rsidR="00F80648" w:rsidRDefault="00FA6623" w:rsidP="00FA6623">
            <w:pPr>
              <w:pStyle w:val="NormalArial"/>
            </w:pPr>
            <w:r>
              <w:t xml:space="preserve">Proposed clarifying edits to the Revision Description and language within Section 3.3.2.2 related to </w:t>
            </w:r>
            <w:r w:rsidRPr="008355B4">
              <w:t>lagging Reactive Test-2</w:t>
            </w:r>
          </w:p>
        </w:tc>
      </w:tr>
    </w:tbl>
    <w:p w14:paraId="492ED1D3" w14:textId="77777777" w:rsidR="009874EB" w:rsidRDefault="009874EB" w:rsidP="009874E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3D25A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6D39D6EB" w14:textId="6D273F1D" w:rsidR="003D25A9" w:rsidRDefault="003D25A9" w:rsidP="003D25A9">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5EF6D44E" w14:textId="352A66E8" w:rsidR="003D25A9" w:rsidRDefault="003D25A9" w:rsidP="003D25A9">
      <w:pPr>
        <w:numPr>
          <w:ilvl w:val="0"/>
          <w:numId w:val="26"/>
        </w:numPr>
        <w:rPr>
          <w:rFonts w:ascii="Arial" w:hAnsi="Arial" w:cs="Arial"/>
        </w:rPr>
      </w:pPr>
      <w:r>
        <w:rPr>
          <w:rFonts w:ascii="Arial" w:hAnsi="Arial" w:cs="Arial"/>
        </w:rPr>
        <w:t xml:space="preserve">NOGRR187, </w:t>
      </w:r>
      <w:r w:rsidRPr="003D25A9">
        <w:rPr>
          <w:rFonts w:ascii="Arial" w:hAnsi="Arial" w:cs="Arial"/>
        </w:rPr>
        <w:t xml:space="preserve">Related to NPRR863, Creation of ERCOT Contingency Reserve Service and Revisions to Responsive Reserve </w:t>
      </w:r>
      <w:r>
        <w:rPr>
          <w:rFonts w:ascii="Arial" w:hAnsi="Arial" w:cs="Arial"/>
        </w:rPr>
        <w:t>(partially unboxed 3/1/20)</w:t>
      </w:r>
    </w:p>
    <w:p w14:paraId="3E3B9392" w14:textId="74AE26CF" w:rsidR="003D25A9" w:rsidRDefault="003D25A9" w:rsidP="003D25A9">
      <w:pPr>
        <w:numPr>
          <w:ilvl w:val="1"/>
          <w:numId w:val="26"/>
        </w:numPr>
        <w:rPr>
          <w:rFonts w:ascii="Arial" w:hAnsi="Arial" w:cs="Arial"/>
        </w:rPr>
      </w:pPr>
      <w:r>
        <w:rPr>
          <w:rFonts w:ascii="Arial" w:hAnsi="Arial" w:cs="Arial"/>
        </w:rPr>
        <w:t>Section 2.3</w:t>
      </w:r>
    </w:p>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Default="00F70A5C" w:rsidP="009874EB">
      <w:pPr>
        <w:numPr>
          <w:ilvl w:val="1"/>
          <w:numId w:val="25"/>
        </w:numPr>
        <w:spacing w:after="120"/>
        <w:rPr>
          <w:rFonts w:ascii="Arial" w:hAnsi="Arial" w:cs="Arial"/>
        </w:rPr>
      </w:pPr>
      <w:r>
        <w:rPr>
          <w:rFonts w:ascii="Arial" w:hAnsi="Arial" w:cs="Arial"/>
        </w:rPr>
        <w:t>Section 3.3.2.1</w:t>
      </w:r>
    </w:p>
    <w:p w14:paraId="511B7F29" w14:textId="1AD973BD" w:rsidR="00281E39" w:rsidRDefault="00281E39" w:rsidP="00281E39">
      <w:pPr>
        <w:numPr>
          <w:ilvl w:val="0"/>
          <w:numId w:val="25"/>
        </w:numPr>
        <w:spacing w:before="120"/>
        <w:rPr>
          <w:rFonts w:ascii="Arial" w:hAnsi="Arial" w:cs="Arial"/>
        </w:rPr>
      </w:pPr>
      <w:r>
        <w:rPr>
          <w:rFonts w:ascii="Arial" w:hAnsi="Arial" w:cs="Arial"/>
        </w:rPr>
        <w:t xml:space="preserve">NOGRR209, </w:t>
      </w:r>
      <w:r w:rsidRPr="00281E39">
        <w:rPr>
          <w:rFonts w:ascii="Arial" w:hAnsi="Arial" w:cs="Arial"/>
        </w:rPr>
        <w:t>Related to NPRR1003, Elimination of References to Resource Asset Registration Form</w:t>
      </w:r>
    </w:p>
    <w:p w14:paraId="00C667D5" w14:textId="476690B4" w:rsidR="00281E39" w:rsidRDefault="00281E39" w:rsidP="00D31190">
      <w:pPr>
        <w:numPr>
          <w:ilvl w:val="1"/>
          <w:numId w:val="25"/>
        </w:numPr>
        <w:rPr>
          <w:rFonts w:ascii="Arial" w:hAnsi="Arial" w:cs="Arial"/>
        </w:rPr>
      </w:pPr>
      <w:r>
        <w:rPr>
          <w:rFonts w:ascii="Arial" w:hAnsi="Arial" w:cs="Arial"/>
        </w:rPr>
        <w:t>Section 2.2.5</w:t>
      </w:r>
    </w:p>
    <w:p w14:paraId="75009EAA" w14:textId="33D3E3DC" w:rsidR="00D31190" w:rsidRDefault="00D31190" w:rsidP="00281E39">
      <w:pPr>
        <w:numPr>
          <w:ilvl w:val="1"/>
          <w:numId w:val="25"/>
        </w:numPr>
        <w:spacing w:after="120"/>
        <w:rPr>
          <w:rFonts w:ascii="Arial" w:hAnsi="Arial" w:cs="Arial"/>
        </w:rPr>
      </w:pPr>
      <w:r>
        <w:rPr>
          <w:rFonts w:ascii="Arial" w:hAnsi="Arial" w:cs="Arial"/>
        </w:rPr>
        <w:t>Section 3.3.2.1</w:t>
      </w:r>
    </w:p>
    <w:p w14:paraId="4532C018" w14:textId="542B80C8" w:rsidR="00281E39" w:rsidRDefault="00281E39" w:rsidP="00281E39">
      <w:pPr>
        <w:numPr>
          <w:ilvl w:val="0"/>
          <w:numId w:val="25"/>
        </w:numPr>
        <w:spacing w:before="120"/>
        <w:rPr>
          <w:rFonts w:ascii="Arial" w:hAnsi="Arial" w:cs="Arial"/>
        </w:rPr>
      </w:pPr>
      <w:r>
        <w:rPr>
          <w:rFonts w:ascii="Arial" w:hAnsi="Arial" w:cs="Arial"/>
        </w:rPr>
        <w:t xml:space="preserve">NOGRR210, </w:t>
      </w:r>
      <w:r w:rsidRPr="00281E39">
        <w:rPr>
          <w:rFonts w:ascii="Arial" w:hAnsi="Arial" w:cs="Arial"/>
        </w:rPr>
        <w:t>Related to NPRR1005, Clarify Definition of Point of Interconnection (POI) and Add Definition Point of Interconnection Bus (POIB)</w:t>
      </w:r>
    </w:p>
    <w:p w14:paraId="6837F159" w14:textId="4429EE4B" w:rsidR="00281E39" w:rsidRDefault="00281E39" w:rsidP="00281E39">
      <w:pPr>
        <w:numPr>
          <w:ilvl w:val="1"/>
          <w:numId w:val="25"/>
        </w:numPr>
        <w:rPr>
          <w:rFonts w:ascii="Arial" w:hAnsi="Arial" w:cs="Arial"/>
        </w:rPr>
      </w:pPr>
      <w:r>
        <w:rPr>
          <w:rFonts w:ascii="Arial" w:hAnsi="Arial" w:cs="Arial"/>
        </w:rPr>
        <w:t>Section 2.2.5</w:t>
      </w:r>
    </w:p>
    <w:p w14:paraId="6A23B40B" w14:textId="76BEEA20" w:rsidR="00D31190" w:rsidRDefault="00D31190" w:rsidP="00281E39">
      <w:pPr>
        <w:numPr>
          <w:ilvl w:val="1"/>
          <w:numId w:val="25"/>
        </w:numPr>
        <w:rPr>
          <w:rFonts w:ascii="Arial" w:hAnsi="Arial" w:cs="Arial"/>
        </w:rPr>
      </w:pPr>
      <w:r>
        <w:rPr>
          <w:rFonts w:ascii="Arial" w:hAnsi="Arial" w:cs="Arial"/>
        </w:rPr>
        <w:t>Section 2.2.10</w:t>
      </w:r>
    </w:p>
    <w:p w14:paraId="23F865AE" w14:textId="0B6182B4" w:rsidR="00281E39" w:rsidRDefault="00281E39" w:rsidP="00023010">
      <w:pPr>
        <w:numPr>
          <w:ilvl w:val="1"/>
          <w:numId w:val="25"/>
        </w:numPr>
        <w:rPr>
          <w:rFonts w:ascii="Arial" w:hAnsi="Arial" w:cs="Arial"/>
        </w:rPr>
      </w:pPr>
      <w:r>
        <w:rPr>
          <w:rFonts w:ascii="Arial" w:hAnsi="Arial" w:cs="Arial"/>
        </w:rPr>
        <w:t>Section 2.3</w:t>
      </w:r>
    </w:p>
    <w:p w14:paraId="671B25D1" w14:textId="77777777" w:rsidR="00C82FD6" w:rsidRDefault="00C82FD6" w:rsidP="00C82FD6">
      <w:pPr>
        <w:numPr>
          <w:ilvl w:val="1"/>
          <w:numId w:val="25"/>
        </w:numPr>
        <w:rPr>
          <w:rFonts w:ascii="Arial" w:hAnsi="Arial" w:cs="Arial"/>
        </w:rPr>
      </w:pPr>
      <w:r>
        <w:rPr>
          <w:rFonts w:ascii="Arial" w:hAnsi="Arial" w:cs="Arial"/>
        </w:rPr>
        <w:t>Section 2.7.3.2</w:t>
      </w:r>
    </w:p>
    <w:p w14:paraId="17869F77" w14:textId="77777777" w:rsidR="00C82FD6" w:rsidRDefault="00C82FD6" w:rsidP="00C82FD6">
      <w:pPr>
        <w:numPr>
          <w:ilvl w:val="1"/>
          <w:numId w:val="25"/>
        </w:numPr>
        <w:rPr>
          <w:rFonts w:ascii="Arial" w:hAnsi="Arial" w:cs="Arial"/>
        </w:rPr>
      </w:pPr>
      <w:r>
        <w:rPr>
          <w:rFonts w:ascii="Arial" w:hAnsi="Arial" w:cs="Arial"/>
        </w:rPr>
        <w:t>Section 2.7.3.3</w:t>
      </w:r>
    </w:p>
    <w:p w14:paraId="08B7E12A" w14:textId="38B92A11" w:rsidR="00023010" w:rsidRDefault="00023010" w:rsidP="00023010">
      <w:pPr>
        <w:numPr>
          <w:ilvl w:val="1"/>
          <w:numId w:val="25"/>
        </w:numPr>
        <w:rPr>
          <w:rFonts w:ascii="Arial" w:hAnsi="Arial" w:cs="Arial"/>
        </w:rPr>
      </w:pPr>
      <w:r>
        <w:rPr>
          <w:rFonts w:ascii="Arial" w:hAnsi="Arial" w:cs="Arial"/>
        </w:rPr>
        <w:t>Section 2.9.1</w:t>
      </w:r>
    </w:p>
    <w:p w14:paraId="1145AAE1" w14:textId="328FAE16" w:rsidR="00023010" w:rsidRDefault="00023010" w:rsidP="00023010">
      <w:pPr>
        <w:numPr>
          <w:ilvl w:val="1"/>
          <w:numId w:val="25"/>
        </w:numPr>
        <w:rPr>
          <w:rFonts w:ascii="Arial" w:hAnsi="Arial" w:cs="Arial"/>
        </w:rPr>
      </w:pPr>
      <w:r>
        <w:rPr>
          <w:rFonts w:ascii="Arial" w:hAnsi="Arial" w:cs="Arial"/>
        </w:rPr>
        <w:t>Section 3.3.2.1</w:t>
      </w:r>
    </w:p>
    <w:p w14:paraId="4D1648A6" w14:textId="44B0041A" w:rsidR="00023010" w:rsidRDefault="00023010" w:rsidP="00023010">
      <w:pPr>
        <w:numPr>
          <w:ilvl w:val="1"/>
          <w:numId w:val="25"/>
        </w:numPr>
        <w:rPr>
          <w:rFonts w:ascii="Arial" w:hAnsi="Arial" w:cs="Arial"/>
        </w:rPr>
      </w:pPr>
      <w:r>
        <w:rPr>
          <w:rFonts w:ascii="Arial" w:hAnsi="Arial" w:cs="Arial"/>
        </w:rPr>
        <w:t>Section 3.3.2.2</w:t>
      </w:r>
    </w:p>
    <w:p w14:paraId="2F9A3AEE" w14:textId="2E48E70A" w:rsidR="00023010" w:rsidRPr="00281E39" w:rsidRDefault="00023010" w:rsidP="00281E39">
      <w:pPr>
        <w:numPr>
          <w:ilvl w:val="1"/>
          <w:numId w:val="25"/>
        </w:numPr>
        <w:spacing w:after="120"/>
        <w:rPr>
          <w:rFonts w:ascii="Arial" w:hAnsi="Arial" w:cs="Arial"/>
        </w:rPr>
      </w:pPr>
      <w:r>
        <w:rPr>
          <w:rFonts w:ascii="Arial" w:hAnsi="Arial" w:cs="Arial"/>
        </w:rPr>
        <w:t>Section 8, Attachment C</w:t>
      </w:r>
    </w:p>
    <w:p w14:paraId="4750FBBB" w14:textId="3D6241F5" w:rsidR="00804C07" w:rsidRDefault="00804C07" w:rsidP="00804C07">
      <w:pPr>
        <w:numPr>
          <w:ilvl w:val="0"/>
          <w:numId w:val="25"/>
        </w:numPr>
        <w:spacing w:before="120"/>
        <w:rPr>
          <w:rFonts w:ascii="Arial" w:hAnsi="Arial" w:cs="Arial"/>
        </w:rPr>
      </w:pPr>
      <w:r>
        <w:rPr>
          <w:rFonts w:ascii="Arial" w:hAnsi="Arial" w:cs="Arial"/>
        </w:rPr>
        <w:t xml:space="preserve">NOGRR211, </w:t>
      </w:r>
      <w:r w:rsidRPr="00804C07">
        <w:rPr>
          <w:rFonts w:ascii="Arial" w:hAnsi="Arial" w:cs="Arial"/>
        </w:rPr>
        <w:t>RTC – NOG 2 and 9: System Operations and Control Requirements and Monitoring Programs</w:t>
      </w:r>
    </w:p>
    <w:p w14:paraId="08D6154C" w14:textId="03713974" w:rsidR="00804C07" w:rsidRDefault="00804C07" w:rsidP="00804C07">
      <w:pPr>
        <w:numPr>
          <w:ilvl w:val="1"/>
          <w:numId w:val="25"/>
        </w:numPr>
        <w:spacing w:after="120"/>
        <w:rPr>
          <w:rFonts w:ascii="Arial" w:hAnsi="Arial" w:cs="Arial"/>
        </w:rPr>
      </w:pPr>
      <w:r>
        <w:rPr>
          <w:rFonts w:ascii="Arial" w:hAnsi="Arial" w:cs="Arial"/>
        </w:rPr>
        <w:t>Section 2.3</w:t>
      </w:r>
    </w:p>
    <w:p w14:paraId="35505E5C" w14:textId="6D98AA84" w:rsidR="00804C07" w:rsidRDefault="00804C07" w:rsidP="00804C07">
      <w:pPr>
        <w:numPr>
          <w:ilvl w:val="0"/>
          <w:numId w:val="25"/>
        </w:numPr>
        <w:spacing w:before="120"/>
        <w:rPr>
          <w:rFonts w:ascii="Arial" w:hAnsi="Arial" w:cs="Arial"/>
        </w:rPr>
      </w:pPr>
      <w:r>
        <w:rPr>
          <w:rFonts w:ascii="Arial" w:hAnsi="Arial" w:cs="Arial"/>
        </w:rPr>
        <w:lastRenderedPageBreak/>
        <w:t xml:space="preserve">NOGRR212, </w:t>
      </w:r>
      <w:r w:rsidRPr="00804C07">
        <w:rPr>
          <w:rFonts w:ascii="Arial" w:hAnsi="Arial" w:cs="Arial"/>
        </w:rPr>
        <w:t>Related to NPRR1016, Clarify Requirements for Distribution Generation Resources (DGRs) and Distribution Energy Storage Resources (DESRs)</w:t>
      </w:r>
    </w:p>
    <w:p w14:paraId="6740D180" w14:textId="6A19A8B9" w:rsidR="00804C07" w:rsidRDefault="00804C07" w:rsidP="00804C07">
      <w:pPr>
        <w:numPr>
          <w:ilvl w:val="1"/>
          <w:numId w:val="25"/>
        </w:numPr>
        <w:rPr>
          <w:rFonts w:ascii="Arial" w:hAnsi="Arial" w:cs="Arial"/>
        </w:rPr>
      </w:pPr>
      <w:r>
        <w:rPr>
          <w:rFonts w:ascii="Arial" w:hAnsi="Arial" w:cs="Arial"/>
        </w:rPr>
        <w:t>Section 2.2.7</w:t>
      </w:r>
    </w:p>
    <w:p w14:paraId="3CB212C9" w14:textId="1B2BCF16" w:rsidR="00804C07" w:rsidRDefault="00804C07" w:rsidP="006F391D">
      <w:pPr>
        <w:numPr>
          <w:ilvl w:val="1"/>
          <w:numId w:val="25"/>
        </w:numPr>
        <w:rPr>
          <w:rFonts w:ascii="Arial" w:hAnsi="Arial" w:cs="Arial"/>
        </w:rPr>
      </w:pPr>
      <w:r>
        <w:rPr>
          <w:rFonts w:ascii="Arial" w:hAnsi="Arial" w:cs="Arial"/>
        </w:rPr>
        <w:t>Section 2.2.10</w:t>
      </w:r>
    </w:p>
    <w:p w14:paraId="7AB446FF" w14:textId="3D781B23" w:rsidR="00804C07" w:rsidRDefault="00804C07" w:rsidP="006F391D">
      <w:pPr>
        <w:numPr>
          <w:ilvl w:val="1"/>
          <w:numId w:val="25"/>
        </w:numPr>
        <w:rPr>
          <w:rFonts w:ascii="Arial" w:hAnsi="Arial" w:cs="Arial"/>
        </w:rPr>
      </w:pPr>
      <w:r>
        <w:rPr>
          <w:rFonts w:ascii="Arial" w:hAnsi="Arial" w:cs="Arial"/>
        </w:rPr>
        <w:t>Section 2.6.2</w:t>
      </w:r>
    </w:p>
    <w:p w14:paraId="43B5CF94" w14:textId="7C88D45A" w:rsidR="00804C07" w:rsidRDefault="00804C07" w:rsidP="006F391D">
      <w:pPr>
        <w:numPr>
          <w:ilvl w:val="1"/>
          <w:numId w:val="25"/>
        </w:numPr>
        <w:rPr>
          <w:rFonts w:ascii="Arial" w:hAnsi="Arial" w:cs="Arial"/>
        </w:rPr>
      </w:pPr>
      <w:r>
        <w:rPr>
          <w:rFonts w:ascii="Arial" w:hAnsi="Arial" w:cs="Arial"/>
        </w:rPr>
        <w:t>Section 2.7.3.2</w:t>
      </w:r>
    </w:p>
    <w:p w14:paraId="57B3458C" w14:textId="4B2BCC1D" w:rsidR="00804C07" w:rsidRDefault="00804C07" w:rsidP="006F391D">
      <w:pPr>
        <w:numPr>
          <w:ilvl w:val="1"/>
          <w:numId w:val="25"/>
        </w:numPr>
        <w:rPr>
          <w:rFonts w:ascii="Arial" w:hAnsi="Arial" w:cs="Arial"/>
        </w:rPr>
      </w:pPr>
      <w:r>
        <w:rPr>
          <w:rFonts w:ascii="Arial" w:hAnsi="Arial" w:cs="Arial"/>
        </w:rPr>
        <w:t>Section 2.7.3.3</w:t>
      </w:r>
    </w:p>
    <w:p w14:paraId="6A424F59" w14:textId="2AF456D4" w:rsidR="00804C07" w:rsidRDefault="00804C07" w:rsidP="006F391D">
      <w:pPr>
        <w:numPr>
          <w:ilvl w:val="1"/>
          <w:numId w:val="25"/>
        </w:numPr>
        <w:rPr>
          <w:rFonts w:ascii="Arial" w:hAnsi="Arial" w:cs="Arial"/>
        </w:rPr>
      </w:pPr>
      <w:r>
        <w:rPr>
          <w:rFonts w:ascii="Arial" w:hAnsi="Arial" w:cs="Arial"/>
        </w:rPr>
        <w:t>Section 2.9</w:t>
      </w:r>
    </w:p>
    <w:p w14:paraId="0CEAE8DE" w14:textId="7AB3D61C" w:rsidR="00804C07" w:rsidRPr="00804C07" w:rsidRDefault="00804C07" w:rsidP="00804C07">
      <w:pPr>
        <w:numPr>
          <w:ilvl w:val="1"/>
          <w:numId w:val="25"/>
        </w:numPr>
        <w:spacing w:after="120"/>
        <w:rPr>
          <w:rFonts w:ascii="Arial" w:hAnsi="Arial" w:cs="Arial"/>
        </w:rPr>
      </w:pPr>
      <w:r>
        <w:rPr>
          <w:rFonts w:ascii="Arial" w:hAnsi="Arial" w:cs="Arial"/>
        </w:rPr>
        <w:t>Section 2.9.1</w:t>
      </w:r>
    </w:p>
    <w:p w14:paraId="1CA18E4D" w14:textId="248453F3" w:rsidR="000F736E" w:rsidRPr="009874EB" w:rsidRDefault="000F736E" w:rsidP="000F736E">
      <w:pPr>
        <w:tabs>
          <w:tab w:val="num" w:pos="0"/>
        </w:tabs>
        <w:spacing w:before="120" w:after="120"/>
        <w:rPr>
          <w:rFonts w:ascii="Arial" w:hAnsi="Arial" w:cs="Arial"/>
        </w:rPr>
      </w:pPr>
      <w:r w:rsidRPr="000F736E">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1" w:name="_Toc23238863"/>
      <w:commentRangeStart w:id="2"/>
      <w:r w:rsidRPr="00AC6D5F">
        <w:rPr>
          <w:rFonts w:cs="Arial"/>
          <w:b/>
          <w:bCs/>
          <w:i/>
          <w:szCs w:val="26"/>
        </w:rPr>
        <w:t>2.2.5</w:t>
      </w:r>
      <w:commentRangeEnd w:id="2"/>
      <w:r w:rsidR="00C82FD6">
        <w:rPr>
          <w:rStyle w:val="CommentReference"/>
        </w:rPr>
        <w:commentReference w:id="2"/>
      </w:r>
      <w:r w:rsidRPr="00AC6D5F">
        <w:rPr>
          <w:rFonts w:cs="Arial"/>
          <w:b/>
          <w:bCs/>
          <w:i/>
          <w:szCs w:val="26"/>
        </w:rPr>
        <w:tab/>
        <w:t>Automatic Voltage Regulators</w:t>
      </w:r>
      <w:bookmarkEnd w:id="1"/>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3" w:author="ERCOT" w:date="2019-11-03T20:30:00Z">
        <w:r>
          <w:t>and</w:t>
        </w:r>
        <w:r w:rsidRPr="0040797F">
          <w:t xml:space="preserve"> Energy Storage Resources</w:t>
        </w:r>
      </w:ins>
      <w:ins w:id="4"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w:t>
      </w:r>
      <w:r w:rsidRPr="00AC6D5F">
        <w:rPr>
          <w:szCs w:val="20"/>
        </w:rPr>
        <w:lastRenderedPageBreak/>
        <w:t xml:space="preserve">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t>(6)</w:t>
      </w:r>
      <w:r w:rsidRPr="00AC6D5F">
        <w:rPr>
          <w:iCs/>
          <w:szCs w:val="20"/>
        </w:rPr>
        <w:tab/>
        <w:t>Generation Resource</w:t>
      </w:r>
      <w:ins w:id="5"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6" w:author="ERCOT" w:date="2019-11-03T20:31:00Z">
        <w:r>
          <w:t xml:space="preserve">or ESR </w:t>
        </w:r>
      </w:ins>
      <w:r w:rsidRPr="00AC6D5F">
        <w:rPr>
          <w:iCs/>
          <w:szCs w:val="20"/>
        </w:rPr>
        <w:t xml:space="preserve">testing </w:t>
      </w:r>
      <w:r w:rsidRPr="00AC6D5F">
        <w:rPr>
          <w:iCs/>
          <w:szCs w:val="20"/>
        </w:rPr>
        <w:lastRenderedPageBreak/>
        <w:t>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7" w:name="_Toc191197020"/>
      <w:bookmarkStart w:id="8" w:name="_Toc414884919"/>
      <w:bookmarkStart w:id="9" w:name="_Toc23238865"/>
      <w:commentRangeStart w:id="10"/>
      <w:r w:rsidRPr="009C396B">
        <w:rPr>
          <w:b/>
          <w:bCs/>
          <w:i/>
          <w:szCs w:val="20"/>
        </w:rPr>
        <w:t>2.2.7</w:t>
      </w:r>
      <w:commentRangeEnd w:id="10"/>
      <w:r w:rsidR="00C55D79">
        <w:rPr>
          <w:rStyle w:val="CommentReference"/>
        </w:rPr>
        <w:commentReference w:id="10"/>
      </w:r>
      <w:r w:rsidRPr="009C396B">
        <w:rPr>
          <w:b/>
          <w:bCs/>
          <w:i/>
          <w:szCs w:val="20"/>
        </w:rPr>
        <w:tab/>
        <w:t>Turbine Speed Governors</w:t>
      </w:r>
      <w:bookmarkEnd w:id="7"/>
      <w:bookmarkEnd w:id="8"/>
      <w:bookmarkEnd w:id="9"/>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11"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12" w:author="ERCOT" w:date="2019-11-04T16:57:00Z">
        <w:r>
          <w:rPr>
            <w:iCs/>
            <w:szCs w:val="20"/>
          </w:rPr>
          <w:t xml:space="preserve"> </w:t>
        </w:r>
      </w:ins>
      <w:ins w:id="13" w:author="ERCOT" w:date="2019-11-05T20:59:00Z">
        <w:r w:rsidR="004440A1">
          <w:rPr>
            <w:iCs/>
            <w:szCs w:val="20"/>
          </w:rPr>
          <w:t>and</w:t>
        </w:r>
      </w:ins>
      <w:ins w:id="14"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5"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6"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7" w:author="ERCOT" w:date="2019-11-04T16:58:00Z">
              <w:r w:rsidRPr="009C396B" w:rsidDel="009C396B">
                <w:rPr>
                  <w:b/>
                  <w:bCs/>
                  <w:color w:val="000000"/>
                  <w:sz w:val="22"/>
                  <w:szCs w:val="22"/>
                </w:rPr>
                <w:delText xml:space="preserve">Generator </w:delText>
              </w:r>
            </w:del>
            <w:ins w:id="18"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9"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20" w:author="ERCOT" w:date="2019-11-04T17:00:00Z">
              <w:r>
                <w:rPr>
                  <w:rFonts w:eastAsia="Calibri"/>
                  <w:sz w:val="22"/>
                  <w:szCs w:val="22"/>
                </w:rPr>
                <w:t>ESRs/</w:t>
              </w:r>
            </w:ins>
            <w:del w:id="21"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 xml:space="preserve">If ERCOT determines that ERCOT System reliability would be enhanced, for a defined period of time, ERCOT may direct Wind-powered Generation Resources (WGRs) under </w:t>
      </w:r>
      <w:r w:rsidRPr="009C396B">
        <w:rPr>
          <w:bCs/>
          <w:iCs/>
        </w:rPr>
        <w:lastRenderedPageBreak/>
        <w:t>the control of a Remedial Action Scheme (RAS) to limit power increases due to frequency if there is risk of an RAS operation due to a low frequency FME</w:t>
      </w:r>
      <w:r w:rsidRPr="009C396B">
        <w:rPr>
          <w:bCs/>
        </w:rPr>
        <w:t>.</w:t>
      </w:r>
      <w:bookmarkStart w:id="22" w:name="_Toc191197021"/>
      <w:bookmarkStart w:id="23" w:name="_Toc414884920"/>
    </w:p>
    <w:p w14:paraId="4AB3A626" w14:textId="77777777" w:rsidR="009C396B" w:rsidRPr="009C396B" w:rsidRDefault="009C396B" w:rsidP="009C396B">
      <w:pPr>
        <w:keepNext/>
        <w:spacing w:before="480" w:after="240"/>
        <w:ind w:left="720" w:hanging="720"/>
        <w:outlineLvl w:val="2"/>
        <w:rPr>
          <w:b/>
          <w:bCs/>
          <w:i/>
          <w:szCs w:val="20"/>
        </w:rPr>
      </w:pPr>
      <w:bookmarkStart w:id="24" w:name="_Toc23238866"/>
      <w:r w:rsidRPr="009C396B">
        <w:rPr>
          <w:b/>
          <w:bCs/>
          <w:i/>
          <w:szCs w:val="20"/>
        </w:rPr>
        <w:t>2.2.8</w:t>
      </w:r>
      <w:r w:rsidRPr="009C396B">
        <w:rPr>
          <w:b/>
          <w:bCs/>
          <w:i/>
          <w:szCs w:val="20"/>
        </w:rPr>
        <w:tab/>
        <w:t>Performance/Disturbance/Compliance Analysis</w:t>
      </w:r>
      <w:bookmarkEnd w:id="22"/>
      <w:bookmarkEnd w:id="23"/>
      <w:bookmarkEnd w:id="24"/>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5" w:author="ERCOT" w:date="2019-11-04T17:00:00Z">
        <w:r>
          <w:rPr>
            <w:szCs w:val="20"/>
            <w:lang w:eastAsia="x-none"/>
          </w:rPr>
          <w:t xml:space="preserve"> </w:t>
        </w:r>
      </w:ins>
      <w:ins w:id="26"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7"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8"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9"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30" w:author="ERCOT" w:date="2019-12-15T16:59:00Z"/>
          <w:szCs w:val="20"/>
          <w:lang w:val="x-none" w:eastAsia="x-none"/>
        </w:rPr>
      </w:pPr>
      <w:ins w:id="31"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32" w:author="ERCOT" w:date="2019-12-15T16:59:00Z"/>
          <w:szCs w:val="20"/>
          <w:lang w:val="x-none" w:eastAsia="x-none"/>
        </w:rPr>
      </w:pPr>
      <w:ins w:id="33"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4" w:author="ERCOT" w:date="2019-11-04T17:03:00Z">
        <w:r w:rsidR="002200FB">
          <w:rPr>
            <w:szCs w:val="20"/>
            <w:lang w:eastAsia="x-none"/>
          </w:rPr>
          <w:t>e</w:t>
        </w:r>
      </w:ins>
      <w:del w:id="35"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6" w:author="ERCOT" w:date="2019-11-04T17:03:00Z">
        <w:r w:rsidR="002200FB">
          <w:rPr>
            <w:szCs w:val="20"/>
            <w:lang w:eastAsia="x-none"/>
          </w:rPr>
          <w:t>f</w:t>
        </w:r>
      </w:ins>
      <w:del w:id="37"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lastRenderedPageBreak/>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8" w:author="ERCOT" w:date="2019-11-04T17:06:00Z">
        <w:r w:rsidR="002200FB">
          <w:rPr>
            <w:iCs/>
            <w:szCs w:val="20"/>
            <w:lang w:eastAsia="x-none"/>
          </w:rPr>
          <w:t xml:space="preserve">, </w:t>
        </w:r>
        <w:r w:rsidR="002200FB">
          <w:rPr>
            <w:lang w:eastAsia="x-none"/>
          </w:rPr>
          <w:t>ESRs</w:t>
        </w:r>
      </w:ins>
      <w:ins w:id="39"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40" w:author="ERCOT" w:date="2019-11-04T17:06:00Z">
        <w:r w:rsidR="002200FB">
          <w:rPr>
            <w:lang w:eastAsia="x-none"/>
          </w:rPr>
          <w:t>, ESR’s</w:t>
        </w:r>
      </w:ins>
      <w:ins w:id="41"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42" w:name="_Toc414884922"/>
      <w:bookmarkStart w:id="43" w:name="_Toc23238868"/>
      <w:commentRangeStart w:id="44"/>
      <w:r w:rsidRPr="00AA7A46">
        <w:rPr>
          <w:rFonts w:cs="Arial"/>
          <w:b/>
          <w:bCs/>
          <w:i/>
          <w:szCs w:val="26"/>
        </w:rPr>
        <w:t>2.2.10</w:t>
      </w:r>
      <w:commentRangeEnd w:id="44"/>
      <w:r w:rsidR="00B94721">
        <w:rPr>
          <w:rStyle w:val="CommentReference"/>
        </w:rPr>
        <w:commentReference w:id="44"/>
      </w:r>
      <w:r w:rsidRPr="00AA7A46">
        <w:rPr>
          <w:rFonts w:cs="Arial"/>
          <w:b/>
          <w:bCs/>
          <w:i/>
          <w:szCs w:val="26"/>
        </w:rPr>
        <w:tab/>
        <w:t xml:space="preserve">Generation Resource </w:t>
      </w:r>
      <w:ins w:id="45"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2"/>
      <w:bookmarkEnd w:id="43"/>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6"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7" w:author="ERCOT" w:date="2019-11-03T20:34:00Z">
        <w:r>
          <w:rPr>
            <w:iCs/>
            <w:szCs w:val="20"/>
          </w:rPr>
          <w:t>,</w:t>
        </w:r>
      </w:ins>
      <w:r w:rsidRPr="00AA7A46">
        <w:rPr>
          <w:iCs/>
          <w:szCs w:val="20"/>
        </w:rPr>
        <w:t xml:space="preserve"> </w:t>
      </w:r>
      <w:del w:id="48" w:author="ERCOT" w:date="2019-11-03T20:33:00Z">
        <w:r w:rsidRPr="00AA7A46" w:rsidDel="00AA7A46">
          <w:rPr>
            <w:iCs/>
            <w:szCs w:val="20"/>
          </w:rPr>
          <w:delText xml:space="preserve">or </w:delText>
        </w:r>
      </w:del>
      <w:r w:rsidRPr="00AA7A46">
        <w:rPr>
          <w:iCs/>
          <w:szCs w:val="20"/>
        </w:rPr>
        <w:t>Generation Resource</w:t>
      </w:r>
      <w:ins w:id="49" w:author="ERCOT" w:date="2019-11-10T15:53:00Z">
        <w:r w:rsidR="00973988">
          <w:rPr>
            <w:iCs/>
            <w:szCs w:val="20"/>
          </w:rPr>
          <w:t>,</w:t>
        </w:r>
      </w:ins>
      <w:ins w:id="50"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51"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2"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3"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lastRenderedPageBreak/>
        <w:t>(c)</w:t>
      </w:r>
      <w:r w:rsidRPr="00AA7A46">
        <w:rPr>
          <w:iCs/>
          <w:szCs w:val="20"/>
          <w:lang w:eastAsia="x-none"/>
        </w:rPr>
        <w:tab/>
        <w:t xml:space="preserve">Response to a VSS Dispatch Instruction that requires a change to the real power output of the Generation Resource </w:t>
      </w:r>
      <w:ins w:id="54"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5"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6"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7" w:author="ERCOT" w:date="2019-12-15T16:59:00Z">
        <w:r w:rsidRPr="00AA7A46" w:rsidDel="00992656">
          <w:rPr>
            <w:szCs w:val="20"/>
          </w:rPr>
          <w:delText>generator</w:delText>
        </w:r>
      </w:del>
      <w:ins w:id="58"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9"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60" w:name="_Toc191197027"/>
      <w:bookmarkStart w:id="61" w:name="_Toc414884923"/>
      <w:bookmarkStart w:id="62" w:name="_Toc23238869"/>
      <w:commentRangeStart w:id="63"/>
      <w:r w:rsidRPr="00AA7A46">
        <w:rPr>
          <w:b/>
          <w:szCs w:val="20"/>
        </w:rPr>
        <w:lastRenderedPageBreak/>
        <w:t>2.3</w:t>
      </w:r>
      <w:commentRangeEnd w:id="63"/>
      <w:r w:rsidR="00C82FD6">
        <w:rPr>
          <w:rStyle w:val="CommentReference"/>
        </w:rPr>
        <w:commentReference w:id="63"/>
      </w:r>
      <w:r w:rsidRPr="00AA7A46">
        <w:rPr>
          <w:b/>
          <w:szCs w:val="20"/>
        </w:rPr>
        <w:tab/>
      </w:r>
      <w:bookmarkStart w:id="64" w:name="_Toc49843497"/>
      <w:r w:rsidRPr="00AA7A46">
        <w:rPr>
          <w:b/>
          <w:szCs w:val="20"/>
        </w:rPr>
        <w:t>Ancillary Services</w:t>
      </w:r>
      <w:bookmarkEnd w:id="60"/>
      <w:bookmarkEnd w:id="61"/>
      <w:bookmarkEnd w:id="62"/>
      <w:bookmarkEnd w:id="64"/>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5" w:author="ERCOT" w:date="2019-12-15T17:00:00Z">
              <w:r w:rsidR="00992656">
                <w:t xml:space="preserve"> and </w:t>
              </w:r>
            </w:ins>
            <w:ins w:id="66" w:author="ERCOT" w:date="2019-12-15T17:01:00Z">
              <w:r w:rsidR="00992656">
                <w:t>Energy Storage Resources (</w:t>
              </w:r>
            </w:ins>
            <w:ins w:id="67" w:author="ERCOT" w:date="2019-12-15T17:00:00Z">
              <w:r w:rsidR="00992656">
                <w:t>ESRs</w:t>
              </w:r>
            </w:ins>
            <w:ins w:id="68"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9"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70"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71"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454CEF0" w:rsidR="00AA7A46" w:rsidRPr="00AA7A46" w:rsidRDefault="00301206" w:rsidP="00AA7A46">
            <w:r>
              <w:lastRenderedPageBreak/>
              <w:t>Responsive Reserve (RRS)</w:t>
            </w:r>
            <w:r w:rsidR="00AA7A46" w:rsidRPr="00AA7A46">
              <w:t xml:space="preserv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59A4CBEF" w:rsidR="00AA7A46" w:rsidRPr="00AA7A46" w:rsidRDefault="00AA7A46" w:rsidP="00301206">
            <w:r w:rsidRPr="00AA7A46">
              <w:t>Operating reserves on Generation Resources</w:t>
            </w:r>
            <w:ins w:id="72" w:author="ERCOT" w:date="2019-12-15T17:00:00Z">
              <w:r w:rsidR="00992656">
                <w:t>,</w:t>
              </w:r>
              <w:r w:rsidR="00992656" w:rsidRPr="00AA7A46">
                <w:t xml:space="preserve"> </w:t>
              </w:r>
              <w:r w:rsidR="00992656">
                <w:t>ESRs,</w:t>
              </w:r>
            </w:ins>
            <w:r w:rsidR="00992656">
              <w:t xml:space="preserve"> </w:t>
            </w:r>
            <w:r w:rsidRPr="00AA7A46">
              <w:t>Load Resources</w:t>
            </w:r>
            <w:r w:rsidR="00301206">
              <w:t>, and Resources capable of providing Fast Frequency Response (FFR)</w:t>
            </w:r>
            <w:r w:rsidRPr="00AA7A46">
              <w:t xml:space="preserve"> maintained by ERCOT to help control the frequency of the system.  RRS on Generation Resources</w:t>
            </w:r>
            <w:ins w:id="73" w:author="ERCOT" w:date="2019-12-15T17:00:00Z">
              <w:r w:rsidR="00992656">
                <w:t>, ESRs,</w:t>
              </w:r>
            </w:ins>
            <w:r w:rsidRPr="00AA7A46">
              <w:t xml:space="preserve"> and Controllable Load </w:t>
            </w:r>
            <w:r w:rsidR="00301206">
              <w:t>can be used as</w:t>
            </w:r>
            <w:r w:rsidRPr="00AA7A46">
              <w:t xml:space="preserve">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AA1E586" w:rsidR="00AA7A46" w:rsidRPr="00AA7A46" w:rsidRDefault="00AA7A46" w:rsidP="00AA7A46">
            <w:pPr>
              <w:spacing w:after="120"/>
              <w:ind w:left="360" w:hanging="360"/>
            </w:pPr>
            <w:r w:rsidRPr="00AA7A46">
              <w:t>a.</w:t>
            </w:r>
            <w:r w:rsidRPr="00AA7A46">
              <w:tab/>
              <w:t xml:space="preserve">Through automatic </w:t>
            </w:r>
            <w:r w:rsidR="00301206">
              <w:t>G</w:t>
            </w:r>
            <w:r w:rsidRPr="00AA7A46">
              <w:t xml:space="preserve">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223083AA" w:rsidR="00AA7A46" w:rsidRPr="00AA7A46" w:rsidRDefault="00AA7A46" w:rsidP="00AA7A46">
            <w:pPr>
              <w:spacing w:after="120"/>
              <w:ind w:left="360" w:hanging="360"/>
            </w:pPr>
            <w:r w:rsidRPr="00AA7A46">
              <w:t>c.</w:t>
            </w:r>
            <w:r w:rsidRPr="00AA7A46">
              <w:tab/>
              <w:t>As ordered by an ERCOT Operator during</w:t>
            </w:r>
            <w:r w:rsidR="00301206">
              <w:t xml:space="preserve"> an</w:t>
            </w:r>
            <w:r w:rsidRPr="00AA7A46">
              <w:t xml:space="preserve">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4235C4B6" w:rsidR="00AA7A46" w:rsidRPr="00AA7A46" w:rsidRDefault="00AA7A46" w:rsidP="00AA7A46">
            <w:pPr>
              <w:spacing w:after="120"/>
              <w:ind w:left="360" w:hanging="360"/>
            </w:pPr>
            <w:r w:rsidRPr="00AA7A46">
              <w:t>a.</w:t>
            </w:r>
            <w:r w:rsidRPr="00AA7A46">
              <w:tab/>
              <w:t xml:space="preserve">Off-Line Generation Resource </w:t>
            </w:r>
            <w:ins w:id="74" w:author="ERCOT" w:date="2019-12-15T17:01:00Z">
              <w:r w:rsidR="00992656">
                <w:t xml:space="preserve">or ESR </w:t>
              </w:r>
            </w:ins>
            <w:r w:rsidRPr="00AA7A46">
              <w:t>capacity, or reserved capacity from On-Line Generation Resources</w:t>
            </w:r>
            <w:ins w:id="75" w:author="ERCOT" w:date="2019-12-15T17:01:00Z">
              <w:r w:rsidR="00992656">
                <w:t xml:space="preserve"> or ESRs</w:t>
              </w:r>
            </w:ins>
            <w:r w:rsidRPr="00AA7A46">
              <w:t xml:space="preserve">, capable of being ramped to a specified output level within 30 minutes, and operating at a specified output </w:t>
            </w:r>
            <w:r w:rsidR="00670C60" w:rsidRPr="00685C10">
              <w:t xml:space="preserve">for </w:t>
            </w:r>
            <w:r w:rsidR="00670C60">
              <w:t>the entire duration of the Non-Spin obligation.</w:t>
            </w:r>
          </w:p>
          <w:p w14:paraId="1182F193" w14:textId="1CE5430C" w:rsidR="00AA7A46" w:rsidRPr="00AA7A46" w:rsidRDefault="00AA7A46" w:rsidP="00AA7A46">
            <w:pPr>
              <w:spacing w:after="120"/>
              <w:ind w:left="372" w:hanging="360"/>
            </w:pPr>
            <w:r w:rsidRPr="00AA7A46">
              <w:t>b.</w:t>
            </w:r>
            <w:r w:rsidRPr="00AA7A46">
              <w:tab/>
              <w:t xml:space="preserve">Controllable Load Resources that are capable of ramping to an ERCOT-instructed consumption level within 30 minutes consuming at the ERCOT-instructed level </w:t>
            </w:r>
            <w:r w:rsidR="00670C60" w:rsidRPr="00685C10">
              <w:t xml:space="preserve">for </w:t>
            </w:r>
            <w:r w:rsidR="00670C60">
              <w:t>the entire duration of the Non-Spin obligation</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lastRenderedPageBreak/>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6" w:author="ERCOT" w:date="2019-11-03T20:38:00Z">
              <w:r>
                <w:t xml:space="preserve">or an </w:t>
              </w:r>
            </w:ins>
            <w:ins w:id="77" w:author="ERCOT" w:date="2019-11-10T16:03:00Z">
              <w:r w:rsidR="009D0FF3">
                <w:t>ESR</w:t>
              </w:r>
            </w:ins>
            <w:r w:rsidRPr="00AA7A46">
              <w:t xml:space="preserve"> that is required to maintain transmission and distribution voltages on the ERCOT Transmission Grid within acceptable limits.  All Generation Resources</w:t>
            </w:r>
            <w:ins w:id="78" w:author="ERCOT" w:date="2019-11-03T20:38:00Z">
              <w:r>
                <w:t xml:space="preserve"> and ESR</w:t>
              </w:r>
            </w:ins>
            <w:ins w:id="79"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80" w:author="ERCOT" w:date="2019-11-03T20:38:00Z">
              <w:r>
                <w:t xml:space="preserve"> </w:t>
              </w:r>
            </w:ins>
            <w:ins w:id="81"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82" w:name="_Toc515442740"/>
            <w:r w:rsidRPr="00AA7A46" w:rsidDel="00763334">
              <w:rPr>
                <w:b/>
                <w:szCs w:val="20"/>
              </w:rPr>
              <w:lastRenderedPageBreak/>
              <w:t xml:space="preserve"> </w:t>
            </w:r>
            <w:bookmarkEnd w:id="82"/>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83"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4"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5"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6"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lastRenderedPageBreak/>
                    <w:t xml:space="preserve">Operating reserves on Generation Resources, </w:t>
                  </w:r>
                  <w:ins w:id="87" w:author="ERCOT" w:date="2019-12-15T17:02:00Z">
                    <w:r w:rsidR="00992656">
                      <w:t xml:space="preserve">ESRs, </w:t>
                    </w:r>
                  </w:ins>
                  <w:r w:rsidRPr="00AA7A46">
                    <w:t xml:space="preserve">Load Resources, and Resources capable of providing Fast </w:t>
                  </w:r>
                  <w:r w:rsidRPr="00AA7A46">
                    <w:lastRenderedPageBreak/>
                    <w:t>Frequency Response (FFR) maintained by ERCOT to help control the frequency of the system.  RRS on Generation Resources</w:t>
                  </w:r>
                  <w:ins w:id="88"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lastRenderedPageBreak/>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lastRenderedPageBreak/>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lastRenderedPageBreak/>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9" w:author="ERCOT" w:date="2019-12-15T17:03:00Z">
                    <w:r w:rsidR="00992656">
                      <w:t xml:space="preserve">or ESR </w:t>
                    </w:r>
                  </w:ins>
                  <w:r w:rsidRPr="00AA7A46">
                    <w:t>capacity, or reserved capacity from On-Line Generation Resources</w:t>
                  </w:r>
                  <w:ins w:id="90"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lastRenderedPageBreak/>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91" w:author="ERCOT" w:date="2019-12-15T17:03:00Z">
                    <w:r w:rsidR="00992656">
                      <w:t xml:space="preserve">or ESR </w:t>
                    </w:r>
                  </w:ins>
                  <w:r w:rsidRPr="00AA7A46">
                    <w:t>capacity, or reserved capacity from On-Line Generation Resources</w:t>
                  </w:r>
                  <w:ins w:id="92"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93" w:author="ERCOT" w:date="2019-11-04T17:10:00Z">
                    <w:r w:rsidR="002200FB">
                      <w:t xml:space="preserve"> or </w:t>
                    </w:r>
                  </w:ins>
                  <w:ins w:id="94" w:author="ERCOT" w:date="2019-11-10T16:04:00Z">
                    <w:r w:rsidR="009D0FF3">
                      <w:t>ESR</w:t>
                    </w:r>
                  </w:ins>
                  <w:r w:rsidRPr="00AA7A46">
                    <w:t xml:space="preserve"> that is required to maintain transmission and distribution voltages on the ERCOT Transmission Grid within acceptable limits.  All Generation Resources</w:t>
                  </w:r>
                  <w:ins w:id="95"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6"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lastRenderedPageBreak/>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7" w:name="_Toc191197039"/>
      <w:bookmarkStart w:id="98" w:name="_Toc414884931"/>
      <w:bookmarkStart w:id="99" w:name="_Toc23238878"/>
      <w:bookmarkStart w:id="100" w:name="_Toc23238879"/>
      <w:bookmarkStart w:id="101" w:name="_Toc191197040"/>
      <w:bookmarkStart w:id="102" w:name="_Toc414884932"/>
      <w:commentRangeStart w:id="103"/>
      <w:r w:rsidRPr="002200FB">
        <w:rPr>
          <w:b/>
          <w:bCs/>
          <w:i/>
          <w:szCs w:val="20"/>
        </w:rPr>
        <w:lastRenderedPageBreak/>
        <w:t>2.6.2</w:t>
      </w:r>
      <w:commentRangeEnd w:id="103"/>
      <w:r w:rsidR="00C55D79">
        <w:rPr>
          <w:rStyle w:val="CommentReference"/>
        </w:rPr>
        <w:commentReference w:id="103"/>
      </w:r>
      <w:r w:rsidRPr="002200FB">
        <w:rPr>
          <w:b/>
          <w:bCs/>
          <w:i/>
          <w:szCs w:val="20"/>
        </w:rPr>
        <w:tab/>
        <w:t>Generators</w:t>
      </w:r>
      <w:bookmarkEnd w:id="97"/>
      <w:bookmarkEnd w:id="98"/>
      <w:bookmarkEnd w:id="99"/>
      <w:ins w:id="104"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5" w:author="ERCOT" w:date="2019-11-04T17:12:00Z">
        <w:r>
          <w:t>or Energy Storage Resources</w:t>
        </w:r>
        <w:r w:rsidRPr="002200FB">
          <w:rPr>
            <w:iCs/>
            <w:szCs w:val="20"/>
          </w:rPr>
          <w:t xml:space="preserve"> </w:t>
        </w:r>
      </w:ins>
      <w:ins w:id="106" w:author="ERCOT" w:date="2019-11-10T16:04:00Z">
        <w:r w:rsidR="009D0FF3">
          <w:rPr>
            <w:iCs/>
            <w:szCs w:val="20"/>
          </w:rPr>
          <w:t xml:space="preserve">(ESRs) </w:t>
        </w:r>
      </w:ins>
      <w:r w:rsidRPr="002200FB">
        <w:rPr>
          <w:iCs/>
          <w:szCs w:val="20"/>
        </w:rPr>
        <w:t>from the ERCOT System meets</w:t>
      </w:r>
      <w:ins w:id="107" w:author="ERCOT" w:date="2019-11-04T17:13:00Z">
        <w:r w:rsidR="009D5DCF">
          <w:rPr>
            <w:iCs/>
            <w:szCs w:val="20"/>
          </w:rPr>
          <w:t xml:space="preserve"> or ex</w:t>
        </w:r>
      </w:ins>
      <w:ins w:id="108" w:author="ERCOT" w:date="2019-11-10T14:43:00Z">
        <w:r w:rsidR="008C0E90">
          <w:rPr>
            <w:iCs/>
            <w:szCs w:val="20"/>
          </w:rPr>
          <w:t>c</w:t>
        </w:r>
      </w:ins>
      <w:ins w:id="109"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10"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11"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12" w:author="ERCOT" w:date="2019-11-04T17:17:00Z"/>
          <w:iCs/>
          <w:szCs w:val="20"/>
          <w:lang w:eastAsia="x-none"/>
        </w:rPr>
      </w:pPr>
      <w:del w:id="113"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14"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lastRenderedPageBreak/>
        <w:t>(</w:t>
      </w:r>
      <w:ins w:id="115" w:author="ERCOT" w:date="2019-11-04T17:27:00Z">
        <w:r w:rsidR="00144D6E">
          <w:rPr>
            <w:iCs/>
            <w:szCs w:val="20"/>
            <w:lang w:eastAsia="x-none"/>
          </w:rPr>
          <w:t>4</w:t>
        </w:r>
      </w:ins>
      <w:del w:id="116"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7" w:name="_Toc23238880"/>
      <w:bookmarkEnd w:id="100"/>
      <w:r w:rsidRPr="005F17DF">
        <w:rPr>
          <w:b/>
          <w:bCs/>
          <w:i/>
          <w:szCs w:val="20"/>
        </w:rPr>
        <w:t>2.7.1</w:t>
      </w:r>
      <w:r w:rsidRPr="005F17DF">
        <w:rPr>
          <w:b/>
          <w:bCs/>
          <w:i/>
          <w:szCs w:val="20"/>
        </w:rPr>
        <w:tab/>
        <w:t>Introduction</w:t>
      </w:r>
      <w:bookmarkEnd w:id="117"/>
    </w:p>
    <w:bookmarkEnd w:id="101"/>
    <w:bookmarkEnd w:id="102"/>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8" w:author="ERCOT" w:date="2019-11-03T22:11:00Z">
        <w:r w:rsidR="0054152D">
          <w:t>and Energy Storage Resources</w:t>
        </w:r>
      </w:ins>
      <w:ins w:id="119" w:author="ERCOT" w:date="2019-11-10T16:06:00Z">
        <w:r w:rsidR="009D0FF3">
          <w:t xml:space="preserve"> (ESRs)</w:t>
        </w:r>
      </w:ins>
      <w:ins w:id="120"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21" w:name="_Toc49843524"/>
      <w:bookmarkStart w:id="122" w:name="_Toc191197042"/>
      <w:bookmarkStart w:id="123" w:name="_Toc414884934"/>
      <w:bookmarkStart w:id="124" w:name="_Toc23238881"/>
      <w:r w:rsidRPr="005F17DF">
        <w:rPr>
          <w:b/>
          <w:bCs/>
          <w:i/>
          <w:szCs w:val="20"/>
        </w:rPr>
        <w:t>2.7.2</w:t>
      </w:r>
      <w:r w:rsidRPr="005F17DF">
        <w:rPr>
          <w:b/>
          <w:bCs/>
          <w:i/>
          <w:szCs w:val="20"/>
        </w:rPr>
        <w:tab/>
        <w:t>Maintaining Voltage Profile</w:t>
      </w:r>
      <w:bookmarkEnd w:id="121"/>
      <w:bookmarkEnd w:id="122"/>
      <w:bookmarkEnd w:id="123"/>
      <w:bookmarkEnd w:id="124"/>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w:t>
      </w:r>
      <w:r w:rsidRPr="005F17DF">
        <w:rPr>
          <w:szCs w:val="20"/>
          <w:shd w:val="clear" w:color="auto" w:fill="FFFFFF"/>
        </w:rPr>
        <w:lastRenderedPageBreak/>
        <w:t>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5" w:author="ERCOT" w:date="2019-11-07T13:44:00Z">
        <w:r w:rsidR="00EA6237">
          <w:t>or</w:t>
        </w:r>
      </w:ins>
      <w:ins w:id="126"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7" w:author="ERCOT" w:date="2019-11-03T22:12:00Z">
        <w:r w:rsidR="0054152D">
          <w:t>Generation Resource and ESR</w:t>
        </w:r>
      </w:ins>
      <w:del w:id="128"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 xml:space="preserve">Major transmission lines shall be kept in service during light Load as much as possible.  Lines should only be removed after all applicable </w:t>
      </w:r>
      <w:r w:rsidRPr="005F17DF">
        <w:rPr>
          <w:szCs w:val="20"/>
        </w:rPr>
        <w:lastRenderedPageBreak/>
        <w:t>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commentRangeStart w:id="129"/>
      <w:r w:rsidRPr="005F17DF">
        <w:rPr>
          <w:b/>
          <w:bCs/>
          <w:snapToGrid w:val="0"/>
          <w:szCs w:val="20"/>
        </w:rPr>
        <w:t>2.7.3.2</w:t>
      </w:r>
      <w:commentRangeEnd w:id="129"/>
      <w:r w:rsidR="00C82FD6">
        <w:rPr>
          <w:rStyle w:val="CommentReference"/>
        </w:rPr>
        <w:commentReference w:id="129"/>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30" w:author="ERCOT" w:date="2019-11-03T22:14:00Z">
        <w:r w:rsidR="0054152D">
          <w:t>Generation Resources or ESRs</w:t>
        </w:r>
      </w:ins>
      <w:del w:id="131"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32"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33" w:author="ERCOT" w:date="2019-11-03T22:14:00Z">
        <w:r w:rsidR="0054152D">
          <w:t>Generation Resources or ESRs</w:t>
        </w:r>
      </w:ins>
      <w:del w:id="134"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5"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6"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7" w:author="ERCOT" w:date="2019-11-03T22:15:00Z">
        <w:r w:rsidR="0054152D">
          <w:rPr>
            <w:szCs w:val="20"/>
          </w:rPr>
          <w:t>and/</w:t>
        </w:r>
        <w:r w:rsidR="0054152D">
          <w:t>or ESR</w:t>
        </w:r>
      </w:ins>
      <w:ins w:id="138" w:author="ERCOT" w:date="2019-11-07T13:45:00Z">
        <w:r w:rsidR="00513F1C">
          <w:t>s</w:t>
        </w:r>
      </w:ins>
      <w:ins w:id="139"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lastRenderedPageBreak/>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40" w:author="ERCOT" w:date="2019-11-03T22:15:00Z">
        <w:r w:rsidR="0054152D">
          <w:rPr>
            <w:szCs w:val="20"/>
          </w:rPr>
          <w:t xml:space="preserve"> </w:t>
        </w:r>
      </w:ins>
      <w:ins w:id="141" w:author="ERCOT" w:date="2019-11-07T13:46:00Z">
        <w:r w:rsidR="00023232">
          <w:t>and</w:t>
        </w:r>
      </w:ins>
      <w:ins w:id="142"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43"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44"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commentRangeStart w:id="145"/>
      <w:r w:rsidRPr="005F17DF">
        <w:rPr>
          <w:b/>
          <w:bCs/>
          <w:snapToGrid w:val="0"/>
          <w:szCs w:val="20"/>
        </w:rPr>
        <w:t>2.7.3.3</w:t>
      </w:r>
      <w:commentRangeEnd w:id="145"/>
      <w:r w:rsidR="00C82FD6">
        <w:rPr>
          <w:rStyle w:val="CommentReference"/>
        </w:rPr>
        <w:commentReference w:id="145"/>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6"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7"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8" w:author="ERCOT" w:date="2019-11-03T22:16:00Z">
        <w:r w:rsidR="0054152D">
          <w:rPr>
            <w:szCs w:val="20"/>
          </w:rPr>
          <w:t xml:space="preserve"> and </w:t>
        </w:r>
        <w:r w:rsidR="0054152D">
          <w:t>ESR</w:t>
        </w:r>
      </w:ins>
      <w:ins w:id="149"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50"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lastRenderedPageBreak/>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51"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52"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53"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54"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55"/>
      <w:r w:rsidRPr="005F17DF">
        <w:rPr>
          <w:b/>
          <w:bCs/>
          <w:snapToGrid w:val="0"/>
          <w:szCs w:val="20"/>
        </w:rPr>
        <w:lastRenderedPageBreak/>
        <w:t>2.7.3.4</w:t>
      </w:r>
      <w:commentRangeEnd w:id="155"/>
      <w:r w:rsidR="00B94721">
        <w:rPr>
          <w:rStyle w:val="CommentReference"/>
        </w:rPr>
        <w:commentReference w:id="155"/>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56"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7" w:author="ERCOT" w:date="2019-11-07T13:49:00Z">
        <w:r w:rsidR="00084043">
          <w:t>and</w:t>
        </w:r>
      </w:ins>
      <w:ins w:id="158" w:author="ERCOT" w:date="2019-11-03T22:18:00Z">
        <w:r w:rsidR="000A4C7E">
          <w:t xml:space="preserve"> E</w:t>
        </w:r>
      </w:ins>
      <w:ins w:id="159" w:author="ERCOT" w:date="2019-11-10T16:13:00Z">
        <w:r w:rsidR="00B06334">
          <w:t xml:space="preserve">nergy </w:t>
        </w:r>
      </w:ins>
      <w:ins w:id="160" w:author="ERCOT" w:date="2019-11-03T22:18:00Z">
        <w:r w:rsidR="000A4C7E">
          <w:t>S</w:t>
        </w:r>
      </w:ins>
      <w:ins w:id="161" w:author="ERCOT" w:date="2019-11-10T16:14:00Z">
        <w:r w:rsidR="00B06334">
          <w:t xml:space="preserve">torage </w:t>
        </w:r>
      </w:ins>
      <w:ins w:id="162" w:author="ERCOT" w:date="2019-11-03T22:18:00Z">
        <w:r w:rsidR="000A4C7E">
          <w:t>R</w:t>
        </w:r>
      </w:ins>
      <w:ins w:id="163" w:author="ERCOT" w:date="2019-11-10T16:14:00Z">
        <w:r w:rsidR="00B06334">
          <w:t>esource</w:t>
        </w:r>
      </w:ins>
      <w:ins w:id="164" w:author="ERCOT" w:date="2019-11-03T22:18:00Z">
        <w:r w:rsidR="000A4C7E" w:rsidRPr="00E8651F">
          <w:t xml:space="preserve"> </w:t>
        </w:r>
      </w:ins>
      <w:r w:rsidRPr="005F17DF">
        <w:rPr>
          <w:szCs w:val="20"/>
        </w:rPr>
        <w:t xml:space="preserve">Response Time Requirements.  If the Resource Entity notifies the QSE that a Generation Resource </w:t>
      </w:r>
      <w:ins w:id="165"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66"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7"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8"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9"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70" w:author="ERCOT" w:date="2019-11-03T22:18:00Z">
        <w:r w:rsidR="000A4C7E">
          <w:t>or ESR</w:t>
        </w:r>
      </w:ins>
      <w:ins w:id="171"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72"/>
      <w:r w:rsidRPr="005F17DF">
        <w:rPr>
          <w:b/>
          <w:bCs/>
          <w:snapToGrid w:val="0"/>
          <w:szCs w:val="20"/>
        </w:rPr>
        <w:t>2.7.3.5</w:t>
      </w:r>
      <w:commentRangeEnd w:id="172"/>
      <w:r w:rsidR="00B94721">
        <w:rPr>
          <w:rStyle w:val="CommentReference"/>
        </w:rPr>
        <w:commentReference w:id="172"/>
      </w:r>
      <w:r w:rsidRPr="005F17DF">
        <w:rPr>
          <w:b/>
          <w:bCs/>
          <w:snapToGrid w:val="0"/>
          <w:szCs w:val="20"/>
        </w:rPr>
        <w:tab/>
        <w:t>Resource Entity Responsibilities and Generation Resource</w:t>
      </w:r>
      <w:ins w:id="173"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74"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75" w:author="ERCOT" w:date="2019-11-03T22:20:00Z">
        <w:r w:rsidR="000A4C7E">
          <w:t>and</w:t>
        </w:r>
      </w:ins>
      <w:ins w:id="176" w:author="ERCOT" w:date="2019-11-07T13:50:00Z">
        <w:r w:rsidR="006E0D6C">
          <w:t xml:space="preserve"> </w:t>
        </w:r>
      </w:ins>
      <w:ins w:id="177"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8"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lastRenderedPageBreak/>
        <w:t>(4)</w:t>
      </w:r>
      <w:r w:rsidRPr="005F17DF">
        <w:rPr>
          <w:szCs w:val="20"/>
        </w:rPr>
        <w:tab/>
        <w:t xml:space="preserve">A Resource Entity required to provide VSS shall maintain the </w:t>
      </w:r>
      <w:del w:id="179" w:author="ERCOT" w:date="2019-11-03T22:20:00Z">
        <w:r w:rsidRPr="005F17DF" w:rsidDel="000A4C7E">
          <w:rPr>
            <w:szCs w:val="20"/>
          </w:rPr>
          <w:delText xml:space="preserve">generator </w:delText>
        </w:r>
      </w:del>
      <w:ins w:id="180"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81"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82" w:author="ERCOT" w:date="2019-11-03T22:21:00Z">
        <w:r w:rsidR="000A4C7E">
          <w:t>or ESR</w:t>
        </w:r>
        <w:r w:rsidR="000A4C7E" w:rsidRPr="00E8651F">
          <w:t xml:space="preserve"> </w:t>
        </w:r>
      </w:ins>
      <w:r w:rsidRPr="005F17DF">
        <w:rPr>
          <w:szCs w:val="20"/>
        </w:rPr>
        <w:t xml:space="preserve">is On-Line.  When a Generation Resource </w:t>
      </w:r>
      <w:ins w:id="183"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84" w:author="ERCOT" w:date="2019-11-03T22:21:00Z">
        <w:r w:rsidRPr="005F17DF" w:rsidDel="000A4C7E">
          <w:rPr>
            <w:szCs w:val="20"/>
          </w:rPr>
          <w:delText>generator</w:delText>
        </w:r>
      </w:del>
      <w:ins w:id="185"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86" w:name="_Toc23238890"/>
      <w:commentRangeStart w:id="187"/>
      <w:r w:rsidRPr="00DA7365">
        <w:rPr>
          <w:b/>
          <w:szCs w:val="20"/>
        </w:rPr>
        <w:t>2.9</w:t>
      </w:r>
      <w:commentRangeEnd w:id="187"/>
      <w:r w:rsidR="00B94721">
        <w:rPr>
          <w:rStyle w:val="CommentReference"/>
        </w:rPr>
        <w:commentReference w:id="187"/>
      </w:r>
      <w:r w:rsidRPr="00DA7365">
        <w:rPr>
          <w:b/>
          <w:szCs w:val="20"/>
        </w:rPr>
        <w:tab/>
        <w:t>Voltage Ride-Through Requirements for Generation Resources</w:t>
      </w:r>
      <w:bookmarkEnd w:id="186"/>
      <w:ins w:id="188"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9" w:author="ERCOT" w:date="2019-11-04T14:13:00Z">
        <w:r>
          <w:rPr>
            <w:iCs/>
            <w:szCs w:val="20"/>
          </w:rPr>
          <w:t>and Energy Storage R</w:t>
        </w:r>
      </w:ins>
      <w:ins w:id="190" w:author="ERCOT" w:date="2019-11-05T13:55:00Z">
        <w:r w:rsidR="00CF0569">
          <w:rPr>
            <w:iCs/>
            <w:szCs w:val="20"/>
          </w:rPr>
          <w:t>e</w:t>
        </w:r>
      </w:ins>
      <w:ins w:id="191" w:author="ERCOT" w:date="2019-11-04T14:13:00Z">
        <w:r>
          <w:rPr>
            <w:iCs/>
            <w:szCs w:val="20"/>
          </w:rPr>
          <w:t>sou</w:t>
        </w:r>
      </w:ins>
      <w:ins w:id="192" w:author="ERCOT" w:date="2019-11-05T21:03:00Z">
        <w:r w:rsidR="004440A1">
          <w:rPr>
            <w:iCs/>
            <w:szCs w:val="20"/>
          </w:rPr>
          <w:t>r</w:t>
        </w:r>
      </w:ins>
      <w:ins w:id="193" w:author="ERCOT" w:date="2019-11-04T14:13:00Z">
        <w:r>
          <w:rPr>
            <w:iCs/>
            <w:szCs w:val="20"/>
          </w:rPr>
          <w:t>ces</w:t>
        </w:r>
      </w:ins>
      <w:ins w:id="194" w:author="ERCOT" w:date="2019-11-10T16:15:00Z">
        <w:r w:rsidR="00B06334">
          <w:rPr>
            <w:iCs/>
            <w:szCs w:val="20"/>
          </w:rPr>
          <w:t xml:space="preserve"> (ESRs)</w:t>
        </w:r>
      </w:ins>
      <w:ins w:id="195" w:author="ERCOT" w:date="2019-11-04T14:13:00Z">
        <w:r>
          <w:rPr>
            <w:iCs/>
            <w:szCs w:val="20"/>
          </w:rPr>
          <w:t xml:space="preserve"> </w:t>
        </w:r>
      </w:ins>
      <w:r w:rsidRPr="00DA7365">
        <w:rPr>
          <w:iCs/>
          <w:szCs w:val="20"/>
        </w:rPr>
        <w:t xml:space="preserve">must be designed and </w:t>
      </w:r>
      <w:del w:id="196" w:author="ERCOT" w:date="2019-11-04T14:14:00Z">
        <w:r w:rsidRPr="00DA7365" w:rsidDel="00DA7365">
          <w:rPr>
            <w:iCs/>
            <w:szCs w:val="20"/>
          </w:rPr>
          <w:delText xml:space="preserve">generation </w:delText>
        </w:r>
      </w:del>
      <w:ins w:id="197" w:author="ERCOT" w:date="2019-11-07T13:51:00Z">
        <w:r w:rsidR="004626FF">
          <w:rPr>
            <w:iCs/>
            <w:szCs w:val="20"/>
          </w:rPr>
          <w:t>their</w:t>
        </w:r>
      </w:ins>
      <w:ins w:id="198"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9"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200"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201" w:author="ERCOT" w:date="2019-11-04T14:23:00Z">
        <w:r w:rsidR="00CA5B4D">
          <w:rPr>
            <w:iCs/>
            <w:szCs w:val="20"/>
          </w:rPr>
          <w:t xml:space="preserve"> or inverter</w:t>
        </w:r>
      </w:ins>
      <w:r w:rsidRPr="00DA7365">
        <w:rPr>
          <w:iCs/>
          <w:szCs w:val="20"/>
        </w:rPr>
        <w:t xml:space="preserve"> volts per hertz conditions are less than 116% of </w:t>
      </w:r>
      <w:del w:id="202"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203" w:author="ERCOT" w:date="2019-11-10T16:15:00Z">
        <w:r w:rsidR="00B06334">
          <w:rPr>
            <w:iCs/>
            <w:szCs w:val="20"/>
          </w:rPr>
          <w:t xml:space="preserve"> and</w:t>
        </w:r>
      </w:ins>
    </w:p>
    <w:p w14:paraId="0ECAA646" w14:textId="3C42A0FB"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204" w:author="ERCOT" w:date="2019-11-06T10:53:00Z">
        <w:r w:rsidRPr="00DA7365" w:rsidDel="009E7068">
          <w:rPr>
            <w:iCs/>
            <w:szCs w:val="20"/>
          </w:rPr>
          <w:delText xml:space="preserve">generator </w:delText>
        </w:r>
      </w:del>
      <w:ins w:id="205" w:author="ERCOT" w:date="2019-11-06T11:02:00Z">
        <w:r w:rsidR="001271A4">
          <w:rPr>
            <w:iCs/>
            <w:szCs w:val="20"/>
          </w:rPr>
          <w:t xml:space="preserve"> unit </w:t>
        </w:r>
      </w:ins>
      <w:r w:rsidRPr="00DA7365">
        <w:rPr>
          <w:iCs/>
          <w:szCs w:val="20"/>
        </w:rPr>
        <w:t xml:space="preserve">bus fault, is cleared by the protection scheme coordinated between the </w:t>
      </w:r>
      <w:del w:id="206" w:author="ERCOT" w:date="2019-11-04T14:24:00Z">
        <w:r w:rsidRPr="00DA7365" w:rsidDel="00CA5B4D">
          <w:rPr>
            <w:iCs/>
            <w:szCs w:val="20"/>
          </w:rPr>
          <w:delText xml:space="preserve">Generation </w:delText>
        </w:r>
      </w:del>
      <w:ins w:id="207"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8" w:author="ERCOT" w:date="2019-11-04T14:25:00Z">
        <w:r w:rsidRPr="00DA7365" w:rsidDel="00CA5B4D">
          <w:rPr>
            <w:iCs/>
            <w:szCs w:val="20"/>
          </w:rPr>
          <w:delText>generator’s transmission interconnect bus</w:delText>
        </w:r>
      </w:del>
      <w:ins w:id="209" w:author="ERCOT" w:date="2019-11-06T11:13:00Z">
        <w:r w:rsidR="00B86472">
          <w:rPr>
            <w:iCs/>
            <w:szCs w:val="20"/>
          </w:rPr>
          <w:t xml:space="preserve"> Resource’s </w:t>
        </w:r>
      </w:ins>
      <w:ins w:id="210" w:author="ERCOT" w:date="2019-11-04T14:25:00Z">
        <w:r w:rsidR="00CA5B4D">
          <w:rPr>
            <w:iCs/>
            <w:szCs w:val="20"/>
          </w:rPr>
          <w:t>Point of Interconnection</w:t>
        </w:r>
      </w:ins>
      <w:ins w:id="211" w:author="ERCOT" w:date="2019-11-06T11:13:00Z">
        <w:r w:rsidR="00B86472">
          <w:rPr>
            <w:iCs/>
            <w:szCs w:val="20"/>
          </w:rPr>
          <w:t xml:space="preserve"> (POI)</w:t>
        </w:r>
      </w:ins>
      <w:r w:rsidRPr="00DA7365">
        <w:rPr>
          <w:iCs/>
          <w:szCs w:val="20"/>
        </w:rPr>
        <w:t>, provided such lines are not connected to induction gene</w:t>
      </w:r>
      <w:r w:rsidR="006C5E92">
        <w:rPr>
          <w:iCs/>
          <w:szCs w:val="20"/>
        </w:rPr>
        <w:t>rators described in paragraph (12</w:t>
      </w:r>
      <w:r w:rsidRPr="00DA7365">
        <w:rPr>
          <w:iCs/>
          <w:szCs w:val="20"/>
        </w:rPr>
        <w:t>) of Protocol Section 3.15, Voltage Support</w:t>
      </w:r>
      <w:ins w:id="212" w:author="ERCOT" w:date="2019-11-04T14:25:00Z">
        <w:r w:rsidR="00CA5B4D">
          <w:rPr>
            <w:iCs/>
            <w:szCs w:val="20"/>
          </w:rPr>
          <w:t>.</w:t>
        </w:r>
      </w:ins>
      <w:del w:id="213" w:author="ERCOT" w:date="2019-11-04T14:25:00Z">
        <w:r w:rsidRPr="00DA7365" w:rsidDel="00CA5B4D">
          <w:rPr>
            <w:iCs/>
            <w:szCs w:val="20"/>
          </w:rPr>
          <w:delText>;</w:delText>
        </w:r>
      </w:del>
      <w:r w:rsidRPr="00DA7365">
        <w:rPr>
          <w:iCs/>
          <w:szCs w:val="20"/>
        </w:rPr>
        <w:t xml:space="preserve"> </w:t>
      </w:r>
      <w:del w:id="214"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15" w:author="ERCOT" w:date="2019-11-04T14:25:00Z">
        <w:r>
          <w:rPr>
            <w:iCs/>
            <w:szCs w:val="20"/>
          </w:rPr>
          <w:t>(2)</w:t>
        </w:r>
      </w:ins>
      <w:del w:id="216" w:author="ERCOT" w:date="2019-11-04T14:25:00Z">
        <w:r w:rsidR="00DA7365" w:rsidRPr="00DA7365" w:rsidDel="00CA5B4D">
          <w:rPr>
            <w:iCs/>
            <w:szCs w:val="20"/>
          </w:rPr>
          <w:delText>(e)</w:delText>
        </w:r>
      </w:del>
      <w:r w:rsidR="00DA7365" w:rsidRPr="00DA7365">
        <w:rPr>
          <w:iCs/>
          <w:szCs w:val="20"/>
        </w:rPr>
        <w:tab/>
        <w:t xml:space="preserve">In the case of a </w:t>
      </w:r>
      <w:del w:id="217" w:author="ERCOT" w:date="2019-11-04T14:26:00Z">
        <w:r w:rsidR="00DA7365" w:rsidRPr="00DA7365" w:rsidDel="00CA5B4D">
          <w:rPr>
            <w:iCs/>
            <w:szCs w:val="20"/>
          </w:rPr>
          <w:delText>g</w:delText>
        </w:r>
      </w:del>
      <w:del w:id="218" w:author="ERCOT" w:date="2019-11-04T15:00:00Z">
        <w:r w:rsidR="00DA7365" w:rsidRPr="00DA7365" w:rsidDel="00697DB4">
          <w:rPr>
            <w:iCs/>
            <w:szCs w:val="20"/>
          </w:rPr>
          <w:delText xml:space="preserve">enerator </w:delText>
        </w:r>
      </w:del>
      <w:ins w:id="219" w:author="ERCOT" w:date="2019-11-06T11:14:00Z">
        <w:r w:rsidR="00B86472">
          <w:rPr>
            <w:iCs/>
            <w:szCs w:val="20"/>
          </w:rPr>
          <w:t xml:space="preserve"> unit </w:t>
        </w:r>
      </w:ins>
      <w:r w:rsidR="00DA7365" w:rsidRPr="00DA7365">
        <w:rPr>
          <w:iCs/>
          <w:szCs w:val="20"/>
        </w:rPr>
        <w:t xml:space="preserve">bus fault or a primary transmission system relay failure, the </w:t>
      </w:r>
      <w:del w:id="220" w:author="ERCOT" w:date="2019-11-04T14:59:00Z">
        <w:r w:rsidR="00DA7365" w:rsidRPr="00DA7365" w:rsidDel="00697DB4">
          <w:rPr>
            <w:iCs/>
            <w:szCs w:val="20"/>
          </w:rPr>
          <w:delText xml:space="preserve">generator </w:delText>
        </w:r>
      </w:del>
      <w:ins w:id="221" w:author="ERCOT" w:date="2019-11-06T11:15:00Z">
        <w:r w:rsidR="00B86472">
          <w:rPr>
            <w:iCs/>
            <w:szCs w:val="20"/>
          </w:rPr>
          <w:t>unit</w:t>
        </w:r>
      </w:ins>
      <w:ins w:id="222" w:author="ERCOT" w:date="2019-11-04T14:59:00Z">
        <w:r w:rsidR="00697DB4">
          <w:rPr>
            <w:iCs/>
            <w:szCs w:val="20"/>
          </w:rPr>
          <w:t xml:space="preserve"> </w:t>
        </w:r>
      </w:ins>
      <w:r w:rsidR="00DA7365" w:rsidRPr="00DA7365">
        <w:rPr>
          <w:iCs/>
          <w:szCs w:val="20"/>
        </w:rPr>
        <w:t xml:space="preserve">protective relaying may clear the </w:t>
      </w:r>
      <w:del w:id="223" w:author="ERCOT" w:date="2019-11-04T15:00:00Z">
        <w:r w:rsidR="00DA7365" w:rsidRPr="00DA7365" w:rsidDel="00697DB4">
          <w:rPr>
            <w:iCs/>
            <w:szCs w:val="20"/>
          </w:rPr>
          <w:delText xml:space="preserve">generator </w:delText>
        </w:r>
      </w:del>
      <w:ins w:id="224" w:author="ERCOT" w:date="2019-11-06T11:14:00Z">
        <w:r w:rsidR="00B86472">
          <w:rPr>
            <w:iCs/>
            <w:szCs w:val="20"/>
          </w:rPr>
          <w:t>unit</w:t>
        </w:r>
      </w:ins>
      <w:ins w:id="225"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6" w:author="ERCOT" w:date="2019-11-04T15:01:00Z"/>
          <w:iCs/>
          <w:szCs w:val="20"/>
        </w:rPr>
      </w:pPr>
      <w:r w:rsidRPr="00DA7365">
        <w:rPr>
          <w:iCs/>
          <w:szCs w:val="20"/>
        </w:rPr>
        <w:t>(</w:t>
      </w:r>
      <w:ins w:id="227" w:author="ERCOT" w:date="2019-11-04T15:00:00Z">
        <w:r w:rsidR="00184A25">
          <w:rPr>
            <w:iCs/>
            <w:szCs w:val="20"/>
          </w:rPr>
          <w:t>3</w:t>
        </w:r>
      </w:ins>
      <w:del w:id="228"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9"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30" w:author="ERCOT" w:date="2019-11-04T15:01:00Z">
        <w:r w:rsidR="00184A25">
          <w:rPr>
            <w:iCs/>
            <w:szCs w:val="20"/>
          </w:rPr>
          <w:t xml:space="preserve"> </w:t>
        </w:r>
      </w:ins>
      <w:ins w:id="231" w:author="ERCOT" w:date="2019-11-10T16:16:00Z">
        <w:r w:rsidR="00B06334">
          <w:rPr>
            <w:iCs/>
            <w:szCs w:val="20"/>
          </w:rPr>
          <w:t xml:space="preserve"> </w:t>
        </w:r>
      </w:ins>
      <w:ins w:id="232" w:author="ERCOT" w:date="2019-11-04T15:01:00Z">
        <w:r w:rsidR="00184A25">
          <w:rPr>
            <w:iCs/>
            <w:szCs w:val="20"/>
          </w:rPr>
          <w:t xml:space="preserve">Each </w:t>
        </w:r>
        <w:r w:rsidR="00184A25" w:rsidRPr="0037274A">
          <w:rPr>
            <w:iCs/>
            <w:szCs w:val="20"/>
          </w:rPr>
          <w:t>ESR</w:t>
        </w:r>
        <w:r w:rsidR="00184A25">
          <w:rPr>
            <w:iCs/>
            <w:szCs w:val="20"/>
          </w:rPr>
          <w:t xml:space="preserve">, if </w:t>
        </w:r>
      </w:ins>
      <w:ins w:id="233" w:author="ERCOT" w:date="2019-11-04T15:02:00Z">
        <w:r w:rsidR="00184A25">
          <w:rPr>
            <w:iCs/>
            <w:szCs w:val="20"/>
          </w:rPr>
          <w:t xml:space="preserve">it </w:t>
        </w:r>
      </w:ins>
      <w:ins w:id="234" w:author="ERCOT" w:date="2019-11-04T15:01:00Z">
        <w:r w:rsidR="00184A25">
          <w:rPr>
            <w:iCs/>
            <w:szCs w:val="20"/>
          </w:rPr>
          <w:t xml:space="preserve">is consuming active power </w:t>
        </w:r>
      </w:ins>
      <w:ins w:id="235" w:author="ERCOT" w:date="2019-11-08T12:38:00Z">
        <w:r w:rsidR="00826EED">
          <w:rPr>
            <w:iCs/>
            <w:szCs w:val="20"/>
          </w:rPr>
          <w:t>from the ERCOT System</w:t>
        </w:r>
      </w:ins>
      <w:ins w:id="236" w:author="ERCOT" w:date="2019-11-10T14:43:00Z">
        <w:r w:rsidR="008C0E90">
          <w:rPr>
            <w:iCs/>
            <w:szCs w:val="20"/>
          </w:rPr>
          <w:t xml:space="preserve"> </w:t>
        </w:r>
      </w:ins>
      <w:ins w:id="237" w:author="ERCOT" w:date="2019-11-04T15:01:00Z">
        <w:r w:rsidR="00184A25">
          <w:rPr>
            <w:iCs/>
            <w:szCs w:val="20"/>
          </w:rPr>
          <w:lastRenderedPageBreak/>
          <w:t xml:space="preserve">when operating </w:t>
        </w:r>
      </w:ins>
      <w:ins w:id="238" w:author="ERCOT" w:date="2019-11-04T15:02:00Z">
        <w:r w:rsidR="00184A25">
          <w:rPr>
            <w:iCs/>
            <w:szCs w:val="20"/>
          </w:rPr>
          <w:t>in</w:t>
        </w:r>
      </w:ins>
      <w:ins w:id="239"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40" w:author="ERCOT" w:date="2019-12-15T17:05:00Z">
        <w:r w:rsidR="00895775">
          <w:rPr>
            <w:iCs/>
            <w:szCs w:val="20"/>
          </w:rPr>
          <w:t xml:space="preserve">consumption as necessary </w:t>
        </w:r>
        <w:r w:rsidR="00895775" w:rsidRPr="0037274A">
          <w:rPr>
            <w:iCs/>
            <w:szCs w:val="20"/>
          </w:rPr>
          <w:t xml:space="preserve">to aid in voltage recovery </w:t>
        </w:r>
      </w:ins>
      <w:ins w:id="241"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42" w:author="ERCOT" w:date="2019-11-04T15:01:00Z">
        <w:r w:rsidR="00184A25">
          <w:rPr>
            <w:iCs/>
            <w:szCs w:val="20"/>
          </w:rPr>
          <w:t>4</w:t>
        </w:r>
      </w:ins>
      <w:del w:id="243" w:author="ERCOT" w:date="2019-11-04T15:01:00Z">
        <w:r w:rsidRPr="00DA7365" w:rsidDel="00184A25">
          <w:rPr>
            <w:iCs/>
            <w:szCs w:val="20"/>
          </w:rPr>
          <w:delText>3</w:delText>
        </w:r>
      </w:del>
      <w:r w:rsidRPr="00DA7365">
        <w:rPr>
          <w:iCs/>
          <w:szCs w:val="20"/>
        </w:rPr>
        <w:t>)</w:t>
      </w:r>
      <w:r w:rsidRPr="00DA7365">
        <w:rPr>
          <w:iCs/>
          <w:szCs w:val="20"/>
        </w:rPr>
        <w:tab/>
      </w:r>
      <w:ins w:id="244" w:author="ERCOT" w:date="2019-12-15T17:05:00Z">
        <w:r w:rsidR="00895775">
          <w:rPr>
            <w:iCs/>
            <w:szCs w:val="20"/>
          </w:rPr>
          <w:t>Synchronous</w:t>
        </w:r>
      </w:ins>
      <w:del w:id="245" w:author="ERCOT" w:date="2019-12-15T17:05:00Z">
        <w:r w:rsidRPr="00DA7365" w:rsidDel="00895775">
          <w:rPr>
            <w:iCs/>
            <w:szCs w:val="20"/>
          </w:rPr>
          <w:delText>Generating</w:delText>
        </w:r>
      </w:del>
      <w:r w:rsidRPr="00DA7365">
        <w:rPr>
          <w:iCs/>
          <w:szCs w:val="20"/>
        </w:rPr>
        <w:t xml:space="preserve"> </w:t>
      </w:r>
      <w:ins w:id="246"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7" w:author="ERCOT" w:date="2019-11-04T15:01:00Z">
        <w:r w:rsidR="00184A25">
          <w:rPr>
            <w:iCs/>
            <w:szCs w:val="20"/>
          </w:rPr>
          <w:t>5</w:t>
        </w:r>
      </w:ins>
      <w:del w:id="248" w:author="ERCOT" w:date="2019-11-04T15:01:00Z">
        <w:r w:rsidRPr="00DA7365" w:rsidDel="00184A25">
          <w:rPr>
            <w:iCs/>
            <w:szCs w:val="20"/>
          </w:rPr>
          <w:delText>4</w:delText>
        </w:r>
      </w:del>
      <w:r w:rsidRPr="00DA7365">
        <w:rPr>
          <w:iCs/>
          <w:szCs w:val="20"/>
        </w:rPr>
        <w:t>)</w:t>
      </w:r>
      <w:r w:rsidRPr="00DA7365">
        <w:rPr>
          <w:iCs/>
          <w:szCs w:val="20"/>
        </w:rPr>
        <w:tab/>
        <w:t>Generation Resources</w:t>
      </w:r>
      <w:ins w:id="249" w:author="ERCOT" w:date="2019-11-04T15:04:00Z">
        <w:r w:rsidR="00184A25">
          <w:rPr>
            <w:iCs/>
            <w:szCs w:val="20"/>
          </w:rPr>
          <w:t xml:space="preserve"> and ESRs</w:t>
        </w:r>
      </w:ins>
      <w:r w:rsidRPr="00DA7365">
        <w:rPr>
          <w:iCs/>
          <w:szCs w:val="20"/>
        </w:rPr>
        <w:t xml:space="preserve"> shall have protective relaying necessary to protect </w:t>
      </w:r>
      <w:del w:id="250" w:author="ERCOT" w:date="2019-12-15T17:06:00Z">
        <w:r w:rsidRPr="00DA7365" w:rsidDel="00895775">
          <w:rPr>
            <w:iCs/>
            <w:szCs w:val="20"/>
          </w:rPr>
          <w:delText>its</w:delText>
        </w:r>
      </w:del>
      <w:ins w:id="251"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52" w:author="ERCOT" w:date="2019-11-10T16:17:00Z">
        <w:r w:rsidR="00B06334">
          <w:rPr>
            <w:iCs/>
            <w:szCs w:val="20"/>
          </w:rPr>
          <w:t>ion</w:t>
        </w:r>
      </w:ins>
      <w:del w:id="253" w:author="ERCOT" w:date="2019-11-10T16:17:00Z">
        <w:r w:rsidRPr="00DA7365" w:rsidDel="00B06334">
          <w:rPr>
            <w:iCs/>
            <w:szCs w:val="20"/>
          </w:rPr>
          <w:delText>or</w:delText>
        </w:r>
      </w:del>
      <w:ins w:id="254" w:author="ERCOT" w:date="2019-11-10T16:17:00Z">
        <w:r w:rsidR="00B06334">
          <w:rPr>
            <w:iCs/>
            <w:szCs w:val="20"/>
          </w:rPr>
          <w:t xml:space="preserve"> Resource</w:t>
        </w:r>
      </w:ins>
      <w:r w:rsidRPr="00DA7365">
        <w:rPr>
          <w:iCs/>
          <w:szCs w:val="20"/>
        </w:rPr>
        <w:t xml:space="preserve"> </w:t>
      </w:r>
      <w:ins w:id="255"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6" w:author="ERCOT" w:date="2019-11-04T15:01:00Z">
        <w:r w:rsidR="00184A25">
          <w:rPr>
            <w:iCs/>
            <w:szCs w:val="20"/>
          </w:rPr>
          <w:t>6</w:t>
        </w:r>
      </w:ins>
      <w:del w:id="257"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8" w:author="ERCOT" w:date="2019-11-04T15:06:00Z">
        <w:r w:rsidR="00184A25">
          <w:rPr>
            <w:iCs/>
            <w:szCs w:val="20"/>
          </w:rPr>
          <w:t xml:space="preserve"> at or behind the </w:t>
        </w:r>
      </w:ins>
      <w:ins w:id="259" w:author="ERCOT" w:date="2019-11-05T21:09:00Z">
        <w:r w:rsidR="00571C83">
          <w:rPr>
            <w:iCs/>
            <w:szCs w:val="20"/>
          </w:rPr>
          <w:t>POI</w:t>
        </w:r>
      </w:ins>
      <w:del w:id="260"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61" w:author="ERCOT" w:date="2019-11-04T15:06:00Z">
        <w:r w:rsidRPr="00DA7365" w:rsidDel="00184A25">
          <w:rPr>
            <w:iCs/>
            <w:szCs w:val="20"/>
          </w:rPr>
          <w:delText xml:space="preserve">Generation </w:delText>
        </w:r>
      </w:del>
      <w:r w:rsidRPr="00DA7365">
        <w:rPr>
          <w:iCs/>
          <w:szCs w:val="20"/>
        </w:rPr>
        <w:t>Resource</w:t>
      </w:r>
      <w:del w:id="262"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63" w:name="_Toc414884940"/>
      <w:bookmarkStart w:id="264" w:name="_Toc23238891"/>
      <w:commentRangeStart w:id="265"/>
      <w:r w:rsidRPr="00DA7365">
        <w:rPr>
          <w:b/>
          <w:bCs/>
          <w:i/>
          <w:szCs w:val="20"/>
        </w:rPr>
        <w:t>2.9.1</w:t>
      </w:r>
      <w:commentRangeEnd w:id="265"/>
      <w:r w:rsidR="005E5A07">
        <w:rPr>
          <w:rStyle w:val="CommentReference"/>
        </w:rPr>
        <w:commentReference w:id="265"/>
      </w:r>
      <w:r w:rsidRPr="00DA7365">
        <w:rPr>
          <w:b/>
          <w:bCs/>
          <w:i/>
          <w:szCs w:val="20"/>
        </w:rPr>
        <w:tab/>
        <w:t>Additional Voltage Ride-Through Requirements for Intermittent Renewable Resources</w:t>
      </w:r>
      <w:bookmarkEnd w:id="263"/>
      <w:bookmarkEnd w:id="264"/>
      <w:ins w:id="266"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7" w:author="ERCOT" w:date="2019-11-04T15:07:00Z">
        <w:r w:rsidR="00184A25">
          <w:rPr>
            <w:iCs/>
            <w:szCs w:val="20"/>
          </w:rPr>
          <w:t xml:space="preserve">and </w:t>
        </w:r>
      </w:ins>
      <w:ins w:id="268" w:author="ERCOT" w:date="2019-11-04T15:08:00Z">
        <w:r w:rsidR="00184A25">
          <w:rPr>
            <w:iCs/>
            <w:szCs w:val="20"/>
          </w:rPr>
          <w:t>ESRs</w:t>
        </w:r>
      </w:ins>
      <w:ins w:id="269"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 xml:space="preserve">unless the interconnected IRR </w:t>
      </w:r>
      <w:r w:rsidRPr="00DA7365">
        <w:rPr>
          <w:szCs w:val="20"/>
        </w:rPr>
        <w:lastRenderedPageBreak/>
        <w:t>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70"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71" w:author="ERCOT" w:date="2019-11-04T15:11:00Z">
        <w:r w:rsidR="00F0040F">
          <w:rPr>
            <w:iCs/>
            <w:szCs w:val="20"/>
          </w:rPr>
          <w:t xml:space="preserve"> or ESR</w:t>
        </w:r>
      </w:ins>
      <w:r w:rsidRPr="00DA7365">
        <w:rPr>
          <w:iCs/>
          <w:szCs w:val="20"/>
        </w:rPr>
        <w:t xml:space="preserve"> is required to set </w:t>
      </w:r>
      <w:del w:id="272" w:author="ERCOT" w:date="2019-11-04T15:12:00Z">
        <w:r w:rsidRPr="00DA7365" w:rsidDel="00F0040F">
          <w:rPr>
            <w:iCs/>
            <w:szCs w:val="20"/>
          </w:rPr>
          <w:delText xml:space="preserve">generator </w:delText>
        </w:r>
      </w:del>
      <w:ins w:id="273"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74" w:author="ERCOT" w:date="2019-11-04T15:13:00Z">
        <w:r w:rsidR="00F0040F">
          <w:rPr>
            <w:iCs/>
            <w:szCs w:val="20"/>
          </w:rPr>
          <w:t xml:space="preserve"> </w:t>
        </w:r>
      </w:ins>
      <w:ins w:id="275" w:author="ERCOT" w:date="2019-11-07T13:58:00Z">
        <w:r w:rsidR="00480922">
          <w:rPr>
            <w:iCs/>
            <w:szCs w:val="20"/>
          </w:rPr>
          <w:t>and</w:t>
        </w:r>
      </w:ins>
      <w:ins w:id="276" w:author="ERCOT" w:date="2019-11-04T15:13:00Z">
        <w:r w:rsidR="00F0040F">
          <w:rPr>
            <w:iCs/>
            <w:szCs w:val="20"/>
          </w:rPr>
          <w:t xml:space="preserve"> ESR</w:t>
        </w:r>
      </w:ins>
      <w:ins w:id="277"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8" w:author="ERCOT" w:date="2019-11-04T15:13:00Z">
        <w:r w:rsidRPr="00DA7365" w:rsidDel="00F0040F">
          <w:rPr>
            <w:iCs/>
            <w:szCs w:val="20"/>
          </w:rPr>
          <w:delText xml:space="preserve">generator </w:delText>
        </w:r>
      </w:del>
      <w:ins w:id="279"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lastRenderedPageBreak/>
        <w:t>(4)</w:t>
      </w:r>
      <w:r w:rsidRPr="00DA7365">
        <w:rPr>
          <w:iCs/>
          <w:szCs w:val="20"/>
        </w:rPr>
        <w:tab/>
        <w:t>Each IRR</w:t>
      </w:r>
      <w:ins w:id="280"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81"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82" w:author="ERCOT" w:date="2019-11-04T15:17:00Z">
        <w:r w:rsidR="00F0040F">
          <w:rPr>
            <w:iCs/>
            <w:szCs w:val="20"/>
          </w:rPr>
          <w:t xml:space="preserve"> or ESR</w:t>
        </w:r>
      </w:ins>
      <w:r w:rsidRPr="00DA7365">
        <w:rPr>
          <w:iCs/>
          <w:szCs w:val="20"/>
        </w:rPr>
        <w:t xml:space="preserve"> shall set </w:t>
      </w:r>
      <w:del w:id="283" w:author="ERCOT" w:date="2019-11-04T15:18:00Z">
        <w:r w:rsidRPr="00DA7365" w:rsidDel="00F0040F">
          <w:rPr>
            <w:iCs/>
            <w:szCs w:val="20"/>
          </w:rPr>
          <w:delText xml:space="preserve">generator </w:delText>
        </w:r>
      </w:del>
      <w:ins w:id="284"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85" w:author="ERCOT" w:date="2019-11-04T15:18:00Z">
        <w:r w:rsidR="00F0040F">
          <w:rPr>
            <w:iCs/>
            <w:szCs w:val="20"/>
          </w:rPr>
          <w:t xml:space="preserve">or </w:t>
        </w:r>
      </w:ins>
      <w:ins w:id="286"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7" w:author="ERCOT" w:date="2019-11-04T15:39:00Z">
        <w:r w:rsidRPr="00DA7365" w:rsidDel="00A324A1">
          <w:rPr>
            <w:iCs/>
            <w:szCs w:val="20"/>
          </w:rPr>
          <w:delText>generators</w:delText>
        </w:r>
      </w:del>
      <w:ins w:id="288" w:author="ERCOT" w:date="2019-11-04T15:39:00Z">
        <w:r w:rsidR="00A324A1">
          <w:rPr>
            <w:iCs/>
            <w:szCs w:val="20"/>
          </w:rPr>
          <w:t>Resource</w:t>
        </w:r>
      </w:ins>
      <w:r w:rsidRPr="00DA7365">
        <w:rPr>
          <w:iCs/>
          <w:szCs w:val="20"/>
        </w:rPr>
        <w:t xml:space="preserve">; by installing additional reactive equipment behind the POI; or by a combination of </w:t>
      </w:r>
      <w:del w:id="289" w:author="ERCOT" w:date="2019-11-04T15:39:00Z">
        <w:r w:rsidRPr="00DA7365" w:rsidDel="00A324A1">
          <w:rPr>
            <w:iCs/>
            <w:szCs w:val="20"/>
          </w:rPr>
          <w:delText xml:space="preserve">generator </w:delText>
        </w:r>
      </w:del>
      <w:ins w:id="290" w:author="ERCOT" w:date="2019-11-04T15:39:00Z">
        <w:r w:rsidR="00A324A1">
          <w:rPr>
            <w:iCs/>
            <w:szCs w:val="20"/>
          </w:rPr>
          <w:t>Resou</w:t>
        </w:r>
      </w:ins>
      <w:ins w:id="291" w:author="ERCOT" w:date="2019-11-07T13:59:00Z">
        <w:r w:rsidR="006330C4">
          <w:rPr>
            <w:iCs/>
            <w:szCs w:val="20"/>
          </w:rPr>
          <w:t>r</w:t>
        </w:r>
      </w:ins>
      <w:ins w:id="292"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93" w:author="ERCOT" w:date="2019-11-04T15:40:00Z">
        <w:r w:rsidR="00A324A1">
          <w:rPr>
            <w:iCs/>
            <w:szCs w:val="20"/>
          </w:rPr>
          <w:t xml:space="preserve"> or ESR</w:t>
        </w:r>
      </w:ins>
      <w:r w:rsidRPr="00DA7365">
        <w:rPr>
          <w:iCs/>
          <w:szCs w:val="20"/>
        </w:rPr>
        <w:t xml:space="preserve"> fails to comply with the clearing time or recovery VRT requirement, then the </w:t>
      </w:r>
      <w:del w:id="294" w:author="ERCOT" w:date="2019-11-04T15:40:00Z">
        <w:r w:rsidRPr="00DA7365" w:rsidDel="00C077FA">
          <w:rPr>
            <w:iCs/>
            <w:szCs w:val="20"/>
          </w:rPr>
          <w:delText xml:space="preserve">IRR </w:delText>
        </w:r>
      </w:del>
      <w:ins w:id="295" w:author="ERCOT" w:date="2019-11-04T15:40:00Z">
        <w:r w:rsidR="00C077FA">
          <w:rPr>
            <w:iCs/>
            <w:szCs w:val="20"/>
          </w:rPr>
          <w:t>Resource</w:t>
        </w:r>
        <w:r w:rsidR="00C077FA" w:rsidRPr="00DA7365">
          <w:rPr>
            <w:iCs/>
            <w:szCs w:val="20"/>
          </w:rPr>
          <w:t xml:space="preserve"> </w:t>
        </w:r>
      </w:ins>
      <w:ins w:id="296"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7" w:author="ERCOT" w:date="2019-11-04T15:40:00Z">
        <w:r w:rsidRPr="00DA7365" w:rsidDel="00C077FA">
          <w:rPr>
            <w:iCs/>
            <w:szCs w:val="20"/>
          </w:rPr>
          <w:delText xml:space="preserve"> IRR</w:delText>
        </w:r>
      </w:del>
      <w:ins w:id="298"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lastRenderedPageBreak/>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9"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300"/>
      <w:r w:rsidRPr="00B77536">
        <w:rPr>
          <w:b/>
          <w:bCs/>
          <w:snapToGrid w:val="0"/>
          <w:szCs w:val="20"/>
        </w:rPr>
        <w:t>3.3.2.1</w:t>
      </w:r>
      <w:commentRangeEnd w:id="300"/>
      <w:r w:rsidR="00B94721">
        <w:rPr>
          <w:rStyle w:val="CommentReference"/>
        </w:rPr>
        <w:commentReference w:id="300"/>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301" w:author="ERCOT" w:date="2019-11-03T22:25:00Z">
        <w:r>
          <w:t>and Energy Storage Resources</w:t>
        </w:r>
      </w:ins>
      <w:ins w:id="302" w:author="ERCOT" w:date="2019-11-08T12:39:00Z">
        <w:r w:rsidR="00826EED">
          <w:t xml:space="preserve"> (ESR</w:t>
        </w:r>
      </w:ins>
      <w:ins w:id="303" w:author="ERCOT" w:date="2019-11-08T12:40:00Z">
        <w:r w:rsidR="00826EED">
          <w:t>s</w:t>
        </w:r>
      </w:ins>
      <w:ins w:id="304" w:author="ERCOT" w:date="2019-11-08T12:39:00Z">
        <w:r w:rsidR="00826EED">
          <w:t>)</w:t>
        </w:r>
      </w:ins>
      <w:ins w:id="305" w:author="ERCOT" w:date="2019-11-03T22:25:00Z">
        <w:r w:rsidRPr="000C4C53">
          <w:t xml:space="preserve"> </w:t>
        </w:r>
      </w:ins>
      <w:r w:rsidRPr="00B77536">
        <w:rPr>
          <w:iCs/>
          <w:szCs w:val="20"/>
        </w:rPr>
        <w:t xml:space="preserve">the CURL data shall be reported at the low side of the </w:t>
      </w:r>
      <w:del w:id="306" w:author="ERCOT" w:date="2019-11-03T22:25:00Z">
        <w:r w:rsidRPr="00B77536" w:rsidDel="00B77536">
          <w:rPr>
            <w:iCs/>
            <w:szCs w:val="20"/>
          </w:rPr>
          <w:delText xml:space="preserve">generator </w:delText>
        </w:r>
      </w:del>
      <w:ins w:id="307" w:author="ERCOT" w:date="2019-11-04T15:51:00Z">
        <w:r w:rsidR="00425463">
          <w:rPr>
            <w:iCs/>
            <w:szCs w:val="20"/>
          </w:rPr>
          <w:t>unit</w:t>
        </w:r>
      </w:ins>
      <w:ins w:id="308" w:author="ERCOT" w:date="2019-11-03T22:25:00Z">
        <w:r>
          <w:rPr>
            <w:iCs/>
            <w:szCs w:val="20"/>
          </w:rPr>
          <w:t>’s</w:t>
        </w:r>
        <w:r w:rsidRPr="00B77536">
          <w:rPr>
            <w:iCs/>
            <w:szCs w:val="20"/>
          </w:rPr>
          <w:t xml:space="preserve"> </w:t>
        </w:r>
      </w:ins>
      <w:r w:rsidRPr="00B77536">
        <w:rPr>
          <w:iCs/>
          <w:szCs w:val="20"/>
        </w:rPr>
        <w:t xml:space="preserve">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w:t>
      </w:r>
      <w:r w:rsidRPr="00B77536">
        <w:rPr>
          <w:iCs/>
          <w:szCs w:val="20"/>
        </w:rPr>
        <w:lastRenderedPageBreak/>
        <w:t>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9" w:author="ERCOT" w:date="2019-12-15T17:07:00Z">
        <w:r w:rsidR="00895775">
          <w:rPr>
            <w:iCs/>
            <w:szCs w:val="20"/>
          </w:rPr>
          <w:t>y</w:t>
        </w:r>
      </w:ins>
      <w:del w:id="310" w:author="ERCOT" w:date="2019-12-15T17:06:00Z">
        <w:r w:rsidRPr="00B77536" w:rsidDel="00895775">
          <w:rPr>
            <w:iCs/>
            <w:szCs w:val="20"/>
          </w:rPr>
          <w:delText>ies</w:delText>
        </w:r>
      </w:del>
      <w:r w:rsidRPr="00B77536">
        <w:rPr>
          <w:iCs/>
          <w:szCs w:val="20"/>
        </w:rPr>
        <w:t>’</w:t>
      </w:r>
      <w:ins w:id="311" w:author="ERCOT" w:date="2019-12-15T17:07:00Z">
        <w:r w:rsidR="00895775">
          <w:rPr>
            <w:iCs/>
            <w:szCs w:val="20"/>
          </w:rPr>
          <w:t>s</w:t>
        </w:r>
      </w:ins>
      <w:r w:rsidRPr="00B77536">
        <w:rPr>
          <w:iCs/>
          <w:szCs w:val="20"/>
        </w:rPr>
        <w:t xml:space="preserve"> control room where the tests are conducted and at the QSE’s Real-Time </w:t>
      </w:r>
      <w:del w:id="312" w:author="ERCOT" w:date="2019-11-03T22:26:00Z">
        <w:r w:rsidRPr="00B77536" w:rsidDel="00B77536">
          <w:rPr>
            <w:iCs/>
            <w:szCs w:val="20"/>
          </w:rPr>
          <w:delText xml:space="preserve">generation </w:delText>
        </w:r>
      </w:del>
      <w:ins w:id="313" w:author="ERCOT" w:date="2019-11-03T22:26:00Z">
        <w:r>
          <w:rPr>
            <w:iCs/>
            <w:szCs w:val="20"/>
          </w:rPr>
          <w:t xml:space="preserve">Resource </w:t>
        </w:r>
      </w:ins>
      <w:r w:rsidRPr="00B77536">
        <w:rPr>
          <w:iCs/>
          <w:szCs w:val="20"/>
        </w:rPr>
        <w:t>dispatch desk.  During any test, the Generation Resource</w:t>
      </w:r>
      <w:ins w:id="314" w:author="ERCOT" w:date="2019-11-03T22:25:00Z">
        <w:r>
          <w:rPr>
            <w:iCs/>
            <w:szCs w:val="20"/>
          </w:rPr>
          <w:t xml:space="preserve"> </w:t>
        </w:r>
        <w:r>
          <w:t>or ESR</w:t>
        </w:r>
      </w:ins>
      <w:r w:rsidRPr="00B77536">
        <w:rPr>
          <w:iCs/>
          <w:szCs w:val="20"/>
        </w:rPr>
        <w:t xml:space="preserve"> must maintain its </w:t>
      </w:r>
      <w:del w:id="315"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16" w:author="ERCOT" w:date="2019-11-03T22:26:00Z">
        <w:r>
          <w:rPr>
            <w:iCs/>
            <w:szCs w:val="20"/>
          </w:rPr>
          <w:t>A</w:t>
        </w:r>
      </w:ins>
      <w:del w:id="317" w:author="ERCOT" w:date="2019-11-03T22:26:00Z">
        <w:r w:rsidRPr="00B77536" w:rsidDel="00B77536">
          <w:rPr>
            <w:iCs/>
            <w:szCs w:val="20"/>
          </w:rPr>
          <w:delText>a</w:delText>
        </w:r>
      </w:del>
      <w:r w:rsidRPr="00B77536">
        <w:rPr>
          <w:iCs/>
          <w:szCs w:val="20"/>
        </w:rPr>
        <w:t xml:space="preserve">utomatic </w:t>
      </w:r>
      <w:ins w:id="318" w:author="ERCOT" w:date="2019-11-03T22:26:00Z">
        <w:r>
          <w:rPr>
            <w:iCs/>
            <w:szCs w:val="20"/>
          </w:rPr>
          <w:t>V</w:t>
        </w:r>
      </w:ins>
      <w:del w:id="319" w:author="ERCOT" w:date="2019-11-03T22:26:00Z">
        <w:r w:rsidRPr="00B77536" w:rsidDel="00B77536">
          <w:rPr>
            <w:iCs/>
            <w:szCs w:val="20"/>
          </w:rPr>
          <w:delText>v</w:delText>
        </w:r>
      </w:del>
      <w:r w:rsidRPr="00B77536">
        <w:rPr>
          <w:iCs/>
          <w:szCs w:val="20"/>
        </w:rPr>
        <w:t xml:space="preserve">oltage </w:t>
      </w:r>
      <w:ins w:id="320" w:author="ERCOT" w:date="2019-11-03T22:26:00Z">
        <w:r>
          <w:rPr>
            <w:iCs/>
            <w:szCs w:val="20"/>
          </w:rPr>
          <w:t>R</w:t>
        </w:r>
      </w:ins>
      <w:del w:id="321"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commentRangeStart w:id="322"/>
      <w:r w:rsidRPr="00B77536">
        <w:rPr>
          <w:b/>
          <w:bCs/>
          <w:snapToGrid w:val="0"/>
          <w:szCs w:val="20"/>
        </w:rPr>
        <w:t>3.3.2.2</w:t>
      </w:r>
      <w:commentRangeEnd w:id="322"/>
      <w:r w:rsidR="005E5A07">
        <w:rPr>
          <w:rStyle w:val="CommentReference"/>
        </w:rPr>
        <w:commentReference w:id="322"/>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lastRenderedPageBreak/>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23" w:author="ERCOT" w:date="2019-11-03T22:26:00Z">
        <w:r>
          <w:t>For Generation Resources</w:t>
        </w:r>
      </w:ins>
      <w:ins w:id="324" w:author="ERCOT" w:date="2019-11-08T12:44:00Z">
        <w:r w:rsidR="00826EED">
          <w:t>,</w:t>
        </w:r>
      </w:ins>
      <w:ins w:id="325" w:author="ERCOT" w:date="2019-11-03T22:26:00Z">
        <w:r>
          <w:t xml:space="preserve"> </w:t>
        </w:r>
      </w:ins>
      <w:del w:id="326" w:author="ERCOT" w:date="2019-11-03T22:27:00Z">
        <w:r w:rsidRPr="00B77536" w:rsidDel="00B77536">
          <w:delText>L</w:delText>
        </w:r>
      </w:del>
      <w:ins w:id="327"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8" w:author="ERCOT" w:date="2019-11-03T22:28:00Z"/>
        </w:rPr>
      </w:pPr>
      <w:r w:rsidRPr="00B77536">
        <w:t>(iii)</w:t>
      </w:r>
      <w:r w:rsidRPr="00B77536">
        <w:tab/>
        <w:t>Lagging Test 3:  Test at the unit’s normally expected minimum real power output during system light load conditions for at least one minute.  IRRs</w:t>
      </w:r>
      <w:ins w:id="329" w:author="ERCOT" w:date="2019-11-03T22:27:00Z">
        <w:r>
          <w:t xml:space="preserve">, </w:t>
        </w:r>
      </w:ins>
      <w:ins w:id="330" w:author="ERCOT" w:date="2019-12-15T17:07:00Z">
        <w:r w:rsidR="00895775">
          <w:t>ESRs</w:t>
        </w:r>
      </w:ins>
      <w:ins w:id="331"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32" w:author="ERCOT" w:date="2019-11-03T22:28:00Z"/>
          <w:rFonts w:eastAsia="Calibri"/>
        </w:rPr>
      </w:pPr>
      <w:ins w:id="333"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34" w:author="ERCOT" w:date="2019-11-08T12:41:00Z">
        <w:r w:rsidR="00826EED">
          <w:rPr>
            <w:rFonts w:eastAsia="Calibri"/>
          </w:rPr>
          <w:t>,</w:t>
        </w:r>
      </w:ins>
      <w:ins w:id="335"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36" w:author="ERCOT" w:date="2019-11-03T22:28:00Z"/>
          <w:rFonts w:eastAsia="Calibri"/>
        </w:rPr>
      </w:pPr>
      <w:ins w:id="337" w:author="ERCOT" w:date="2019-11-03T22:28:00Z">
        <w:r w:rsidRPr="00B77536">
          <w:rPr>
            <w:rFonts w:eastAsia="Calibri"/>
          </w:rPr>
          <w:t>(i)</w:t>
        </w:r>
        <w:r w:rsidRPr="00B77536">
          <w:rPr>
            <w:rFonts w:eastAsia="Calibri"/>
          </w:rPr>
          <w:tab/>
          <w:t xml:space="preserve">Lagging Test 1a:  Test at or above 95% </w:t>
        </w:r>
      </w:ins>
      <w:ins w:id="338"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9" w:author="ERCOT" w:date="2019-11-03T22:28:00Z">
        <w:r w:rsidRPr="00B77536">
          <w:rPr>
            <w:rFonts w:eastAsia="Calibri"/>
          </w:rPr>
          <w:t>15 minutes</w:t>
        </w:r>
      </w:ins>
      <w:ins w:id="340" w:author="ERCOT" w:date="2019-11-05T14:07:00Z">
        <w:r w:rsidR="009660C8">
          <w:rPr>
            <w:rFonts w:eastAsia="Calibri"/>
          </w:rPr>
          <w:t xml:space="preserve"> </w:t>
        </w:r>
      </w:ins>
      <w:ins w:id="341" w:author="ERCOT" w:date="2019-11-05T14:08:00Z">
        <w:r w:rsidR="00B501EE">
          <w:rPr>
            <w:rFonts w:cs="Arial"/>
            <w:iCs/>
          </w:rPr>
          <w:t>or entire duration if less than 15 minutes</w:t>
        </w:r>
      </w:ins>
      <w:ins w:id="342"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43" w:author="ERCOT" w:date="2019-11-03T22:28:00Z"/>
          <w:rFonts w:eastAsia="Calibri"/>
        </w:rPr>
      </w:pPr>
      <w:ins w:id="344"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45" w:author="ERCOT" w:date="2019-11-03T22:28:00Z"/>
          <w:rFonts w:eastAsia="Calibri"/>
        </w:rPr>
      </w:pPr>
      <w:ins w:id="346" w:author="ERCOT" w:date="2019-11-03T22:28:00Z">
        <w:r w:rsidRPr="00B77536">
          <w:rPr>
            <w:rFonts w:eastAsia="Calibri"/>
          </w:rPr>
          <w:t>(ii)</w:t>
        </w:r>
        <w:r w:rsidRPr="00B77536">
          <w:rPr>
            <w:rFonts w:eastAsia="Calibri"/>
          </w:rPr>
          <w:tab/>
          <w:t xml:space="preserve">Lagging Test 1b:  Test at or above 95% of </w:t>
        </w:r>
      </w:ins>
      <w:ins w:id="347"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8" w:author="ERCOT" w:date="2019-11-03T22:28:00Z">
        <w:r w:rsidRPr="00B77536">
          <w:rPr>
            <w:rFonts w:eastAsia="Calibri"/>
          </w:rPr>
          <w:t>least 15 minutes</w:t>
        </w:r>
      </w:ins>
      <w:ins w:id="349" w:author="ERCOT" w:date="2019-11-05T14:07:00Z">
        <w:r w:rsidR="009660C8">
          <w:rPr>
            <w:rFonts w:eastAsia="Calibri"/>
          </w:rPr>
          <w:t xml:space="preserve"> </w:t>
        </w:r>
      </w:ins>
      <w:ins w:id="350" w:author="ERCOT" w:date="2019-11-05T14:08:00Z">
        <w:r w:rsidR="00B501EE">
          <w:rPr>
            <w:rFonts w:cs="Arial"/>
            <w:iCs/>
          </w:rPr>
          <w:t>or entire duration if less than 15 minutes</w:t>
        </w:r>
      </w:ins>
      <w:ins w:id="351"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52" w:author="ERCOT" w:date="2019-11-05T14:04:00Z"/>
          <w:rFonts w:eastAsia="Calibri"/>
        </w:rPr>
      </w:pPr>
      <w:ins w:id="353" w:author="ERCOT" w:date="2019-11-03T22:28:00Z">
        <w:r w:rsidRPr="00B77536">
          <w:rPr>
            <w:rFonts w:eastAsia="Calibri"/>
          </w:rPr>
          <w:t xml:space="preserve">Testing acceptance criteria is met if the unit achieved no less than 90% of the unit’s most recent CURL.  </w:t>
        </w:r>
      </w:ins>
      <w:ins w:id="354" w:author="ERCOT" w:date="2019-11-05T14:08:00Z">
        <w:r w:rsidR="00B501EE">
          <w:rPr>
            <w:rFonts w:eastAsia="Calibri"/>
          </w:rPr>
          <w:t xml:space="preserve"> </w:t>
        </w:r>
      </w:ins>
    </w:p>
    <w:p w14:paraId="5C3D30AF" w14:textId="7C1CFBDF" w:rsidR="00EE6AE3" w:rsidRPr="00B77536" w:rsidRDefault="00EE6AE3" w:rsidP="00EE6AE3">
      <w:pPr>
        <w:autoSpaceDE w:val="0"/>
        <w:autoSpaceDN w:val="0"/>
        <w:adjustRightInd w:val="0"/>
        <w:spacing w:after="240" w:line="259" w:lineRule="auto"/>
        <w:ind w:left="2160" w:right="58" w:hanging="720"/>
        <w:rPr>
          <w:ins w:id="355" w:author="ERCOT" w:date="2019-11-03T22:28:00Z"/>
          <w:rFonts w:eastAsia="Calibri"/>
        </w:rPr>
      </w:pPr>
      <w:ins w:id="356" w:author="ERCOT" w:date="2019-11-05T14:04:00Z">
        <w:r>
          <w:rPr>
            <w:rFonts w:eastAsia="Calibri"/>
          </w:rPr>
          <w:t>(iii)</w:t>
        </w:r>
        <w:r>
          <w:rPr>
            <w:rFonts w:eastAsia="Calibri"/>
          </w:rPr>
          <w:tab/>
        </w:r>
        <w:r w:rsidRPr="009660C8">
          <w:rPr>
            <w:rFonts w:eastAsia="Calibri"/>
          </w:rPr>
          <w:t xml:space="preserve">Lagging Test 2: Test with </w:t>
        </w:r>
      </w:ins>
      <w:ins w:id="357" w:author="ERCOT 022820" w:date="2020-02-11T15:41:00Z">
        <w:r>
          <w:rPr>
            <w:rFonts w:eastAsia="Calibri"/>
          </w:rPr>
          <w:t>at least 90%</w:t>
        </w:r>
      </w:ins>
      <w:ins w:id="358" w:author="ERCOT" w:date="2019-11-05T14:04:00Z">
        <w:del w:id="359" w:author="ERCOT 022820" w:date="2020-02-11T15:41:00Z">
          <w:r w:rsidRPr="009660C8" w:rsidDel="00E5482D">
            <w:rPr>
              <w:rFonts w:eastAsia="Calibri"/>
            </w:rPr>
            <w:delText>all</w:delText>
          </w:r>
        </w:del>
        <w:r w:rsidRPr="009660C8">
          <w:rPr>
            <w:rFonts w:eastAsia="Calibri"/>
          </w:rPr>
          <w:t xml:space="preserve"> </w:t>
        </w:r>
      </w:ins>
      <w:ins w:id="360" w:author="ERCOT 022820" w:date="2020-02-11T15:48:00Z">
        <w:r>
          <w:rPr>
            <w:rFonts w:eastAsia="Calibri"/>
          </w:rPr>
          <w:t xml:space="preserve">of </w:t>
        </w:r>
      </w:ins>
      <w:ins w:id="361" w:author="ERCOT 022820" w:date="2020-02-27T09:27:00Z">
        <w:r>
          <w:rPr>
            <w:rFonts w:eastAsia="Calibri"/>
          </w:rPr>
          <w:t xml:space="preserve">the ESR’s </w:t>
        </w:r>
      </w:ins>
      <w:ins w:id="362" w:author="ERCOT" w:date="2019-11-05T14:04:00Z">
        <w:r w:rsidRPr="009660C8">
          <w:rPr>
            <w:rFonts w:eastAsia="Calibri"/>
          </w:rPr>
          <w:t xml:space="preserve">inverters </w:t>
        </w:r>
        <w:del w:id="363" w:author="ERCOT 022820" w:date="2020-02-27T09:27:00Z">
          <w:r w:rsidRPr="009660C8" w:rsidDel="00DE671C">
            <w:rPr>
              <w:rFonts w:eastAsia="Calibri"/>
            </w:rPr>
            <w:delText>o</w:delText>
          </w:r>
        </w:del>
      </w:ins>
      <w:ins w:id="364" w:author="ERCOT 022820" w:date="2020-02-27T09:27:00Z">
        <w:r>
          <w:rPr>
            <w:rFonts w:eastAsia="Calibri"/>
          </w:rPr>
          <w:t>O</w:t>
        </w:r>
      </w:ins>
      <w:ins w:id="365" w:author="ERCOT" w:date="2019-11-05T14:04:00Z">
        <w:r w:rsidRPr="009660C8">
          <w:rPr>
            <w:rFonts w:eastAsia="Calibri"/>
          </w:rPr>
          <w:t>n-</w:t>
        </w:r>
        <w:del w:id="366" w:author="ERCOT 022820" w:date="2020-02-27T09:27:00Z">
          <w:r w:rsidRPr="009660C8" w:rsidDel="00DE671C">
            <w:rPr>
              <w:rFonts w:eastAsia="Calibri"/>
            </w:rPr>
            <w:delText>l</w:delText>
          </w:r>
        </w:del>
      </w:ins>
      <w:ins w:id="367" w:author="ERCOT 022820" w:date="2020-02-27T09:27:00Z">
        <w:r>
          <w:rPr>
            <w:rFonts w:eastAsia="Calibri"/>
          </w:rPr>
          <w:t>L</w:t>
        </w:r>
      </w:ins>
      <w:ins w:id="368" w:author="ERCOT" w:date="2019-11-05T14:04:00Z">
        <w:r w:rsidRPr="009660C8">
          <w:rPr>
            <w:rFonts w:eastAsia="Calibri"/>
          </w:rPr>
          <w:t>ine for at least one hour. Testing acceptance criteria is met if the unit achieved at least 50% of its CURL for 1 hour</w:t>
        </w:r>
      </w:ins>
      <w:ins w:id="369" w:author="ERCOT 022820" w:date="2020-02-11T15:41:00Z">
        <w:r>
          <w:rPr>
            <w:rFonts w:eastAsia="Calibri"/>
          </w:rPr>
          <w:t xml:space="preserve"> at any MW level</w:t>
        </w:r>
      </w:ins>
      <w:ins w:id="370" w:author="ERCOT" w:date="2019-11-05T14:04:00Z">
        <w:r w:rsidRPr="009660C8">
          <w:rPr>
            <w:rFonts w:eastAsia="Calibri"/>
          </w:rPr>
          <w:t>.</w:t>
        </w:r>
      </w:ins>
    </w:p>
    <w:p w14:paraId="60CDD304" w14:textId="30670AFB" w:rsidR="00B77536" w:rsidRPr="00B77536" w:rsidRDefault="00B77536" w:rsidP="00EE6AE3">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lastRenderedPageBreak/>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71" w:author="ERCOT" w:date="2019-11-03T22:29:00Z">
        <w:r>
          <w:t>For Generat</w:t>
        </w:r>
      </w:ins>
      <w:ins w:id="372" w:author="ERCOT" w:date="2019-11-08T12:42:00Z">
        <w:r w:rsidR="00826EED">
          <w:t>ion</w:t>
        </w:r>
      </w:ins>
      <w:ins w:id="373" w:author="ERCOT" w:date="2019-11-03T22:29:00Z">
        <w:r>
          <w:t xml:space="preserve"> Resources</w:t>
        </w:r>
      </w:ins>
      <w:ins w:id="374" w:author="ERCOT" w:date="2019-11-08T12:44:00Z">
        <w:r w:rsidR="00826EED">
          <w:t>,</w:t>
        </w:r>
      </w:ins>
      <w:ins w:id="375" w:author="ERCOT" w:date="2019-11-03T22:29:00Z">
        <w:r>
          <w:t xml:space="preserve"> </w:t>
        </w:r>
      </w:ins>
      <w:del w:id="376" w:author="ERCOT" w:date="2019-11-03T22:29:00Z">
        <w:r w:rsidRPr="00B77536" w:rsidDel="00B77536">
          <w:delText>L</w:delText>
        </w:r>
      </w:del>
      <w:ins w:id="377"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78"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79"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80" w:author="ERCOT" w:date="2019-11-03T22:30:00Z"/>
          <w:rFonts w:eastAsia="Calibri"/>
        </w:rPr>
      </w:pPr>
      <w:ins w:id="381"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82" w:author="ERCOT" w:date="2019-11-03T22:30:00Z"/>
          <w:rFonts w:ascii="Calibri" w:eastAsia="Calibri" w:hAnsi="Calibri"/>
          <w:sz w:val="22"/>
          <w:szCs w:val="22"/>
        </w:rPr>
      </w:pPr>
      <w:ins w:id="383" w:author="ERCOT" w:date="2019-11-03T22:30:00Z">
        <w:r w:rsidRPr="00C945C2">
          <w:rPr>
            <w:rFonts w:eastAsia="Calibri"/>
          </w:rPr>
          <w:t>(i)</w:t>
        </w:r>
        <w:r w:rsidRPr="00C945C2">
          <w:rPr>
            <w:rFonts w:eastAsia="Calibri"/>
          </w:rPr>
          <w:tab/>
          <w:t xml:space="preserve">Leading Test 1a:    Test at or above 95% of the </w:t>
        </w:r>
      </w:ins>
      <w:ins w:id="384"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85" w:author="ERCOT" w:date="2019-11-05T15:33:00Z">
        <w:r w:rsidR="00C945C2">
          <w:rPr>
            <w:rFonts w:eastAsia="Calibri"/>
          </w:rPr>
          <w:t xml:space="preserve">at least </w:t>
        </w:r>
      </w:ins>
      <w:ins w:id="386" w:author="ERCOT" w:date="2019-11-03T22:30:00Z">
        <w:r w:rsidRPr="00C945C2">
          <w:rPr>
            <w:rFonts w:eastAsia="Calibri"/>
          </w:rPr>
          <w:t>15 minutes</w:t>
        </w:r>
      </w:ins>
      <w:ins w:id="387" w:author="ERCOT" w:date="2019-11-04T15:43:00Z">
        <w:r w:rsidR="00C077FA">
          <w:rPr>
            <w:rFonts w:eastAsia="Calibri"/>
          </w:rPr>
          <w:t xml:space="preserve"> </w:t>
        </w:r>
      </w:ins>
      <w:ins w:id="388" w:author="ERCOT" w:date="2019-11-05T14:08:00Z">
        <w:r w:rsidR="00B501EE">
          <w:rPr>
            <w:rFonts w:cs="Arial"/>
            <w:iCs/>
          </w:rPr>
          <w:t>or entire duration if less than 15 minutes</w:t>
        </w:r>
      </w:ins>
      <w:ins w:id="389"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90" w:author="ERCOT" w:date="2019-11-03T22:30:00Z"/>
          <w:rFonts w:eastAsia="Calibri"/>
        </w:rPr>
      </w:pPr>
      <w:ins w:id="391"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92" w:author="ERCOT" w:date="2019-11-03T22:30:00Z"/>
          <w:rFonts w:eastAsia="Calibri"/>
        </w:rPr>
      </w:pPr>
      <w:ins w:id="393" w:author="ERCOT" w:date="2019-11-03T22:30:00Z">
        <w:r w:rsidRPr="00813E52">
          <w:rPr>
            <w:rFonts w:eastAsia="Calibri"/>
          </w:rPr>
          <w:t>(ii)</w:t>
        </w:r>
        <w:r w:rsidRPr="00813E52">
          <w:rPr>
            <w:rFonts w:eastAsia="Calibri"/>
          </w:rPr>
          <w:tab/>
          <w:t xml:space="preserve">Leading Test 1b:  Test at or above 95% of </w:t>
        </w:r>
      </w:ins>
      <w:ins w:id="394"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95" w:author="ERCOT" w:date="2019-11-05T15:33:00Z">
        <w:r w:rsidR="00C945C2">
          <w:rPr>
            <w:rFonts w:eastAsia="Calibri"/>
          </w:rPr>
          <w:t>least</w:t>
        </w:r>
      </w:ins>
      <w:ins w:id="396" w:author="ERCOT" w:date="2019-11-03T22:30:00Z">
        <w:r w:rsidRPr="00813E52">
          <w:rPr>
            <w:rFonts w:eastAsia="Calibri"/>
          </w:rPr>
          <w:t xml:space="preserve"> 15 minutes</w:t>
        </w:r>
      </w:ins>
      <w:ins w:id="397" w:author="ERCOT" w:date="2019-11-05T14:08:00Z">
        <w:r w:rsidR="00B501EE">
          <w:rPr>
            <w:rFonts w:eastAsia="Calibri"/>
          </w:rPr>
          <w:t xml:space="preserve"> </w:t>
        </w:r>
        <w:r w:rsidR="00B501EE">
          <w:rPr>
            <w:rFonts w:cs="Arial"/>
            <w:iCs/>
          </w:rPr>
          <w:t>or entire duration if less than 15 minutes</w:t>
        </w:r>
      </w:ins>
      <w:ins w:id="398"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99" w:author="ERCOT" w:date="2019-11-03T22:30:00Z"/>
          <w:rFonts w:eastAsia="Calibri"/>
        </w:rPr>
      </w:pPr>
      <w:ins w:id="400"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401"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402" w:author="ERCOT" w:date="2019-11-03T22:31:00Z">
        <w:r>
          <w:t xml:space="preserve"> or ESR’s</w:t>
        </w:r>
      </w:ins>
      <w:r w:rsidRPr="00B77536">
        <w:t xml:space="preserve"> auxiliary reactive consumption and the GSU losses deducted from the Generation Resource’s </w:t>
      </w:r>
      <w:ins w:id="403" w:author="ERCOT" w:date="2019-11-03T22:31:00Z">
        <w:r>
          <w:t>or ESR’s</w:t>
        </w:r>
        <w:r w:rsidRPr="00B77536">
          <w:t xml:space="preserve"> </w:t>
        </w:r>
      </w:ins>
      <w:r w:rsidRPr="00B77536">
        <w:t xml:space="preserve">gross reactive output.  The POI values shall have the plant’s auxiliary load and any additional load deducted from the </w:t>
      </w:r>
      <w:del w:id="404" w:author="ERCOT" w:date="2019-12-15T17:08:00Z">
        <w:r w:rsidRPr="00B77536" w:rsidDel="00895775">
          <w:delText xml:space="preserve">Generation </w:delText>
        </w:r>
      </w:del>
      <w:r w:rsidRPr="00B77536">
        <w:t xml:space="preserve">Resource’s gross reactive output.  If metering is not available at the high side, the Resource Entity shall </w:t>
      </w:r>
      <w:r w:rsidRPr="00B77536">
        <w:lastRenderedPageBreak/>
        <w:t>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405"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406" w:author="ERCOT" w:date="2019-11-03T22:32:00Z">
        <w:r>
          <w:t xml:space="preserve"> or ESR</w:t>
        </w:r>
      </w:ins>
      <w:r w:rsidRPr="00B77536">
        <w:t xml:space="preserve"> reactive capability verification, the Generation Resource</w:t>
      </w:r>
      <w:ins w:id="407"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408"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409"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410" w:author="ERCOT" w:date="2019-11-03T22:32:00Z">
        <w:r>
          <w:rPr>
            <w:iCs/>
            <w:szCs w:val="20"/>
          </w:rPr>
          <w:t xml:space="preserve"> </w:t>
        </w:r>
        <w:r>
          <w:t>or ESR</w:t>
        </w:r>
      </w:ins>
      <w:r w:rsidRPr="00B77536">
        <w:rPr>
          <w:iCs/>
          <w:szCs w:val="20"/>
        </w:rPr>
        <w:t>.  The Resource Entity representing a Generation Resource</w:t>
      </w:r>
      <w:ins w:id="411"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412"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413" w:author="ERCOT" w:date="2019-12-15T17:09:00Z">
        <w:r w:rsidR="00895775">
          <w:rPr>
            <w:iCs/>
            <w:szCs w:val="20"/>
          </w:rPr>
          <w:t xml:space="preserve"> </w:t>
        </w:r>
      </w:ins>
      <w:ins w:id="414"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415" w:author="ERCOT" w:date="2019-11-04T15:50:00Z">
        <w:r w:rsidRPr="00C077FA" w:rsidDel="00425463">
          <w:rPr>
            <w:iCs/>
            <w:szCs w:val="20"/>
          </w:rPr>
          <w:delText xml:space="preserve">generator </w:delText>
        </w:r>
      </w:del>
      <w:ins w:id="416" w:author="ERCOT" w:date="2019-11-04T15:50:00Z">
        <w:r w:rsidR="00425463">
          <w:rPr>
            <w:iCs/>
            <w:szCs w:val="20"/>
          </w:rPr>
          <w:t>unit</w:t>
        </w:r>
        <w:r w:rsidR="00425463" w:rsidRPr="00C077FA">
          <w:rPr>
            <w:iCs/>
            <w:szCs w:val="20"/>
          </w:rPr>
          <w:t xml:space="preserve"> </w:t>
        </w:r>
      </w:ins>
      <w:r w:rsidRPr="00C077FA">
        <w:rPr>
          <w:iCs/>
          <w:szCs w:val="20"/>
        </w:rPr>
        <w:t xml:space="preserve">or </w:t>
      </w:r>
      <w:del w:id="417" w:author="ERCOT" w:date="2019-11-04T15:50:00Z">
        <w:r w:rsidRPr="00C077FA" w:rsidDel="00425463">
          <w:rPr>
            <w:iCs/>
            <w:szCs w:val="20"/>
          </w:rPr>
          <w:delText xml:space="preserve">generator </w:delText>
        </w:r>
      </w:del>
      <w:ins w:id="418"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419"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420" w:author="ERCOT" w:date="2019-11-04T15:55:00Z"/>
          <w:spacing w:val="-2"/>
          <w:szCs w:val="20"/>
        </w:rPr>
      </w:pPr>
      <w:r w:rsidRPr="00C077FA">
        <w:rPr>
          <w:spacing w:val="-2"/>
          <w:szCs w:val="20"/>
        </w:rPr>
        <w:lastRenderedPageBreak/>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421"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22"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23"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24"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25"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commentRangeStart w:id="426"/>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commentRangeEnd w:id="426"/>
      <w:r w:rsidR="005E5A07">
        <w:rPr>
          <w:rStyle w:val="CommentReference"/>
        </w:rPr>
        <w:commentReference w:id="426"/>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27" w:name="_Toc465334842"/>
      <w:bookmarkStart w:id="428" w:name="_Toc350415574"/>
      <w:r w:rsidRPr="00C51F15">
        <w:rPr>
          <w:rFonts w:ascii="Times New Roman Bold" w:hAnsi="Times New Roman Bold"/>
          <w:bCs/>
          <w:caps/>
          <w:kern w:val="32"/>
          <w:sz w:val="28"/>
          <w:szCs w:val="32"/>
          <w:lang w:val="x-none" w:eastAsia="x-none"/>
        </w:rPr>
        <w:lastRenderedPageBreak/>
        <w:t>Turbine Governor Speed Regulation Test for Mechanical-Hydraulic Governor</w:t>
      </w:r>
      <w:bookmarkEnd w:id="427"/>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6">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lastRenderedPageBreak/>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29"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29"/>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lastRenderedPageBreak/>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0">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30" w:name="_Toc465334844"/>
      <w:r w:rsidRPr="00C51F15">
        <w:rPr>
          <w:rFonts w:ascii="Times New Roman Bold" w:hAnsi="Times New Roman Bold"/>
          <w:b/>
          <w:caps/>
          <w:sz w:val="28"/>
          <w:szCs w:val="20"/>
          <w:lang w:val="x-none" w:eastAsia="x-none"/>
        </w:rPr>
        <w:lastRenderedPageBreak/>
        <w:t>Turbine Governor Speed Regulation Test for Electro-Hydraulic Governor</w:t>
      </w:r>
      <w:bookmarkEnd w:id="430"/>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lastRenderedPageBreak/>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31" w:name="_Toc465334845"/>
      <w:r w:rsidRPr="00C51F15">
        <w:rPr>
          <w:rFonts w:ascii="Times New Roman Bold" w:hAnsi="Times New Roman Bold"/>
          <w:b/>
          <w:caps/>
          <w:sz w:val="28"/>
          <w:szCs w:val="20"/>
          <w:lang w:val="x-none" w:eastAsia="x-none"/>
        </w:rPr>
        <w:t>Definitions</w:t>
      </w:r>
      <w:bookmarkEnd w:id="431"/>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lastRenderedPageBreak/>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1962134B"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32" w:author="ERCOT" w:date="2019-12-15T17:10:00Z">
              <w:r w:rsidRPr="00C51F15" w:rsidDel="00895775">
                <w:delText xml:space="preserve">It is the change in steady state rotor speed, expressed in percent of rated speed, when power output is gradually reduced from rated to zero power.  </w:delText>
              </w:r>
            </w:del>
            <w:ins w:id="433" w:author="ERCOT" w:date="2019-12-15T17:10:00Z">
              <w:r w:rsidR="00895775">
                <w:t>For synchronous Resou</w:t>
              </w:r>
            </w:ins>
            <w:ins w:id="434" w:author="ERCOT Market Rules" w:date="2020-01-13T11:08:00Z">
              <w:r w:rsidR="00FF4988">
                <w:t>r</w:t>
              </w:r>
            </w:ins>
            <w:ins w:id="435" w:author="ERCOT" w:date="2019-12-15T17:10:00Z">
              <w:r w:rsidR="00895775">
                <w:t>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36"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37"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37"/>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lastRenderedPageBreak/>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1pt;height:31.3pt" o:ole="">
            <v:imagedata r:id="rId33" o:title=""/>
          </v:shape>
          <o:OLEObject Type="Embed" ProgID="Equation.3" ShapeID="_x0000_i1037" DrawAspect="Content" ObjectID="_1650976158" r:id="rId34"/>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35pt;height:30.05pt" o:ole="">
            <v:imagedata r:id="rId35" o:title=""/>
          </v:shape>
          <o:OLEObject Type="Embed" ProgID="Equation.3" ShapeID="_x0000_i1038" DrawAspect="Content" ObjectID="_1650976159" r:id="rId36"/>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2pt;height:31.3pt" o:ole="">
            <v:imagedata r:id="rId37" o:title=""/>
          </v:shape>
          <o:OLEObject Type="Embed" ProgID="Equation.3" ShapeID="_x0000_i1039" DrawAspect="Content" ObjectID="_1650976160" r:id="rId38"/>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3.2pt;height:30.05pt" o:ole="">
            <v:imagedata r:id="rId39" o:title=""/>
          </v:shape>
          <o:OLEObject Type="Embed" ProgID="Equation.3" ShapeID="_x0000_i1040" DrawAspect="Content" ObjectID="_1650976161" r:id="rId40"/>
        </w:object>
      </w:r>
      <w:r w:rsidRPr="0015126F">
        <w:t xml:space="preserve"> = 0.0625 or 6.25%</w:t>
      </w:r>
      <w:bookmarkStart w:id="438"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38"/>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39" w:author="ERCOT" w:date="2019-11-04T17:32:00Z"/>
          <w:rFonts w:ascii="Times New Roman Bold" w:hAnsi="Times New Roman Bold" w:cs="Arial"/>
          <w:bCs/>
          <w:caps/>
          <w:kern w:val="32"/>
          <w:sz w:val="28"/>
          <w:szCs w:val="32"/>
        </w:rPr>
      </w:pPr>
      <w:ins w:id="440"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41" w:author="ERCOT" w:date="2019-11-04T17:32:00Z"/>
          <w:b/>
          <w:i/>
          <w:smallCaps/>
        </w:rPr>
      </w:pPr>
      <w:ins w:id="442"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43" w:author="ERCOT" w:date="2019-11-04T17:32:00Z"/>
          <w:szCs w:val="20"/>
        </w:rPr>
      </w:pPr>
      <w:ins w:id="444" w:author="ERCOT" w:date="2019-11-08T12:48:00Z">
        <w:r>
          <w:rPr>
            <w:szCs w:val="20"/>
          </w:rPr>
          <w:t xml:space="preserve">An </w:t>
        </w:r>
      </w:ins>
      <w:ins w:id="445" w:author="ERCOT" w:date="2019-11-04T17:32:00Z">
        <w:r w:rsidR="00C05608" w:rsidRPr="00144D6E">
          <w:rPr>
            <w:szCs w:val="20"/>
          </w:rPr>
          <w:t>Energy Storage Resource</w:t>
        </w:r>
      </w:ins>
      <w:ins w:id="446" w:author="ERCOT" w:date="2019-11-08T12:48:00Z">
        <w:r>
          <w:rPr>
            <w:szCs w:val="20"/>
          </w:rPr>
          <w:t xml:space="preserve"> (ESR)</w:t>
        </w:r>
      </w:ins>
      <w:ins w:id="447" w:author="ERCOT" w:date="2019-11-04T17:32:00Z">
        <w:r w:rsidR="00C05608" w:rsidRPr="00144D6E">
          <w:rPr>
            <w:szCs w:val="20"/>
          </w:rPr>
          <w:t xml:space="preserve"> is tested On-Line in both </w:t>
        </w:r>
      </w:ins>
      <w:ins w:id="448" w:author="ERCOT" w:date="2019-11-05T14:38:00Z">
        <w:r w:rsidR="00C05608">
          <w:rPr>
            <w:szCs w:val="20"/>
          </w:rPr>
          <w:t xml:space="preserve">maximum </w:t>
        </w:r>
      </w:ins>
      <w:ins w:id="449" w:author="ERCOT" w:date="2019-11-04T17:32:00Z">
        <w:r w:rsidR="00C05608" w:rsidRPr="00144D6E">
          <w:rPr>
            <w:szCs w:val="20"/>
          </w:rPr>
          <w:t xml:space="preserve">charging and discharging modes at a level that allows the </w:t>
        </w:r>
      </w:ins>
      <w:ins w:id="450" w:author="ERCOT" w:date="2019-11-08T12:49:00Z">
        <w:r>
          <w:rPr>
            <w:szCs w:val="20"/>
          </w:rPr>
          <w:t>ESR</w:t>
        </w:r>
      </w:ins>
      <w:ins w:id="451" w:author="ERCOT" w:date="2019-11-04T17:32:00Z">
        <w:r w:rsidR="00C05608" w:rsidRPr="00144D6E">
          <w:rPr>
            <w:szCs w:val="20"/>
          </w:rPr>
          <w:t xml:space="preserve"> to increase or decrease Load without </w:t>
        </w:r>
        <w:r w:rsidR="00C05608" w:rsidRPr="00144D6E">
          <w:rPr>
            <w:szCs w:val="20"/>
          </w:rPr>
          <w:lastRenderedPageBreak/>
          <w:t xml:space="preserve">reaching its operating limits. </w:t>
        </w:r>
      </w:ins>
      <w:ins w:id="452" w:author="ERCOT" w:date="2019-11-10T16:24:00Z">
        <w:r w:rsidR="00384F01">
          <w:rPr>
            <w:szCs w:val="20"/>
          </w:rPr>
          <w:t xml:space="preserve"> </w:t>
        </w:r>
      </w:ins>
      <w:ins w:id="453" w:author="ERCOT" w:date="2019-11-04T17:32:00Z">
        <w:r w:rsidR="00C05608" w:rsidRPr="00144D6E">
          <w:rPr>
            <w:szCs w:val="20"/>
          </w:rPr>
          <w:t xml:space="preserve">If the </w:t>
        </w:r>
      </w:ins>
      <w:ins w:id="454" w:author="ERCOT" w:date="2019-11-08T12:49:00Z">
        <w:r>
          <w:rPr>
            <w:szCs w:val="20"/>
          </w:rPr>
          <w:t>ESR</w:t>
        </w:r>
      </w:ins>
      <w:ins w:id="455"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56" w:author="ERCOT" w:date="2019-11-04T17:32:00Z"/>
          <w:szCs w:val="20"/>
        </w:rPr>
      </w:pPr>
      <w:ins w:id="457"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58" w:author="ERCOT" w:date="2019-12-15T17:11:00Z">
        <w:r w:rsidR="00895775">
          <w:rPr>
            <w:szCs w:val="20"/>
          </w:rPr>
          <w:t xml:space="preserve">an </w:t>
        </w:r>
      </w:ins>
      <w:ins w:id="459" w:author="ERCOT" w:date="2019-11-04T17:32:00Z">
        <w:r w:rsidRPr="00144D6E">
          <w:rPr>
            <w:szCs w:val="20"/>
          </w:rPr>
          <w:t>immediate step</w:t>
        </w:r>
      </w:ins>
      <w:ins w:id="460" w:author="ERCOT" w:date="2019-12-15T17:15:00Z">
        <w:r w:rsidR="00895775">
          <w:rPr>
            <w:szCs w:val="20"/>
          </w:rPr>
          <w:t>-</w:t>
        </w:r>
      </w:ins>
      <w:ins w:id="461"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62" w:author="ERCOT" w:date="2019-11-04T17:32:00Z"/>
          <w:szCs w:val="20"/>
        </w:rPr>
      </w:pPr>
      <w:ins w:id="463" w:author="ERCOT" w:date="2019-11-04T17:32:00Z">
        <w:r w:rsidRPr="00144D6E">
          <w:rPr>
            <w:szCs w:val="20"/>
          </w:rPr>
          <w:t>3.</w:t>
        </w:r>
        <w:r w:rsidRPr="00144D6E">
          <w:rPr>
            <w:szCs w:val="20"/>
          </w:rPr>
          <w:tab/>
          <w:t xml:space="preserve">The test starts at time t0 when the frequency </w:t>
        </w:r>
      </w:ins>
      <w:ins w:id="464" w:author="ERCOT" w:date="2019-11-10T16:25:00Z">
        <w:r w:rsidR="00384F01">
          <w:rPr>
            <w:szCs w:val="20"/>
          </w:rPr>
          <w:t>d</w:t>
        </w:r>
      </w:ins>
      <w:ins w:id="465" w:author="ERCOT" w:date="2019-11-04T17:32:00Z">
        <w:r w:rsidRPr="00144D6E">
          <w:rPr>
            <w:szCs w:val="20"/>
          </w:rPr>
          <w:t>ead-</w:t>
        </w:r>
      </w:ins>
      <w:ins w:id="466" w:author="ERCOT" w:date="2019-11-10T16:25:00Z">
        <w:r w:rsidR="00384F01">
          <w:rPr>
            <w:szCs w:val="20"/>
          </w:rPr>
          <w:t>b</w:t>
        </w:r>
      </w:ins>
      <w:ins w:id="467"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68" w:author="ERCOT" w:date="2019-11-04T17:32:00Z"/>
          <w:szCs w:val="20"/>
        </w:rPr>
      </w:pPr>
      <w:ins w:id="469" w:author="ERCOT" w:date="2019-11-04T17:32:00Z">
        <w:r w:rsidRPr="00144D6E">
          <w:rPr>
            <w:szCs w:val="20"/>
          </w:rPr>
          <w:t>4.</w:t>
        </w:r>
        <w:r w:rsidRPr="00144D6E">
          <w:rPr>
            <w:szCs w:val="20"/>
          </w:rPr>
          <w:tab/>
        </w:r>
      </w:ins>
      <w:ins w:id="470"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71" w:author="ERCOT" w:date="2019-11-04T17:32:00Z">
        <w:r w:rsidRPr="00144D6E">
          <w:rPr>
            <w:szCs w:val="20"/>
          </w:rPr>
          <w:t xml:space="preserve">at least </w:t>
        </w:r>
        <w:r w:rsidR="0042270C">
          <w:rPr>
            <w:szCs w:val="20"/>
          </w:rPr>
          <w:t>two seconds:</w:t>
        </w:r>
        <w:r w:rsidRPr="00144D6E">
          <w:rPr>
            <w:szCs w:val="20"/>
          </w:rPr>
          <w:t xml:space="preserve"> unit MW level</w:t>
        </w:r>
      </w:ins>
      <w:ins w:id="472" w:author="ERCOT" w:date="2019-11-05T14:38:00Z">
        <w:r>
          <w:rPr>
            <w:szCs w:val="20"/>
          </w:rPr>
          <w:t xml:space="preserve"> and frequency offset signal</w:t>
        </w:r>
      </w:ins>
      <w:ins w:id="473" w:author="ERCOT" w:date="2019-11-08T12:50:00Z">
        <w:r w:rsidR="0042270C">
          <w:rPr>
            <w:szCs w:val="20"/>
          </w:rPr>
          <w:t>.</w:t>
        </w:r>
      </w:ins>
    </w:p>
    <w:p w14:paraId="5CC7AB62" w14:textId="16C9AD15" w:rsidR="00C05608" w:rsidRPr="00144D6E" w:rsidRDefault="00C05608" w:rsidP="00C05608">
      <w:pPr>
        <w:spacing w:after="240"/>
        <w:ind w:left="720" w:hanging="720"/>
        <w:rPr>
          <w:ins w:id="474" w:author="ERCOT" w:date="2019-11-04T17:32:00Z"/>
          <w:szCs w:val="20"/>
        </w:rPr>
      </w:pPr>
      <w:ins w:id="475"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76" w:author="ERCOT" w:date="2019-12-15T17:11:00Z">
        <w:r w:rsidR="00895775">
          <w:rPr>
            <w:szCs w:val="20"/>
          </w:rPr>
          <w:t xml:space="preserve">the </w:t>
        </w:r>
      </w:ins>
      <w:ins w:id="477"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78" w:author="ERCOT" w:date="2019-11-04T17:32:00Z"/>
          <w:szCs w:val="20"/>
        </w:rPr>
      </w:pPr>
      <w:ins w:id="479" w:author="ERCOT" w:date="2019-11-04T17:32:00Z">
        <w:r w:rsidRPr="00144D6E">
          <w:rPr>
            <w:szCs w:val="20"/>
          </w:rPr>
          <w:t>6.</w:t>
        </w:r>
        <w:r w:rsidRPr="00144D6E">
          <w:rPr>
            <w:szCs w:val="20"/>
          </w:rPr>
          <w:tab/>
          <w:t xml:space="preserve">The test should be conducted with </w:t>
        </w:r>
      </w:ins>
      <w:ins w:id="480" w:author="ERCOT" w:date="2019-12-15T17:11:00Z">
        <w:r w:rsidR="00895775">
          <w:rPr>
            <w:szCs w:val="20"/>
          </w:rPr>
          <w:t xml:space="preserve">both </w:t>
        </w:r>
      </w:ins>
      <w:ins w:id="481"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82" w:author="ERCOT" w:date="2019-11-04T17:32:00Z"/>
          <w:szCs w:val="20"/>
        </w:rPr>
      </w:pPr>
      <w:ins w:id="483"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84" w:author="ERCOT" w:date="2019-11-04T17:32:00Z"/>
          <w:szCs w:val="20"/>
        </w:rPr>
      </w:pPr>
      <w:ins w:id="485"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86" w:author="ERCOT" w:date="2019-11-04T17:32:00Z"/>
          <w:b/>
          <w:i/>
          <w:smallCaps/>
        </w:rPr>
      </w:pPr>
      <w:ins w:id="487" w:author="ERCOT" w:date="2019-11-04T17:32:00Z">
        <w:r w:rsidRPr="00144D6E">
          <w:rPr>
            <w:b/>
            <w:i/>
            <w:smallCaps/>
          </w:rPr>
          <w:t>Definitions</w:t>
        </w:r>
      </w:ins>
    </w:p>
    <w:p w14:paraId="5814570F" w14:textId="4CEF2843" w:rsidR="00C05608" w:rsidRPr="00144D6E" w:rsidRDefault="00C05608" w:rsidP="00AB4F3F">
      <w:pPr>
        <w:spacing w:after="240"/>
        <w:rPr>
          <w:ins w:id="488" w:author="ERCOT" w:date="2019-11-04T17:32:00Z"/>
        </w:rPr>
      </w:pPr>
      <w:ins w:id="489" w:author="ERCOT" w:date="2019-11-04T17:32:00Z">
        <w:r w:rsidRPr="00144D6E">
          <w:rPr>
            <w:b/>
          </w:rPr>
          <w:t>Energy Storage Resource Base Load =</w:t>
        </w:r>
        <w:r w:rsidRPr="00144D6E">
          <w:t xml:space="preserve"> </w:t>
        </w:r>
      </w:ins>
      <w:ins w:id="490" w:author="ERCOT" w:date="2019-11-05T14:41:00Z">
        <w:r>
          <w:t xml:space="preserve">for low frequency test </w:t>
        </w:r>
      </w:ins>
      <w:ins w:id="491" w:author="ERCOT" w:date="2019-11-04T17:32:00Z">
        <w:r w:rsidRPr="00144D6E">
          <w:t>maximum charging capability</w:t>
        </w:r>
      </w:ins>
      <w:ins w:id="492" w:author="ERCOT" w:date="2019-11-07T14:48:00Z">
        <w:r w:rsidR="0067381D">
          <w:t>;</w:t>
        </w:r>
      </w:ins>
      <w:ins w:id="493" w:author="ERCOT" w:date="2019-11-05T14:40:00Z">
        <w:del w:id="494" w:author="ERCOT" w:date="2019-11-07T14:48:00Z">
          <w:r w:rsidDel="0067381D">
            <w:delText>.</w:delText>
          </w:r>
        </w:del>
      </w:ins>
      <w:ins w:id="495" w:author="ERCOT" w:date="2019-11-05T14:41:00Z">
        <w:r>
          <w:t xml:space="preserve"> </w:t>
        </w:r>
      </w:ins>
      <w:ins w:id="496" w:author="ERCOT" w:date="2019-11-07T14:48:00Z">
        <w:r w:rsidR="0067381D">
          <w:t>f</w:t>
        </w:r>
      </w:ins>
      <w:ins w:id="497" w:author="ERCOT" w:date="2019-11-05T14:41:00Z">
        <w:r>
          <w:t>or high frequency test maximum discharging capability</w:t>
        </w:r>
      </w:ins>
      <w:ins w:id="498" w:author="ERCOT" w:date="2019-11-04T17:32:00Z">
        <w:r w:rsidRPr="00144D6E">
          <w:t xml:space="preserve"> </w:t>
        </w:r>
      </w:ins>
    </w:p>
    <w:p w14:paraId="45600B51" w14:textId="4142E874" w:rsidR="00C05608" w:rsidRPr="00144D6E" w:rsidRDefault="00AB4F3F" w:rsidP="00C05608">
      <w:pPr>
        <w:rPr>
          <w:ins w:id="499" w:author="ERCOT" w:date="2019-11-04T17:32:00Z"/>
        </w:rPr>
      </w:pPr>
      <w:ins w:id="500"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804C07" w:rsidRDefault="00804C07">
                                <w:ins w:id="501"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804C07" w:rsidRDefault="00804C07">
                                <w:ins w:id="502"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804C07" w:rsidRDefault="00804C07">
                                <w:ins w:id="503"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804C07" w:rsidRDefault="00804C07">
                                <w:ins w:id="504"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804C07" w:rsidRDefault="00804C07">
                                <w:ins w:id="505"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804C07" w:rsidRDefault="00804C07">
                                <w:ins w:id="506"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804C07" w:rsidRDefault="00804C07">
                                <w:ins w:id="507"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804C07" w:rsidRDefault="00804C07">
                                <w:ins w:id="508" w:author="ERCOT" w:date="2019-12-15T17:12:00Z">
                                  <w:r>
                                    <w:rPr>
                                      <w:i/>
                                      <w:iCs/>
                                      <w:color w:val="000000"/>
                                      <w:sz w:val="20"/>
                                      <w:szCs w:val="20"/>
                                    </w:rPr>
                                    <w:t>GovernorDe</w:t>
                                  </w:r>
                                </w:ins>
                                <w:ins w:id="509"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804C07" w:rsidRDefault="00804C07">
                                <w:ins w:id="510"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804C07" w:rsidRDefault="00804C07">
                                <w:ins w:id="511"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804C07" w:rsidRDefault="00804C07">
                                <w:ins w:id="512"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804C07" w:rsidRDefault="00804C07">
                                <w:ins w:id="513"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PaQUAANk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Q+onZtnNAn0+wzEtw+rjICJ0SO&#10;BSHFc5Tg+rarzYT9Gqmji+NRQh9RuzZKOJGk5PaBlREoAbYUvEBoPdgJoQN7D7AXfLDhYAWaEs7l&#10;/+nw4kXDi31I7cooAXIUjz2HPrQyBiWAzgce7HsI1+FE3i1kLUCqovIc/MD3pTl3PvVWpy1C6rBO&#10;WzzIcf5U2qJKVerDaiORAqEifXH1n6cvQk7pMSn0sZURSCEIUQgJ+IoTIutoG/KAEzzPU4kLmhPk&#10;dwLaTrionWDLHH0Rah+JEz6Q0qw+06lTmYvdfuskPlA6PJcp0Psvsu7+Bg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DwnRGP&#10;aQUAANk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804C07" w:rsidRDefault="00804C07">
                          <w:ins w:id="574"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804C07" w:rsidRDefault="00804C07">
                          <w:ins w:id="575"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804C07" w:rsidRDefault="00804C07">
                          <w:ins w:id="576"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804C07" w:rsidRDefault="00804C07">
                          <w:ins w:id="577"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804C07" w:rsidRDefault="00804C07">
                          <w:ins w:id="578"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804C07" w:rsidRDefault="00804C07">
                          <w:ins w:id="579"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804C07" w:rsidRDefault="00804C07">
                          <w:ins w:id="580"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804C07" w:rsidRDefault="00804C07">
                          <w:ins w:id="581" w:author="ERCOT" w:date="2019-12-15T17:12:00Z">
                            <w:r>
                              <w:rPr>
                                <w:i/>
                                <w:iCs/>
                                <w:color w:val="000000"/>
                                <w:sz w:val="20"/>
                                <w:szCs w:val="20"/>
                              </w:rPr>
                              <w:t>GovernorDe</w:t>
                            </w:r>
                          </w:ins>
                          <w:ins w:id="582"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804C07" w:rsidRDefault="00804C07">
                          <w:ins w:id="583"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804C07" w:rsidRDefault="00804C07">
                          <w:ins w:id="584"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804C07" w:rsidRDefault="00804C07">
                          <w:ins w:id="585"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804C07" w:rsidRDefault="00804C07">
                          <w:ins w:id="586" w:author="ERCOT" w:date="2019-12-15T17:12:00Z">
                            <w:r>
                              <w:rPr>
                                <w:rFonts w:ascii="Symbol" w:hAnsi="Symbol" w:cs="Symbol"/>
                                <w:color w:val="000000"/>
                                <w:sz w:val="20"/>
                                <w:szCs w:val="20"/>
                              </w:rPr>
                              <w:t></w:t>
                            </w:r>
                          </w:ins>
                        </w:p>
                      </w:txbxContent>
                    </v:textbox>
                  </v:rect>
                </v:group>
              </w:pict>
            </mc:Fallback>
          </mc:AlternateContent>
        </w:r>
      </w:ins>
      <w:ins w:id="514"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515" w:author="ERCOT" w:date="2019-11-04T17:32:00Z"/>
        </w:rPr>
      </w:pPr>
    </w:p>
    <w:p w14:paraId="40711528" w14:textId="77777777" w:rsidR="00C05608" w:rsidRPr="00144D6E" w:rsidRDefault="00C05608" w:rsidP="00C05608">
      <w:pPr>
        <w:rPr>
          <w:ins w:id="516" w:author="ERCOT" w:date="2019-11-04T17:32:00Z"/>
        </w:rPr>
      </w:pPr>
      <w:ins w:id="517" w:author="ERCOT" w:date="2019-11-04T17:32:00Z">
        <w:r w:rsidRPr="00144D6E">
          <w:t>Where:</w:t>
        </w:r>
      </w:ins>
    </w:p>
    <w:p w14:paraId="4D457AF1" w14:textId="77777777" w:rsidR="00C05608" w:rsidRPr="00144D6E" w:rsidRDefault="00C05608" w:rsidP="00C05608">
      <w:pPr>
        <w:rPr>
          <w:ins w:id="518" w:author="ERCOT" w:date="2019-11-04T17:32:00Z"/>
        </w:rPr>
      </w:pPr>
    </w:p>
    <w:p w14:paraId="7D8A6077" w14:textId="77777777" w:rsidR="00C05608" w:rsidRPr="00144D6E" w:rsidRDefault="00C05608" w:rsidP="00C05608">
      <w:pPr>
        <w:rPr>
          <w:ins w:id="519" w:author="ERCOT" w:date="2019-11-04T17:32:00Z"/>
        </w:rPr>
      </w:pPr>
      <w:ins w:id="520"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521" w:author="ERCOT" w:date="2019-11-04T17:32:00Z"/>
        </w:rPr>
      </w:pPr>
    </w:p>
    <w:p w14:paraId="61EA66DD" w14:textId="77777777" w:rsidR="00C05608" w:rsidRPr="00144D6E" w:rsidRDefault="00C05608" w:rsidP="00C05608">
      <w:pPr>
        <w:rPr>
          <w:ins w:id="522" w:author="ERCOT" w:date="2019-11-04T17:32:00Z"/>
        </w:rPr>
      </w:pPr>
      <w:ins w:id="523"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524" w:author="ERCOT" w:date="2019-11-04T17:32:00Z"/>
        </w:rPr>
      </w:pPr>
    </w:p>
    <w:p w14:paraId="565166C5" w14:textId="77777777" w:rsidR="00C05608" w:rsidRPr="00144D6E" w:rsidRDefault="00C05608" w:rsidP="00C05608">
      <w:pPr>
        <w:rPr>
          <w:ins w:id="525" w:author="ERCOT" w:date="2019-11-04T17:32:00Z"/>
        </w:rPr>
      </w:pPr>
      <w:ins w:id="526"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27" w:author="ERCOT" w:date="2019-11-04T17:32:00Z"/>
          <w:b/>
        </w:rPr>
      </w:pPr>
    </w:p>
    <w:p w14:paraId="3D253131" w14:textId="77777777" w:rsidR="00C05608" w:rsidRPr="00144D6E" w:rsidRDefault="00C05608" w:rsidP="00C05608">
      <w:pPr>
        <w:rPr>
          <w:ins w:id="528" w:author="ERCOT" w:date="2019-11-04T17:32:00Z"/>
        </w:rPr>
      </w:pPr>
      <w:ins w:id="529"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30" w:author="ERCOT" w:date="2019-11-04T17:32:00Z"/>
          <w:b/>
        </w:rPr>
      </w:pPr>
    </w:p>
    <w:p w14:paraId="78ED968E" w14:textId="77777777" w:rsidR="00C05608" w:rsidRPr="00144D6E" w:rsidRDefault="00C05608" w:rsidP="00C05608">
      <w:pPr>
        <w:rPr>
          <w:ins w:id="531" w:author="ERCOT" w:date="2019-11-04T17:32:00Z"/>
        </w:rPr>
      </w:pPr>
      <w:ins w:id="532"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33" w:author="ERCOT" w:date="2019-11-04T17:32:00Z"/>
        </w:rPr>
      </w:pPr>
    </w:p>
    <w:p w14:paraId="504C7552" w14:textId="77777777" w:rsidR="00C05608" w:rsidRPr="00144D6E" w:rsidRDefault="00C05608" w:rsidP="00C05608">
      <w:pPr>
        <w:rPr>
          <w:ins w:id="534" w:author="ERCOT" w:date="2019-11-04T17:32:00Z"/>
        </w:rPr>
      </w:pPr>
      <w:ins w:id="535"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36" w:author="ERCOT" w:date="2019-11-04T17:32:00Z"/>
        </w:rPr>
      </w:pPr>
    </w:p>
    <w:p w14:paraId="789C5DC0" w14:textId="77777777" w:rsidR="00C05608" w:rsidRPr="00144D6E" w:rsidRDefault="00C05608" w:rsidP="00C05608">
      <w:pPr>
        <w:rPr>
          <w:ins w:id="537" w:author="ERCOT" w:date="2019-11-04T17:32:00Z"/>
        </w:rPr>
      </w:pPr>
      <w:ins w:id="538" w:author="ERCOT" w:date="2019-11-04T17:32:00Z">
        <w:r w:rsidRPr="00144D6E">
          <w:t>Where:</w:t>
        </w:r>
      </w:ins>
    </w:p>
    <w:p w14:paraId="21C58F2E" w14:textId="77777777" w:rsidR="00C05608" w:rsidRPr="00144D6E" w:rsidRDefault="00C05608" w:rsidP="00C05608">
      <w:pPr>
        <w:rPr>
          <w:ins w:id="539" w:author="ERCOT" w:date="2019-11-04T17:32:00Z"/>
        </w:rPr>
      </w:pPr>
    </w:p>
    <w:p w14:paraId="33129813" w14:textId="77777777" w:rsidR="00C05608" w:rsidRPr="00144D6E" w:rsidRDefault="00C05608" w:rsidP="00C05608">
      <w:pPr>
        <w:rPr>
          <w:ins w:id="540" w:author="ERCOT" w:date="2019-11-04T17:32:00Z"/>
        </w:rPr>
      </w:pPr>
      <w:ins w:id="541" w:author="ERCOT" w:date="2019-11-04T17:32:00Z">
        <w:r w:rsidRPr="00144D6E">
          <w:t>P = Energy Storage Resource Base Load (MW)</w:t>
        </w:r>
      </w:ins>
    </w:p>
    <w:p w14:paraId="6B60EBDD" w14:textId="77777777" w:rsidR="00C05608" w:rsidRPr="00144D6E" w:rsidRDefault="00C05608" w:rsidP="00C05608">
      <w:pPr>
        <w:rPr>
          <w:ins w:id="542" w:author="ERCOT" w:date="2019-11-04T17:32:00Z"/>
        </w:rPr>
      </w:pPr>
    </w:p>
    <w:p w14:paraId="00456AC2" w14:textId="77777777" w:rsidR="00C05608" w:rsidRPr="00144D6E" w:rsidRDefault="00C05608" w:rsidP="00C05608">
      <w:pPr>
        <w:rPr>
          <w:ins w:id="543" w:author="ERCOT" w:date="2019-11-04T17:32:00Z"/>
        </w:rPr>
      </w:pPr>
      <w:ins w:id="544" w:author="ERCOT" w:date="2019-11-04T17:32:00Z">
        <w:r w:rsidRPr="00144D6E">
          <w:t>ΔHz = Change in frequency (Hz), taking into account Governor Dead-Band</w:t>
        </w:r>
      </w:ins>
    </w:p>
    <w:p w14:paraId="021D567E" w14:textId="77777777" w:rsidR="00C05608" w:rsidRPr="00144D6E" w:rsidRDefault="00C05608" w:rsidP="00C05608">
      <w:pPr>
        <w:rPr>
          <w:ins w:id="545" w:author="ERCOT" w:date="2019-11-04T17:32:00Z"/>
        </w:rPr>
      </w:pPr>
    </w:p>
    <w:p w14:paraId="3A8BD43A" w14:textId="77777777" w:rsidR="00C05608" w:rsidRPr="00144D6E" w:rsidRDefault="00C05608" w:rsidP="00C05608">
      <w:pPr>
        <w:rPr>
          <w:ins w:id="546" w:author="ERCOT" w:date="2019-11-04T17:32:00Z"/>
        </w:rPr>
      </w:pPr>
      <w:ins w:id="547" w:author="ERCOT" w:date="2019-11-04T17:32:00Z">
        <w:r w:rsidRPr="00144D6E">
          <w:t>ΔMW = Change in power level (MW)</w:t>
        </w:r>
      </w:ins>
    </w:p>
    <w:p w14:paraId="21597C9E" w14:textId="77777777" w:rsidR="00C05608" w:rsidRPr="00144D6E" w:rsidRDefault="00C05608" w:rsidP="00C05608">
      <w:pPr>
        <w:rPr>
          <w:ins w:id="548" w:author="ERCOT" w:date="2019-11-04T17:32:00Z"/>
        </w:rPr>
      </w:pPr>
    </w:p>
    <w:p w14:paraId="010E7EDC" w14:textId="77777777" w:rsidR="00C05608" w:rsidRPr="00144D6E" w:rsidRDefault="00C05608" w:rsidP="00C05608">
      <w:pPr>
        <w:rPr>
          <w:ins w:id="549" w:author="ERCOT" w:date="2019-11-04T17:32:00Z"/>
          <w:b/>
          <w:i/>
          <w:smallCaps/>
        </w:rPr>
      </w:pPr>
      <w:ins w:id="550" w:author="ERCOT" w:date="2019-11-04T17:32:00Z">
        <w:r w:rsidRPr="00144D6E">
          <w:rPr>
            <w:b/>
            <w:i/>
            <w:smallCaps/>
          </w:rPr>
          <w:t>Example</w:t>
        </w:r>
      </w:ins>
    </w:p>
    <w:p w14:paraId="24258003" w14:textId="77777777" w:rsidR="00C05608" w:rsidRPr="00144D6E" w:rsidRDefault="00C05608" w:rsidP="00C05608">
      <w:pPr>
        <w:rPr>
          <w:ins w:id="551" w:author="ERCOT" w:date="2019-11-04T17:32:00Z"/>
        </w:rPr>
      </w:pPr>
    </w:p>
    <w:p w14:paraId="4DACAE82" w14:textId="77777777" w:rsidR="00C05608" w:rsidRPr="00144D6E" w:rsidRDefault="00C05608" w:rsidP="00C05608">
      <w:pPr>
        <w:rPr>
          <w:ins w:id="552" w:author="ERCOT" w:date="2019-11-04T17:32:00Z"/>
        </w:rPr>
      </w:pPr>
      <w:ins w:id="553" w:author="ERCOT" w:date="2019-11-04T17:32:00Z">
        <w:r w:rsidRPr="00144D6E">
          <w:t>Energy Storage Resource Base Load = 150 MW, when discharging</w:t>
        </w:r>
      </w:ins>
    </w:p>
    <w:p w14:paraId="74AF9823" w14:textId="77777777" w:rsidR="00C05608" w:rsidRPr="00144D6E" w:rsidRDefault="00C05608" w:rsidP="00C05608">
      <w:pPr>
        <w:rPr>
          <w:ins w:id="554" w:author="ERCOT" w:date="2019-11-04T17:32:00Z"/>
        </w:rPr>
      </w:pPr>
    </w:p>
    <w:p w14:paraId="0F6C763F" w14:textId="77777777" w:rsidR="00C05608" w:rsidRPr="00144D6E" w:rsidRDefault="00C05608" w:rsidP="00C05608">
      <w:pPr>
        <w:rPr>
          <w:ins w:id="555" w:author="ERCOT" w:date="2019-11-04T17:32:00Z"/>
        </w:rPr>
      </w:pPr>
      <w:ins w:id="556" w:author="ERCOT" w:date="2019-11-04T17:32:00Z">
        <w:r w:rsidRPr="00144D6E">
          <w:t>Droop = 0.05 or 5% (use 0.05 for calculation)</w:t>
        </w:r>
      </w:ins>
    </w:p>
    <w:p w14:paraId="4F01085B" w14:textId="77777777" w:rsidR="00C05608" w:rsidRPr="00144D6E" w:rsidRDefault="00C05608" w:rsidP="00C05608">
      <w:pPr>
        <w:rPr>
          <w:ins w:id="557" w:author="ERCOT" w:date="2019-11-04T17:32:00Z"/>
        </w:rPr>
      </w:pPr>
    </w:p>
    <w:p w14:paraId="75AA711C" w14:textId="77777777" w:rsidR="00C05608" w:rsidRPr="00144D6E" w:rsidRDefault="00C05608" w:rsidP="00C05608">
      <w:pPr>
        <w:rPr>
          <w:ins w:id="558" w:author="ERCOT" w:date="2019-11-04T17:32:00Z"/>
        </w:rPr>
      </w:pPr>
      <w:ins w:id="559" w:author="ERCOT" w:date="2019-11-04T17:32:00Z">
        <w:r w:rsidRPr="00144D6E">
          <w:t>Governor Dead-Band = 0.017</w:t>
        </w:r>
      </w:ins>
    </w:p>
    <w:p w14:paraId="26C22826" w14:textId="77777777" w:rsidR="00C05608" w:rsidRPr="00144D6E" w:rsidRDefault="00C05608" w:rsidP="00C05608">
      <w:pPr>
        <w:rPr>
          <w:ins w:id="560" w:author="ERCOT" w:date="2019-11-04T17:32:00Z"/>
        </w:rPr>
      </w:pPr>
    </w:p>
    <w:p w14:paraId="018AFFB8" w14:textId="77777777" w:rsidR="00093801" w:rsidRPr="00144D6E" w:rsidRDefault="00093801" w:rsidP="00093801">
      <w:pPr>
        <w:rPr>
          <w:ins w:id="561" w:author="ERCOT" w:date="2019-11-10T16:53:00Z"/>
        </w:rPr>
      </w:pPr>
      <w:ins w:id="562"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63" w:author="ERCOT" w:date="2019-11-04T17:32:00Z"/>
        </w:rPr>
      </w:pPr>
    </w:p>
    <w:p w14:paraId="0578C383" w14:textId="77777777" w:rsidR="00C05608" w:rsidRPr="00144D6E" w:rsidRDefault="00C05608" w:rsidP="00C05608">
      <w:pPr>
        <w:rPr>
          <w:ins w:id="564" w:author="ERCOT" w:date="2019-11-04T17:32:00Z"/>
        </w:rPr>
      </w:pPr>
      <w:ins w:id="565" w:author="ERCOT" w:date="2019-11-04T17:32:00Z">
        <w:r w:rsidRPr="00144D6E">
          <w:t>MW Contribution</w:t>
        </w:r>
      </w:ins>
      <w:ins w:id="566" w:author="ERCOT" w:date="2019-11-05T14:42:00Z">
        <w:r w:rsidR="008F153A">
          <w:t xml:space="preserve"> (injection)</w:t>
        </w:r>
      </w:ins>
      <w:ins w:id="567" w:author="ERCOT" w:date="2019-11-04T17:32:00Z">
        <w:r w:rsidRPr="00144D6E">
          <w:t xml:space="preserve"> = 5.03*10*+/- (0.2) = +/-10.06 MW</w:t>
        </w:r>
      </w:ins>
    </w:p>
    <w:p w14:paraId="04F13B5B" w14:textId="77777777" w:rsidR="00C05608" w:rsidRPr="00144D6E" w:rsidRDefault="00C05608" w:rsidP="00C05608">
      <w:pPr>
        <w:rPr>
          <w:ins w:id="568" w:author="ERCOT" w:date="2019-11-04T17:32:00Z"/>
        </w:rPr>
      </w:pPr>
    </w:p>
    <w:p w14:paraId="357EBF77" w14:textId="77777777" w:rsidR="00C05608" w:rsidRPr="00144D6E" w:rsidRDefault="00C05608" w:rsidP="00C05608">
      <w:pPr>
        <w:rPr>
          <w:ins w:id="569" w:author="ERCOT" w:date="2019-11-04T17:32:00Z"/>
        </w:rPr>
      </w:pPr>
      <w:ins w:id="570" w:author="ERCOT" w:date="2019-11-04T17:32:00Z">
        <w:r w:rsidRPr="00144D6E">
          <w:t>Expected under-frequency response</w:t>
        </w:r>
      </w:ins>
      <w:ins w:id="571" w:author="ERCOT" w:date="2019-11-05T14:42:00Z">
        <w:r w:rsidR="008F153A">
          <w:t xml:space="preserve"> (injection)</w:t>
        </w:r>
      </w:ins>
      <w:ins w:id="572"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73" w:author="ERCOT" w:date="2019-11-04T17:32:00Z"/>
        </w:rPr>
      </w:pPr>
      <w:ins w:id="574" w:author="ERCOT" w:date="2019-11-04T17:32:00Z">
        <w:r w:rsidRPr="00144D6E">
          <w:t>Expected over-frequency response</w:t>
        </w:r>
      </w:ins>
      <w:ins w:id="575" w:author="ERCOT" w:date="2019-11-05T14:43:00Z">
        <w:r w:rsidR="008F153A">
          <w:t xml:space="preserve"> (withdraw</w:t>
        </w:r>
      </w:ins>
      <w:ins w:id="576" w:author="ERCOT" w:date="2019-11-10T14:45:00Z">
        <w:r w:rsidR="008C0E90">
          <w:t>a</w:t>
        </w:r>
      </w:ins>
      <w:ins w:id="577" w:author="ERCOT" w:date="2019-11-05T14:43:00Z">
        <w:r w:rsidR="008F153A">
          <w:t>l)</w:t>
        </w:r>
      </w:ins>
      <w:ins w:id="578"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79" w:author="ERCOT" w:date="2019-11-04T17:32:00Z"/>
        </w:rPr>
      </w:pPr>
    </w:p>
    <w:p w14:paraId="1CBFBEDB" w14:textId="77777777" w:rsidR="00C05608" w:rsidRPr="00144D6E" w:rsidRDefault="00C05608" w:rsidP="00C05608">
      <w:pPr>
        <w:rPr>
          <w:ins w:id="580" w:author="ERCOT" w:date="2019-11-04T17:32:00Z"/>
        </w:rPr>
      </w:pPr>
      <w:ins w:id="581" w:author="ERCOT" w:date="2019-11-04T17:32:00Z">
        <w:r w:rsidRPr="00144D6E">
          <w:t>Minimum accepted under-frequency response</w:t>
        </w:r>
      </w:ins>
      <w:ins w:id="582" w:author="ERCOT" w:date="2019-11-05T14:43:00Z">
        <w:r w:rsidR="008F153A">
          <w:t xml:space="preserve"> (injection)</w:t>
        </w:r>
      </w:ins>
      <w:ins w:id="583" w:author="ERCOT" w:date="2019-11-04T17:32:00Z">
        <w:r w:rsidRPr="00144D6E">
          <w:t>: +7.04 MW in 15 sec. for -0.2 Hz offset</w:t>
        </w:r>
      </w:ins>
    </w:p>
    <w:p w14:paraId="03098DA9" w14:textId="77777777" w:rsidR="00C05608" w:rsidRPr="00144D6E" w:rsidRDefault="00C05608" w:rsidP="00C05608">
      <w:pPr>
        <w:rPr>
          <w:ins w:id="584" w:author="ERCOT" w:date="2019-11-04T17:32:00Z"/>
        </w:rPr>
      </w:pPr>
      <w:ins w:id="585" w:author="ERCOT" w:date="2019-11-04T17:32:00Z">
        <w:r w:rsidRPr="00144D6E">
          <w:t>Minimum accepted over-frequency response</w:t>
        </w:r>
      </w:ins>
      <w:ins w:id="586" w:author="ERCOT" w:date="2019-11-05T14:43:00Z">
        <w:r w:rsidR="008F153A">
          <w:t xml:space="preserve"> (withdraw</w:t>
        </w:r>
      </w:ins>
      <w:ins w:id="587" w:author="ERCOT" w:date="2019-11-10T14:45:00Z">
        <w:r w:rsidR="008C0E90">
          <w:t>a</w:t>
        </w:r>
      </w:ins>
      <w:ins w:id="588" w:author="ERCOT" w:date="2019-11-05T14:43:00Z">
        <w:r w:rsidR="008F153A">
          <w:t>l)</w:t>
        </w:r>
      </w:ins>
      <w:ins w:id="589" w:author="ERCOT" w:date="2019-11-04T17:32:00Z">
        <w:r w:rsidRPr="00144D6E">
          <w:t>:    -7.04 MW in 15 sec. for +0.2 Hz offset</w:t>
        </w:r>
      </w:ins>
    </w:p>
    <w:p w14:paraId="208C456B" w14:textId="77777777" w:rsidR="00C05608" w:rsidRPr="00144D6E" w:rsidRDefault="00C05608" w:rsidP="00C05608">
      <w:pPr>
        <w:rPr>
          <w:ins w:id="590" w:author="ERCOT" w:date="2019-11-04T17:32:00Z"/>
        </w:rPr>
      </w:pPr>
    </w:p>
    <w:p w14:paraId="404FD61E" w14:textId="77777777" w:rsidR="00C05608" w:rsidRPr="00144D6E" w:rsidRDefault="00C05608" w:rsidP="00C05608">
      <w:pPr>
        <w:rPr>
          <w:ins w:id="591" w:author="ERCOT" w:date="2019-11-04T17:32:00Z"/>
        </w:rPr>
      </w:pPr>
      <w:ins w:id="592" w:author="ERCOT" w:date="2019-11-04T17:32:00Z">
        <w:r w:rsidRPr="00144D6E">
          <w:t>Calculated droop for 8 MW increase in power output in 16 sec. for -0.2 Hz offset:</w:t>
        </w:r>
      </w:ins>
    </w:p>
    <w:p w14:paraId="51D608E0" w14:textId="77777777" w:rsidR="00C05608" w:rsidRPr="00144D6E" w:rsidRDefault="00C05608" w:rsidP="00C05608">
      <w:pPr>
        <w:rPr>
          <w:ins w:id="593" w:author="ERCOT" w:date="2019-11-04T17:32:00Z"/>
        </w:rPr>
      </w:pPr>
    </w:p>
    <w:p w14:paraId="1B1F5A43" w14:textId="77777777" w:rsidR="00C05608" w:rsidRPr="00144D6E" w:rsidRDefault="00C05608" w:rsidP="00C05608">
      <w:pPr>
        <w:rPr>
          <w:ins w:id="594" w:author="ERCOT" w:date="2019-11-04T17:32:00Z"/>
        </w:rPr>
      </w:pPr>
      <w:ins w:id="595"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96"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97" w:author="ERCOT" w:date="2019-11-04T17:32:00Z"/>
        </w:rPr>
      </w:pPr>
      <w:ins w:id="598"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99" w:author="ERCOT" w:date="2019-11-04T17:32:00Z"/>
          <w:b/>
          <w:i/>
          <w:smallCaps/>
        </w:rPr>
      </w:pPr>
      <w:ins w:id="600" w:author="ERCOT" w:date="2019-11-04T17:32:00Z">
        <w:r w:rsidRPr="00144D6E">
          <w:rPr>
            <w:b/>
            <w:i/>
            <w:smallCaps/>
          </w:rPr>
          <w:t>General Information</w:t>
        </w:r>
      </w:ins>
    </w:p>
    <w:p w14:paraId="742FE302" w14:textId="77777777" w:rsidR="00C05608" w:rsidRPr="00144D6E" w:rsidRDefault="00C05608" w:rsidP="00C05608">
      <w:pPr>
        <w:spacing w:after="120"/>
        <w:rPr>
          <w:ins w:id="601" w:author="ERCOT" w:date="2019-11-04T17:32:00Z"/>
          <w:u w:val="single"/>
        </w:rPr>
      </w:pPr>
      <w:ins w:id="602"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603" w:author="ERCOT" w:date="2019-11-04T17:32:00Z"/>
        </w:rPr>
      </w:pPr>
      <w:ins w:id="604"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605" w:author="ERCOT" w:date="2019-11-04T17:32:00Z"/>
        </w:rPr>
      </w:pPr>
      <w:ins w:id="606"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607" w:author="ERCOT" w:date="2019-11-04T17:32:00Z"/>
          <w:b/>
          <w:i/>
          <w:smallCaps/>
        </w:rPr>
      </w:pPr>
    </w:p>
    <w:p w14:paraId="71AA01E6" w14:textId="77777777" w:rsidR="00C05608" w:rsidRPr="00144D6E" w:rsidRDefault="00C05608" w:rsidP="00C05608">
      <w:pPr>
        <w:spacing w:after="120"/>
        <w:rPr>
          <w:ins w:id="608" w:author="ERCOT" w:date="2019-11-04T17:32:00Z"/>
          <w:b/>
          <w:i/>
          <w:smallCaps/>
        </w:rPr>
      </w:pPr>
      <w:ins w:id="609" w:author="ERCOT" w:date="2019-11-04T17:32:00Z">
        <w:r w:rsidRPr="00144D6E">
          <w:rPr>
            <w:b/>
            <w:i/>
            <w:smallCaps/>
          </w:rPr>
          <w:lastRenderedPageBreak/>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610" w:author="ERCOT" w:date="2019-11-04T17:32:00Z"/>
        </w:trPr>
        <w:tc>
          <w:tcPr>
            <w:tcW w:w="450" w:type="dxa"/>
          </w:tcPr>
          <w:p w14:paraId="2217D49C" w14:textId="77777777" w:rsidR="00C05608" w:rsidRPr="00144D6E" w:rsidRDefault="00C05608" w:rsidP="004E36CF">
            <w:pPr>
              <w:jc w:val="center"/>
              <w:rPr>
                <w:ins w:id="611" w:author="ERCOT" w:date="2019-11-04T17:32:00Z"/>
                <w:b/>
              </w:rPr>
            </w:pPr>
          </w:p>
        </w:tc>
        <w:tc>
          <w:tcPr>
            <w:tcW w:w="4140" w:type="dxa"/>
          </w:tcPr>
          <w:p w14:paraId="0744287C" w14:textId="77777777" w:rsidR="00C05608" w:rsidRPr="00144D6E" w:rsidRDefault="00C05608" w:rsidP="004E36CF">
            <w:pPr>
              <w:jc w:val="center"/>
              <w:rPr>
                <w:ins w:id="612" w:author="ERCOT" w:date="2019-11-04T17:32:00Z"/>
                <w:b/>
              </w:rPr>
            </w:pPr>
          </w:p>
        </w:tc>
        <w:tc>
          <w:tcPr>
            <w:tcW w:w="2160" w:type="dxa"/>
          </w:tcPr>
          <w:p w14:paraId="5CD1DF48" w14:textId="77777777" w:rsidR="00C05608" w:rsidRPr="00144D6E" w:rsidRDefault="00C05608" w:rsidP="004E36CF">
            <w:pPr>
              <w:jc w:val="center"/>
              <w:rPr>
                <w:ins w:id="613" w:author="ERCOT" w:date="2019-11-04T17:32:00Z"/>
                <w:b/>
              </w:rPr>
            </w:pPr>
            <w:ins w:id="614"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615" w:author="ERCOT" w:date="2019-11-04T17:32:00Z"/>
                <w:b/>
              </w:rPr>
            </w:pPr>
            <w:ins w:id="616" w:author="ERCOT" w:date="2019-11-04T17:32:00Z">
              <w:r w:rsidRPr="00144D6E">
                <w:rPr>
                  <w:b/>
                </w:rPr>
                <w:t>Test with -0.2 Hz</w:t>
              </w:r>
            </w:ins>
          </w:p>
        </w:tc>
      </w:tr>
      <w:tr w:rsidR="00C05608" w:rsidRPr="00144D6E" w14:paraId="3FD162FD" w14:textId="77777777" w:rsidTr="004E36CF">
        <w:trPr>
          <w:trHeight w:val="494"/>
          <w:ins w:id="617" w:author="ERCOT" w:date="2019-11-04T17:32:00Z"/>
        </w:trPr>
        <w:tc>
          <w:tcPr>
            <w:tcW w:w="450" w:type="dxa"/>
          </w:tcPr>
          <w:p w14:paraId="415AB650" w14:textId="77777777" w:rsidR="00C05608" w:rsidRPr="00144D6E" w:rsidRDefault="00C05608" w:rsidP="004E36CF">
            <w:pPr>
              <w:jc w:val="center"/>
              <w:rPr>
                <w:ins w:id="618" w:author="ERCOT" w:date="2019-11-04T17:32:00Z"/>
                <w:b/>
              </w:rPr>
            </w:pPr>
            <w:ins w:id="619" w:author="ERCOT" w:date="2019-11-04T17:32:00Z">
              <w:r w:rsidRPr="00144D6E">
                <w:rPr>
                  <w:b/>
                </w:rPr>
                <w:t>1</w:t>
              </w:r>
            </w:ins>
          </w:p>
        </w:tc>
        <w:tc>
          <w:tcPr>
            <w:tcW w:w="4140" w:type="dxa"/>
          </w:tcPr>
          <w:p w14:paraId="5010F187" w14:textId="77777777" w:rsidR="00C05608" w:rsidRPr="00144D6E" w:rsidRDefault="00C05608" w:rsidP="004E36CF">
            <w:pPr>
              <w:jc w:val="center"/>
              <w:rPr>
                <w:ins w:id="620" w:author="ERCOT" w:date="2019-11-04T17:32:00Z"/>
                <w:b/>
              </w:rPr>
            </w:pPr>
            <w:ins w:id="621" w:author="ERCOT" w:date="2019-11-04T17:32:00Z">
              <w:r w:rsidRPr="00144D6E">
                <w:rPr>
                  <w:b/>
                </w:rPr>
                <w:t>Energy Storage Resource</w:t>
              </w:r>
            </w:ins>
            <w:ins w:id="622" w:author="ERCOT" w:date="2019-11-10T16:25:00Z">
              <w:r w:rsidR="00384F01">
                <w:rPr>
                  <w:b/>
                </w:rPr>
                <w:t xml:space="preserve"> (ESR)</w:t>
              </w:r>
            </w:ins>
            <w:ins w:id="623"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624" w:author="ERCOT" w:date="2019-11-04T17:32:00Z"/>
              </w:rPr>
            </w:pPr>
          </w:p>
        </w:tc>
        <w:tc>
          <w:tcPr>
            <w:tcW w:w="1998" w:type="dxa"/>
          </w:tcPr>
          <w:p w14:paraId="10EBC42B" w14:textId="77777777" w:rsidR="00C05608" w:rsidRPr="00144D6E" w:rsidRDefault="00C05608" w:rsidP="004E36CF">
            <w:pPr>
              <w:jc w:val="right"/>
              <w:rPr>
                <w:ins w:id="625" w:author="ERCOT" w:date="2019-11-04T17:32:00Z"/>
              </w:rPr>
            </w:pPr>
          </w:p>
        </w:tc>
      </w:tr>
      <w:tr w:rsidR="00C05608" w:rsidRPr="00144D6E" w14:paraId="6C524CDF" w14:textId="77777777" w:rsidTr="004E36CF">
        <w:trPr>
          <w:trHeight w:val="485"/>
          <w:ins w:id="626" w:author="ERCOT" w:date="2019-11-04T17:32:00Z"/>
        </w:trPr>
        <w:tc>
          <w:tcPr>
            <w:tcW w:w="450" w:type="dxa"/>
          </w:tcPr>
          <w:p w14:paraId="5ECF54AE" w14:textId="77777777" w:rsidR="00C05608" w:rsidRPr="00144D6E" w:rsidRDefault="00C05608" w:rsidP="004E36CF">
            <w:pPr>
              <w:jc w:val="center"/>
              <w:rPr>
                <w:ins w:id="627" w:author="ERCOT" w:date="2019-11-04T17:32:00Z"/>
                <w:b/>
              </w:rPr>
            </w:pPr>
            <w:ins w:id="628" w:author="ERCOT" w:date="2019-11-04T17:32:00Z">
              <w:r w:rsidRPr="00144D6E">
                <w:rPr>
                  <w:b/>
                </w:rPr>
                <w:t>2</w:t>
              </w:r>
            </w:ins>
          </w:p>
        </w:tc>
        <w:tc>
          <w:tcPr>
            <w:tcW w:w="4140" w:type="dxa"/>
          </w:tcPr>
          <w:p w14:paraId="52F09012" w14:textId="77777777" w:rsidR="00C05608" w:rsidRPr="00144D6E" w:rsidRDefault="00C05608" w:rsidP="004E36CF">
            <w:pPr>
              <w:jc w:val="center"/>
              <w:rPr>
                <w:ins w:id="629" w:author="ERCOT" w:date="2019-11-04T17:32:00Z"/>
                <w:b/>
              </w:rPr>
            </w:pPr>
            <w:ins w:id="630"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31" w:author="ERCOT" w:date="2019-11-04T17:32:00Z"/>
              </w:rPr>
            </w:pPr>
          </w:p>
        </w:tc>
        <w:tc>
          <w:tcPr>
            <w:tcW w:w="1998" w:type="dxa"/>
          </w:tcPr>
          <w:p w14:paraId="67A627D0" w14:textId="77777777" w:rsidR="00C05608" w:rsidRPr="00144D6E" w:rsidRDefault="00C05608" w:rsidP="004E36CF">
            <w:pPr>
              <w:jc w:val="right"/>
              <w:rPr>
                <w:ins w:id="632" w:author="ERCOT" w:date="2019-11-04T17:32:00Z"/>
              </w:rPr>
            </w:pPr>
          </w:p>
        </w:tc>
      </w:tr>
      <w:tr w:rsidR="00C05608" w:rsidRPr="00144D6E" w14:paraId="00BF5BBD" w14:textId="77777777" w:rsidTr="004E36CF">
        <w:trPr>
          <w:trHeight w:val="360"/>
          <w:ins w:id="633" w:author="ERCOT" w:date="2019-11-04T17:32:00Z"/>
        </w:trPr>
        <w:tc>
          <w:tcPr>
            <w:tcW w:w="450" w:type="dxa"/>
          </w:tcPr>
          <w:p w14:paraId="2C5BFFF3" w14:textId="77777777" w:rsidR="00C05608" w:rsidRPr="00144D6E" w:rsidRDefault="00C05608" w:rsidP="004E36CF">
            <w:pPr>
              <w:jc w:val="center"/>
              <w:rPr>
                <w:ins w:id="634" w:author="ERCOT" w:date="2019-11-04T17:32:00Z"/>
                <w:b/>
              </w:rPr>
            </w:pPr>
            <w:ins w:id="635" w:author="ERCOT" w:date="2019-11-04T17:32:00Z">
              <w:r w:rsidRPr="00144D6E">
                <w:rPr>
                  <w:b/>
                </w:rPr>
                <w:t>3</w:t>
              </w:r>
            </w:ins>
          </w:p>
        </w:tc>
        <w:tc>
          <w:tcPr>
            <w:tcW w:w="4140" w:type="dxa"/>
          </w:tcPr>
          <w:p w14:paraId="6076C758" w14:textId="77777777" w:rsidR="00C05608" w:rsidRPr="00144D6E" w:rsidRDefault="00C05608" w:rsidP="004E36CF">
            <w:pPr>
              <w:jc w:val="center"/>
              <w:rPr>
                <w:ins w:id="636" w:author="ERCOT" w:date="2019-11-04T17:32:00Z"/>
                <w:b/>
              </w:rPr>
            </w:pPr>
            <w:ins w:id="637" w:author="ERCOT" w:date="2019-11-04T17:32:00Z">
              <w:r w:rsidRPr="00144D6E">
                <w:rPr>
                  <w:b/>
                </w:rPr>
                <w:t xml:space="preserve">Calculated </w:t>
              </w:r>
            </w:ins>
          </w:p>
          <w:p w14:paraId="47CA7267" w14:textId="77777777" w:rsidR="00C05608" w:rsidRPr="00144D6E" w:rsidRDefault="00C05608" w:rsidP="004E36CF">
            <w:pPr>
              <w:jc w:val="center"/>
              <w:rPr>
                <w:ins w:id="638" w:author="ERCOT" w:date="2019-11-04T17:32:00Z"/>
                <w:b/>
              </w:rPr>
            </w:pPr>
            <w:ins w:id="639"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40" w:author="ERCOT" w:date="2019-11-04T17:32:00Z"/>
              </w:rPr>
            </w:pPr>
          </w:p>
        </w:tc>
        <w:tc>
          <w:tcPr>
            <w:tcW w:w="1998" w:type="dxa"/>
          </w:tcPr>
          <w:p w14:paraId="0C645937" w14:textId="77777777" w:rsidR="00C05608" w:rsidRPr="00144D6E" w:rsidRDefault="00C05608" w:rsidP="004E36CF">
            <w:pPr>
              <w:jc w:val="right"/>
              <w:rPr>
                <w:ins w:id="641" w:author="ERCOT" w:date="2019-11-04T17:32:00Z"/>
              </w:rPr>
            </w:pPr>
          </w:p>
        </w:tc>
      </w:tr>
      <w:tr w:rsidR="00C05608" w:rsidRPr="00144D6E" w14:paraId="583B9E06" w14:textId="77777777" w:rsidTr="004E36CF">
        <w:trPr>
          <w:trHeight w:val="539"/>
          <w:ins w:id="642" w:author="ERCOT" w:date="2019-11-04T17:32:00Z"/>
        </w:trPr>
        <w:tc>
          <w:tcPr>
            <w:tcW w:w="450" w:type="dxa"/>
          </w:tcPr>
          <w:p w14:paraId="482F2372" w14:textId="77777777" w:rsidR="00C05608" w:rsidRPr="00144D6E" w:rsidRDefault="00C05608" w:rsidP="004E36CF">
            <w:pPr>
              <w:jc w:val="center"/>
              <w:rPr>
                <w:ins w:id="643" w:author="ERCOT" w:date="2019-11-04T17:32:00Z"/>
                <w:b/>
              </w:rPr>
            </w:pPr>
            <w:ins w:id="644" w:author="ERCOT" w:date="2019-11-04T17:32:00Z">
              <w:r w:rsidRPr="00144D6E">
                <w:rPr>
                  <w:b/>
                </w:rPr>
                <w:t>4</w:t>
              </w:r>
            </w:ins>
          </w:p>
        </w:tc>
        <w:tc>
          <w:tcPr>
            <w:tcW w:w="4140" w:type="dxa"/>
          </w:tcPr>
          <w:p w14:paraId="536FB8B0" w14:textId="77777777" w:rsidR="00C05608" w:rsidRPr="00144D6E" w:rsidRDefault="00C05608" w:rsidP="004E36CF">
            <w:pPr>
              <w:jc w:val="center"/>
              <w:rPr>
                <w:ins w:id="645" w:author="ERCOT" w:date="2019-11-04T17:32:00Z"/>
                <w:b/>
              </w:rPr>
            </w:pPr>
            <w:ins w:id="646"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47" w:author="ERCOT" w:date="2019-11-04T17:32:00Z"/>
              </w:rPr>
            </w:pPr>
          </w:p>
        </w:tc>
        <w:tc>
          <w:tcPr>
            <w:tcW w:w="1998" w:type="dxa"/>
          </w:tcPr>
          <w:p w14:paraId="0F1CA03B" w14:textId="77777777" w:rsidR="00C05608" w:rsidRPr="00144D6E" w:rsidRDefault="00C05608" w:rsidP="004E36CF">
            <w:pPr>
              <w:spacing w:before="240" w:after="60"/>
              <w:jc w:val="right"/>
              <w:outlineLvl w:val="8"/>
              <w:rPr>
                <w:ins w:id="648" w:author="ERCOT" w:date="2019-11-04T17:32:00Z"/>
              </w:rPr>
            </w:pPr>
          </w:p>
        </w:tc>
      </w:tr>
      <w:tr w:rsidR="00C05608" w:rsidRPr="00144D6E" w14:paraId="67660E0C" w14:textId="77777777" w:rsidTr="004E36CF">
        <w:trPr>
          <w:trHeight w:val="449"/>
          <w:ins w:id="649" w:author="ERCOT" w:date="2019-11-04T17:32:00Z"/>
        </w:trPr>
        <w:tc>
          <w:tcPr>
            <w:tcW w:w="450" w:type="dxa"/>
          </w:tcPr>
          <w:p w14:paraId="022A2238" w14:textId="77777777" w:rsidR="00C05608" w:rsidRPr="00144D6E" w:rsidRDefault="00C05608" w:rsidP="004E36CF">
            <w:pPr>
              <w:jc w:val="center"/>
              <w:rPr>
                <w:ins w:id="650" w:author="ERCOT" w:date="2019-11-04T17:32:00Z"/>
                <w:b/>
              </w:rPr>
            </w:pPr>
            <w:ins w:id="651" w:author="ERCOT" w:date="2019-11-04T17:32:00Z">
              <w:r w:rsidRPr="00144D6E">
                <w:rPr>
                  <w:b/>
                </w:rPr>
                <w:t>5</w:t>
              </w:r>
            </w:ins>
          </w:p>
        </w:tc>
        <w:tc>
          <w:tcPr>
            <w:tcW w:w="4140" w:type="dxa"/>
          </w:tcPr>
          <w:p w14:paraId="256F7E09" w14:textId="77777777" w:rsidR="00C05608" w:rsidRPr="00144D6E" w:rsidRDefault="00C05608" w:rsidP="004E36CF">
            <w:pPr>
              <w:jc w:val="center"/>
              <w:rPr>
                <w:ins w:id="652" w:author="ERCOT" w:date="2019-11-04T17:32:00Z"/>
                <w:b/>
              </w:rPr>
            </w:pPr>
            <w:ins w:id="653"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54" w:author="ERCOT" w:date="2019-11-04T17:32:00Z"/>
              </w:rPr>
            </w:pPr>
            <w:ins w:id="655"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56" w:author="ERCOT" w:date="2019-11-04T17:32:00Z"/>
              </w:rPr>
            </w:pPr>
          </w:p>
        </w:tc>
      </w:tr>
      <w:tr w:rsidR="00C05608" w:rsidRPr="00144D6E" w14:paraId="7D63292C" w14:textId="77777777" w:rsidTr="004E36CF">
        <w:trPr>
          <w:trHeight w:val="494"/>
          <w:ins w:id="657" w:author="ERCOT" w:date="2019-11-04T17:32:00Z"/>
        </w:trPr>
        <w:tc>
          <w:tcPr>
            <w:tcW w:w="450" w:type="dxa"/>
          </w:tcPr>
          <w:p w14:paraId="5135D6B9" w14:textId="77777777" w:rsidR="00C05608" w:rsidRPr="00144D6E" w:rsidRDefault="00C05608" w:rsidP="004E36CF">
            <w:pPr>
              <w:jc w:val="center"/>
              <w:rPr>
                <w:ins w:id="658" w:author="ERCOT" w:date="2019-11-04T17:32:00Z"/>
                <w:b/>
              </w:rPr>
            </w:pPr>
            <w:ins w:id="659" w:author="ERCOT" w:date="2019-11-04T17:32:00Z">
              <w:r w:rsidRPr="00144D6E">
                <w:rPr>
                  <w:b/>
                </w:rPr>
                <w:t>6</w:t>
              </w:r>
            </w:ins>
          </w:p>
        </w:tc>
        <w:tc>
          <w:tcPr>
            <w:tcW w:w="4140" w:type="dxa"/>
          </w:tcPr>
          <w:p w14:paraId="197B546C" w14:textId="77777777" w:rsidR="00C05608" w:rsidRPr="00144D6E" w:rsidRDefault="00C05608" w:rsidP="004E36CF">
            <w:pPr>
              <w:jc w:val="center"/>
              <w:rPr>
                <w:ins w:id="660" w:author="ERCOT" w:date="2019-11-04T17:32:00Z"/>
                <w:b/>
              </w:rPr>
            </w:pPr>
            <w:ins w:id="661" w:author="ERCOT" w:date="2019-11-04T17:32:00Z">
              <w:r w:rsidRPr="00144D6E">
                <w:rPr>
                  <w:b/>
                </w:rPr>
                <w:t>MW Contribution</w:t>
              </w:r>
            </w:ins>
          </w:p>
          <w:p w14:paraId="2B626537" w14:textId="77777777" w:rsidR="00C05608" w:rsidRPr="00144D6E" w:rsidRDefault="00C05608" w:rsidP="004E36CF">
            <w:pPr>
              <w:jc w:val="center"/>
              <w:rPr>
                <w:ins w:id="662" w:author="ERCOT" w:date="2019-11-04T17:32:00Z"/>
                <w:b/>
              </w:rPr>
            </w:pPr>
            <w:ins w:id="663"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64" w:author="ERCOT" w:date="2019-11-04T17:32:00Z"/>
              </w:rPr>
            </w:pPr>
          </w:p>
        </w:tc>
        <w:tc>
          <w:tcPr>
            <w:tcW w:w="1998" w:type="dxa"/>
          </w:tcPr>
          <w:p w14:paraId="1E3549F6" w14:textId="77777777" w:rsidR="00C05608" w:rsidRPr="00144D6E" w:rsidRDefault="00C05608" w:rsidP="004E36CF">
            <w:pPr>
              <w:spacing w:before="240" w:after="60"/>
              <w:jc w:val="right"/>
              <w:outlineLvl w:val="8"/>
              <w:rPr>
                <w:ins w:id="665" w:author="ERCOT" w:date="2019-11-04T17:32:00Z"/>
              </w:rPr>
            </w:pPr>
          </w:p>
        </w:tc>
      </w:tr>
      <w:tr w:rsidR="00C05608" w:rsidRPr="00144D6E" w14:paraId="5E013BD5" w14:textId="77777777" w:rsidTr="004E36CF">
        <w:trPr>
          <w:trHeight w:val="440"/>
          <w:ins w:id="666" w:author="ERCOT" w:date="2019-11-04T17:32:00Z"/>
        </w:trPr>
        <w:tc>
          <w:tcPr>
            <w:tcW w:w="450" w:type="dxa"/>
          </w:tcPr>
          <w:p w14:paraId="602F6FC6" w14:textId="77777777" w:rsidR="00C05608" w:rsidRPr="00144D6E" w:rsidRDefault="00C05608" w:rsidP="004E36CF">
            <w:pPr>
              <w:jc w:val="center"/>
              <w:rPr>
                <w:ins w:id="667" w:author="ERCOT" w:date="2019-11-04T17:32:00Z"/>
                <w:b/>
              </w:rPr>
            </w:pPr>
            <w:ins w:id="668" w:author="ERCOT" w:date="2019-11-04T17:32:00Z">
              <w:r w:rsidRPr="00144D6E">
                <w:rPr>
                  <w:b/>
                </w:rPr>
                <w:t>7</w:t>
              </w:r>
            </w:ins>
          </w:p>
        </w:tc>
        <w:tc>
          <w:tcPr>
            <w:tcW w:w="4140" w:type="dxa"/>
          </w:tcPr>
          <w:p w14:paraId="16DFE343" w14:textId="77777777" w:rsidR="00C05608" w:rsidRPr="00144D6E" w:rsidRDefault="00C05608" w:rsidP="004E36CF">
            <w:pPr>
              <w:jc w:val="center"/>
              <w:rPr>
                <w:ins w:id="669" w:author="ERCOT" w:date="2019-11-04T17:32:00Z"/>
                <w:b/>
              </w:rPr>
            </w:pPr>
            <w:ins w:id="670"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71" w:author="ERCOT" w:date="2019-11-04T17:32:00Z"/>
              </w:rPr>
            </w:pPr>
          </w:p>
        </w:tc>
        <w:tc>
          <w:tcPr>
            <w:tcW w:w="1998" w:type="dxa"/>
          </w:tcPr>
          <w:p w14:paraId="711C193D" w14:textId="77777777" w:rsidR="00C05608" w:rsidRPr="00144D6E" w:rsidRDefault="00C05608" w:rsidP="004E36CF">
            <w:pPr>
              <w:spacing w:before="240" w:after="60"/>
              <w:jc w:val="right"/>
              <w:outlineLvl w:val="8"/>
              <w:rPr>
                <w:ins w:id="672" w:author="ERCOT" w:date="2019-11-04T17:32:00Z"/>
              </w:rPr>
            </w:pPr>
          </w:p>
        </w:tc>
      </w:tr>
      <w:tr w:rsidR="00C05608" w:rsidRPr="00144D6E" w14:paraId="168FCFCD" w14:textId="77777777" w:rsidTr="004E36CF">
        <w:trPr>
          <w:trHeight w:val="360"/>
          <w:ins w:id="673" w:author="ERCOT" w:date="2019-11-04T17:32:00Z"/>
        </w:trPr>
        <w:tc>
          <w:tcPr>
            <w:tcW w:w="450" w:type="dxa"/>
          </w:tcPr>
          <w:p w14:paraId="70615230" w14:textId="77777777" w:rsidR="00C05608" w:rsidRPr="00144D6E" w:rsidRDefault="00C05608" w:rsidP="004E36CF">
            <w:pPr>
              <w:jc w:val="center"/>
              <w:rPr>
                <w:ins w:id="674" w:author="ERCOT" w:date="2019-11-04T17:32:00Z"/>
                <w:b/>
              </w:rPr>
            </w:pPr>
            <w:ins w:id="675" w:author="ERCOT" w:date="2019-11-04T17:32:00Z">
              <w:r w:rsidRPr="00144D6E">
                <w:rPr>
                  <w:b/>
                </w:rPr>
                <w:t>8</w:t>
              </w:r>
            </w:ins>
          </w:p>
        </w:tc>
        <w:tc>
          <w:tcPr>
            <w:tcW w:w="4140" w:type="dxa"/>
          </w:tcPr>
          <w:p w14:paraId="609AE649" w14:textId="77777777" w:rsidR="00C05608" w:rsidRPr="00144D6E" w:rsidRDefault="00C05608" w:rsidP="004E36CF">
            <w:pPr>
              <w:jc w:val="center"/>
              <w:rPr>
                <w:ins w:id="676" w:author="ERCOT" w:date="2019-11-04T17:32:00Z"/>
                <w:b/>
              </w:rPr>
            </w:pPr>
            <w:ins w:id="677"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78" w:author="ERCOT" w:date="2019-11-04T17:32:00Z"/>
              </w:rPr>
            </w:pPr>
          </w:p>
        </w:tc>
        <w:tc>
          <w:tcPr>
            <w:tcW w:w="1998" w:type="dxa"/>
          </w:tcPr>
          <w:p w14:paraId="4A4A118B" w14:textId="77777777" w:rsidR="00C05608" w:rsidRPr="00144D6E" w:rsidRDefault="00C05608" w:rsidP="004E36CF">
            <w:pPr>
              <w:jc w:val="right"/>
              <w:rPr>
                <w:ins w:id="679" w:author="ERCOT" w:date="2019-11-04T17:32:00Z"/>
              </w:rPr>
            </w:pPr>
          </w:p>
        </w:tc>
      </w:tr>
      <w:tr w:rsidR="00C05608" w:rsidRPr="00144D6E" w14:paraId="334A9BBB" w14:textId="77777777" w:rsidTr="004E36CF">
        <w:trPr>
          <w:trHeight w:val="360"/>
          <w:ins w:id="680" w:author="ERCOT" w:date="2019-11-04T17:32:00Z"/>
        </w:trPr>
        <w:tc>
          <w:tcPr>
            <w:tcW w:w="450" w:type="dxa"/>
          </w:tcPr>
          <w:p w14:paraId="262397D5" w14:textId="77777777" w:rsidR="00C05608" w:rsidRPr="00144D6E" w:rsidRDefault="00C05608" w:rsidP="004E36CF">
            <w:pPr>
              <w:jc w:val="center"/>
              <w:rPr>
                <w:ins w:id="681" w:author="ERCOT" w:date="2019-11-04T17:32:00Z"/>
                <w:b/>
              </w:rPr>
            </w:pPr>
            <w:ins w:id="682" w:author="ERCOT" w:date="2019-11-04T17:32:00Z">
              <w:r w:rsidRPr="00144D6E">
                <w:rPr>
                  <w:b/>
                </w:rPr>
                <w:t>9</w:t>
              </w:r>
            </w:ins>
          </w:p>
        </w:tc>
        <w:tc>
          <w:tcPr>
            <w:tcW w:w="4140" w:type="dxa"/>
          </w:tcPr>
          <w:p w14:paraId="3E848E3C" w14:textId="77777777" w:rsidR="00C05608" w:rsidRPr="00144D6E" w:rsidRDefault="00C05608" w:rsidP="004E36CF">
            <w:pPr>
              <w:jc w:val="center"/>
              <w:rPr>
                <w:ins w:id="683" w:author="ERCOT" w:date="2019-11-04T17:32:00Z"/>
                <w:b/>
              </w:rPr>
            </w:pPr>
            <w:ins w:id="684" w:author="ERCOT" w:date="2019-11-04T17:32:00Z">
              <w:r w:rsidRPr="00144D6E">
                <w:rPr>
                  <w:b/>
                </w:rPr>
                <w:t>CONCLUSION</w:t>
              </w:r>
            </w:ins>
          </w:p>
          <w:p w14:paraId="7E51750D" w14:textId="77777777" w:rsidR="00C05608" w:rsidRPr="00144D6E" w:rsidRDefault="00C05608" w:rsidP="004E36CF">
            <w:pPr>
              <w:jc w:val="center"/>
              <w:rPr>
                <w:ins w:id="685" w:author="ERCOT" w:date="2019-11-04T17:32:00Z"/>
                <w:b/>
              </w:rPr>
            </w:pPr>
            <w:ins w:id="686" w:author="ERCOT" w:date="2019-11-04T17:32:00Z">
              <w:r w:rsidRPr="00144D6E">
                <w:rPr>
                  <w:b/>
                </w:rPr>
                <w:t>(PASSED/FAILED)</w:t>
              </w:r>
            </w:ins>
          </w:p>
        </w:tc>
        <w:tc>
          <w:tcPr>
            <w:tcW w:w="2160" w:type="dxa"/>
          </w:tcPr>
          <w:p w14:paraId="16046B16" w14:textId="77777777" w:rsidR="00C05608" w:rsidRPr="00144D6E" w:rsidRDefault="00C05608" w:rsidP="004E36CF">
            <w:pPr>
              <w:jc w:val="right"/>
              <w:rPr>
                <w:ins w:id="687" w:author="ERCOT" w:date="2019-11-04T17:32:00Z"/>
              </w:rPr>
            </w:pPr>
          </w:p>
        </w:tc>
        <w:tc>
          <w:tcPr>
            <w:tcW w:w="1998" w:type="dxa"/>
          </w:tcPr>
          <w:p w14:paraId="428CEC1B" w14:textId="77777777" w:rsidR="00C05608" w:rsidRPr="00144D6E" w:rsidRDefault="00C05608" w:rsidP="004E36CF">
            <w:pPr>
              <w:jc w:val="right"/>
              <w:rPr>
                <w:ins w:id="688" w:author="ERCOT" w:date="2019-11-04T17:32:00Z"/>
              </w:rPr>
            </w:pPr>
          </w:p>
        </w:tc>
      </w:tr>
    </w:tbl>
    <w:p w14:paraId="50451931" w14:textId="77777777" w:rsidR="00C05608" w:rsidRPr="00144D6E" w:rsidRDefault="00C05608" w:rsidP="00C05608">
      <w:pPr>
        <w:rPr>
          <w:ins w:id="689" w:author="ERCOT" w:date="2019-11-04T17:32:00Z"/>
        </w:rPr>
      </w:pPr>
    </w:p>
    <w:p w14:paraId="05E458DA" w14:textId="77777777" w:rsidR="00C05608" w:rsidRPr="00144D6E" w:rsidRDefault="00C05608" w:rsidP="00C05608">
      <w:pPr>
        <w:spacing w:line="360" w:lineRule="auto"/>
        <w:rPr>
          <w:ins w:id="690" w:author="ERCOT" w:date="2019-11-04T17:32:00Z"/>
          <w:u w:val="single"/>
        </w:rPr>
      </w:pPr>
      <w:ins w:id="691"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92" w:author="ERCOT" w:date="2019-11-04T17:32:00Z"/>
        </w:rPr>
      </w:pPr>
    </w:p>
    <w:p w14:paraId="13699B13" w14:textId="77777777" w:rsidR="00C05608" w:rsidRPr="00144D6E" w:rsidRDefault="00C05608" w:rsidP="00C05608">
      <w:pPr>
        <w:spacing w:after="120"/>
        <w:rPr>
          <w:ins w:id="693" w:author="ERCOT" w:date="2019-11-04T17:32:00Z"/>
          <w:b/>
          <w:i/>
          <w:smallCaps/>
        </w:rPr>
      </w:pPr>
      <w:ins w:id="694" w:author="ERCOT" w:date="2019-11-04T17:32:00Z">
        <w:r w:rsidRPr="00144D6E">
          <w:rPr>
            <w:b/>
            <w:i/>
            <w:smallCaps/>
          </w:rPr>
          <w:t>Submittal</w:t>
        </w:r>
      </w:ins>
    </w:p>
    <w:p w14:paraId="556EDE13" w14:textId="77777777" w:rsidR="00C05608" w:rsidRPr="00144D6E" w:rsidRDefault="00C05608" w:rsidP="00C05608">
      <w:pPr>
        <w:spacing w:after="120"/>
        <w:jc w:val="both"/>
        <w:rPr>
          <w:ins w:id="695" w:author="ERCOT" w:date="2019-11-04T17:32:00Z"/>
          <w:u w:val="single"/>
        </w:rPr>
      </w:pPr>
      <w:ins w:id="696"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97" w:author="ERCOT" w:date="2019-11-04T17:32:00Z"/>
          <w:u w:val="single"/>
        </w:rPr>
      </w:pPr>
      <w:ins w:id="698"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99" w:author="ERCOT" w:date="2019-11-04T17:32:00Z"/>
          <w:u w:val="single"/>
        </w:rPr>
      </w:pPr>
      <w:ins w:id="700"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28"/>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701" w:author="ERCOT" w:date="2019-11-04T17:38:00Z">
        <w:r>
          <w:rPr>
            <w:rFonts w:ascii="Times New Roman Bold" w:hAnsi="Times New Roman Bold"/>
            <w:b/>
            <w:caps/>
            <w:sz w:val="28"/>
            <w:szCs w:val="20"/>
          </w:rPr>
          <w:t>, ENERGY STORAGE RESOURCE</w:t>
        </w:r>
      </w:ins>
      <w:ins w:id="702"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lastRenderedPageBreak/>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703" w:author="ERCOT" w:date="2019-11-04T17:39:00Z">
        <w:r>
          <w:t>, Energy Storage Resource</w:t>
        </w:r>
      </w:ins>
      <w:ins w:id="704" w:author="ERCOT" w:date="2019-11-10T16:26:00Z">
        <w:r w:rsidR="00384F01">
          <w:t xml:space="preserve"> (ESR)</w:t>
        </w:r>
      </w:ins>
      <w:ins w:id="705" w:author="ERCOT" w:date="2019-11-07T14:13:00Z">
        <w:r w:rsidR="00F10609">
          <w:t>,</w:t>
        </w:r>
      </w:ins>
      <w:r w:rsidRPr="000C0C42">
        <w:t xml:space="preserve"> or a Controllable Load Resource to demonstrate acceptable frequency response of its Generation Resource(s)</w:t>
      </w:r>
      <w:ins w:id="706" w:author="ERCOT" w:date="2019-11-04T17:39:00Z">
        <w:r>
          <w:t>,</w:t>
        </w:r>
        <w:r w:rsidRPr="000C0C42">
          <w:t xml:space="preserve"> </w:t>
        </w:r>
        <w:r w:rsidRPr="00FE351C">
          <w:t>ESR</w:t>
        </w:r>
        <w:r>
          <w:t>(s)</w:t>
        </w:r>
      </w:ins>
      <w:ins w:id="707"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708"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709" w:author="ERCOT" w:date="2019-11-04T17:39:00Z">
        <w:r>
          <w:rPr>
            <w:szCs w:val="20"/>
          </w:rPr>
          <w:t>,</w:t>
        </w:r>
        <w:r w:rsidRPr="000C0C42">
          <w:t xml:space="preserve"> </w:t>
        </w:r>
        <w:r w:rsidRPr="00FE351C">
          <w:t>ESR</w:t>
        </w:r>
      </w:ins>
      <w:ins w:id="710"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711" w:author="ERCOT" w:date="2019-11-04T17:39:00Z">
        <w:r>
          <w:rPr>
            <w:szCs w:val="20"/>
          </w:rPr>
          <w:t xml:space="preserve">, </w:t>
        </w:r>
        <w:r w:rsidRPr="00FE351C">
          <w:t>ESR</w:t>
        </w:r>
      </w:ins>
      <w:ins w:id="712"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713" w:author="ERCOT" w:date="2019-11-04T17:40:00Z">
        <w:r>
          <w:rPr>
            <w:szCs w:val="20"/>
          </w:rPr>
          <w:t xml:space="preserve">, </w:t>
        </w:r>
        <w:r w:rsidRPr="00FE351C">
          <w:t>ESR</w:t>
        </w:r>
      </w:ins>
      <w:ins w:id="714" w:author="ERCOT" w:date="2019-11-10T16:26:00Z">
        <w:r w:rsidR="00384F01">
          <w:t>s</w:t>
        </w:r>
      </w:ins>
      <w:ins w:id="715"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716" w:author="ERCOT" w:date="2019-11-04T17:40:00Z">
        <w:r>
          <w:t xml:space="preserve">, </w:t>
        </w:r>
        <w:r w:rsidRPr="00FE351C">
          <w:t>ESR</w:t>
        </w:r>
      </w:ins>
      <w:ins w:id="717" w:author="ERCOT" w:date="2019-11-07T14:14:00Z">
        <w:r w:rsidR="00F10609">
          <w:t>,</w:t>
        </w:r>
      </w:ins>
      <w:r w:rsidRPr="000C0C42">
        <w:t xml:space="preserve"> or Controllable Load Resource Base Load = maximum rated capability (this value is not reduced for temporary output limitations of the Generation Resource</w:t>
      </w:r>
      <w:ins w:id="718" w:author="ERCOT" w:date="2019-11-04T17:40:00Z">
        <w:r>
          <w:t xml:space="preserve">, </w:t>
        </w:r>
        <w:r w:rsidRPr="00FE351C">
          <w:t>ESR</w:t>
        </w:r>
      </w:ins>
      <w:ins w:id="719" w:author="ERCOT" w:date="2019-11-07T14:14:00Z">
        <w:r w:rsidR="00F10609">
          <w:t>,</w:t>
        </w:r>
      </w:ins>
      <w:r w:rsidRPr="000C0C42">
        <w:t xml:space="preserve"> or Controllable Load Resource due to auxiliary equipment outages, weather conditions, or fuel limitations, it is the “nameplate” rating of the Generation Resource</w:t>
      </w:r>
      <w:ins w:id="720"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721" w:author="ERCOT" w:date="2019-11-04T17:42:00Z">
        <w:r>
          <w:rPr>
            <w:rFonts w:ascii="Times New Roman Bold" w:hAnsi="Times New Roman Bold" w:cs="Arial"/>
            <w:b w:val="0"/>
            <w:bCs/>
            <w:sz w:val="28"/>
            <w:szCs w:val="32"/>
          </w:rPr>
          <w:t>, ENERGY STORAGE RESOURCE</w:t>
        </w:r>
      </w:ins>
      <w:ins w:id="722"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lastRenderedPageBreak/>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lastRenderedPageBreak/>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2.8pt;height:31.3pt" o:ole="">
            <v:imagedata r:id="rId43" o:title=""/>
          </v:shape>
          <o:OLEObject Type="Embed" ProgID="Equation.3" ShapeID="_x0000_i1041" DrawAspect="Content" ObjectID="_1650976162" r:id="rId44"/>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lastRenderedPageBreak/>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35pt;height:30.05pt" o:ole="">
            <v:imagedata r:id="rId35" o:title=""/>
          </v:shape>
          <o:OLEObject Type="Embed" ProgID="Equation.3" ShapeID="_x0000_i1042" DrawAspect="Content" ObjectID="_1650976163" r:id="rId45"/>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2pt;height:31.3pt" o:ole="">
            <v:imagedata r:id="rId46" o:title=""/>
          </v:shape>
          <o:OLEObject Type="Embed" ProgID="Equation.3" ShapeID="_x0000_i1043" DrawAspect="Content" ObjectID="_1650976164" r:id="rId47"/>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3.2pt;height:30.05pt" o:ole="">
            <v:imagedata r:id="rId39" o:title=""/>
          </v:shape>
          <o:OLEObject Type="Embed" ProgID="Equation.3" ShapeID="_x0000_i1044" DrawAspect="Content" ObjectID="_1650976165" r:id="rId48"/>
        </w:object>
      </w:r>
      <w:r w:rsidRPr="0015126F">
        <w:t xml:space="preserve"> *100 = 6.25%</w:t>
      </w:r>
      <w:bookmarkStart w:id="723"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723"/>
    </w:p>
    <w:p w14:paraId="08A0A1CF" w14:textId="77777777" w:rsidR="008F153A" w:rsidRPr="0015126F" w:rsidRDefault="008F153A" w:rsidP="008F153A">
      <w:pPr>
        <w:spacing w:before="240" w:after="120"/>
        <w:rPr>
          <w:b/>
          <w:i/>
          <w:smallCaps/>
        </w:rPr>
      </w:pPr>
      <w:r w:rsidRPr="0015126F">
        <w:rPr>
          <w:b/>
          <w:i/>
          <w:smallCaps/>
        </w:rPr>
        <w:lastRenderedPageBreak/>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724" w:name="_Toc465334850"/>
      <w:r w:rsidRPr="00BC7E8D">
        <w:rPr>
          <w:rFonts w:ascii="Times New Roman Bold" w:hAnsi="Times New Roman Bold"/>
          <w:b w:val="0"/>
          <w:caps w:val="0"/>
          <w:sz w:val="28"/>
        </w:rPr>
        <w:t xml:space="preserve">Controllable </w:t>
      </w:r>
      <w:del w:id="725" w:author="ERCOT" w:date="2019-12-15T17:13:00Z">
        <w:r w:rsidRPr="00BC7E8D" w:rsidDel="00895775">
          <w:rPr>
            <w:rFonts w:ascii="Times New Roman Bold" w:hAnsi="Times New Roman Bold"/>
            <w:b w:val="0"/>
            <w:caps w:val="0"/>
            <w:sz w:val="28"/>
          </w:rPr>
          <w:delText>l</w:delText>
        </w:r>
      </w:del>
      <w:ins w:id="726"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27" w:author="ERCOT" w:date="2019-12-15T17:13:00Z">
        <w:r w:rsidRPr="00BC7E8D" w:rsidDel="00895775">
          <w:rPr>
            <w:rFonts w:ascii="Times New Roman Bold" w:hAnsi="Times New Roman Bold"/>
            <w:b w:val="0"/>
            <w:caps w:val="0"/>
            <w:sz w:val="28"/>
          </w:rPr>
          <w:delText>r</w:delText>
        </w:r>
      </w:del>
      <w:ins w:id="728"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24"/>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29"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1pt;height:31.3pt" o:ole="">
            <v:imagedata r:id="rId49" o:title=""/>
          </v:shape>
          <o:OLEObject Type="Embed" ProgID="Equation.3" ShapeID="_x0000_i1045" DrawAspect="Content" ObjectID="_1650976166" r:id="rId50"/>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lastRenderedPageBreak/>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7pt;height:30.05pt" o:ole="">
            <v:imagedata r:id="rId35" o:title=""/>
          </v:shape>
          <o:OLEObject Type="Embed" ProgID="Equation.3" ShapeID="_x0000_i1046" DrawAspect="Content" ObjectID="_1650976167" r:id="rId51"/>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2pt;height:31.3pt" o:ole="">
            <v:imagedata r:id="rId52" o:title=""/>
          </v:shape>
          <o:OLEObject Type="Embed" ProgID="Equation.3" ShapeID="_x0000_i1047" DrawAspect="Content" ObjectID="_1650976168" r:id="rId53"/>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3.2pt;height:30.05pt" o:ole="">
            <v:imagedata r:id="rId39" o:title=""/>
          </v:shape>
          <o:OLEObject Type="Embed" ProgID="Equation.3" ShapeID="_x0000_i1048" DrawAspect="Content" ObjectID="_1650976169" r:id="rId54"/>
        </w:object>
      </w:r>
      <w:r w:rsidRPr="0015126F">
        <w:t xml:space="preserve"> = 6.25%</w:t>
      </w:r>
      <w:bookmarkStart w:id="730" w:name="_Toc465334851"/>
    </w:p>
    <w:p w14:paraId="6110C3CB" w14:textId="77777777" w:rsidR="008F153A" w:rsidRPr="00722048" w:rsidRDefault="008F153A" w:rsidP="008F153A">
      <w:pPr>
        <w:jc w:val="center"/>
      </w:pPr>
      <w:r w:rsidRPr="00BC7E8D">
        <w:rPr>
          <w:rFonts w:ascii="Times New Roman Bold" w:hAnsi="Times New Roman Bold"/>
          <w:b/>
          <w:caps/>
          <w:sz w:val="28"/>
        </w:rPr>
        <w:lastRenderedPageBreak/>
        <w:t>Controllable load resource FREQUENCY RESPONSE TEST FORM</w:t>
      </w:r>
      <w:bookmarkEnd w:id="730"/>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lastRenderedPageBreak/>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31" w:author="ERCOT" w:date="2019-11-04T17:46:00Z">
        <w:r>
          <w:t>Energy Storage Resources</w:t>
        </w:r>
      </w:ins>
      <w:ins w:id="732" w:author="ERCOT" w:date="2019-11-10T16:28:00Z">
        <w:r w:rsidR="00384F01">
          <w:t xml:space="preserve"> (ESRs)</w:t>
        </w:r>
      </w:ins>
      <w:ins w:id="733"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 xml:space="preserve">EPFR calculations use Governor droop and Governor Dead-Band values as stated in Section 2.2.7, Turbine Speed Governors, with the exception of combined-cycle facilities while being evaluated as a single resource (MW production of both the combustion turbine generator </w:t>
      </w:r>
      <w:r w:rsidRPr="005920BC">
        <w:lastRenderedPageBreak/>
        <w:t>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34" w:author="ERCOT" w:date="2019-11-07T10:38:00Z">
        <w:r w:rsidRPr="005920BC" w:rsidDel="00F00080">
          <w:delText>the</w:delText>
        </w:r>
      </w:del>
      <w:ins w:id="735" w:author="ERCOT" w:date="2019-11-07T10:38:00Z">
        <w:r w:rsidR="00F00080">
          <w:t>unit’s</w:t>
        </w:r>
      </w:ins>
      <w:r w:rsidRPr="005920BC">
        <w:t xml:space="preserve"> MW ramp </w:t>
      </w:r>
      <w:del w:id="736" w:author="ERCOT" w:date="2019-11-05T14:11:00Z">
        <w:r w:rsidRPr="005920BC" w:rsidDel="00B501EE">
          <w:delText>the generator resource/generator facility</w:delText>
        </w:r>
      </w:del>
      <w:del w:id="737"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38" w:author="ERCOT" w:date="2019-11-04T17:49:00Z">
        <w:r>
          <w:rPr>
            <w:color w:val="000000"/>
          </w:rPr>
          <w:t xml:space="preserve"> </w:t>
        </w:r>
        <w:r>
          <w:t>ESRs</w:t>
        </w:r>
      </w:ins>
      <w:ins w:id="739"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w:t>
      </w:r>
      <w:r w:rsidRPr="005920BC">
        <w:lastRenderedPageBreak/>
        <w:t xml:space="preserve">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 xml:space="preserve">The K factor is used to model the stored energy available to the Resource.  The value </w:t>
      </w:r>
      <w:r w:rsidRPr="005920BC">
        <w:lastRenderedPageBreak/>
        <w:t>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40"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lastRenderedPageBreak/>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41"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42" w:author="ERCOT" w:date="2019-11-07T10:37:00Z">
        <w:r w:rsidRPr="005920BC" w:rsidDel="00F00080">
          <w:delText xml:space="preserve">generator </w:delText>
        </w:r>
      </w:del>
      <w:ins w:id="743" w:author="ERCOT" w:date="2019-11-07T10:37:00Z">
        <w:r w:rsidR="00F00080">
          <w:t>unit</w:t>
        </w:r>
      </w:ins>
      <w:ins w:id="744" w:author="ERCOT" w:date="2019-11-04T17:51:00Z">
        <w:r w:rsidR="003D5938">
          <w:t xml:space="preserve"> </w:t>
        </w:r>
      </w:ins>
      <w:r w:rsidRPr="005920BC">
        <w:lastRenderedPageBreak/>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45"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46"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47" w:author="ERCOT" w:date="2019-11-04T17:52:00Z">
        <w:r w:rsidR="003D5938">
          <w:t>ESR</w:t>
        </w:r>
      </w:ins>
      <w:ins w:id="748" w:author="ERCOT" w:date="2019-11-10T16:29:00Z">
        <w:r w:rsidR="00384F01">
          <w:t>s</w:t>
        </w:r>
      </w:ins>
      <w:ins w:id="749"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lastRenderedPageBreak/>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50"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lastRenderedPageBreak/>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6F391D"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6F391D"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51" w:author="ERCOT" w:date="2019-12-15T17:14:00Z"/>
          <w:szCs w:val="20"/>
          <w:lang w:eastAsia="x-none"/>
        </w:rPr>
      </w:pPr>
      <w:ins w:id="752"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53" w:author="ERCOT" w:date="2019-11-04T17:54:00Z"/>
        </w:rPr>
      </w:pPr>
      <w:ins w:id="754"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55" w:author="ERCOT" w:date="2019-11-05T14:15:00Z">
        <w:r w:rsidR="00B501EE" w:rsidRPr="00B501EE">
          <w:rPr>
            <w:szCs w:val="20"/>
            <w:lang w:eastAsia="x-none"/>
          </w:rPr>
          <w:t>frequency disturbances</w:t>
        </w:r>
      </w:ins>
      <w:ins w:id="756" w:author="ERCOT" w:date="2019-11-06T15:41:00Z">
        <w:r w:rsidR="00462376">
          <w:rPr>
            <w:szCs w:val="20"/>
            <w:lang w:eastAsia="x-none"/>
          </w:rPr>
          <w:t xml:space="preserve"> </w:t>
        </w:r>
        <w:r w:rsidR="00462376">
          <w:t>t</w:t>
        </w:r>
      </w:ins>
      <w:ins w:id="757"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58"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59"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60"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61"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4"/>
      <w:footerReference w:type="defaul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3-11T15:06:00Z" w:initials="CP">
    <w:p w14:paraId="3034BD23" w14:textId="65CFA003" w:rsidR="00804C07" w:rsidRDefault="00804C07">
      <w:pPr>
        <w:pStyle w:val="CommentText"/>
      </w:pPr>
      <w:r>
        <w:rPr>
          <w:rStyle w:val="CommentReference"/>
        </w:rPr>
        <w:annotationRef/>
      </w:r>
      <w:r>
        <w:t>Please note NOGRRs 209 and 210 also propose revisions to this section.</w:t>
      </w:r>
    </w:p>
  </w:comment>
  <w:comment w:id="10" w:author="ERCOT Market Rules" w:date="2020-05-14T14:35:00Z" w:initials="CP">
    <w:p w14:paraId="71268831" w14:textId="42DD9540" w:rsidR="00C55D79" w:rsidRDefault="00C55D79">
      <w:pPr>
        <w:pStyle w:val="CommentText"/>
      </w:pPr>
      <w:r>
        <w:rPr>
          <w:rStyle w:val="CommentReference"/>
        </w:rPr>
        <w:annotationRef/>
      </w:r>
      <w:r>
        <w:t>Please note NOGRR212 also proposes revisions to this section.</w:t>
      </w:r>
    </w:p>
  </w:comment>
  <w:comment w:id="44" w:author="ERCOT Market Rules" w:date="2019-12-16T11:01:00Z" w:initials="CP">
    <w:p w14:paraId="260116B6" w14:textId="6C1FABE4" w:rsidR="00804C07" w:rsidRDefault="00804C07">
      <w:pPr>
        <w:pStyle w:val="CommentText"/>
      </w:pPr>
      <w:r>
        <w:rPr>
          <w:rStyle w:val="CommentReference"/>
        </w:rPr>
        <w:annotationRef/>
      </w:r>
      <w:r w:rsidR="00C55D79">
        <w:t xml:space="preserve">Please note NOGRRs 195, </w:t>
      </w:r>
      <w:r>
        <w:t>210</w:t>
      </w:r>
      <w:r w:rsidR="00C55D79">
        <w:t>, and 212</w:t>
      </w:r>
      <w:r>
        <w:t xml:space="preserve"> also propose revisions to this section.</w:t>
      </w:r>
    </w:p>
  </w:comment>
  <w:comment w:id="63" w:author="ERCOT Market Rules" w:date="2020-03-11T15:09:00Z" w:initials="CP">
    <w:p w14:paraId="22A05839" w14:textId="0C032EC9" w:rsidR="00804C07" w:rsidRDefault="00804C07">
      <w:pPr>
        <w:pStyle w:val="CommentText"/>
      </w:pPr>
      <w:r>
        <w:rPr>
          <w:rStyle w:val="CommentReference"/>
        </w:rPr>
        <w:annotationRef/>
      </w:r>
      <w:r>
        <w:t>Please note NOGRR</w:t>
      </w:r>
      <w:r w:rsidR="00C55D79">
        <w:t xml:space="preserve">s </w:t>
      </w:r>
      <w:r>
        <w:t>210</w:t>
      </w:r>
      <w:r w:rsidR="00C55D79">
        <w:t xml:space="preserve"> and 211 also propose</w:t>
      </w:r>
      <w:r>
        <w:t xml:space="preserve"> revisions to this section.</w:t>
      </w:r>
    </w:p>
  </w:comment>
  <w:comment w:id="103" w:author="ERCOT Market Rules" w:date="2020-05-14T14:36:00Z" w:initials="CP">
    <w:p w14:paraId="16123D4C" w14:textId="5411239D" w:rsidR="00C55D79" w:rsidRDefault="00C55D79">
      <w:pPr>
        <w:pStyle w:val="CommentText"/>
      </w:pPr>
      <w:r>
        <w:rPr>
          <w:rStyle w:val="CommentReference"/>
        </w:rPr>
        <w:annotationRef/>
      </w:r>
      <w:r>
        <w:t>Please note NOGRR212 also proposes revisions to this section.</w:t>
      </w:r>
    </w:p>
  </w:comment>
  <w:comment w:id="129" w:author="ERCOT Market Rules" w:date="2020-03-11T15:10:00Z" w:initials="CP">
    <w:p w14:paraId="268FD6CB" w14:textId="12896BAE"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45" w:author="ERCOT Market Rules" w:date="2020-03-11T15:10:00Z" w:initials="CP">
    <w:p w14:paraId="008C77BB" w14:textId="0EEBF18D"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55" w:author="ERCOT Market Rules" w:date="2019-12-16T11:01:00Z" w:initials="CP">
    <w:p w14:paraId="7E385550" w14:textId="6B6BC1D3" w:rsidR="00804C07" w:rsidRDefault="00804C07">
      <w:pPr>
        <w:pStyle w:val="CommentText"/>
      </w:pPr>
      <w:r>
        <w:rPr>
          <w:rStyle w:val="CommentReference"/>
        </w:rPr>
        <w:annotationRef/>
      </w:r>
      <w:r>
        <w:t>Please note NOGRRs 195 and 210 also propose revisions to this section.</w:t>
      </w:r>
    </w:p>
  </w:comment>
  <w:comment w:id="172" w:author="ERCOT Market Rules" w:date="2019-12-16T11:01:00Z" w:initials="CP">
    <w:p w14:paraId="0CFC1AD4" w14:textId="498A88D8" w:rsidR="00804C07" w:rsidRDefault="00804C07">
      <w:pPr>
        <w:pStyle w:val="CommentText"/>
      </w:pPr>
      <w:r>
        <w:rPr>
          <w:rStyle w:val="CommentReference"/>
        </w:rPr>
        <w:annotationRef/>
      </w:r>
      <w:r>
        <w:t>Please note NOGRR195 also proposes revisions to this section.</w:t>
      </w:r>
    </w:p>
  </w:comment>
  <w:comment w:id="187" w:author="ERCOT Market Rules" w:date="2019-12-16T11:02:00Z" w:initials="CP">
    <w:p w14:paraId="62B0A434" w14:textId="7F2D774D" w:rsidR="00804C07" w:rsidRDefault="00804C07">
      <w:pPr>
        <w:pStyle w:val="CommentText"/>
      </w:pPr>
      <w:r>
        <w:rPr>
          <w:rStyle w:val="CommentReference"/>
        </w:rPr>
        <w:annotationRef/>
      </w:r>
      <w:r>
        <w:t>Please note NOGRR</w:t>
      </w:r>
      <w:r w:rsidR="00C55D79">
        <w:t xml:space="preserve">s </w:t>
      </w:r>
      <w:r>
        <w:t>196</w:t>
      </w:r>
      <w:r w:rsidR="00C55D79">
        <w:t xml:space="preserve"> and 212 also propose</w:t>
      </w:r>
      <w:r>
        <w:t xml:space="preserve"> revisions to this section.</w:t>
      </w:r>
    </w:p>
  </w:comment>
  <w:comment w:id="265" w:author="ERCOT Market Rules" w:date="2020-03-11T15:10:00Z" w:initials="CP">
    <w:p w14:paraId="1FF7AE38" w14:textId="53BC1586"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300" w:author="ERCOT Market Rules" w:date="2019-12-16T11:02:00Z" w:initials="CP">
    <w:p w14:paraId="3BD60BF9" w14:textId="7EACBC40" w:rsidR="00804C07" w:rsidRDefault="00804C07">
      <w:pPr>
        <w:pStyle w:val="CommentText"/>
      </w:pPr>
      <w:r>
        <w:rPr>
          <w:rStyle w:val="CommentReference"/>
        </w:rPr>
        <w:annotationRef/>
      </w:r>
      <w:r>
        <w:rPr>
          <w:rStyle w:val="CommentReference"/>
        </w:rPr>
        <w:annotationRef/>
      </w:r>
      <w:r>
        <w:t>Please note NOGRRs 196, 209, and 210 also propose revisions to this section.</w:t>
      </w:r>
    </w:p>
  </w:comment>
  <w:comment w:id="322" w:author="ERCOT Market Rules" w:date="2020-03-11T15:11:00Z" w:initials="CP">
    <w:p w14:paraId="304D63DE" w14:textId="3B70F926" w:rsidR="00804C07" w:rsidRDefault="00804C07">
      <w:pPr>
        <w:pStyle w:val="CommentText"/>
      </w:pPr>
      <w:r>
        <w:rPr>
          <w:rStyle w:val="CommentReference"/>
        </w:rPr>
        <w:annotationRef/>
      </w:r>
      <w:r>
        <w:t>Please note NOGRR210 also proposes revisions to this section.</w:t>
      </w:r>
    </w:p>
  </w:comment>
  <w:comment w:id="426" w:author="ERCOT Market Rules" w:date="2020-03-11T15:11:00Z" w:initials="CP">
    <w:p w14:paraId="7812F76D" w14:textId="5C7FFEF2" w:rsidR="00804C07" w:rsidRDefault="00804C07">
      <w:pPr>
        <w:pStyle w:val="CommentText"/>
      </w:pPr>
      <w:r>
        <w:rPr>
          <w:rStyle w:val="CommentReference"/>
        </w:rPr>
        <w:annotationRef/>
      </w:r>
      <w:r>
        <w:t>Please note NOGRR210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4BD23" w15:done="0"/>
  <w15:commentEx w15:paraId="71268831" w15:done="0"/>
  <w15:commentEx w15:paraId="260116B6" w15:done="0"/>
  <w15:commentEx w15:paraId="22A05839" w15:done="0"/>
  <w15:commentEx w15:paraId="16123D4C" w15:done="0"/>
  <w15:commentEx w15:paraId="268FD6CB" w15:done="0"/>
  <w15:commentEx w15:paraId="008C77BB" w15:done="0"/>
  <w15:commentEx w15:paraId="7E385550" w15:done="0"/>
  <w15:commentEx w15:paraId="0CFC1AD4" w15:done="0"/>
  <w15:commentEx w15:paraId="62B0A434" w15:done="0"/>
  <w15:commentEx w15:paraId="1FF7AE38" w15:done="0"/>
  <w15:commentEx w15:paraId="3BD60BF9" w15:done="0"/>
  <w15:commentEx w15:paraId="304D63DE" w15:done="0"/>
  <w15:commentEx w15:paraId="7812F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804C07" w:rsidRDefault="00804C07">
      <w:r>
        <w:separator/>
      </w:r>
    </w:p>
  </w:endnote>
  <w:endnote w:type="continuationSeparator" w:id="0">
    <w:p w14:paraId="287CC926" w14:textId="77777777" w:rsidR="00804C07" w:rsidRDefault="0080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327396C5" w:rsidR="00804C07"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 xml:space="preserve">204NOGRR-08 ROS Report 051120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F391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F391D">
      <w:rPr>
        <w:rFonts w:ascii="Arial" w:hAnsi="Arial" w:cs="Arial"/>
        <w:noProof/>
        <w:sz w:val="18"/>
      </w:rPr>
      <w:t>66</w:t>
    </w:r>
    <w:r w:rsidRPr="00412DCA">
      <w:rPr>
        <w:rFonts w:ascii="Arial" w:hAnsi="Arial" w:cs="Arial"/>
        <w:sz w:val="18"/>
      </w:rPr>
      <w:fldChar w:fldCharType="end"/>
    </w:r>
  </w:p>
  <w:p w14:paraId="04B3F0CB" w14:textId="77777777" w:rsidR="00804C07" w:rsidRPr="00DF48C0"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804C07" w:rsidRDefault="00804C07">
      <w:r>
        <w:separator/>
      </w:r>
    </w:p>
  </w:footnote>
  <w:footnote w:type="continuationSeparator" w:id="0">
    <w:p w14:paraId="3D9EE6CF" w14:textId="77777777" w:rsidR="00804C07" w:rsidRDefault="00804C07">
      <w:r>
        <w:continuationSeparator/>
      </w:r>
    </w:p>
  </w:footnote>
  <w:footnote w:id="1">
    <w:p w14:paraId="6834BADC" w14:textId="77777777" w:rsidR="00804C07" w:rsidRDefault="00804C07" w:rsidP="00134FDE">
      <w:pPr>
        <w:pStyle w:val="FootnoteText"/>
      </w:pPr>
      <w:r>
        <w:rPr>
          <w:rStyle w:val="FootnoteReference"/>
        </w:rPr>
        <w:footnoteRef/>
      </w:r>
      <w:r>
        <w:t xml:space="preserve"> Westinghouse recommends using only this test.</w:t>
      </w:r>
    </w:p>
  </w:footnote>
  <w:footnote w:id="2">
    <w:p w14:paraId="49F18122" w14:textId="77777777" w:rsidR="00804C07" w:rsidRDefault="00804C07" w:rsidP="00134FDE">
      <w:pPr>
        <w:pStyle w:val="FootnoteText"/>
      </w:pPr>
      <w:r>
        <w:rPr>
          <w:rStyle w:val="FootnoteReference"/>
        </w:rPr>
        <w:footnoteRef/>
      </w:r>
      <w:r>
        <w:t xml:space="preserve"> Westinghouse recommends using only this test.</w:t>
      </w:r>
    </w:p>
  </w:footnote>
  <w:footnote w:id="3">
    <w:p w14:paraId="50F3CED1" w14:textId="77777777" w:rsidR="00804C07" w:rsidRPr="003B51EB" w:rsidRDefault="00804C07"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804C07" w:rsidRDefault="00804C07"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26EC6B6B" w:rsidR="00804C07" w:rsidRPr="00F02A03" w:rsidRDefault="00804C07" w:rsidP="00DF48C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4"/>
  </w:num>
  <w:num w:numId="18">
    <w:abstractNumId w:val="5"/>
  </w:num>
  <w:num w:numId="19">
    <w:abstractNumId w:val="11"/>
  </w:num>
  <w:num w:numId="20">
    <w:abstractNumId w:val="3"/>
  </w:num>
  <w:num w:numId="21">
    <w:abstractNumId w:val="16"/>
  </w:num>
  <w:num w:numId="22">
    <w:abstractNumId w:val="13"/>
  </w:num>
  <w:num w:numId="23">
    <w:abstractNumId w:val="2"/>
  </w:num>
  <w:num w:numId="24">
    <w:abstractNumId w:val="7"/>
  </w:num>
  <w:num w:numId="25">
    <w:abstractNumId w:val="8"/>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22820">
    <w15:presenceInfo w15:providerId="None" w15:userId="ERCOT 02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010"/>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E4A89"/>
    <w:rsid w:val="000F13C5"/>
    <w:rsid w:val="000F736E"/>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577EC"/>
    <w:rsid w:val="00160C3C"/>
    <w:rsid w:val="00173A50"/>
    <w:rsid w:val="0017783C"/>
    <w:rsid w:val="00184A25"/>
    <w:rsid w:val="0019314C"/>
    <w:rsid w:val="001C79E2"/>
    <w:rsid w:val="001D46CE"/>
    <w:rsid w:val="001F38F0"/>
    <w:rsid w:val="001F573D"/>
    <w:rsid w:val="002200FB"/>
    <w:rsid w:val="00226659"/>
    <w:rsid w:val="002310CD"/>
    <w:rsid w:val="0023417C"/>
    <w:rsid w:val="00237430"/>
    <w:rsid w:val="00276A99"/>
    <w:rsid w:val="00281E39"/>
    <w:rsid w:val="00285147"/>
    <w:rsid w:val="00286AD9"/>
    <w:rsid w:val="002909DD"/>
    <w:rsid w:val="00291C53"/>
    <w:rsid w:val="002956B6"/>
    <w:rsid w:val="002966F3"/>
    <w:rsid w:val="002A483D"/>
    <w:rsid w:val="002A5648"/>
    <w:rsid w:val="002B0827"/>
    <w:rsid w:val="002B69F3"/>
    <w:rsid w:val="002B763A"/>
    <w:rsid w:val="002C24C8"/>
    <w:rsid w:val="002D382A"/>
    <w:rsid w:val="002E7F94"/>
    <w:rsid w:val="002F1EDD"/>
    <w:rsid w:val="002F2B80"/>
    <w:rsid w:val="00301206"/>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B1D92"/>
    <w:rsid w:val="003B5AED"/>
    <w:rsid w:val="003C6B7B"/>
    <w:rsid w:val="003D25A9"/>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F153F"/>
    <w:rsid w:val="004F38EC"/>
    <w:rsid w:val="004F46BC"/>
    <w:rsid w:val="005008D7"/>
    <w:rsid w:val="005008DF"/>
    <w:rsid w:val="005045D0"/>
    <w:rsid w:val="00513F1C"/>
    <w:rsid w:val="00515168"/>
    <w:rsid w:val="00524768"/>
    <w:rsid w:val="00534C6C"/>
    <w:rsid w:val="0054152D"/>
    <w:rsid w:val="00571C83"/>
    <w:rsid w:val="00576F83"/>
    <w:rsid w:val="005841C0"/>
    <w:rsid w:val="00587453"/>
    <w:rsid w:val="005904C5"/>
    <w:rsid w:val="005920BC"/>
    <w:rsid w:val="0059260F"/>
    <w:rsid w:val="005B6121"/>
    <w:rsid w:val="005E5074"/>
    <w:rsid w:val="005E5A07"/>
    <w:rsid w:val="005F17DF"/>
    <w:rsid w:val="00606FF1"/>
    <w:rsid w:val="00610F40"/>
    <w:rsid w:val="00612E4F"/>
    <w:rsid w:val="00615D5E"/>
    <w:rsid w:val="00622E99"/>
    <w:rsid w:val="00625E5D"/>
    <w:rsid w:val="006330C4"/>
    <w:rsid w:val="0066370F"/>
    <w:rsid w:val="00670C60"/>
    <w:rsid w:val="00670E22"/>
    <w:rsid w:val="0067381D"/>
    <w:rsid w:val="006826B2"/>
    <w:rsid w:val="00696392"/>
    <w:rsid w:val="00697DB4"/>
    <w:rsid w:val="006A0784"/>
    <w:rsid w:val="006A697B"/>
    <w:rsid w:val="006B4DDE"/>
    <w:rsid w:val="006C5E8A"/>
    <w:rsid w:val="006C5E92"/>
    <w:rsid w:val="006D5979"/>
    <w:rsid w:val="006E0D6C"/>
    <w:rsid w:val="006F391D"/>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4C07"/>
    <w:rsid w:val="008070C0"/>
    <w:rsid w:val="00811C12"/>
    <w:rsid w:val="00813E52"/>
    <w:rsid w:val="00816950"/>
    <w:rsid w:val="00826EED"/>
    <w:rsid w:val="00845778"/>
    <w:rsid w:val="008707E0"/>
    <w:rsid w:val="00872707"/>
    <w:rsid w:val="0088141D"/>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93BC9"/>
    <w:rsid w:val="009A00A9"/>
    <w:rsid w:val="009A3772"/>
    <w:rsid w:val="009C396B"/>
    <w:rsid w:val="009C6A5C"/>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681F"/>
    <w:rsid w:val="00B77536"/>
    <w:rsid w:val="00B86472"/>
    <w:rsid w:val="00B94721"/>
    <w:rsid w:val="00BA1038"/>
    <w:rsid w:val="00BA4D33"/>
    <w:rsid w:val="00BB78E7"/>
    <w:rsid w:val="00BC2D06"/>
    <w:rsid w:val="00BD27B6"/>
    <w:rsid w:val="00BD289F"/>
    <w:rsid w:val="00BD4C69"/>
    <w:rsid w:val="00BE014A"/>
    <w:rsid w:val="00BE4497"/>
    <w:rsid w:val="00BE564A"/>
    <w:rsid w:val="00BF5436"/>
    <w:rsid w:val="00C05608"/>
    <w:rsid w:val="00C067A7"/>
    <w:rsid w:val="00C077FA"/>
    <w:rsid w:val="00C32BB9"/>
    <w:rsid w:val="00C43A2B"/>
    <w:rsid w:val="00C47AA6"/>
    <w:rsid w:val="00C55D79"/>
    <w:rsid w:val="00C62D72"/>
    <w:rsid w:val="00C65DFA"/>
    <w:rsid w:val="00C744EB"/>
    <w:rsid w:val="00C76A2C"/>
    <w:rsid w:val="00C82FD6"/>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3210"/>
    <w:rsid w:val="00D166E4"/>
    <w:rsid w:val="00D1697A"/>
    <w:rsid w:val="00D17045"/>
    <w:rsid w:val="00D176CF"/>
    <w:rsid w:val="00D271E3"/>
    <w:rsid w:val="00D31190"/>
    <w:rsid w:val="00D47A80"/>
    <w:rsid w:val="00D50508"/>
    <w:rsid w:val="00D658A0"/>
    <w:rsid w:val="00D85807"/>
    <w:rsid w:val="00D87349"/>
    <w:rsid w:val="00D91EE9"/>
    <w:rsid w:val="00D928D7"/>
    <w:rsid w:val="00D93543"/>
    <w:rsid w:val="00D97220"/>
    <w:rsid w:val="00DA29C9"/>
    <w:rsid w:val="00DA3983"/>
    <w:rsid w:val="00DA7365"/>
    <w:rsid w:val="00DF48C0"/>
    <w:rsid w:val="00E145A7"/>
    <w:rsid w:val="00E14D47"/>
    <w:rsid w:val="00E1641C"/>
    <w:rsid w:val="00E26708"/>
    <w:rsid w:val="00E34958"/>
    <w:rsid w:val="00E34DE6"/>
    <w:rsid w:val="00E37AB0"/>
    <w:rsid w:val="00E5027B"/>
    <w:rsid w:val="00E547EE"/>
    <w:rsid w:val="00E71C39"/>
    <w:rsid w:val="00EA2699"/>
    <w:rsid w:val="00EA56E6"/>
    <w:rsid w:val="00EA6237"/>
    <w:rsid w:val="00EC335F"/>
    <w:rsid w:val="00EC48FB"/>
    <w:rsid w:val="00EC5B38"/>
    <w:rsid w:val="00ED7332"/>
    <w:rsid w:val="00EE1188"/>
    <w:rsid w:val="00EE6AE3"/>
    <w:rsid w:val="00EF232A"/>
    <w:rsid w:val="00EF55C2"/>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80648"/>
    <w:rsid w:val="00FA57B2"/>
    <w:rsid w:val="00FA6623"/>
    <w:rsid w:val="00FB509B"/>
    <w:rsid w:val="00FC3D4B"/>
    <w:rsid w:val="00FC6312"/>
    <w:rsid w:val="00FD6AB2"/>
    <w:rsid w:val="00FE36E3"/>
    <w:rsid w:val="00FE6B0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 w:type="paragraph" w:styleId="ListParagraph">
    <w:name w:val="List Paragraph"/>
    <w:basedOn w:val="Normal"/>
    <w:uiPriority w:val="34"/>
    <w:qFormat/>
    <w:rsid w:val="000F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9908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831408">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7.png"/><Relationship Id="rId39" Type="http://schemas.openxmlformats.org/officeDocument/2006/relationships/image" Target="media/image17.wmf"/><Relationship Id="rId21" Type="http://schemas.microsoft.com/office/2011/relationships/commentsExtended" Target="commentsExtended.xml"/><Relationship Id="rId34" Type="http://schemas.openxmlformats.org/officeDocument/2006/relationships/oleObject" Target="embeddings/oleObject1.bin"/><Relationship Id="rId42" Type="http://schemas.openxmlformats.org/officeDocument/2006/relationships/image" Target="media/image19.wmf"/><Relationship Id="rId47" Type="http://schemas.openxmlformats.org/officeDocument/2006/relationships/oleObject" Target="embeddings/oleObject7.bin"/><Relationship Id="rId50" Type="http://schemas.openxmlformats.org/officeDocument/2006/relationships/oleObject" Target="embeddings/oleObject9.bin"/><Relationship Id="rId55"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w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oleObject" Target="embeddings/oleObject11.bin"/><Relationship Id="rId58" Type="http://schemas.openxmlformats.org/officeDocument/2006/relationships/image" Target="media/image27.wmf"/><Relationship Id="rId66" Type="http://schemas.openxmlformats.org/officeDocument/2006/relationships/image" Target="media/image35.png"/><Relationship Id="rId74" Type="http://schemas.openxmlformats.org/officeDocument/2006/relationships/image" Target="media/image43.png"/><Relationship Id="rId79" Type="http://schemas.openxmlformats.org/officeDocument/2006/relationships/image" Target="media/image48.png"/><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png"/><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8.bin"/><Relationship Id="rId56" Type="http://schemas.openxmlformats.org/officeDocument/2006/relationships/image" Target="media/image25.png"/><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10.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6.png"/><Relationship Id="rId20" Type="http://schemas.openxmlformats.org/officeDocument/2006/relationships/comments" Target="comments.xml"/><Relationship Id="rId41" Type="http://schemas.openxmlformats.org/officeDocument/2006/relationships/image" Target="media/image18.wmf"/><Relationship Id="rId54" Type="http://schemas.openxmlformats.org/officeDocument/2006/relationships/oleObject" Target="embeddings/oleObject12.bin"/><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png"/><Relationship Id="rId83" Type="http://schemas.openxmlformats.org/officeDocument/2006/relationships/image" Target="media/image52.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29.png"/><Relationship Id="rId65" Type="http://schemas.openxmlformats.org/officeDocument/2006/relationships/image" Target="media/image34.wmf"/><Relationship Id="rId73" Type="http://schemas.openxmlformats.org/officeDocument/2006/relationships/image" Target="media/image42.png"/><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7390-C062-4BB7-BB28-8FC07948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16335</Words>
  <Characters>93116</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109233</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2020-05-14T20:42:00Z</dcterms:created>
  <dcterms:modified xsi:type="dcterms:W3CDTF">2020-05-14T20:42:00Z</dcterms:modified>
</cp:coreProperties>
</file>