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A4A1F" w14:paraId="00E8E35E" w14:textId="77777777" w:rsidTr="00D5133F">
        <w:tc>
          <w:tcPr>
            <w:tcW w:w="1620" w:type="dxa"/>
            <w:tcBorders>
              <w:bottom w:val="single" w:sz="4" w:space="0" w:color="auto"/>
            </w:tcBorders>
            <w:shd w:val="clear" w:color="auto" w:fill="FFFFFF"/>
            <w:vAlign w:val="center"/>
          </w:tcPr>
          <w:p w14:paraId="024D73D1" w14:textId="77777777" w:rsidR="000A4A1F" w:rsidRDefault="000A4A1F" w:rsidP="00D5133F">
            <w:pPr>
              <w:pStyle w:val="Header"/>
              <w:spacing w:before="120" w:after="120"/>
            </w:pPr>
            <w:r>
              <w:t>PGRR Number</w:t>
            </w:r>
          </w:p>
        </w:tc>
        <w:tc>
          <w:tcPr>
            <w:tcW w:w="1260" w:type="dxa"/>
            <w:tcBorders>
              <w:bottom w:val="single" w:sz="4" w:space="0" w:color="auto"/>
            </w:tcBorders>
            <w:vAlign w:val="center"/>
          </w:tcPr>
          <w:p w14:paraId="7060B83E" w14:textId="77777777" w:rsidR="000A4A1F" w:rsidRDefault="00491906" w:rsidP="00D5133F">
            <w:pPr>
              <w:pStyle w:val="Header"/>
              <w:spacing w:before="120" w:after="120"/>
              <w:jc w:val="center"/>
            </w:pPr>
            <w:hyperlink r:id="rId8" w:history="1">
              <w:r w:rsidR="000A4A1F" w:rsidRPr="00C34094">
                <w:rPr>
                  <w:rStyle w:val="Hyperlink"/>
                </w:rPr>
                <w:t>076</w:t>
              </w:r>
            </w:hyperlink>
          </w:p>
        </w:tc>
        <w:tc>
          <w:tcPr>
            <w:tcW w:w="1170" w:type="dxa"/>
            <w:tcBorders>
              <w:bottom w:val="single" w:sz="4" w:space="0" w:color="auto"/>
            </w:tcBorders>
            <w:shd w:val="clear" w:color="auto" w:fill="FFFFFF"/>
            <w:vAlign w:val="center"/>
          </w:tcPr>
          <w:p w14:paraId="49891FE1" w14:textId="77777777" w:rsidR="000A4A1F" w:rsidRDefault="000A4A1F" w:rsidP="00D5133F">
            <w:pPr>
              <w:pStyle w:val="Header"/>
              <w:spacing w:before="120" w:after="120"/>
            </w:pPr>
            <w:r>
              <w:t>PGRR Title</w:t>
            </w:r>
          </w:p>
        </w:tc>
        <w:tc>
          <w:tcPr>
            <w:tcW w:w="6390" w:type="dxa"/>
            <w:tcBorders>
              <w:bottom w:val="single" w:sz="4" w:space="0" w:color="auto"/>
            </w:tcBorders>
            <w:vAlign w:val="center"/>
          </w:tcPr>
          <w:p w14:paraId="2C98E729" w14:textId="77777777" w:rsidR="000A4A1F" w:rsidRDefault="000A4A1F" w:rsidP="00D5133F">
            <w:pPr>
              <w:pStyle w:val="Header"/>
              <w:spacing w:before="120" w:after="120"/>
            </w:pPr>
            <w:r>
              <w:t>Improvements to Generation Resource Interconnection or Change Request (GINR) Process</w:t>
            </w:r>
          </w:p>
        </w:tc>
      </w:tr>
      <w:tr w:rsidR="000A4A1F" w:rsidRPr="00E01925" w14:paraId="2EF2168A" w14:textId="77777777" w:rsidTr="00D5133F">
        <w:trPr>
          <w:trHeight w:val="518"/>
        </w:trPr>
        <w:tc>
          <w:tcPr>
            <w:tcW w:w="2880" w:type="dxa"/>
            <w:gridSpan w:val="2"/>
            <w:shd w:val="clear" w:color="auto" w:fill="FFFFFF"/>
            <w:vAlign w:val="center"/>
          </w:tcPr>
          <w:p w14:paraId="01674DF7" w14:textId="77777777" w:rsidR="000A4A1F" w:rsidRPr="00E01925" w:rsidRDefault="000A4A1F" w:rsidP="00D5133F">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7326B4C6" w14:textId="73CD46F6" w:rsidR="000A4A1F" w:rsidRPr="00E01925" w:rsidRDefault="000A4A1F" w:rsidP="00D5133F">
            <w:pPr>
              <w:pStyle w:val="NormalArial"/>
              <w:spacing w:before="120" w:after="120"/>
            </w:pPr>
            <w:r>
              <w:t>May 11, 2020</w:t>
            </w:r>
          </w:p>
        </w:tc>
      </w:tr>
      <w:tr w:rsidR="000A4A1F" w:rsidRPr="00E01925" w14:paraId="14371E1E" w14:textId="77777777" w:rsidTr="00D5133F">
        <w:trPr>
          <w:trHeight w:val="518"/>
        </w:trPr>
        <w:tc>
          <w:tcPr>
            <w:tcW w:w="2880" w:type="dxa"/>
            <w:gridSpan w:val="2"/>
            <w:shd w:val="clear" w:color="auto" w:fill="FFFFFF"/>
            <w:vAlign w:val="center"/>
          </w:tcPr>
          <w:p w14:paraId="18576801" w14:textId="77777777" w:rsidR="000A4A1F" w:rsidRPr="00E01925" w:rsidRDefault="000A4A1F" w:rsidP="00D5133F">
            <w:pPr>
              <w:pStyle w:val="Header"/>
              <w:spacing w:before="120" w:after="120"/>
              <w:rPr>
                <w:bCs w:val="0"/>
              </w:rPr>
            </w:pPr>
            <w:r>
              <w:rPr>
                <w:bCs w:val="0"/>
              </w:rPr>
              <w:t>Action</w:t>
            </w:r>
          </w:p>
        </w:tc>
        <w:tc>
          <w:tcPr>
            <w:tcW w:w="7560" w:type="dxa"/>
            <w:gridSpan w:val="2"/>
            <w:vAlign w:val="center"/>
          </w:tcPr>
          <w:p w14:paraId="6C3DA6DB" w14:textId="25284C05" w:rsidR="000A4A1F" w:rsidRDefault="000A4A1F" w:rsidP="00D5133F">
            <w:pPr>
              <w:pStyle w:val="NormalArial"/>
              <w:spacing w:before="120" w:after="120"/>
            </w:pPr>
            <w:r>
              <w:t>Recommended Approval</w:t>
            </w:r>
          </w:p>
        </w:tc>
      </w:tr>
      <w:tr w:rsidR="000A4A1F" w:rsidRPr="00E01925" w14:paraId="4381B7D7" w14:textId="77777777" w:rsidTr="00D5133F">
        <w:trPr>
          <w:trHeight w:val="518"/>
        </w:trPr>
        <w:tc>
          <w:tcPr>
            <w:tcW w:w="2880" w:type="dxa"/>
            <w:gridSpan w:val="2"/>
            <w:shd w:val="clear" w:color="auto" w:fill="FFFFFF"/>
            <w:vAlign w:val="center"/>
          </w:tcPr>
          <w:p w14:paraId="218B106F" w14:textId="77777777" w:rsidR="000A4A1F" w:rsidRPr="00E01925" w:rsidRDefault="000A4A1F" w:rsidP="00D5133F">
            <w:pPr>
              <w:pStyle w:val="Header"/>
              <w:spacing w:before="120" w:after="120"/>
              <w:rPr>
                <w:bCs w:val="0"/>
              </w:rPr>
            </w:pPr>
            <w:r>
              <w:rPr>
                <w:bCs w:val="0"/>
              </w:rPr>
              <w:t>Timeline</w:t>
            </w:r>
          </w:p>
        </w:tc>
        <w:tc>
          <w:tcPr>
            <w:tcW w:w="7560" w:type="dxa"/>
            <w:gridSpan w:val="2"/>
            <w:vAlign w:val="center"/>
          </w:tcPr>
          <w:p w14:paraId="6F023A41" w14:textId="77777777" w:rsidR="000A4A1F" w:rsidRDefault="000A4A1F" w:rsidP="00D5133F">
            <w:pPr>
              <w:pStyle w:val="NormalArial"/>
              <w:spacing w:before="120" w:after="120"/>
            </w:pPr>
            <w:r>
              <w:t>Normal</w:t>
            </w:r>
          </w:p>
        </w:tc>
      </w:tr>
      <w:tr w:rsidR="000A4A1F" w:rsidRPr="00E01925" w14:paraId="7636BBAF" w14:textId="77777777" w:rsidTr="00D5133F">
        <w:trPr>
          <w:trHeight w:val="518"/>
        </w:trPr>
        <w:tc>
          <w:tcPr>
            <w:tcW w:w="2880" w:type="dxa"/>
            <w:gridSpan w:val="2"/>
            <w:shd w:val="clear" w:color="auto" w:fill="FFFFFF"/>
            <w:vAlign w:val="center"/>
          </w:tcPr>
          <w:p w14:paraId="6276800E" w14:textId="77777777" w:rsidR="000A4A1F" w:rsidRPr="00E01925" w:rsidRDefault="000A4A1F" w:rsidP="00D5133F">
            <w:pPr>
              <w:pStyle w:val="Header"/>
              <w:spacing w:before="120" w:after="120"/>
              <w:rPr>
                <w:bCs w:val="0"/>
              </w:rPr>
            </w:pPr>
            <w:r>
              <w:rPr>
                <w:bCs w:val="0"/>
              </w:rPr>
              <w:t>Proposed Effective Date</w:t>
            </w:r>
          </w:p>
        </w:tc>
        <w:tc>
          <w:tcPr>
            <w:tcW w:w="7560" w:type="dxa"/>
            <w:gridSpan w:val="2"/>
            <w:vAlign w:val="center"/>
          </w:tcPr>
          <w:p w14:paraId="771B87D4" w14:textId="77777777" w:rsidR="000A4A1F" w:rsidRDefault="000A4A1F" w:rsidP="00D5133F">
            <w:pPr>
              <w:pStyle w:val="NormalArial"/>
              <w:spacing w:before="120" w:after="120"/>
            </w:pPr>
            <w:r>
              <w:t>To be determined</w:t>
            </w:r>
          </w:p>
        </w:tc>
      </w:tr>
      <w:tr w:rsidR="000A4A1F" w:rsidRPr="00E01925" w14:paraId="1CAE7EE6" w14:textId="77777777" w:rsidTr="00D5133F">
        <w:trPr>
          <w:trHeight w:val="518"/>
        </w:trPr>
        <w:tc>
          <w:tcPr>
            <w:tcW w:w="2880" w:type="dxa"/>
            <w:gridSpan w:val="2"/>
            <w:shd w:val="clear" w:color="auto" w:fill="FFFFFF"/>
            <w:vAlign w:val="center"/>
          </w:tcPr>
          <w:p w14:paraId="2CCB2987" w14:textId="77777777" w:rsidR="000A4A1F" w:rsidRPr="00E01925" w:rsidRDefault="000A4A1F" w:rsidP="00D5133F">
            <w:pPr>
              <w:pStyle w:val="Header"/>
              <w:spacing w:before="120" w:after="120"/>
              <w:rPr>
                <w:bCs w:val="0"/>
              </w:rPr>
            </w:pPr>
            <w:r>
              <w:rPr>
                <w:bCs w:val="0"/>
              </w:rPr>
              <w:t>Priority and Rank Assigned</w:t>
            </w:r>
          </w:p>
        </w:tc>
        <w:tc>
          <w:tcPr>
            <w:tcW w:w="7560" w:type="dxa"/>
            <w:gridSpan w:val="2"/>
            <w:vAlign w:val="center"/>
          </w:tcPr>
          <w:p w14:paraId="0904EAC0" w14:textId="77777777" w:rsidR="000A4A1F" w:rsidRDefault="000A4A1F" w:rsidP="00D5133F">
            <w:pPr>
              <w:pStyle w:val="NormalArial"/>
              <w:spacing w:before="120" w:after="120"/>
            </w:pPr>
            <w:r>
              <w:t>To be determined</w:t>
            </w:r>
          </w:p>
        </w:tc>
      </w:tr>
      <w:tr w:rsidR="000A4A1F" w14:paraId="3A012FC8" w14:textId="77777777" w:rsidTr="00D5133F">
        <w:trPr>
          <w:trHeight w:val="773"/>
        </w:trPr>
        <w:tc>
          <w:tcPr>
            <w:tcW w:w="2880" w:type="dxa"/>
            <w:gridSpan w:val="2"/>
            <w:tcBorders>
              <w:top w:val="single" w:sz="4" w:space="0" w:color="auto"/>
              <w:bottom w:val="single" w:sz="4" w:space="0" w:color="auto"/>
            </w:tcBorders>
            <w:shd w:val="clear" w:color="auto" w:fill="FFFFFF"/>
            <w:vAlign w:val="center"/>
          </w:tcPr>
          <w:p w14:paraId="6D470B67" w14:textId="77777777" w:rsidR="000A4A1F" w:rsidRDefault="000A4A1F" w:rsidP="00D5133F">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598D640E" w14:textId="77777777" w:rsidR="000A4A1F" w:rsidRPr="002176A7" w:rsidRDefault="000A4A1F" w:rsidP="00D5133F">
            <w:pPr>
              <w:pStyle w:val="NormalArial"/>
              <w:spacing w:before="120"/>
            </w:pPr>
            <w:r w:rsidRPr="002176A7">
              <w:t>5.1.1, Applicability</w:t>
            </w:r>
          </w:p>
          <w:p w14:paraId="20444DD2" w14:textId="77777777" w:rsidR="000A4A1F" w:rsidRPr="002176A7" w:rsidRDefault="000A4A1F" w:rsidP="00D5133F">
            <w:pPr>
              <w:pStyle w:val="NormalArial"/>
            </w:pPr>
            <w:r w:rsidRPr="002176A7">
              <w:t>5.2.1, Generation Interconnection or Change Request Application</w:t>
            </w:r>
          </w:p>
          <w:p w14:paraId="776A37DE" w14:textId="77777777" w:rsidR="000A4A1F" w:rsidRPr="002176A7" w:rsidRDefault="000A4A1F" w:rsidP="00D5133F">
            <w:pPr>
              <w:pStyle w:val="NormalArial"/>
            </w:pPr>
            <w:r w:rsidRPr="002176A7">
              <w:t>5.4.1, Security Screening Study</w:t>
            </w:r>
          </w:p>
          <w:p w14:paraId="40EE43E6" w14:textId="77777777" w:rsidR="000A4A1F" w:rsidRPr="002176A7" w:rsidRDefault="000A4A1F" w:rsidP="00D5133F">
            <w:pPr>
              <w:pStyle w:val="NormalArial"/>
            </w:pPr>
            <w:r w:rsidRPr="002176A7">
              <w:t>5.4.2.1, Full Interconnection Study Process Overview</w:t>
            </w:r>
          </w:p>
          <w:p w14:paraId="0FAF98F6" w14:textId="77777777" w:rsidR="000A4A1F" w:rsidRPr="002176A7" w:rsidRDefault="000A4A1F" w:rsidP="00D5133F">
            <w:pPr>
              <w:pStyle w:val="NormalArial"/>
            </w:pPr>
            <w:r w:rsidRPr="002176A7">
              <w:t>5.4.4, System Protection (Short-Circuit) Analysis</w:t>
            </w:r>
          </w:p>
          <w:p w14:paraId="5E8BD701" w14:textId="77777777" w:rsidR="000A4A1F" w:rsidRPr="002176A7" w:rsidRDefault="000A4A1F" w:rsidP="00D5133F">
            <w:pPr>
              <w:pStyle w:val="NormalArial"/>
            </w:pPr>
            <w:r w:rsidRPr="002176A7">
              <w:t>5.4.5, Dynamic and Transient Stability (Unit Stability, Voltage) Analysis</w:t>
            </w:r>
          </w:p>
          <w:p w14:paraId="35C41FB3" w14:textId="77777777" w:rsidR="000A4A1F" w:rsidRPr="002176A7" w:rsidRDefault="000A4A1F" w:rsidP="00D5133F">
            <w:pPr>
              <w:pStyle w:val="NormalArial"/>
            </w:pPr>
            <w:r w:rsidRPr="002176A7">
              <w:t>5.4.8, FIS Study Report and Follow-up</w:t>
            </w:r>
          </w:p>
          <w:p w14:paraId="4000E3CE" w14:textId="77777777" w:rsidR="000A4A1F" w:rsidRPr="00B802F8" w:rsidRDefault="000A4A1F" w:rsidP="00D5133F">
            <w:pPr>
              <w:pStyle w:val="NormalArial"/>
            </w:pPr>
            <w:r w:rsidRPr="00B802F8">
              <w:t>5.7.1, Generation Resource and Settlement Only Generator Data Requirements</w:t>
            </w:r>
          </w:p>
          <w:p w14:paraId="7D301E23" w14:textId="77777777" w:rsidR="000A4A1F" w:rsidRPr="00FB509B" w:rsidRDefault="000A4A1F" w:rsidP="00D5133F">
            <w:pPr>
              <w:pStyle w:val="NormalArial"/>
              <w:spacing w:after="120"/>
            </w:pPr>
            <w:r w:rsidRPr="00B802F8">
              <w:t>5.9, Quarterly Stability Assessment</w:t>
            </w:r>
          </w:p>
        </w:tc>
      </w:tr>
      <w:tr w:rsidR="000A4A1F" w14:paraId="2CF4F998" w14:textId="77777777" w:rsidTr="00D5133F">
        <w:trPr>
          <w:trHeight w:val="518"/>
        </w:trPr>
        <w:tc>
          <w:tcPr>
            <w:tcW w:w="2880" w:type="dxa"/>
            <w:gridSpan w:val="2"/>
            <w:tcBorders>
              <w:bottom w:val="single" w:sz="4" w:space="0" w:color="auto"/>
            </w:tcBorders>
            <w:shd w:val="clear" w:color="auto" w:fill="FFFFFF"/>
            <w:vAlign w:val="center"/>
          </w:tcPr>
          <w:p w14:paraId="5A92EA4A" w14:textId="77777777" w:rsidR="000A4A1F" w:rsidRDefault="000A4A1F" w:rsidP="00D5133F">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51330288" w14:textId="77777777" w:rsidR="000A4A1F" w:rsidRPr="00FB509B" w:rsidRDefault="000A4A1F" w:rsidP="00D5133F">
            <w:pPr>
              <w:pStyle w:val="NormalArial"/>
              <w:spacing w:before="120" w:after="120"/>
            </w:pPr>
            <w:r>
              <w:t>None</w:t>
            </w:r>
          </w:p>
        </w:tc>
      </w:tr>
      <w:tr w:rsidR="000A4A1F" w14:paraId="6CC66997" w14:textId="77777777" w:rsidTr="00D5133F">
        <w:trPr>
          <w:trHeight w:val="518"/>
        </w:trPr>
        <w:tc>
          <w:tcPr>
            <w:tcW w:w="2880" w:type="dxa"/>
            <w:gridSpan w:val="2"/>
            <w:tcBorders>
              <w:bottom w:val="single" w:sz="4" w:space="0" w:color="auto"/>
            </w:tcBorders>
            <w:shd w:val="clear" w:color="auto" w:fill="FFFFFF"/>
            <w:vAlign w:val="center"/>
          </w:tcPr>
          <w:p w14:paraId="4D17FC0F" w14:textId="77777777" w:rsidR="000A4A1F" w:rsidRDefault="000A4A1F" w:rsidP="00D5133F">
            <w:pPr>
              <w:pStyle w:val="Header"/>
              <w:spacing w:before="120" w:after="120"/>
            </w:pPr>
            <w:r>
              <w:t>Revision Description</w:t>
            </w:r>
          </w:p>
        </w:tc>
        <w:tc>
          <w:tcPr>
            <w:tcW w:w="7560" w:type="dxa"/>
            <w:gridSpan w:val="2"/>
            <w:tcBorders>
              <w:bottom w:val="single" w:sz="4" w:space="0" w:color="auto"/>
            </w:tcBorders>
            <w:vAlign w:val="center"/>
          </w:tcPr>
          <w:p w14:paraId="2C2D9C00" w14:textId="77777777" w:rsidR="000A4A1F" w:rsidRPr="007A5621" w:rsidRDefault="000A4A1F" w:rsidP="00D5133F">
            <w:pPr>
              <w:pStyle w:val="NormalArial"/>
              <w:spacing w:before="120" w:after="120"/>
              <w:rPr>
                <w:rFonts w:cs="Arial"/>
              </w:rPr>
            </w:pPr>
            <w:r w:rsidRPr="007A5621">
              <w:rPr>
                <w:rFonts w:cs="Arial"/>
              </w:rPr>
              <w:t xml:space="preserve">This Planning Guide Revision Request (PGRR) proposes </w:t>
            </w:r>
            <w:r>
              <w:rPr>
                <w:rFonts w:cs="Arial"/>
              </w:rPr>
              <w:t xml:space="preserve">a number of </w:t>
            </w:r>
            <w:r w:rsidRPr="007A5621">
              <w:t xml:space="preserve">small changes to the Generation Resource Interconnection or Change Request (GINR) process </w:t>
            </w:r>
            <w:r>
              <w:t xml:space="preserve">as </w:t>
            </w:r>
            <w:r w:rsidRPr="007A5621">
              <w:t>discussed at various Resource Integration Workshops.</w:t>
            </w:r>
            <w:r>
              <w:t xml:space="preserve">  The changes include the value that must be increased to meet paragraph (1)(b)(i) of Section 5.1.1; specifying that the proposed Commercial Operations Date entered in the initial GINR application must be 15 months or greater than the date of the application; redefinition of the Security Screening Study output; creation of separate reports for the Full Interconnection Study (FIS); reactive study coordination; and clarification when the dynamic data model should be submitted to meet the quarterly stability assessment prerequisite deadlines.</w:t>
            </w:r>
          </w:p>
        </w:tc>
      </w:tr>
      <w:tr w:rsidR="000A4A1F" w14:paraId="2761E45A" w14:textId="77777777" w:rsidTr="00D5133F">
        <w:trPr>
          <w:trHeight w:val="518"/>
        </w:trPr>
        <w:tc>
          <w:tcPr>
            <w:tcW w:w="2880" w:type="dxa"/>
            <w:gridSpan w:val="2"/>
            <w:shd w:val="clear" w:color="auto" w:fill="FFFFFF"/>
            <w:vAlign w:val="center"/>
          </w:tcPr>
          <w:p w14:paraId="12CDAB89" w14:textId="77777777" w:rsidR="000A4A1F" w:rsidRDefault="000A4A1F" w:rsidP="00D5133F">
            <w:pPr>
              <w:pStyle w:val="Header"/>
              <w:spacing w:before="120" w:after="120"/>
            </w:pPr>
            <w:r>
              <w:t>Reason for Revision</w:t>
            </w:r>
          </w:p>
        </w:tc>
        <w:tc>
          <w:tcPr>
            <w:tcW w:w="7560" w:type="dxa"/>
            <w:gridSpan w:val="2"/>
            <w:vAlign w:val="center"/>
          </w:tcPr>
          <w:p w14:paraId="773A6CF9" w14:textId="77777777" w:rsidR="000A4A1F" w:rsidRDefault="000A4A1F" w:rsidP="00D5133F">
            <w:pPr>
              <w:pStyle w:val="NormalArial"/>
              <w:spacing w:before="120"/>
              <w:rPr>
                <w:rFonts w:cs="Arial"/>
                <w:color w:val="000000"/>
              </w:rPr>
            </w:pPr>
            <w:r w:rsidRPr="00CD242D">
              <w:object w:dxaOrig="225" w:dyaOrig="225" w14:anchorId="0FC0E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Pr>
                <w:rFonts w:cs="Arial"/>
                <w:color w:val="000000"/>
              </w:rPr>
              <w:t>Addresses current operational issues.</w:t>
            </w:r>
          </w:p>
          <w:p w14:paraId="1773943B" w14:textId="77777777" w:rsidR="000A4A1F" w:rsidRDefault="000A4A1F" w:rsidP="00D5133F">
            <w:pPr>
              <w:pStyle w:val="NormalArial"/>
              <w:tabs>
                <w:tab w:val="left" w:pos="432"/>
              </w:tabs>
              <w:spacing w:before="120"/>
              <w:ind w:left="432" w:hanging="432"/>
              <w:rPr>
                <w:iCs/>
                <w:kern w:val="24"/>
              </w:rPr>
            </w:pPr>
            <w:r w:rsidRPr="00CD242D">
              <w:lastRenderedPageBreak/>
              <w:object w:dxaOrig="225" w:dyaOrig="225" w14:anchorId="772CB870">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480A5401" w14:textId="77777777" w:rsidR="000A4A1F" w:rsidRDefault="000A4A1F" w:rsidP="00D5133F">
            <w:pPr>
              <w:pStyle w:val="NormalArial"/>
              <w:spacing w:before="120"/>
              <w:rPr>
                <w:iCs/>
                <w:kern w:val="24"/>
              </w:rPr>
            </w:pPr>
            <w:r w:rsidRPr="006629C8">
              <w:object w:dxaOrig="225" w:dyaOrig="225" w14:anchorId="09AC9B59">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4F458986" w14:textId="77777777" w:rsidR="000A4A1F" w:rsidRDefault="000A4A1F" w:rsidP="00D5133F">
            <w:pPr>
              <w:pStyle w:val="NormalArial"/>
              <w:spacing w:before="120"/>
              <w:rPr>
                <w:iCs/>
                <w:kern w:val="24"/>
              </w:rPr>
            </w:pPr>
            <w:r w:rsidRPr="006629C8">
              <w:object w:dxaOrig="225" w:dyaOrig="225" w14:anchorId="3DD06625">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39B9A762" w14:textId="77777777" w:rsidR="000A4A1F" w:rsidRDefault="000A4A1F" w:rsidP="00D5133F">
            <w:pPr>
              <w:pStyle w:val="NormalArial"/>
              <w:spacing w:before="120"/>
              <w:rPr>
                <w:iCs/>
                <w:kern w:val="24"/>
              </w:rPr>
            </w:pPr>
            <w:r w:rsidRPr="006629C8">
              <w:object w:dxaOrig="225" w:dyaOrig="225" w14:anchorId="7EEB77D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22571BF1" w14:textId="77777777" w:rsidR="000A4A1F" w:rsidRPr="00CD242D" w:rsidRDefault="000A4A1F" w:rsidP="00D5133F">
            <w:pPr>
              <w:pStyle w:val="NormalArial"/>
              <w:spacing w:before="120"/>
              <w:rPr>
                <w:rFonts w:cs="Arial"/>
                <w:color w:val="000000"/>
              </w:rPr>
            </w:pPr>
            <w:r w:rsidRPr="006629C8">
              <w:object w:dxaOrig="225" w:dyaOrig="225" w14:anchorId="2A61BAF1">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02D7AF04" w14:textId="77777777" w:rsidR="000A4A1F" w:rsidRPr="001313B4" w:rsidRDefault="000A4A1F" w:rsidP="00D5133F">
            <w:pPr>
              <w:pStyle w:val="NormalArial"/>
              <w:spacing w:after="120"/>
              <w:rPr>
                <w:iCs/>
                <w:kern w:val="24"/>
              </w:rPr>
            </w:pPr>
            <w:r w:rsidRPr="00CD242D">
              <w:rPr>
                <w:i/>
                <w:sz w:val="20"/>
                <w:szCs w:val="20"/>
              </w:rPr>
              <w:t>(please select all that apply)</w:t>
            </w:r>
          </w:p>
        </w:tc>
      </w:tr>
      <w:tr w:rsidR="000A4A1F" w14:paraId="113B7F96" w14:textId="77777777" w:rsidTr="00D5133F">
        <w:trPr>
          <w:trHeight w:val="518"/>
        </w:trPr>
        <w:tc>
          <w:tcPr>
            <w:tcW w:w="2880" w:type="dxa"/>
            <w:gridSpan w:val="2"/>
            <w:shd w:val="clear" w:color="auto" w:fill="FFFFFF"/>
            <w:vAlign w:val="center"/>
          </w:tcPr>
          <w:p w14:paraId="71821781" w14:textId="77777777" w:rsidR="000A4A1F" w:rsidRDefault="000A4A1F" w:rsidP="00D5133F">
            <w:pPr>
              <w:pStyle w:val="Header"/>
              <w:spacing w:before="120" w:after="120"/>
            </w:pPr>
            <w:r>
              <w:lastRenderedPageBreak/>
              <w:t>Business Case</w:t>
            </w:r>
          </w:p>
        </w:tc>
        <w:tc>
          <w:tcPr>
            <w:tcW w:w="7560" w:type="dxa"/>
            <w:gridSpan w:val="2"/>
            <w:vAlign w:val="center"/>
          </w:tcPr>
          <w:p w14:paraId="26CC934C" w14:textId="77777777" w:rsidR="000A4A1F" w:rsidRPr="00886CE3" w:rsidRDefault="000A4A1F" w:rsidP="00D5133F">
            <w:pPr>
              <w:pStyle w:val="NormalArial"/>
              <w:spacing w:before="120" w:after="120"/>
            </w:pPr>
            <w:r>
              <w:t xml:space="preserve">This PGRR makes a number of small changes to the GINR process as discussed at various Resource Integration Workshops.  These changes are needed to improve the interconnection process, provide clarity, and improve cooperation among Interconnecting Entities (IEs), Transmission Service Providers (TSPs) and ERCOT.  These changes will also align parts of the Planning Guide with ERCOT processes and with the new </w:t>
            </w:r>
            <w:r w:rsidRPr="00280676">
              <w:t>Resource Integration and Ongoing Oper</w:t>
            </w:r>
            <w:r w:rsidRPr="00E333AD">
              <w:t>ations (RIOO) interconnection services a</w:t>
            </w:r>
            <w:r>
              <w:t>pplication.</w:t>
            </w:r>
          </w:p>
        </w:tc>
      </w:tr>
      <w:tr w:rsidR="000A4A1F" w14:paraId="5CF02615" w14:textId="77777777" w:rsidTr="00D5133F">
        <w:trPr>
          <w:trHeight w:val="518"/>
        </w:trPr>
        <w:tc>
          <w:tcPr>
            <w:tcW w:w="2880" w:type="dxa"/>
            <w:gridSpan w:val="2"/>
            <w:shd w:val="clear" w:color="auto" w:fill="FFFFFF"/>
            <w:vAlign w:val="center"/>
          </w:tcPr>
          <w:p w14:paraId="329A6114" w14:textId="77777777" w:rsidR="000A4A1F" w:rsidRDefault="000A4A1F" w:rsidP="00D5133F">
            <w:pPr>
              <w:pStyle w:val="Header"/>
              <w:spacing w:before="120" w:after="120"/>
            </w:pPr>
            <w:r>
              <w:t>ROS Decision</w:t>
            </w:r>
          </w:p>
        </w:tc>
        <w:tc>
          <w:tcPr>
            <w:tcW w:w="7560" w:type="dxa"/>
            <w:gridSpan w:val="2"/>
            <w:vAlign w:val="center"/>
          </w:tcPr>
          <w:p w14:paraId="0F54CEB7" w14:textId="77777777" w:rsidR="000A4A1F" w:rsidRDefault="000A4A1F" w:rsidP="00D5133F">
            <w:pPr>
              <w:pStyle w:val="NormalArial"/>
              <w:spacing w:before="120" w:after="120"/>
            </w:pPr>
            <w:r>
              <w:t>On 11/7/19, ROS voted unanimously to table PGRR076 and refer the issue to the Planning Working Group (PLWG).  All Market Segments were present for the vote.</w:t>
            </w:r>
          </w:p>
          <w:p w14:paraId="678B0FF5" w14:textId="0E991CC9" w:rsidR="000A4A1F" w:rsidRDefault="000A4A1F" w:rsidP="00104E06">
            <w:pPr>
              <w:pStyle w:val="NormalArial"/>
              <w:spacing w:after="120"/>
            </w:pPr>
            <w:r>
              <w:t>On 5/11/20, ROS voted unanimously via email to recommend approval of PGRR076 as amended by the 3/2/20 ERCOT comments.  All Market Segments participated in the email vote.</w:t>
            </w:r>
          </w:p>
        </w:tc>
      </w:tr>
      <w:tr w:rsidR="000A4A1F" w14:paraId="58213B7B" w14:textId="77777777" w:rsidTr="00D5133F">
        <w:trPr>
          <w:trHeight w:val="518"/>
        </w:trPr>
        <w:tc>
          <w:tcPr>
            <w:tcW w:w="2880" w:type="dxa"/>
            <w:gridSpan w:val="2"/>
            <w:tcBorders>
              <w:bottom w:val="single" w:sz="4" w:space="0" w:color="auto"/>
            </w:tcBorders>
            <w:shd w:val="clear" w:color="auto" w:fill="FFFFFF"/>
            <w:vAlign w:val="center"/>
          </w:tcPr>
          <w:p w14:paraId="03F1EC0B" w14:textId="77777777" w:rsidR="000A4A1F" w:rsidRDefault="000A4A1F" w:rsidP="00D5133F">
            <w:pPr>
              <w:pStyle w:val="Header"/>
              <w:spacing w:before="120" w:after="120"/>
            </w:pPr>
            <w:r>
              <w:t>Summary of ROS Discussion</w:t>
            </w:r>
          </w:p>
        </w:tc>
        <w:tc>
          <w:tcPr>
            <w:tcW w:w="7560" w:type="dxa"/>
            <w:gridSpan w:val="2"/>
            <w:tcBorders>
              <w:bottom w:val="single" w:sz="4" w:space="0" w:color="auto"/>
            </w:tcBorders>
            <w:vAlign w:val="center"/>
          </w:tcPr>
          <w:p w14:paraId="40B5BF37" w14:textId="77777777" w:rsidR="000A4A1F" w:rsidRDefault="000A4A1F" w:rsidP="000A4A1F">
            <w:pPr>
              <w:pStyle w:val="NormalArial"/>
              <w:spacing w:before="120" w:after="120"/>
            </w:pPr>
            <w:r>
              <w:t>On 11/7/19, there was no discussion.</w:t>
            </w:r>
          </w:p>
          <w:p w14:paraId="72F9117F" w14:textId="17756FF5" w:rsidR="000A4A1F" w:rsidRDefault="000A4A1F" w:rsidP="000A4A1F">
            <w:pPr>
              <w:pStyle w:val="NormalArial"/>
              <w:spacing w:after="120"/>
            </w:pPr>
            <w:r>
              <w:t>On 5/11/20, there was no discussion.</w:t>
            </w:r>
          </w:p>
        </w:tc>
      </w:tr>
    </w:tbl>
    <w:p w14:paraId="0DF3D1C0" w14:textId="77777777" w:rsidR="000A4A1F" w:rsidRDefault="000A4A1F" w:rsidP="000A4A1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A4A1F" w14:paraId="07EC58D2" w14:textId="77777777" w:rsidTr="00D5133F">
        <w:trPr>
          <w:cantSplit/>
          <w:trHeight w:val="432"/>
        </w:trPr>
        <w:tc>
          <w:tcPr>
            <w:tcW w:w="10440" w:type="dxa"/>
            <w:gridSpan w:val="2"/>
            <w:tcBorders>
              <w:top w:val="single" w:sz="4" w:space="0" w:color="auto"/>
            </w:tcBorders>
            <w:shd w:val="clear" w:color="auto" w:fill="FFFFFF"/>
            <w:vAlign w:val="center"/>
          </w:tcPr>
          <w:p w14:paraId="5DC27416" w14:textId="77777777" w:rsidR="000A4A1F" w:rsidRDefault="000A4A1F" w:rsidP="00D5133F">
            <w:pPr>
              <w:pStyle w:val="Header"/>
              <w:jc w:val="center"/>
            </w:pPr>
            <w:r>
              <w:t>Sponsor</w:t>
            </w:r>
          </w:p>
        </w:tc>
      </w:tr>
      <w:tr w:rsidR="000A4A1F" w14:paraId="01A6BD51" w14:textId="77777777" w:rsidTr="00D5133F">
        <w:trPr>
          <w:cantSplit/>
          <w:trHeight w:val="432"/>
        </w:trPr>
        <w:tc>
          <w:tcPr>
            <w:tcW w:w="2880" w:type="dxa"/>
            <w:shd w:val="clear" w:color="auto" w:fill="FFFFFF"/>
            <w:vAlign w:val="center"/>
          </w:tcPr>
          <w:p w14:paraId="11182830" w14:textId="77777777" w:rsidR="000A4A1F" w:rsidRPr="00B93CA0" w:rsidRDefault="000A4A1F" w:rsidP="00D5133F">
            <w:pPr>
              <w:pStyle w:val="Header"/>
              <w:rPr>
                <w:bCs w:val="0"/>
              </w:rPr>
            </w:pPr>
            <w:r w:rsidRPr="00B93CA0">
              <w:rPr>
                <w:bCs w:val="0"/>
              </w:rPr>
              <w:t>Name</w:t>
            </w:r>
          </w:p>
        </w:tc>
        <w:tc>
          <w:tcPr>
            <w:tcW w:w="7560" w:type="dxa"/>
            <w:vAlign w:val="center"/>
          </w:tcPr>
          <w:p w14:paraId="66CA803E" w14:textId="77777777" w:rsidR="000A4A1F" w:rsidRDefault="000A4A1F" w:rsidP="00D5133F">
            <w:pPr>
              <w:pStyle w:val="NormalArial"/>
            </w:pPr>
            <w:r>
              <w:t>James Teixeira</w:t>
            </w:r>
          </w:p>
        </w:tc>
      </w:tr>
      <w:tr w:rsidR="000A4A1F" w14:paraId="2DC2787A" w14:textId="77777777" w:rsidTr="00D5133F">
        <w:trPr>
          <w:cantSplit/>
          <w:trHeight w:val="432"/>
        </w:trPr>
        <w:tc>
          <w:tcPr>
            <w:tcW w:w="2880" w:type="dxa"/>
            <w:shd w:val="clear" w:color="auto" w:fill="FFFFFF"/>
            <w:vAlign w:val="center"/>
          </w:tcPr>
          <w:p w14:paraId="74B98A63" w14:textId="77777777" w:rsidR="000A4A1F" w:rsidRPr="00B93CA0" w:rsidRDefault="000A4A1F" w:rsidP="00D5133F">
            <w:pPr>
              <w:pStyle w:val="Header"/>
              <w:rPr>
                <w:bCs w:val="0"/>
              </w:rPr>
            </w:pPr>
            <w:r w:rsidRPr="00B93CA0">
              <w:rPr>
                <w:bCs w:val="0"/>
              </w:rPr>
              <w:t>E-mail Address</w:t>
            </w:r>
          </w:p>
        </w:tc>
        <w:tc>
          <w:tcPr>
            <w:tcW w:w="7560" w:type="dxa"/>
            <w:vAlign w:val="center"/>
          </w:tcPr>
          <w:p w14:paraId="0CFF007D" w14:textId="77777777" w:rsidR="000A4A1F" w:rsidRDefault="00491906" w:rsidP="00D5133F">
            <w:pPr>
              <w:pStyle w:val="NormalArial"/>
            </w:pPr>
            <w:hyperlink r:id="rId18" w:history="1">
              <w:r w:rsidR="000A4A1F" w:rsidRPr="005627C3">
                <w:rPr>
                  <w:rStyle w:val="Hyperlink"/>
                </w:rPr>
                <w:t>Jay.Teixeira@ercot.com</w:t>
              </w:r>
            </w:hyperlink>
          </w:p>
        </w:tc>
      </w:tr>
      <w:tr w:rsidR="000A4A1F" w14:paraId="50DBD7FD" w14:textId="77777777" w:rsidTr="00D5133F">
        <w:trPr>
          <w:cantSplit/>
          <w:trHeight w:val="432"/>
        </w:trPr>
        <w:tc>
          <w:tcPr>
            <w:tcW w:w="2880" w:type="dxa"/>
            <w:shd w:val="clear" w:color="auto" w:fill="FFFFFF"/>
            <w:vAlign w:val="center"/>
          </w:tcPr>
          <w:p w14:paraId="1894BB96" w14:textId="77777777" w:rsidR="000A4A1F" w:rsidRPr="00B93CA0" w:rsidRDefault="000A4A1F" w:rsidP="00D5133F">
            <w:pPr>
              <w:pStyle w:val="Header"/>
              <w:rPr>
                <w:bCs w:val="0"/>
              </w:rPr>
            </w:pPr>
            <w:r w:rsidRPr="00B93CA0">
              <w:rPr>
                <w:bCs w:val="0"/>
              </w:rPr>
              <w:t>Company</w:t>
            </w:r>
          </w:p>
        </w:tc>
        <w:tc>
          <w:tcPr>
            <w:tcW w:w="7560" w:type="dxa"/>
            <w:vAlign w:val="center"/>
          </w:tcPr>
          <w:p w14:paraId="1CED261D" w14:textId="77777777" w:rsidR="000A4A1F" w:rsidRDefault="000A4A1F" w:rsidP="00D5133F">
            <w:pPr>
              <w:pStyle w:val="NormalArial"/>
            </w:pPr>
            <w:r>
              <w:t>ERCOT</w:t>
            </w:r>
          </w:p>
        </w:tc>
      </w:tr>
      <w:tr w:rsidR="000A4A1F" w14:paraId="28376030" w14:textId="77777777" w:rsidTr="00D5133F">
        <w:trPr>
          <w:cantSplit/>
          <w:trHeight w:val="432"/>
        </w:trPr>
        <w:tc>
          <w:tcPr>
            <w:tcW w:w="2880" w:type="dxa"/>
            <w:tcBorders>
              <w:bottom w:val="single" w:sz="4" w:space="0" w:color="auto"/>
            </w:tcBorders>
            <w:shd w:val="clear" w:color="auto" w:fill="FFFFFF"/>
            <w:vAlign w:val="center"/>
          </w:tcPr>
          <w:p w14:paraId="1CF9DA42" w14:textId="77777777" w:rsidR="000A4A1F" w:rsidRPr="00B93CA0" w:rsidRDefault="000A4A1F" w:rsidP="00D5133F">
            <w:pPr>
              <w:pStyle w:val="Header"/>
              <w:rPr>
                <w:bCs w:val="0"/>
              </w:rPr>
            </w:pPr>
            <w:r w:rsidRPr="00B93CA0">
              <w:rPr>
                <w:bCs w:val="0"/>
              </w:rPr>
              <w:t>Phone Number</w:t>
            </w:r>
          </w:p>
        </w:tc>
        <w:tc>
          <w:tcPr>
            <w:tcW w:w="7560" w:type="dxa"/>
            <w:tcBorders>
              <w:bottom w:val="single" w:sz="4" w:space="0" w:color="auto"/>
            </w:tcBorders>
            <w:vAlign w:val="center"/>
          </w:tcPr>
          <w:p w14:paraId="3836C52F" w14:textId="77777777" w:rsidR="000A4A1F" w:rsidRDefault="000A4A1F" w:rsidP="00D5133F">
            <w:pPr>
              <w:pStyle w:val="NormalArial"/>
            </w:pPr>
            <w:r>
              <w:t>512-248-6582</w:t>
            </w:r>
          </w:p>
        </w:tc>
      </w:tr>
      <w:tr w:rsidR="000A4A1F" w14:paraId="5ECC7E71" w14:textId="77777777" w:rsidTr="00D5133F">
        <w:trPr>
          <w:cantSplit/>
          <w:trHeight w:val="432"/>
        </w:trPr>
        <w:tc>
          <w:tcPr>
            <w:tcW w:w="2880" w:type="dxa"/>
            <w:shd w:val="clear" w:color="auto" w:fill="FFFFFF"/>
            <w:vAlign w:val="center"/>
          </w:tcPr>
          <w:p w14:paraId="6F71C92E" w14:textId="77777777" w:rsidR="000A4A1F" w:rsidRPr="00B93CA0" w:rsidRDefault="000A4A1F" w:rsidP="00D5133F">
            <w:pPr>
              <w:pStyle w:val="Header"/>
              <w:rPr>
                <w:bCs w:val="0"/>
              </w:rPr>
            </w:pPr>
            <w:r>
              <w:rPr>
                <w:bCs w:val="0"/>
              </w:rPr>
              <w:t>Cell</w:t>
            </w:r>
            <w:r w:rsidRPr="00B93CA0">
              <w:rPr>
                <w:bCs w:val="0"/>
              </w:rPr>
              <w:t xml:space="preserve"> Number</w:t>
            </w:r>
          </w:p>
        </w:tc>
        <w:tc>
          <w:tcPr>
            <w:tcW w:w="7560" w:type="dxa"/>
            <w:vAlign w:val="center"/>
          </w:tcPr>
          <w:p w14:paraId="7B3FEF4E" w14:textId="77777777" w:rsidR="000A4A1F" w:rsidRDefault="000A4A1F" w:rsidP="00D5133F">
            <w:pPr>
              <w:pStyle w:val="NormalArial"/>
            </w:pPr>
            <w:r>
              <w:t>512-656-6734</w:t>
            </w:r>
          </w:p>
        </w:tc>
      </w:tr>
      <w:tr w:rsidR="000A4A1F" w14:paraId="67AEB965" w14:textId="77777777" w:rsidTr="00D5133F">
        <w:trPr>
          <w:cantSplit/>
          <w:trHeight w:val="432"/>
        </w:trPr>
        <w:tc>
          <w:tcPr>
            <w:tcW w:w="2880" w:type="dxa"/>
            <w:tcBorders>
              <w:bottom w:val="single" w:sz="4" w:space="0" w:color="auto"/>
            </w:tcBorders>
            <w:shd w:val="clear" w:color="auto" w:fill="FFFFFF"/>
            <w:vAlign w:val="center"/>
          </w:tcPr>
          <w:p w14:paraId="661B9FAC" w14:textId="77777777" w:rsidR="000A4A1F" w:rsidRPr="00B93CA0" w:rsidRDefault="000A4A1F" w:rsidP="00D5133F">
            <w:pPr>
              <w:pStyle w:val="Header"/>
              <w:rPr>
                <w:bCs w:val="0"/>
              </w:rPr>
            </w:pPr>
            <w:r>
              <w:rPr>
                <w:bCs w:val="0"/>
              </w:rPr>
              <w:t>Market Segment</w:t>
            </w:r>
          </w:p>
        </w:tc>
        <w:tc>
          <w:tcPr>
            <w:tcW w:w="7560" w:type="dxa"/>
            <w:tcBorders>
              <w:bottom w:val="single" w:sz="4" w:space="0" w:color="auto"/>
            </w:tcBorders>
            <w:vAlign w:val="center"/>
          </w:tcPr>
          <w:p w14:paraId="4CC97588" w14:textId="77777777" w:rsidR="000A4A1F" w:rsidRDefault="000A4A1F" w:rsidP="00D5133F">
            <w:pPr>
              <w:pStyle w:val="NormalArial"/>
            </w:pPr>
            <w:r>
              <w:t>Not Applicable</w:t>
            </w:r>
          </w:p>
        </w:tc>
      </w:tr>
    </w:tbl>
    <w:p w14:paraId="350B5379" w14:textId="77777777" w:rsidR="000A4A1F" w:rsidRDefault="000A4A1F" w:rsidP="000A4A1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A4A1F" w:rsidRPr="00D56D61" w14:paraId="7E41391F" w14:textId="77777777" w:rsidTr="00D5133F">
        <w:trPr>
          <w:cantSplit/>
          <w:trHeight w:val="432"/>
        </w:trPr>
        <w:tc>
          <w:tcPr>
            <w:tcW w:w="10440" w:type="dxa"/>
            <w:gridSpan w:val="2"/>
            <w:vAlign w:val="center"/>
          </w:tcPr>
          <w:p w14:paraId="0E8E257F" w14:textId="77777777" w:rsidR="000A4A1F" w:rsidRPr="007C199B" w:rsidRDefault="000A4A1F" w:rsidP="00D5133F">
            <w:pPr>
              <w:pStyle w:val="NormalArial"/>
              <w:jc w:val="center"/>
              <w:rPr>
                <w:b/>
              </w:rPr>
            </w:pPr>
            <w:r w:rsidRPr="007C199B">
              <w:rPr>
                <w:b/>
              </w:rPr>
              <w:t>Market Rules Staff Contact</w:t>
            </w:r>
          </w:p>
        </w:tc>
      </w:tr>
      <w:tr w:rsidR="000A4A1F" w:rsidRPr="00D56D61" w14:paraId="007FF467" w14:textId="77777777" w:rsidTr="00D5133F">
        <w:trPr>
          <w:cantSplit/>
          <w:trHeight w:val="432"/>
        </w:trPr>
        <w:tc>
          <w:tcPr>
            <w:tcW w:w="2880" w:type="dxa"/>
            <w:vAlign w:val="center"/>
          </w:tcPr>
          <w:p w14:paraId="27395F1D" w14:textId="77777777" w:rsidR="000A4A1F" w:rsidRPr="007C199B" w:rsidRDefault="000A4A1F" w:rsidP="00D5133F">
            <w:pPr>
              <w:pStyle w:val="NormalArial"/>
              <w:rPr>
                <w:b/>
              </w:rPr>
            </w:pPr>
            <w:r w:rsidRPr="007C199B">
              <w:rPr>
                <w:b/>
              </w:rPr>
              <w:t>Name</w:t>
            </w:r>
          </w:p>
        </w:tc>
        <w:tc>
          <w:tcPr>
            <w:tcW w:w="7560" w:type="dxa"/>
            <w:vAlign w:val="center"/>
          </w:tcPr>
          <w:p w14:paraId="5F0290F5" w14:textId="77777777" w:rsidR="000A4A1F" w:rsidRPr="00D56D61" w:rsidRDefault="000A4A1F" w:rsidP="00D5133F">
            <w:pPr>
              <w:pStyle w:val="NormalArial"/>
            </w:pPr>
            <w:r>
              <w:t>Brittney Albracht</w:t>
            </w:r>
          </w:p>
        </w:tc>
      </w:tr>
      <w:tr w:rsidR="000A4A1F" w:rsidRPr="00D56D61" w14:paraId="0F2B3035" w14:textId="77777777" w:rsidTr="00D5133F">
        <w:trPr>
          <w:cantSplit/>
          <w:trHeight w:val="432"/>
        </w:trPr>
        <w:tc>
          <w:tcPr>
            <w:tcW w:w="2880" w:type="dxa"/>
            <w:vAlign w:val="center"/>
          </w:tcPr>
          <w:p w14:paraId="47CFCE63" w14:textId="77777777" w:rsidR="000A4A1F" w:rsidRPr="007C199B" w:rsidRDefault="000A4A1F" w:rsidP="00D5133F">
            <w:pPr>
              <w:pStyle w:val="NormalArial"/>
              <w:rPr>
                <w:b/>
              </w:rPr>
            </w:pPr>
            <w:r w:rsidRPr="007C199B">
              <w:rPr>
                <w:b/>
              </w:rPr>
              <w:lastRenderedPageBreak/>
              <w:t>E-Mail Address</w:t>
            </w:r>
          </w:p>
        </w:tc>
        <w:tc>
          <w:tcPr>
            <w:tcW w:w="7560" w:type="dxa"/>
            <w:vAlign w:val="center"/>
          </w:tcPr>
          <w:p w14:paraId="0A2D83EF" w14:textId="77777777" w:rsidR="000A4A1F" w:rsidRPr="00D56D61" w:rsidRDefault="00491906" w:rsidP="00D5133F">
            <w:pPr>
              <w:pStyle w:val="NormalArial"/>
            </w:pPr>
            <w:hyperlink r:id="rId19" w:history="1">
              <w:r w:rsidR="000A4A1F" w:rsidRPr="005627C3">
                <w:rPr>
                  <w:rStyle w:val="Hyperlink"/>
                </w:rPr>
                <w:t>Brittney.Albracht@ercot.com</w:t>
              </w:r>
            </w:hyperlink>
            <w:r w:rsidR="000A4A1F">
              <w:t xml:space="preserve"> </w:t>
            </w:r>
          </w:p>
        </w:tc>
      </w:tr>
      <w:tr w:rsidR="000A4A1F" w:rsidRPr="005370B5" w14:paraId="03FB54AE" w14:textId="77777777" w:rsidTr="00D5133F">
        <w:trPr>
          <w:cantSplit/>
          <w:trHeight w:val="432"/>
        </w:trPr>
        <w:tc>
          <w:tcPr>
            <w:tcW w:w="2880" w:type="dxa"/>
            <w:vAlign w:val="center"/>
          </w:tcPr>
          <w:p w14:paraId="06E52691" w14:textId="77777777" w:rsidR="000A4A1F" w:rsidRPr="007C199B" w:rsidRDefault="000A4A1F" w:rsidP="00D5133F">
            <w:pPr>
              <w:pStyle w:val="NormalArial"/>
              <w:rPr>
                <w:b/>
              </w:rPr>
            </w:pPr>
            <w:r w:rsidRPr="007C199B">
              <w:rPr>
                <w:b/>
              </w:rPr>
              <w:t>Phone Number</w:t>
            </w:r>
          </w:p>
        </w:tc>
        <w:tc>
          <w:tcPr>
            <w:tcW w:w="7560" w:type="dxa"/>
            <w:vAlign w:val="center"/>
          </w:tcPr>
          <w:p w14:paraId="20053CD4" w14:textId="77777777" w:rsidR="000A4A1F" w:rsidRDefault="000A4A1F" w:rsidP="00D5133F">
            <w:pPr>
              <w:pStyle w:val="NormalArial"/>
            </w:pPr>
            <w:r>
              <w:t>512-225-7027</w:t>
            </w:r>
          </w:p>
        </w:tc>
      </w:tr>
    </w:tbl>
    <w:p w14:paraId="7B338CC3" w14:textId="43AEB653" w:rsidR="006C3C1D" w:rsidRDefault="006C3C1D" w:rsidP="000A4A1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5312C" w:rsidRPr="00895AB9" w14:paraId="74585315" w14:textId="77777777" w:rsidTr="001A202A">
        <w:trPr>
          <w:trHeight w:hRule="exact" w:val="20"/>
        </w:trPr>
        <w:tc>
          <w:tcPr>
            <w:tcW w:w="2880" w:type="dxa"/>
            <w:tcBorders>
              <w:top w:val="nil"/>
              <w:left w:val="nil"/>
              <w:bottom w:val="nil"/>
              <w:right w:val="nil"/>
            </w:tcBorders>
            <w:shd w:val="clear" w:color="auto" w:fill="FFFFFF"/>
            <w:vAlign w:val="center"/>
          </w:tcPr>
          <w:p w14:paraId="5FFDB111" w14:textId="77777777" w:rsidR="00A5312C" w:rsidRDefault="00A5312C">
            <w:pPr>
              <w:rPr>
                <w:sz w:val="2"/>
              </w:rPr>
            </w:pPr>
            <w:bookmarkStart w:id="0" w:name="_5d5d4de2_c4f1_46ad_9377_cb20845ecca4"/>
            <w:bookmarkStart w:id="1" w:name="_230135f1_f34b_4001_b17d_a0df8018814f"/>
            <w:bookmarkEnd w:id="0"/>
          </w:p>
        </w:tc>
        <w:tc>
          <w:tcPr>
            <w:tcW w:w="7560" w:type="dxa"/>
            <w:tcBorders>
              <w:top w:val="nil"/>
              <w:left w:val="nil"/>
              <w:bottom w:val="nil"/>
              <w:right w:val="nil"/>
            </w:tcBorders>
            <w:vAlign w:val="center"/>
          </w:tcPr>
          <w:p w14:paraId="227EC500" w14:textId="77777777" w:rsidR="00A5312C" w:rsidRDefault="00A5312C">
            <w:pPr>
              <w:rPr>
                <w:sz w:val="2"/>
              </w:rPr>
            </w:pPr>
          </w:p>
        </w:tc>
      </w:tr>
      <w:tr w:rsidR="00A5312C" w:rsidRPr="00895AB9" w14:paraId="52590B6B" w14:textId="77777777" w:rsidTr="001A202A">
        <w:trPr>
          <w:trHeight w:val="432"/>
        </w:trPr>
        <w:tc>
          <w:tcPr>
            <w:tcW w:w="10440" w:type="dxa"/>
            <w:gridSpan w:val="2"/>
            <w:shd w:val="clear" w:color="auto" w:fill="FFFFFF"/>
            <w:vAlign w:val="center"/>
          </w:tcPr>
          <w:p w14:paraId="7B7854C5" w14:textId="77777777" w:rsidR="00A5312C" w:rsidRPr="00895AB9" w:rsidRDefault="00A5312C" w:rsidP="001A202A">
            <w:pPr>
              <w:pStyle w:val="NormalArial"/>
              <w:jc w:val="center"/>
              <w:rPr>
                <w:b/>
              </w:rPr>
            </w:pPr>
            <w:r w:rsidRPr="00893159">
              <w:rPr>
                <w:b/>
              </w:rPr>
              <w:t>Comments Received</w:t>
            </w:r>
          </w:p>
        </w:tc>
      </w:tr>
      <w:tr w:rsidR="00A5312C" w:rsidRPr="00895AB9" w14:paraId="01C0A2CE" w14:textId="77777777" w:rsidTr="001A202A">
        <w:trPr>
          <w:trHeight w:val="432"/>
        </w:trPr>
        <w:tc>
          <w:tcPr>
            <w:tcW w:w="2880" w:type="dxa"/>
            <w:shd w:val="clear" w:color="auto" w:fill="FFFFFF"/>
            <w:vAlign w:val="center"/>
          </w:tcPr>
          <w:p w14:paraId="3D17D978" w14:textId="77777777" w:rsidR="00A5312C" w:rsidRPr="00895AB9" w:rsidRDefault="00A5312C" w:rsidP="001A202A">
            <w:pPr>
              <w:pStyle w:val="Header"/>
              <w:rPr>
                <w:bCs w:val="0"/>
              </w:rPr>
            </w:pPr>
            <w:r w:rsidRPr="00895AB9">
              <w:rPr>
                <w:bCs w:val="0"/>
              </w:rPr>
              <w:t>Comment Author</w:t>
            </w:r>
          </w:p>
        </w:tc>
        <w:tc>
          <w:tcPr>
            <w:tcW w:w="7560" w:type="dxa"/>
            <w:vAlign w:val="center"/>
          </w:tcPr>
          <w:p w14:paraId="56FEA304" w14:textId="77777777" w:rsidR="00A5312C" w:rsidRPr="00895AB9" w:rsidRDefault="00A5312C" w:rsidP="001A202A">
            <w:pPr>
              <w:pStyle w:val="NormalArial"/>
              <w:rPr>
                <w:b/>
              </w:rPr>
            </w:pPr>
            <w:r w:rsidRPr="00895AB9">
              <w:rPr>
                <w:b/>
              </w:rPr>
              <w:t xml:space="preserve">Comment </w:t>
            </w:r>
            <w:r>
              <w:rPr>
                <w:b/>
              </w:rPr>
              <w:t>Summary</w:t>
            </w:r>
          </w:p>
        </w:tc>
      </w:tr>
      <w:tr w:rsidR="00A5312C" w14:paraId="79FCE9CA" w14:textId="77777777" w:rsidTr="001A202A">
        <w:trPr>
          <w:trHeight w:val="432"/>
        </w:trPr>
        <w:tc>
          <w:tcPr>
            <w:tcW w:w="2880" w:type="dxa"/>
            <w:shd w:val="clear" w:color="auto" w:fill="FFFFFF"/>
            <w:vAlign w:val="center"/>
          </w:tcPr>
          <w:p w14:paraId="56325DD9" w14:textId="15F93103" w:rsidR="00A5312C" w:rsidRPr="00502A1F" w:rsidRDefault="00A5312C" w:rsidP="001A202A">
            <w:pPr>
              <w:pStyle w:val="Header"/>
              <w:spacing w:before="120" w:after="120"/>
              <w:rPr>
                <w:b w:val="0"/>
                <w:bCs w:val="0"/>
              </w:rPr>
            </w:pPr>
            <w:r>
              <w:rPr>
                <w:b w:val="0"/>
                <w:bCs w:val="0"/>
              </w:rPr>
              <w:t>ERCOT 010320</w:t>
            </w:r>
          </w:p>
        </w:tc>
        <w:tc>
          <w:tcPr>
            <w:tcW w:w="7560" w:type="dxa"/>
            <w:vAlign w:val="center"/>
          </w:tcPr>
          <w:p w14:paraId="654743B2" w14:textId="4178AC7F" w:rsidR="00A5312C" w:rsidRDefault="00E329B7" w:rsidP="001A202A">
            <w:pPr>
              <w:pStyle w:val="NormalArial"/>
              <w:spacing w:before="120" w:after="120"/>
            </w:pPr>
            <w:r>
              <w:t>Incorporated revisions discussed at the December 17, 2019 PLWG meeting</w:t>
            </w:r>
          </w:p>
        </w:tc>
      </w:tr>
      <w:tr w:rsidR="00A5312C" w14:paraId="55808816" w14:textId="77777777" w:rsidTr="001A202A">
        <w:trPr>
          <w:trHeight w:val="432"/>
        </w:trPr>
        <w:tc>
          <w:tcPr>
            <w:tcW w:w="2880" w:type="dxa"/>
            <w:shd w:val="clear" w:color="auto" w:fill="FFFFFF"/>
            <w:vAlign w:val="center"/>
          </w:tcPr>
          <w:p w14:paraId="57AADB5E" w14:textId="49DD004F" w:rsidR="00A5312C" w:rsidRDefault="00A5312C" w:rsidP="001A202A">
            <w:pPr>
              <w:pStyle w:val="Header"/>
              <w:spacing w:before="120" w:after="120"/>
              <w:rPr>
                <w:b w:val="0"/>
                <w:bCs w:val="0"/>
              </w:rPr>
            </w:pPr>
            <w:r>
              <w:rPr>
                <w:b w:val="0"/>
                <w:bCs w:val="0"/>
              </w:rPr>
              <w:t>LCRA 010920</w:t>
            </w:r>
          </w:p>
        </w:tc>
        <w:tc>
          <w:tcPr>
            <w:tcW w:w="7560" w:type="dxa"/>
            <w:vAlign w:val="center"/>
          </w:tcPr>
          <w:p w14:paraId="50AE9B16" w14:textId="73F9DED8" w:rsidR="00A5312C" w:rsidRDefault="00E329B7" w:rsidP="001A202A">
            <w:pPr>
              <w:pStyle w:val="NormalArial"/>
              <w:spacing w:before="120" w:after="120"/>
            </w:pPr>
            <w:r>
              <w:t>Proposed minor additional modification to the timing for TSP submittal of the final FIS study to the IE</w:t>
            </w:r>
          </w:p>
        </w:tc>
      </w:tr>
      <w:tr w:rsidR="00A5312C" w14:paraId="536151DB" w14:textId="77777777" w:rsidTr="001A202A">
        <w:trPr>
          <w:trHeight w:val="432"/>
        </w:trPr>
        <w:tc>
          <w:tcPr>
            <w:tcW w:w="2880" w:type="dxa"/>
            <w:shd w:val="clear" w:color="auto" w:fill="FFFFFF"/>
            <w:vAlign w:val="center"/>
          </w:tcPr>
          <w:p w14:paraId="191DB82F" w14:textId="4320826D" w:rsidR="00A5312C" w:rsidRDefault="00A5312C" w:rsidP="001A202A">
            <w:pPr>
              <w:pStyle w:val="Header"/>
              <w:spacing w:before="120" w:after="120"/>
              <w:rPr>
                <w:b w:val="0"/>
                <w:bCs w:val="0"/>
              </w:rPr>
            </w:pPr>
            <w:r>
              <w:rPr>
                <w:b w:val="0"/>
                <w:bCs w:val="0"/>
              </w:rPr>
              <w:t>ERCOT 030220</w:t>
            </w:r>
          </w:p>
        </w:tc>
        <w:tc>
          <w:tcPr>
            <w:tcW w:w="7560" w:type="dxa"/>
            <w:vAlign w:val="center"/>
          </w:tcPr>
          <w:p w14:paraId="242FA889" w14:textId="607635CC" w:rsidR="00A5312C" w:rsidRDefault="00E329B7" w:rsidP="001A202A">
            <w:pPr>
              <w:pStyle w:val="NormalArial"/>
              <w:spacing w:before="120" w:after="120"/>
            </w:pPr>
            <w:r>
              <w:t>Updated based on discussions at the January 21 and February 18, 2020 PLWG meetings</w:t>
            </w:r>
          </w:p>
        </w:tc>
      </w:tr>
      <w:bookmarkEnd w:id="1"/>
    </w:tbl>
    <w:p w14:paraId="59DD6072" w14:textId="77777777" w:rsidR="00A5312C" w:rsidRDefault="00A5312C" w:rsidP="000A4A1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7A430917" w14:textId="77777777" w:rsidTr="00E24FDA">
        <w:trPr>
          <w:trHeight w:val="350"/>
        </w:trPr>
        <w:tc>
          <w:tcPr>
            <w:tcW w:w="10440" w:type="dxa"/>
            <w:tcBorders>
              <w:bottom w:val="single" w:sz="4" w:space="0" w:color="auto"/>
            </w:tcBorders>
            <w:shd w:val="clear" w:color="auto" w:fill="FFFFFF"/>
            <w:vAlign w:val="center"/>
          </w:tcPr>
          <w:p w14:paraId="03AC0B88" w14:textId="77777777" w:rsidR="00333508" w:rsidRDefault="00333508" w:rsidP="00E24FDA">
            <w:pPr>
              <w:pStyle w:val="Header"/>
              <w:jc w:val="center"/>
            </w:pPr>
            <w:r w:rsidRPr="00B74356">
              <w:t>Market Rules Notes</w:t>
            </w:r>
          </w:p>
        </w:tc>
      </w:tr>
    </w:tbl>
    <w:p w14:paraId="78C0A96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22F7337"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4163D1A2"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2D6E06B9" w14:textId="77777777" w:rsidR="008C17E1" w:rsidRDefault="008C17E1" w:rsidP="008C17E1">
      <w:pPr>
        <w:numPr>
          <w:ilvl w:val="1"/>
          <w:numId w:val="25"/>
        </w:numPr>
        <w:rPr>
          <w:rFonts w:ascii="Arial" w:hAnsi="Arial" w:cs="Arial"/>
        </w:rPr>
      </w:pPr>
      <w:r>
        <w:rPr>
          <w:rFonts w:ascii="Arial" w:hAnsi="Arial" w:cs="Arial"/>
        </w:rPr>
        <w:t>Section 5.2.1</w:t>
      </w:r>
    </w:p>
    <w:p w14:paraId="7104BCFF" w14:textId="77777777" w:rsidR="008C17E1" w:rsidRDefault="008C17E1" w:rsidP="008C17E1">
      <w:pPr>
        <w:numPr>
          <w:ilvl w:val="1"/>
          <w:numId w:val="25"/>
        </w:numPr>
        <w:rPr>
          <w:rFonts w:ascii="Arial" w:hAnsi="Arial" w:cs="Arial"/>
        </w:rPr>
      </w:pPr>
      <w:r>
        <w:rPr>
          <w:rFonts w:ascii="Arial" w:hAnsi="Arial" w:cs="Arial"/>
        </w:rPr>
        <w:t>Section 5.4.8</w:t>
      </w:r>
    </w:p>
    <w:p w14:paraId="5DD38203" w14:textId="77777777" w:rsidR="008C17E1" w:rsidRDefault="008C17E1" w:rsidP="008C17E1">
      <w:pPr>
        <w:numPr>
          <w:ilvl w:val="1"/>
          <w:numId w:val="25"/>
        </w:numPr>
        <w:rPr>
          <w:rFonts w:ascii="Arial" w:hAnsi="Arial" w:cs="Arial"/>
        </w:rPr>
      </w:pPr>
      <w:r>
        <w:rPr>
          <w:rFonts w:ascii="Arial" w:hAnsi="Arial" w:cs="Arial"/>
        </w:rPr>
        <w:t>Section 5.7.1</w:t>
      </w:r>
    </w:p>
    <w:p w14:paraId="162FA534" w14:textId="77777777" w:rsidR="008C17E1" w:rsidRDefault="008C17E1" w:rsidP="008C17E1">
      <w:pPr>
        <w:numPr>
          <w:ilvl w:val="1"/>
          <w:numId w:val="25"/>
        </w:numPr>
        <w:spacing w:after="120"/>
        <w:rPr>
          <w:rFonts w:ascii="Arial" w:hAnsi="Arial" w:cs="Arial"/>
        </w:rPr>
      </w:pPr>
      <w:r>
        <w:rPr>
          <w:rFonts w:ascii="Arial" w:hAnsi="Arial" w:cs="Arial"/>
        </w:rPr>
        <w:t>Section 5.9</w:t>
      </w:r>
    </w:p>
    <w:p w14:paraId="5E7746C0" w14:textId="036B8BFB" w:rsidR="00737BBF" w:rsidRDefault="00737BBF" w:rsidP="00737BBF">
      <w:pPr>
        <w:numPr>
          <w:ilvl w:val="0"/>
          <w:numId w:val="25"/>
        </w:numPr>
        <w:rPr>
          <w:rFonts w:ascii="Arial" w:hAnsi="Arial" w:cs="Arial"/>
        </w:rPr>
      </w:pPr>
      <w:r>
        <w:rPr>
          <w:rFonts w:ascii="Arial" w:hAnsi="Arial" w:cs="Arial"/>
        </w:rPr>
        <w:t>PGRR075, Dynamic Model Quality Requirement (</w:t>
      </w:r>
      <w:r w:rsidR="008A5160">
        <w:rPr>
          <w:rFonts w:ascii="Arial" w:hAnsi="Arial" w:cs="Arial"/>
        </w:rPr>
        <w:t>unboxed</w:t>
      </w:r>
      <w:r>
        <w:rPr>
          <w:rFonts w:ascii="Arial" w:hAnsi="Arial" w:cs="Arial"/>
        </w:rPr>
        <w:t xml:space="preserve"> 5/1/20)</w:t>
      </w:r>
    </w:p>
    <w:p w14:paraId="6C597CAD" w14:textId="61F66A18" w:rsidR="00737BBF" w:rsidRDefault="00737BBF" w:rsidP="00737BBF">
      <w:pPr>
        <w:numPr>
          <w:ilvl w:val="1"/>
          <w:numId w:val="25"/>
        </w:numPr>
        <w:rPr>
          <w:rFonts w:ascii="Arial" w:hAnsi="Arial" w:cs="Arial"/>
        </w:rPr>
      </w:pPr>
      <w:r>
        <w:rPr>
          <w:rFonts w:ascii="Arial" w:hAnsi="Arial" w:cs="Arial"/>
        </w:rPr>
        <w:t>Section 5.7.1</w:t>
      </w:r>
    </w:p>
    <w:p w14:paraId="1E242984" w14:textId="77777777" w:rsidR="00737BBF" w:rsidRDefault="00737BBF" w:rsidP="00737BBF">
      <w:pPr>
        <w:rPr>
          <w:rFonts w:ascii="Arial" w:hAnsi="Arial" w:cs="Arial"/>
        </w:rPr>
      </w:pPr>
    </w:p>
    <w:p w14:paraId="3CE175E3" w14:textId="20E2214C" w:rsidR="00333508" w:rsidRPr="004E33BD" w:rsidRDefault="00333508" w:rsidP="00737BBF">
      <w:pPr>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0744F92"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791D602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5B21F0FE" w14:textId="25A5C23C" w:rsidR="006C3C1D" w:rsidRPr="00CF0197" w:rsidRDefault="00333508" w:rsidP="00CF0197">
      <w:pPr>
        <w:numPr>
          <w:ilvl w:val="1"/>
          <w:numId w:val="24"/>
        </w:numPr>
        <w:spacing w:after="120"/>
        <w:rPr>
          <w:rFonts w:ascii="Arial" w:hAnsi="Arial" w:cs="Arial"/>
        </w:rPr>
      </w:pPr>
      <w:r>
        <w:rPr>
          <w:rFonts w:ascii="Arial" w:hAnsi="Arial" w:cs="Arial"/>
        </w:rPr>
        <w:t>Section 5.7.1</w:t>
      </w:r>
      <w:bookmarkStart w:id="2" w:name="_GoBack"/>
      <w:bookmarkEnd w:id="2"/>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366C845B" w14:textId="77777777" w:rsidTr="003D4D8B">
        <w:trPr>
          <w:cantSplit/>
          <w:trHeight w:val="323"/>
        </w:trPr>
        <w:tc>
          <w:tcPr>
            <w:tcW w:w="10436" w:type="dxa"/>
            <w:vAlign w:val="center"/>
          </w:tcPr>
          <w:p w14:paraId="40271564" w14:textId="6C1319E2" w:rsidR="00644623" w:rsidRDefault="00644623" w:rsidP="006C3C1D">
            <w:pPr>
              <w:pStyle w:val="Header"/>
              <w:jc w:val="center"/>
            </w:pPr>
            <w:r>
              <w:t>Proposed Guide Language</w:t>
            </w:r>
            <w:r w:rsidR="00CF0197">
              <w:t xml:space="preserve"> Revision</w:t>
            </w:r>
          </w:p>
        </w:tc>
      </w:tr>
    </w:tbl>
    <w:p w14:paraId="7C1E6787" w14:textId="77777777" w:rsidR="003D2A0F" w:rsidRPr="00CD7014" w:rsidRDefault="003D2A0F" w:rsidP="003D2A0F">
      <w:pPr>
        <w:keepNext/>
        <w:tabs>
          <w:tab w:val="left" w:pos="1080"/>
        </w:tabs>
        <w:spacing w:before="240" w:after="240"/>
        <w:outlineLvl w:val="2"/>
        <w:rPr>
          <w:b/>
          <w:bCs/>
          <w:i/>
          <w:szCs w:val="20"/>
        </w:rPr>
      </w:pPr>
      <w:bookmarkStart w:id="3" w:name="_Applicability"/>
      <w:bookmarkStart w:id="4" w:name="_Toc15387182"/>
      <w:bookmarkStart w:id="5" w:name="_Toc532803565"/>
      <w:bookmarkStart w:id="6" w:name="_Toc12525345"/>
      <w:bookmarkStart w:id="7" w:name="_Toc181432014"/>
      <w:bookmarkStart w:id="8" w:name="_Toc257809856"/>
      <w:bookmarkStart w:id="9" w:name="_Toc307384169"/>
      <w:bookmarkEnd w:id="3"/>
      <w:commentRangeStart w:id="10"/>
      <w:r w:rsidRPr="00CD7014">
        <w:rPr>
          <w:b/>
          <w:bCs/>
          <w:i/>
        </w:rPr>
        <w:t>5.1.1</w:t>
      </w:r>
      <w:commentRangeEnd w:id="10"/>
      <w:r>
        <w:rPr>
          <w:rStyle w:val="CommentReference"/>
        </w:rPr>
        <w:commentReference w:id="10"/>
      </w:r>
      <w:r w:rsidRPr="00CD7014">
        <w:rPr>
          <w:b/>
          <w:bCs/>
          <w:i/>
        </w:rPr>
        <w:tab/>
        <w:t>Applicability</w:t>
      </w:r>
    </w:p>
    <w:p w14:paraId="3576A965"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244D4B34" w14:textId="77777777" w:rsidR="003D2A0F" w:rsidRPr="00CD7014" w:rsidRDefault="003D2A0F" w:rsidP="003D2A0F">
      <w:pPr>
        <w:spacing w:after="240"/>
        <w:ind w:left="1440" w:hanging="720"/>
        <w:rPr>
          <w:szCs w:val="20"/>
        </w:rPr>
      </w:pPr>
      <w:r w:rsidRPr="00CD7014">
        <w:rPr>
          <w:szCs w:val="20"/>
        </w:rPr>
        <w:lastRenderedPageBreak/>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444AD69E"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0618453E"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11" w:author="ERCOT" w:date="2019-08-21T14:22:00Z">
        <w:r w:rsidRPr="00432F0F">
          <w:t xml:space="preserve">from that shown in the latest Resource Registration data </w:t>
        </w:r>
      </w:ins>
      <w:r w:rsidRPr="00432F0F">
        <w:t>by ten MW or greater within a single year;</w:t>
      </w:r>
      <w:r w:rsidRPr="00CD7014">
        <w:t xml:space="preserve"> </w:t>
      </w:r>
    </w:p>
    <w:p w14:paraId="6C2506D4" w14:textId="77777777" w:rsidR="003D2A0F" w:rsidRPr="00DD29C7" w:rsidRDefault="003D2A0F" w:rsidP="003D2A0F">
      <w:pPr>
        <w:spacing w:after="240"/>
        <w:ind w:left="2160" w:hanging="720"/>
      </w:pPr>
      <w:r w:rsidRPr="00DD29C7">
        <w:t>(ii)</w:t>
      </w:r>
      <w:r w:rsidRPr="00DD29C7">
        <w:tab/>
      </w:r>
      <w:r>
        <w:t xml:space="preserve">Change the inverter, </w:t>
      </w:r>
      <w:del w:id="12" w:author="ERCOT" w:date="2019-08-26T10:13:00Z">
        <w:r w:rsidDel="008F692B">
          <w:delText xml:space="preserve">wind </w:delText>
        </w:r>
      </w:del>
      <w:r>
        <w:t>turbine</w:t>
      </w:r>
      <w:ins w:id="13"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6383F2C4" w14:textId="77777777" w:rsidR="003D2A0F" w:rsidRPr="00CD7014" w:rsidRDefault="003D2A0F" w:rsidP="003D2A0F">
      <w:pPr>
        <w:spacing w:after="240"/>
        <w:ind w:left="2160" w:hanging="720"/>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8053DDE" w14:textId="77777777" w:rsidR="003D2A0F" w:rsidRDefault="003D2A0F" w:rsidP="003D2A0F">
      <w:pPr>
        <w:pStyle w:val="BodyTextNumbered"/>
        <w:rPr>
          <w:ins w:id="14"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p>
    <w:p w14:paraId="5C23405E" w14:textId="77777777" w:rsidR="003D2A0F" w:rsidRPr="003D2A0F" w:rsidRDefault="003D2A0F" w:rsidP="003D2A0F">
      <w:pPr>
        <w:pStyle w:val="BodyTextNumbered"/>
      </w:pPr>
      <w:ins w:id="15"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p>
    <w:p w14:paraId="4F69445E" w14:textId="77777777" w:rsidR="00A85DB7" w:rsidRDefault="00A85DB7" w:rsidP="003D2A0F">
      <w:pPr>
        <w:pStyle w:val="H3"/>
        <w:tabs>
          <w:tab w:val="clear" w:pos="1008"/>
          <w:tab w:val="left" w:pos="1080"/>
        </w:tabs>
        <w:ind w:left="1080" w:hanging="1080"/>
        <w:rPr>
          <w:szCs w:val="24"/>
        </w:rPr>
      </w:pPr>
      <w:r w:rsidRPr="00F10F56">
        <w:rPr>
          <w:szCs w:val="24"/>
        </w:rPr>
        <w:t>5.2.1</w:t>
      </w:r>
      <w:r w:rsidRPr="00F10F56">
        <w:rPr>
          <w:szCs w:val="24"/>
        </w:rPr>
        <w:tab/>
        <w:t xml:space="preserve">Generation Interconnection or Change Request Application </w:t>
      </w:r>
    </w:p>
    <w:p w14:paraId="1470AB69"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416C85C7"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7B550AB1"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w:t>
      </w:r>
      <w:r w:rsidRPr="00AF6B57">
        <w:rPr>
          <w:szCs w:val="24"/>
        </w:rPr>
        <w:lastRenderedPageBreak/>
        <w:t xml:space="preserve">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6" w:author="ERCOT" w:date="2019-08-21T14:33:00Z">
        <w:r>
          <w:rPr>
            <w:szCs w:val="24"/>
          </w:rPr>
          <w:t xml:space="preserve">  The proposed Commercial Operations Date for GINRs meeting paragraph (1)(a) of Section 5.1.1 must be</w:t>
        </w:r>
      </w:ins>
      <w:ins w:id="17" w:author="ERCOT" w:date="2019-09-25T14:18:00Z">
        <w:r>
          <w:rPr>
            <w:szCs w:val="24"/>
          </w:rPr>
          <w:t xml:space="preserve"> at least</w:t>
        </w:r>
      </w:ins>
      <w:ins w:id="18" w:author="ERCOT" w:date="2019-08-21T14:33:00Z">
        <w:r>
          <w:rPr>
            <w:szCs w:val="24"/>
          </w:rPr>
          <w:t xml:space="preserve"> 15 months</w:t>
        </w:r>
      </w:ins>
      <w:ins w:id="19" w:author="ERCOT" w:date="2019-09-25T14:18:00Z">
        <w:r>
          <w:rPr>
            <w:szCs w:val="24"/>
          </w:rPr>
          <w:t xml:space="preserve"> after</w:t>
        </w:r>
      </w:ins>
      <w:ins w:id="20" w:author="ERCOT" w:date="2019-08-21T14:33:00Z">
        <w:r>
          <w:rPr>
            <w:szCs w:val="24"/>
          </w:rPr>
          <w:t xml:space="preserve"> the date the application is submitted or it will not be accepted.  If conditions allow, </w:t>
        </w:r>
      </w:ins>
      <w:ins w:id="21" w:author="ERCOT" w:date="2019-08-26T10:15:00Z">
        <w:r>
          <w:rPr>
            <w:szCs w:val="24"/>
          </w:rPr>
          <w:t>the Commercial Operations Date</w:t>
        </w:r>
      </w:ins>
      <w:ins w:id="22" w:author="ERCOT" w:date="2019-08-26T10:31:00Z">
        <w:r>
          <w:rPr>
            <w:szCs w:val="24"/>
          </w:rPr>
          <w:t xml:space="preserve"> </w:t>
        </w:r>
      </w:ins>
      <w:ins w:id="23" w:author="ERCOT" w:date="2019-08-21T14:33:00Z">
        <w:r>
          <w:rPr>
            <w:szCs w:val="24"/>
          </w:rPr>
          <w:t>can be changed after submission.</w:t>
        </w:r>
        <w:r w:rsidRPr="00AF6B57">
          <w:rPr>
            <w:szCs w:val="24"/>
          </w:rPr>
          <w:t xml:space="preserve">  </w:t>
        </w:r>
      </w:ins>
      <w:r w:rsidRPr="00AF6B57">
        <w:rPr>
          <w:szCs w:val="24"/>
        </w:rPr>
        <w:t xml:space="preserve">  </w:t>
      </w:r>
    </w:p>
    <w:p w14:paraId="08881B9E"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689844DA"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349651D6" w14:textId="77777777" w:rsidR="00A85DB7" w:rsidRDefault="00A85DB7" w:rsidP="00A85DB7">
      <w:pPr>
        <w:pStyle w:val="BodyTextNumbered"/>
        <w:rPr>
          <w:szCs w:val="24"/>
        </w:rPr>
      </w:pPr>
      <w:r w:rsidRPr="00DF4AA8">
        <w:rPr>
          <w:szCs w:val="24"/>
        </w:rPr>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05CE5523"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7A4E3C0"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4"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5"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r>
        <w:rPr>
          <w:szCs w:val="24"/>
        </w:rPr>
        <w:t xml:space="preserve">.  </w:t>
      </w:r>
      <w:r w:rsidRPr="001D3BB1">
        <w:rPr>
          <w:szCs w:val="24"/>
        </w:rPr>
        <w:t>A</w:t>
      </w:r>
      <w:r>
        <w:rPr>
          <w:szCs w:val="24"/>
        </w:rPr>
        <w:t>ll</w:t>
      </w:r>
      <w:r w:rsidRPr="001D3BB1">
        <w:rPr>
          <w:szCs w:val="24"/>
        </w:rPr>
        <w:t xml:space="preserve"> email communication sent to </w:t>
      </w:r>
      <w:del w:id="26"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7"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8"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6BC213E4"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F81F530" w14:textId="77777777" w:rsidR="00AD2E57" w:rsidRDefault="00AD2E57" w:rsidP="00AD2E57">
      <w:pPr>
        <w:pStyle w:val="H3"/>
        <w:tabs>
          <w:tab w:val="clear" w:pos="1008"/>
          <w:tab w:val="left" w:pos="1080"/>
        </w:tabs>
        <w:ind w:left="1080" w:hanging="1080"/>
      </w:pPr>
      <w:bookmarkStart w:id="29" w:name="_Toc244946003"/>
      <w:bookmarkStart w:id="30" w:name="_Toc244940272"/>
      <w:bookmarkStart w:id="31" w:name="_Toc244943887"/>
      <w:bookmarkStart w:id="32" w:name="_Toc244944161"/>
      <w:bookmarkStart w:id="33" w:name="_Toc244944627"/>
      <w:bookmarkStart w:id="34" w:name="_Toc244944781"/>
      <w:bookmarkStart w:id="35" w:name="_Toc244946006"/>
      <w:bookmarkStart w:id="36" w:name="_Toc244940273"/>
      <w:bookmarkStart w:id="37" w:name="_Toc244943888"/>
      <w:bookmarkStart w:id="38" w:name="_Toc244944162"/>
      <w:bookmarkStart w:id="39" w:name="_Toc244944628"/>
      <w:bookmarkStart w:id="40" w:name="_Toc244944782"/>
      <w:bookmarkStart w:id="41" w:name="_Toc244946007"/>
      <w:bookmarkStart w:id="42" w:name="_Toc244940274"/>
      <w:bookmarkStart w:id="43" w:name="_Toc244943889"/>
      <w:bookmarkStart w:id="44" w:name="_Toc244944163"/>
      <w:bookmarkStart w:id="45" w:name="_Toc244944629"/>
      <w:bookmarkStart w:id="46" w:name="_Toc244944783"/>
      <w:bookmarkStart w:id="47" w:name="_Toc244946008"/>
      <w:bookmarkStart w:id="48" w:name="_Toc244940275"/>
      <w:bookmarkStart w:id="49" w:name="_Toc244943890"/>
      <w:bookmarkStart w:id="50" w:name="_Toc244944164"/>
      <w:bookmarkStart w:id="51" w:name="_Toc244944630"/>
      <w:bookmarkStart w:id="52" w:name="_Toc244944784"/>
      <w:bookmarkStart w:id="53" w:name="_Toc244946009"/>
      <w:bookmarkStart w:id="54" w:name="_Toc244940276"/>
      <w:bookmarkStart w:id="55" w:name="_Toc244943891"/>
      <w:bookmarkStart w:id="56" w:name="_Toc244944165"/>
      <w:bookmarkStart w:id="57" w:name="_Toc244944631"/>
      <w:bookmarkStart w:id="58" w:name="_Toc244944785"/>
      <w:bookmarkStart w:id="59" w:name="_Toc244946010"/>
      <w:bookmarkStart w:id="60" w:name="_Toc15387189"/>
      <w:bookmarkStart w:id="61" w:name="_Toc181432018"/>
      <w:bookmarkStart w:id="62" w:name="_Toc221086127"/>
      <w:bookmarkStart w:id="63" w:name="_Toc257809868"/>
      <w:bookmarkStart w:id="64" w:name="_Toc307384175"/>
      <w:bookmarkStart w:id="65" w:name="_Toc532803571"/>
      <w:bookmarkStart w:id="66" w:name="_Toc12525352"/>
      <w:bookmarkEnd w:id="4"/>
      <w:bookmarkEnd w:id="5"/>
      <w:bookmarkEnd w:id="6"/>
      <w:bookmarkEnd w:id="7"/>
      <w:bookmarkEnd w:id="8"/>
      <w:bookmarkEnd w:id="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DF4AA8">
        <w:rPr>
          <w:szCs w:val="24"/>
        </w:rPr>
        <w:lastRenderedPageBreak/>
        <w:t>5.4.1</w:t>
      </w:r>
      <w:r w:rsidRPr="00DF4AA8">
        <w:rPr>
          <w:szCs w:val="24"/>
        </w:rPr>
        <w:tab/>
        <w:t>Security Screening Study</w:t>
      </w:r>
      <w:bookmarkEnd w:id="60"/>
    </w:p>
    <w:p w14:paraId="07A7E086"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4E5D1CFE"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652E0B78" w14:textId="77777777" w:rsidR="00AD2E57" w:rsidRPr="006556B6" w:rsidRDefault="00AD2E57" w:rsidP="00AD2E57">
      <w:pPr>
        <w:pStyle w:val="BodyTextNumbered"/>
        <w:ind w:left="1440"/>
        <w:rPr>
          <w:szCs w:val="24"/>
        </w:rPr>
      </w:pPr>
      <w:r>
        <w:rPr>
          <w:szCs w:val="24"/>
        </w:rPr>
        <w:t>(b)</w:t>
      </w:r>
      <w:r>
        <w:rPr>
          <w:szCs w:val="24"/>
        </w:rPr>
        <w:tab/>
        <w:t>At its sole discretion, ERCOT may waive the requirement for a Security Screening Study for a GINR.</w:t>
      </w:r>
    </w:p>
    <w:p w14:paraId="327AFA93"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32EB962C"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12ECD560"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7" w:author="ERCOT" w:date="2019-08-21T14:38:00Z">
        <w:r w:rsidR="00254AF4">
          <w:rPr>
            <w:szCs w:val="24"/>
          </w:rPr>
          <w:t>that</w:t>
        </w:r>
      </w:ins>
      <w:del w:id="68"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9" w:author="ERCOT" w:date="2019-08-21T14:38:00Z">
        <w:r w:rsidR="00254AF4">
          <w:rPr>
            <w:szCs w:val="24"/>
          </w:rPr>
          <w:t>the suitability of the proposed</w:t>
        </w:r>
      </w:ins>
      <w:ins w:id="70" w:author="ERCOT" w:date="2019-10-23T11:12:00Z">
        <w:r w:rsidR="00BD143C">
          <w:rPr>
            <w:szCs w:val="24"/>
          </w:rPr>
          <w:t xml:space="preserve"> Point of Interconnection (POI)</w:t>
        </w:r>
      </w:ins>
      <w:ins w:id="71" w:author="ERCOT" w:date="2019-08-21T14:38:00Z">
        <w:r w:rsidR="00254AF4">
          <w:rPr>
            <w:szCs w:val="24"/>
          </w:rPr>
          <w:t xml:space="preserve"> for the proposed MW amount</w:t>
        </w:r>
      </w:ins>
      <w:del w:id="72"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3"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22C290FA" w14:textId="77777777" w:rsidR="00AD2E57" w:rsidRPr="00CA4CF9" w:rsidRDefault="00AD2E57" w:rsidP="00AD2E57">
      <w:pPr>
        <w:pStyle w:val="BodyTextNumbered"/>
      </w:pPr>
      <w:r w:rsidRPr="00DF4AA8">
        <w:rPr>
          <w:szCs w:val="24"/>
        </w:rPr>
        <w:lastRenderedPageBreak/>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1D409D24"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52D92B25" w14:textId="77777777" w:rsidR="00F068C7" w:rsidRDefault="00F068C7" w:rsidP="00F068C7">
      <w:pPr>
        <w:pStyle w:val="H4"/>
        <w:rPr>
          <w:szCs w:val="24"/>
        </w:rPr>
      </w:pPr>
      <w:bookmarkStart w:id="74" w:name="_Toc15387191"/>
      <w:bookmarkStart w:id="75" w:name="_Toc532803573"/>
      <w:bookmarkStart w:id="76" w:name="_Toc12525354"/>
      <w:bookmarkStart w:id="77" w:name="_Toc221086130"/>
      <w:bookmarkStart w:id="78" w:name="_Toc257809871"/>
      <w:bookmarkEnd w:id="61"/>
      <w:bookmarkEnd w:id="62"/>
      <w:bookmarkEnd w:id="63"/>
      <w:bookmarkEnd w:id="64"/>
      <w:bookmarkEnd w:id="65"/>
      <w:bookmarkEnd w:id="66"/>
      <w:r>
        <w:rPr>
          <w:szCs w:val="24"/>
        </w:rPr>
        <w:t>5.4.2.1</w:t>
      </w:r>
      <w:r>
        <w:rPr>
          <w:szCs w:val="24"/>
        </w:rPr>
        <w:tab/>
        <w:t>Full Interconnection Study Process Overview</w:t>
      </w:r>
      <w:bookmarkEnd w:id="74"/>
    </w:p>
    <w:p w14:paraId="705905B4"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9" w:author="ERCOT" w:date="2019-10-23T11:12:00Z">
        <w:r w:rsidRPr="00AF6B57" w:rsidDel="001F5921">
          <w:rPr>
            <w:szCs w:val="24"/>
          </w:rPr>
          <w:delText>Point of Interconnection (</w:delText>
        </w:r>
      </w:del>
      <w:r w:rsidRPr="00AF6B57">
        <w:rPr>
          <w:szCs w:val="24"/>
        </w:rPr>
        <w:t>POI</w:t>
      </w:r>
      <w:del w:id="80"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223CAD60"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0CD3ED68"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4764BB"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02F02B62"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52BD1316"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81"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2" w:author="ERCOT" w:date="2019-08-21T14:41:00Z">
        <w:r w:rsidRPr="00AF6B57" w:rsidDel="00AA3173">
          <w:rPr>
            <w:szCs w:val="24"/>
          </w:rPr>
          <w:delText xml:space="preserve">scope </w:delText>
        </w:r>
      </w:del>
      <w:ins w:id="83"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w:t>
      </w:r>
      <w:r w:rsidRPr="00AF6B57">
        <w:rPr>
          <w:szCs w:val="24"/>
        </w:rPr>
        <w:lastRenderedPageBreak/>
        <w:t xml:space="preserve">TSPs.  In these cases it may be necessary for the </w:t>
      </w:r>
      <w:r w:rsidRPr="00DF4AA8">
        <w:rPr>
          <w:szCs w:val="24"/>
        </w:rPr>
        <w:t>IE</w:t>
      </w:r>
      <w:r w:rsidRPr="00AF6B57">
        <w:rPr>
          <w:szCs w:val="24"/>
        </w:rPr>
        <w:t xml:space="preserve"> to execute study agreements with multiple TSPs</w:t>
      </w:r>
      <w:r>
        <w:rPr>
          <w:szCs w:val="24"/>
        </w:rPr>
        <w:t>.</w:t>
      </w:r>
    </w:p>
    <w:p w14:paraId="3A920D95"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01FEEC4"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4177C51"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Interconnection Study Submission Requirements, and Section </w:t>
      </w:r>
      <w:r w:rsidRPr="006B1215">
        <w:rPr>
          <w:szCs w:val="24"/>
        </w:rPr>
        <w:t>5.7.1,</w:t>
      </w:r>
      <w:r>
        <w:rPr>
          <w:szCs w:val="24"/>
        </w:rPr>
        <w:t xml:space="preserve"> Generation Resource</w:t>
      </w:r>
      <w:r w:rsidR="007448D5">
        <w:rPr>
          <w:szCs w:val="24"/>
        </w:rPr>
        <w:t xml:space="preserve"> and Settlement Only Generator</w:t>
      </w:r>
      <w:r>
        <w:rPr>
          <w:szCs w:val="24"/>
        </w:rPr>
        <w:t xml:space="preserve"> Data Requirements.</w:t>
      </w:r>
    </w:p>
    <w:p w14:paraId="0409023A"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68A71388"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6CA5258A" w14:textId="77777777" w:rsidR="0089606B" w:rsidRDefault="0089606B" w:rsidP="0089606B">
      <w:pPr>
        <w:pStyle w:val="H3"/>
        <w:tabs>
          <w:tab w:val="clear" w:pos="1008"/>
          <w:tab w:val="left" w:pos="1080"/>
        </w:tabs>
        <w:ind w:left="1080" w:hanging="1080"/>
        <w:rPr>
          <w:szCs w:val="24"/>
        </w:rPr>
      </w:pPr>
      <w:bookmarkStart w:id="84" w:name="_Toc206226071"/>
      <w:bookmarkStart w:id="85" w:name="_Toc206226073"/>
      <w:bookmarkStart w:id="86" w:name="_Toc206226074"/>
      <w:bookmarkStart w:id="87" w:name="_Toc206226081"/>
      <w:bookmarkStart w:id="88" w:name="_Toc206226082"/>
      <w:bookmarkStart w:id="89" w:name="_Toc15387194"/>
      <w:bookmarkStart w:id="90" w:name="_Toc307384178"/>
      <w:bookmarkStart w:id="91" w:name="_Toc532803576"/>
      <w:bookmarkStart w:id="92" w:name="_Toc12525357"/>
      <w:bookmarkEnd w:id="75"/>
      <w:bookmarkEnd w:id="76"/>
      <w:bookmarkEnd w:id="77"/>
      <w:bookmarkEnd w:id="78"/>
      <w:bookmarkEnd w:id="84"/>
      <w:bookmarkEnd w:id="85"/>
      <w:bookmarkEnd w:id="86"/>
      <w:bookmarkEnd w:id="87"/>
      <w:bookmarkEnd w:id="88"/>
      <w:r w:rsidRPr="00DF4AA8">
        <w:rPr>
          <w:szCs w:val="24"/>
        </w:rPr>
        <w:t>5.4.4</w:t>
      </w:r>
      <w:r w:rsidRPr="00DF4AA8">
        <w:rPr>
          <w:szCs w:val="24"/>
        </w:rPr>
        <w:tab/>
        <w:t>System Protection (Short-Circuit) Analysis</w:t>
      </w:r>
      <w:bookmarkEnd w:id="89"/>
    </w:p>
    <w:p w14:paraId="169E16DF"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49E026AD"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3"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4" w:author="ERCOT" w:date="2019-08-21T14:43:00Z">
        <w:r w:rsidRPr="00AF6B57" w:rsidDel="0059735B">
          <w:rPr>
            <w:szCs w:val="24"/>
          </w:rPr>
          <w:delText>improvement</w:delText>
        </w:r>
      </w:del>
      <w:del w:id="95"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3738A77F" w14:textId="77777777" w:rsidR="00E361CE" w:rsidRPr="0046513F" w:rsidRDefault="00E361CE" w:rsidP="00E361CE">
      <w:pPr>
        <w:pStyle w:val="H3"/>
        <w:tabs>
          <w:tab w:val="clear" w:pos="1008"/>
          <w:tab w:val="left" w:pos="1080"/>
        </w:tabs>
        <w:ind w:left="1080" w:hanging="1080"/>
        <w:rPr>
          <w:szCs w:val="24"/>
        </w:rPr>
      </w:pPr>
      <w:bookmarkStart w:id="96" w:name="_Toc15387195"/>
      <w:bookmarkStart w:id="97" w:name="_Toc307384179"/>
      <w:bookmarkStart w:id="98" w:name="_Toc532803577"/>
      <w:bookmarkStart w:id="99" w:name="_Toc12525358"/>
      <w:bookmarkEnd w:id="90"/>
      <w:bookmarkEnd w:id="91"/>
      <w:bookmarkEnd w:id="92"/>
      <w:r w:rsidRPr="00D80A99">
        <w:rPr>
          <w:szCs w:val="24"/>
        </w:rPr>
        <w:lastRenderedPageBreak/>
        <w:t>5.4.5</w:t>
      </w:r>
      <w:r w:rsidRPr="00023893">
        <w:rPr>
          <w:szCs w:val="24"/>
        </w:rPr>
        <w:tab/>
        <w:t>Dynamic and Transient Stability (Unit Stability, Voltage) Analysis</w:t>
      </w:r>
      <w:bookmarkEnd w:id="96"/>
    </w:p>
    <w:p w14:paraId="137E7527"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100" w:author="ERCOT" w:date="2019-08-21T14:51:00Z">
        <w:r w:rsidR="00EC7A05">
          <w:rPr>
            <w:szCs w:val="24"/>
          </w:rPr>
          <w:t xml:space="preserve">lead </w:t>
        </w:r>
      </w:ins>
      <w:r w:rsidRPr="00DF4AA8">
        <w:rPr>
          <w:szCs w:val="24"/>
        </w:rPr>
        <w:t>TSP</w:t>
      </w:r>
      <w:ins w:id="101"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2" w:author="ERCOT" w:date="2019-08-21T14:52:00Z">
        <w:r w:rsidR="00EC7A05">
          <w:rPr>
            <w:szCs w:val="24"/>
          </w:rPr>
          <w:t xml:space="preserve">  If the lead TSP(s) conducting </w:t>
        </w:r>
      </w:ins>
      <w:ins w:id="103" w:author="ERCOT" w:date="2019-09-25T14:29:00Z">
        <w:r w:rsidR="00817BE5">
          <w:rPr>
            <w:szCs w:val="24"/>
          </w:rPr>
          <w:t xml:space="preserve">a </w:t>
        </w:r>
      </w:ins>
      <w:ins w:id="104" w:author="ERCOT" w:date="2019-08-21T14:52:00Z">
        <w:r w:rsidR="00EC7A05" w:rsidRPr="00E36EF2">
          <w:rPr>
            <w:szCs w:val="24"/>
          </w:rPr>
          <w:t>stability study</w:t>
        </w:r>
        <w:r w:rsidR="00EC7A05">
          <w:rPr>
            <w:szCs w:val="24"/>
          </w:rPr>
          <w:t xml:space="preserve"> decides </w:t>
        </w:r>
      </w:ins>
      <w:ins w:id="105" w:author="ERCOT" w:date="2019-09-25T14:29:00Z">
        <w:r w:rsidR="00817BE5">
          <w:rPr>
            <w:szCs w:val="24"/>
          </w:rPr>
          <w:t xml:space="preserve">such </w:t>
        </w:r>
      </w:ins>
      <w:ins w:id="106" w:author="ERCOT" w:date="2019-08-21T14:52:00Z">
        <w:r w:rsidR="00EC7A05">
          <w:rPr>
            <w:szCs w:val="24"/>
          </w:rPr>
          <w:t>study is not required, the lead TSP(s) shall provide a written justification in lieu of the study report.</w:t>
        </w:r>
      </w:ins>
      <w:r w:rsidRPr="00AF6B57">
        <w:rPr>
          <w:szCs w:val="24"/>
        </w:rPr>
        <w:t xml:space="preserve"> </w:t>
      </w:r>
    </w:p>
    <w:p w14:paraId="75610D9D" w14:textId="77777777" w:rsidR="00E361CE" w:rsidRDefault="00E361CE" w:rsidP="00E361CE">
      <w:pPr>
        <w:pStyle w:val="BodyTextNumbered"/>
      </w:pPr>
      <w:r w:rsidRPr="009A5F9D">
        <w:rPr>
          <w:szCs w:val="24"/>
        </w:rPr>
        <w:t>(2)</w:t>
      </w:r>
      <w:r w:rsidRPr="00DF4AA8">
        <w:rPr>
          <w:szCs w:val="24"/>
        </w:rPr>
        <w:tab/>
      </w:r>
      <w:del w:id="107"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w:t>
      </w:r>
      <w:del w:id="108" w:author="ERCOT 030220" w:date="2020-02-27T13:06:00Z">
        <w:r w:rsidRPr="00AF6B57" w:rsidDel="00D80A99">
          <w:rPr>
            <w:szCs w:val="24"/>
          </w:rPr>
          <w:delText xml:space="preserve">existing or </w:delText>
        </w:r>
      </w:del>
      <w:del w:id="109" w:author="ERCOT" w:date="2019-08-21T14:53:00Z">
        <w:r w:rsidRPr="00AF6B57" w:rsidDel="00EC7A05">
          <w:rPr>
            <w:szCs w:val="24"/>
          </w:rPr>
          <w:delText>publicly committed</w:delText>
        </w:r>
      </w:del>
      <w:ins w:id="110" w:author="ERCOT 030220" w:date="2020-02-27T13:06:00Z">
        <w:r w:rsidR="00D80A99">
          <w:rPr>
            <w:szCs w:val="24"/>
          </w:rPr>
          <w:t xml:space="preserve">operational and </w:t>
        </w:r>
      </w:ins>
      <w:ins w:id="111" w:author="ERCOT" w:date="2019-08-21T14:53:00Z">
        <w:r w:rsidR="00EC7A05">
          <w:rPr>
            <w:szCs w:val="24"/>
          </w:rPr>
          <w:t>planned</w:t>
        </w:r>
      </w:ins>
      <w:r w:rsidRPr="00AF6B57">
        <w:rPr>
          <w:szCs w:val="24"/>
        </w:rPr>
        <w:t xml:space="preserve"> </w:t>
      </w:r>
      <w:r w:rsidRPr="00DF4AA8">
        <w:rPr>
          <w:szCs w:val="24"/>
        </w:rPr>
        <w:t>Generation Resource</w:t>
      </w:r>
      <w:ins w:id="112" w:author="ERCOT" w:date="2019-08-21T14:54:00Z">
        <w:r w:rsidR="00EC7A05">
          <w:rPr>
            <w:szCs w:val="24"/>
          </w:rPr>
          <w:t xml:space="preserve">s </w:t>
        </w:r>
        <w:del w:id="113" w:author="ERCOT 030220" w:date="2020-02-27T13:06:00Z">
          <w:r w:rsidR="00EC7A05" w:rsidDel="00D80A99">
            <w:rPr>
              <w:szCs w:val="24"/>
            </w:rPr>
            <w:delText>of like technology</w:delText>
          </w:r>
        </w:del>
      </w:ins>
      <w:del w:id="114" w:author="ERCOT 030220" w:date="2020-02-27T13:06:00Z">
        <w:r w:rsidRPr="00AF6B57" w:rsidDel="00D80A99">
          <w:rPr>
            <w:szCs w:val="24"/>
          </w:rPr>
          <w:delText xml:space="preserve"> </w:delText>
        </w:r>
      </w:del>
      <w:ins w:id="115" w:author="ERCOT 030220" w:date="2020-02-27T13:06:00Z">
        <w:r w:rsidR="00D80A99" w:rsidRPr="008C7C04">
          <w:rPr>
            <w:szCs w:val="24"/>
          </w:rPr>
          <w:t xml:space="preserve">which have met </w:t>
        </w:r>
      </w:ins>
      <w:ins w:id="116" w:author="ERCOT 030220" w:date="2020-02-27T13:53:00Z">
        <w:r w:rsidR="008C7C04">
          <w:rPr>
            <w:szCs w:val="24"/>
          </w:rPr>
          <w:t xml:space="preserve">the requirements of </w:t>
        </w:r>
      </w:ins>
      <w:ins w:id="117" w:author="ERCOT 030220" w:date="2020-02-27T13:06:00Z">
        <w:r w:rsidR="00D80A99" w:rsidRPr="008C7C04">
          <w:rPr>
            <w:szCs w:val="24"/>
          </w:rPr>
          <w:t>Section 6.9</w:t>
        </w:r>
      </w:ins>
      <w:ins w:id="118" w:author="ERCOT 030220" w:date="2020-02-27T13:53:00Z">
        <w:r w:rsidR="008C7C04">
          <w:rPr>
            <w:szCs w:val="24"/>
          </w:rPr>
          <w:t>, Addition of Proposed Generation to the Planning Models,</w:t>
        </w:r>
      </w:ins>
      <w:ins w:id="119" w:author="ERCOT 030220" w:date="2020-02-27T13:06:00Z">
        <w:r w:rsidR="00D80A99">
          <w:rPr>
            <w:szCs w:val="24"/>
          </w:rPr>
          <w:t xml:space="preserve"> </w:t>
        </w:r>
      </w:ins>
      <w:r w:rsidRPr="00AF6B57">
        <w:rPr>
          <w:szCs w:val="24"/>
        </w:rPr>
        <w:t xml:space="preserve">in the area of </w:t>
      </w:r>
      <w:r w:rsidRPr="00DF4AA8">
        <w:rPr>
          <w:szCs w:val="24"/>
        </w:rPr>
        <w:t xml:space="preserve">the </w:t>
      </w:r>
      <w:r w:rsidRPr="00AF6B57">
        <w:rPr>
          <w:szCs w:val="24"/>
        </w:rPr>
        <w:t xml:space="preserve">study </w:t>
      </w:r>
      <w:del w:id="120" w:author="ERCOT" w:date="2019-08-21T14:54:00Z">
        <w:r w:rsidRPr="00AF6B57" w:rsidDel="00EC7A05">
          <w:rPr>
            <w:szCs w:val="24"/>
          </w:rPr>
          <w:delText>will normally</w:delText>
        </w:r>
      </w:del>
      <w:ins w:id="121" w:author="ERCOT" w:date="2019-08-21T14:54:00Z">
        <w:r w:rsidR="00EC7A05">
          <w:rPr>
            <w:szCs w:val="24"/>
          </w:rPr>
          <w:t>shall</w:t>
        </w:r>
      </w:ins>
      <w:r w:rsidRPr="00AF6B57">
        <w:rPr>
          <w:szCs w:val="24"/>
        </w:rPr>
        <w:t xml:space="preserve"> be </w:t>
      </w:r>
      <w:del w:id="122" w:author="ERCOT" w:date="2019-08-21T14:54:00Z">
        <w:r w:rsidRPr="00AF6B57" w:rsidDel="00EC7A05">
          <w:rPr>
            <w:szCs w:val="24"/>
          </w:rPr>
          <w:delText xml:space="preserve">represented </w:delText>
        </w:r>
      </w:del>
      <w:ins w:id="123" w:author="ERCOT" w:date="2019-08-21T14:54:00Z">
        <w:r w:rsidR="00EC7A05">
          <w:rPr>
            <w:szCs w:val="24"/>
          </w:rPr>
          <w:t>dispatched</w:t>
        </w:r>
        <w:r w:rsidR="00EC7A05" w:rsidRPr="00AF6B57">
          <w:rPr>
            <w:szCs w:val="24"/>
          </w:rPr>
          <w:t xml:space="preserve"> </w:t>
        </w:r>
      </w:ins>
      <w:r w:rsidRPr="00AF6B57">
        <w:rPr>
          <w:szCs w:val="24"/>
        </w:rPr>
        <w:t>at full net output</w:t>
      </w:r>
      <w:ins w:id="124" w:author="ERCOT 030220" w:date="2020-02-27T13:07:00Z">
        <w:r w:rsidR="00D80A99">
          <w:rPr>
            <w:szCs w:val="24"/>
          </w:rPr>
          <w:t xml:space="preserve"> in at least one of the scenarios/cases evaluated by the lead TSP</w:t>
        </w:r>
      </w:ins>
      <w:ins w:id="125" w:author="ERCOT" w:date="2019-08-21T14:55:00Z">
        <w:r w:rsidR="00F90191">
          <w:rPr>
            <w:szCs w:val="24"/>
          </w:rPr>
          <w:t>.</w:t>
        </w:r>
      </w:ins>
      <w:del w:id="126"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27" w:author="ERCOT" w:date="2019-08-21T14:55:00Z">
        <w:del w:id="128" w:author="ERCOT 030220" w:date="2020-02-27T13:08:00Z">
          <w:r w:rsidR="00F90191" w:rsidDel="00D80A99">
            <w:rPr>
              <w:szCs w:val="24"/>
            </w:rPr>
            <w:delText>When referring to like technology, nearby</w:delText>
          </w:r>
        </w:del>
      </w:ins>
      <w:ins w:id="129" w:author="ERCOT" w:date="2019-10-23T11:21:00Z">
        <w:del w:id="130" w:author="ERCOT 030220" w:date="2020-02-27T13:08:00Z">
          <w:r w:rsidR="00A875C1" w:rsidDel="00D80A99">
            <w:rPr>
              <w:szCs w:val="24"/>
            </w:rPr>
            <w:delText xml:space="preserve"> Intermittent Renewable Resource</w:delText>
          </w:r>
          <w:r w:rsidR="000B7C53" w:rsidDel="00D80A99">
            <w:rPr>
              <w:szCs w:val="24"/>
            </w:rPr>
            <w:delText xml:space="preserve"> (IRR)</w:delText>
          </w:r>
        </w:del>
      </w:ins>
      <w:ins w:id="131" w:author="ERCOT" w:date="2019-08-21T14:55:00Z">
        <w:del w:id="132" w:author="ERCOT 030220" w:date="2020-02-27T13:08:00Z">
          <w:r w:rsidR="00F90191" w:rsidDel="00D80A99">
            <w:rPr>
              <w:szCs w:val="24"/>
            </w:rPr>
            <w:delText xml:space="preserve"> generation should be dispatched at full net output if an IRR unit is the type of unit under st</w:delText>
          </w:r>
        </w:del>
      </w:ins>
      <w:ins w:id="133" w:author="ERCOT" w:date="2019-08-21T14:56:00Z">
        <w:del w:id="134" w:author="ERCOT 030220" w:date="2020-02-27T13:08:00Z">
          <w:r w:rsidR="00F90191" w:rsidDel="00D80A99">
            <w:rPr>
              <w:szCs w:val="24"/>
            </w:rPr>
            <w:delText xml:space="preserve">udy, and nearby non-IRR generation should be dispatched at full net output if a non-IRR unit is the type of unit under study.  </w:delText>
          </w:r>
        </w:del>
        <w:r w:rsidR="00F90191">
          <w:rPr>
            <w:szCs w:val="24"/>
          </w:rPr>
          <w:t xml:space="preserve">The dispatch </w:t>
        </w:r>
      </w:ins>
      <w:ins w:id="135" w:author="ERCOT 030220" w:date="2020-02-27T13:08:00Z">
        <w:r w:rsidR="00D80A99">
          <w:rPr>
            <w:szCs w:val="24"/>
          </w:rPr>
          <w:t xml:space="preserve">level </w:t>
        </w:r>
      </w:ins>
      <w:ins w:id="136" w:author="ERCOT" w:date="2019-08-21T14:56:00Z">
        <w:r w:rsidR="00F90191">
          <w:rPr>
            <w:szCs w:val="24"/>
          </w:rPr>
          <w:t xml:space="preserve">may be reduced to respect any published stability limits or to reach a </w:t>
        </w:r>
      </w:ins>
      <w:ins w:id="137" w:author="ERCOT 030220" w:date="2020-02-27T13:08:00Z">
        <w:r w:rsidR="00D80A99">
          <w:rPr>
            <w:szCs w:val="24"/>
          </w:rPr>
          <w:t xml:space="preserve">power flow </w:t>
        </w:r>
      </w:ins>
      <w:ins w:id="138" w:author="ERCOT" w:date="2019-08-21T14:56:00Z">
        <w:r w:rsidR="00F90191">
          <w:rPr>
            <w:szCs w:val="24"/>
          </w:rPr>
          <w:t xml:space="preserve">solution.  </w:t>
        </w:r>
        <w:del w:id="139" w:author="ERCOT 030220" w:date="2020-02-27T13:09:00Z">
          <w:r w:rsidR="00F90191" w:rsidDel="00D80A99">
            <w:rPr>
              <w:szCs w:val="24"/>
            </w:rPr>
            <w:delText xml:space="preserve">The technical rationale </w:delText>
          </w:r>
        </w:del>
      </w:ins>
      <w:ins w:id="140" w:author="ERCOT" w:date="2019-08-21T14:57:00Z">
        <w:del w:id="141" w:author="ERCOT 030220" w:date="2020-02-27T13:09:00Z">
          <w:r w:rsidR="00F90191" w:rsidDel="00D80A99">
            <w:rPr>
              <w:szCs w:val="24"/>
            </w:rPr>
            <w:delText>for the</w:delText>
          </w:r>
        </w:del>
      </w:ins>
      <w:ins w:id="142" w:author="ERCOT" w:date="2019-08-21T14:56:00Z">
        <w:del w:id="143" w:author="ERCOT 030220" w:date="2020-02-27T13:09:00Z">
          <w:r w:rsidR="00F90191" w:rsidDel="00D80A99">
            <w:rPr>
              <w:szCs w:val="24"/>
            </w:rPr>
            <w:delText xml:space="preserve"> </w:delText>
          </w:r>
        </w:del>
      </w:ins>
      <w:ins w:id="144" w:author="ERCOT" w:date="2019-08-21T14:57:00Z">
        <w:del w:id="145" w:author="ERCOT 030220" w:date="2020-02-27T13:09:00Z">
          <w:r w:rsidR="00F90191" w:rsidDel="00D80A99">
            <w:rPr>
              <w:szCs w:val="24"/>
            </w:rPr>
            <w:delText xml:space="preserve">dispatch used shall be provided in the study report.  </w:delText>
          </w:r>
        </w:del>
      </w:ins>
      <w:ins w:id="146" w:author="ERCOT 030220" w:date="2020-02-27T13:09:00Z">
        <w:r w:rsidR="00D80A99">
          <w:rPr>
            <w:szCs w:val="24"/>
          </w:rPr>
          <w:t xml:space="preserve">If any </w:t>
        </w:r>
        <w:r w:rsidR="00303969">
          <w:rPr>
            <w:szCs w:val="24"/>
          </w:rPr>
          <w:t xml:space="preserve">Generation </w:t>
        </w:r>
        <w:r w:rsidR="00D80A99">
          <w:rPr>
            <w:szCs w:val="24"/>
          </w:rPr>
          <w:t xml:space="preserve">Resources in the study area are not dispatched at full output, the study report shall include the technical rationale.  </w:t>
        </w:r>
      </w:ins>
      <w:r w:rsidRPr="00AF6B57">
        <w:rPr>
          <w:szCs w:val="24"/>
        </w:rPr>
        <w:t>Any resulting increase in generation will be balanced as addressed in the FIS scope agreement.</w:t>
      </w:r>
    </w:p>
    <w:p w14:paraId="275445E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670BAC13"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5D55554"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24375E18" w14:textId="77777777" w:rsidR="00E361CE" w:rsidRDefault="00E361CE" w:rsidP="00E361CE">
      <w:pPr>
        <w:pStyle w:val="BodyTextNumbered"/>
        <w:rPr>
          <w:szCs w:val="24"/>
        </w:rPr>
      </w:pPr>
      <w:r>
        <w:rPr>
          <w:szCs w:val="24"/>
        </w:rPr>
        <w:lastRenderedPageBreak/>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7B218BBE"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0FAEDBC"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57F2CEC" w14:textId="77777777" w:rsidR="00E361CE" w:rsidRDefault="00E361CE" w:rsidP="00E361CE">
      <w:pPr>
        <w:pStyle w:val="BodyTextNumbered"/>
        <w:ind w:left="1440"/>
        <w:rPr>
          <w:szCs w:val="24"/>
        </w:rPr>
      </w:pPr>
      <w:r w:rsidRPr="009A5F9D">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ins w:id="147" w:author="ERCOT 030220" w:date="2020-02-27T13:55:00Z">
        <w:r w:rsidR="008C7C04">
          <w:rPr>
            <w:szCs w:val="24"/>
          </w:rPr>
          <w:t>,</w:t>
        </w:r>
      </w:ins>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the requirements of Section 6.9</w:t>
      </w:r>
      <w:del w:id="148" w:author="ERCOT 030220" w:date="2020-02-27T13:52:00Z">
        <w:r w:rsidDel="008C7C04">
          <w:rPr>
            <w:szCs w:val="24"/>
          </w:rPr>
          <w:delText xml:space="preserve">, </w:delText>
        </w:r>
        <w:r w:rsidRPr="007E5BC9" w:rsidDel="008C7C04">
          <w:delText>Addition of Proposed Generation to the Planning Models</w:delText>
        </w:r>
      </w:del>
      <w:del w:id="149" w:author="ERCOT 030220" w:date="2020-02-27T13:54:00Z">
        <w:r w:rsidDel="008C7C04">
          <w:delText>,</w:delText>
        </w:r>
      </w:del>
      <w:r>
        <w:rPr>
          <w:szCs w:val="24"/>
        </w:rPr>
        <w:t xml:space="preserve"> have been met for the proposed Generating Resource.</w:t>
      </w:r>
    </w:p>
    <w:p w14:paraId="3AEB3B97"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6D59F23C" w14:textId="77777777" w:rsidR="00F8764A" w:rsidRDefault="00F8764A" w:rsidP="00F8764A">
      <w:pPr>
        <w:pStyle w:val="H3"/>
      </w:pPr>
      <w:bookmarkStart w:id="150" w:name="_FIS_Study_Report_and_Follow-up"/>
      <w:bookmarkStart w:id="151" w:name="_Toc214957360"/>
      <w:bookmarkStart w:id="152" w:name="_Toc15387198"/>
      <w:bookmarkStart w:id="153" w:name="_Toc532803580"/>
      <w:bookmarkStart w:id="154" w:name="_Toc12525361"/>
      <w:bookmarkStart w:id="155" w:name="_Toc221086133"/>
      <w:bookmarkStart w:id="156" w:name="_Toc257809875"/>
      <w:bookmarkStart w:id="157" w:name="_Toc307384183"/>
      <w:bookmarkStart w:id="158" w:name="_Toc221086132"/>
      <w:bookmarkStart w:id="159" w:name="_Toc257809874"/>
      <w:bookmarkStart w:id="160" w:name="_Toc307384182"/>
      <w:bookmarkStart w:id="161" w:name="_Toc427581426"/>
      <w:bookmarkEnd w:id="97"/>
      <w:bookmarkEnd w:id="98"/>
      <w:bookmarkEnd w:id="99"/>
      <w:bookmarkEnd w:id="150"/>
      <w:bookmarkEnd w:id="151"/>
      <w:r w:rsidRPr="00DB00F5">
        <w:rPr>
          <w:szCs w:val="24"/>
        </w:rPr>
        <w:t>5.4.8</w:t>
      </w:r>
      <w:r>
        <w:rPr>
          <w:szCs w:val="24"/>
        </w:rPr>
        <w:tab/>
        <w:t>FIS Study Report and Follow-up</w:t>
      </w:r>
      <w:bookmarkEnd w:id="152"/>
    </w:p>
    <w:p w14:paraId="2EAED498" w14:textId="77777777" w:rsidR="00F8764A" w:rsidRDefault="00F8764A" w:rsidP="00F8764A">
      <w:pPr>
        <w:pStyle w:val="BodyTextNumbered"/>
      </w:pPr>
      <w:r w:rsidRPr="009A5F9D">
        <w:rPr>
          <w:szCs w:val="24"/>
        </w:rPr>
        <w:t>(1)</w:t>
      </w:r>
      <w:r w:rsidRPr="00DF4AA8">
        <w:rPr>
          <w:szCs w:val="24"/>
        </w:rPr>
        <w:tab/>
      </w:r>
      <w:r>
        <w:rPr>
          <w:szCs w:val="24"/>
        </w:rPr>
        <w:t>T</w:t>
      </w:r>
      <w:r w:rsidRPr="00AF6B57">
        <w:rPr>
          <w:szCs w:val="24"/>
        </w:rPr>
        <w:t xml:space="preserve">he TSP(s) will </w:t>
      </w:r>
      <w:r>
        <w:rPr>
          <w:szCs w:val="24"/>
        </w:rPr>
        <w:t>submit</w:t>
      </w:r>
      <w:ins w:id="162"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63"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64" w:author="ERCOT" w:date="2019-08-21T15:15:00Z">
        <w:r w:rsidR="00BD21B0">
          <w:rPr>
            <w:szCs w:val="24"/>
          </w:rPr>
          <w:t xml:space="preserve">FIS </w:t>
        </w:r>
      </w:ins>
      <w:r w:rsidRPr="00AF6B57">
        <w:rPr>
          <w:szCs w:val="24"/>
        </w:rPr>
        <w:t>study elements</w:t>
      </w:r>
      <w:del w:id="165"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del w:id="166" w:author="ERCOT 030220" w:date="2020-02-27T13:15:00Z">
        <w:r w:rsidDel="00DB00F5">
          <w:rPr>
            <w:szCs w:val="24"/>
          </w:rPr>
          <w:delText>.</w:delText>
        </w:r>
      </w:del>
      <w:ins w:id="167" w:author="ERCOT" w:date="2019-08-21T15:12:00Z">
        <w:del w:id="168" w:author="ERCOT 030220" w:date="2020-02-27T13:15:00Z">
          <w:r w:rsidR="0077088F" w:rsidDel="00DB00F5">
            <w:rPr>
              <w:szCs w:val="24"/>
            </w:rPr>
            <w:delText xml:space="preserve">  </w:delText>
          </w:r>
        </w:del>
      </w:ins>
      <w:ins w:id="169" w:author="ERCOT" w:date="2019-08-22T08:44:00Z">
        <w:del w:id="170" w:author="ERCOT 030220" w:date="2020-02-27T13:15:00Z">
          <w:r w:rsidR="003560A9" w:rsidDel="00DB00F5">
            <w:rPr>
              <w:szCs w:val="24"/>
            </w:rPr>
            <w:delText>Separate reports should be created</w:delText>
          </w:r>
        </w:del>
      </w:ins>
      <w:ins w:id="171" w:author="ERCOT 010320" w:date="2020-01-03T11:17:00Z">
        <w:del w:id="172" w:author="ERCOT 030220" w:date="2020-02-27T13:15:00Z">
          <w:r w:rsidR="000E2605" w:rsidDel="00DB00F5">
            <w:rPr>
              <w:szCs w:val="24"/>
            </w:rPr>
            <w:delText xml:space="preserve"> by TSPs</w:delText>
          </w:r>
        </w:del>
      </w:ins>
      <w:ins w:id="173" w:author="ERCOT" w:date="2019-08-22T08:44:00Z">
        <w:del w:id="174" w:author="ERCOT 030220" w:date="2020-02-27T13:15:00Z">
          <w:r w:rsidR="003560A9" w:rsidDel="00DB00F5">
            <w:rPr>
              <w:szCs w:val="24"/>
            </w:rPr>
            <w:delText xml:space="preserve"> for either each FIS study element or</w:delText>
          </w:r>
        </w:del>
      </w:ins>
      <w:ins w:id="175" w:author="ERCOT" w:date="2019-08-26T10:23:00Z">
        <w:del w:id="176" w:author="ERCOT 030220" w:date="2020-02-27T13:15:00Z">
          <w:r w:rsidR="007D1E60" w:rsidDel="00DB00F5">
            <w:rPr>
              <w:szCs w:val="24"/>
            </w:rPr>
            <w:delText>,</w:delText>
          </w:r>
        </w:del>
      </w:ins>
      <w:ins w:id="177" w:author="ERCOT" w:date="2019-08-22T08:44:00Z">
        <w:del w:id="178" w:author="ERCOT 030220" w:date="2020-02-27T13:15:00Z">
          <w:r w:rsidR="003560A9" w:rsidDel="00DB00F5">
            <w:rPr>
              <w:szCs w:val="24"/>
            </w:rPr>
            <w:delText xml:space="preserve"> a</w:delText>
          </w:r>
        </w:del>
      </w:ins>
      <w:ins w:id="179" w:author="ERCOT" w:date="2019-09-25T14:19:00Z">
        <w:del w:id="180" w:author="ERCOT 030220" w:date="2020-02-27T13:15:00Z">
          <w:r w:rsidR="00FE0682" w:rsidDel="00DB00F5">
            <w:rPr>
              <w:szCs w:val="24"/>
            </w:rPr>
            <w:delText>t</w:delText>
          </w:r>
        </w:del>
      </w:ins>
      <w:ins w:id="181" w:author="ERCOT" w:date="2019-08-22T08:44:00Z">
        <w:del w:id="182" w:author="ERCOT 030220" w:date="2020-02-27T13:15:00Z">
          <w:r w:rsidR="003560A9" w:rsidDel="00DB00F5">
            <w:rPr>
              <w:szCs w:val="24"/>
            </w:rPr>
            <w:delText xml:space="preserve"> a minimum, the Stability Report so that the </w:delText>
          </w:r>
        </w:del>
      </w:ins>
      <w:ins w:id="183" w:author="ERCOT" w:date="2019-08-22T08:46:00Z">
        <w:del w:id="184" w:author="ERCOT 030220" w:date="2020-02-27T13:15:00Z">
          <w:r w:rsidR="003560A9" w:rsidDel="00DB00F5">
            <w:rPr>
              <w:szCs w:val="24"/>
            </w:rPr>
            <w:delText>final</w:delText>
          </w:r>
        </w:del>
      </w:ins>
      <w:ins w:id="185" w:author="ERCOT" w:date="2019-08-22T08:44:00Z">
        <w:del w:id="186" w:author="ERCOT 030220" w:date="2020-02-27T13:15:00Z">
          <w:r w:rsidR="003560A9" w:rsidDel="00DB00F5">
            <w:rPr>
              <w:szCs w:val="24"/>
            </w:rPr>
            <w:delText xml:space="preserve"> FIS study element reports can be posted to the MIS Secure Area.</w:delText>
          </w:r>
        </w:del>
      </w:ins>
      <w:ins w:id="187" w:author="ERCOT 010320" w:date="2020-01-03T11:17:00Z">
        <w:del w:id="188" w:author="ERCOT 030220" w:date="2020-02-27T13:15:00Z">
          <w:r w:rsidR="000E2605" w:rsidDel="00DB00F5">
            <w:rPr>
              <w:szCs w:val="24"/>
            </w:rPr>
            <w:delText xml:space="preserve">  Coincident with posting of the final FIS study element reports to the MIS, the TSP shall submit the reports to th</w:delText>
          </w:r>
          <w:r w:rsidR="000E2605" w:rsidRPr="00C82562" w:rsidDel="00DB00F5">
            <w:rPr>
              <w:szCs w:val="24"/>
            </w:rPr>
            <w:delText>e IE.</w:delText>
          </w:r>
        </w:del>
      </w:ins>
    </w:p>
    <w:p w14:paraId="041E9B2C"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89" w:author="ERCOT" w:date="2019-09-03T14:08:00Z">
        <w:r w:rsidDel="00007E93">
          <w:rPr>
            <w:szCs w:val="24"/>
          </w:rPr>
          <w:delText xml:space="preserve">in the online RIOO system </w:delText>
        </w:r>
      </w:del>
      <w:r>
        <w:rPr>
          <w:szCs w:val="24"/>
        </w:rPr>
        <w:t xml:space="preserve">and an </w:t>
      </w:r>
      <w:del w:id="190"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25339332"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w:t>
      </w:r>
      <w:r>
        <w:rPr>
          <w:szCs w:val="24"/>
        </w:rPr>
        <w:lastRenderedPageBreak/>
        <w:t>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6A29F15" w14:textId="77777777" w:rsidR="00F8764A" w:rsidRDefault="00F8764A" w:rsidP="00F8764A">
      <w:pPr>
        <w:pStyle w:val="BodyTextNumbered"/>
        <w:rPr>
          <w:szCs w:val="24"/>
        </w:rPr>
      </w:pPr>
      <w:r w:rsidRPr="009A5F9D">
        <w:rPr>
          <w:szCs w:val="24"/>
        </w:rPr>
        <w:t>(4)</w:t>
      </w:r>
      <w:r>
        <w:rPr>
          <w:szCs w:val="24"/>
        </w:rPr>
        <w:tab/>
        <w:t xml:space="preserve">The </w:t>
      </w:r>
      <w:r w:rsidRPr="005427B1">
        <w:rPr>
          <w:szCs w:val="24"/>
        </w:rPr>
        <w:t>final study element(s) report</w:t>
      </w:r>
      <w:r>
        <w:rPr>
          <w:szCs w:val="24"/>
        </w:rPr>
        <w:t xml:space="preserve"> will be available via the online RIOO system after the report has been deemed complete and marked “final”.  The </w:t>
      </w:r>
      <w:r w:rsidRPr="005427B1">
        <w:rPr>
          <w:szCs w:val="24"/>
        </w:rPr>
        <w:t xml:space="preserve">final reports </w:t>
      </w:r>
      <w:r>
        <w:rPr>
          <w:szCs w:val="24"/>
        </w:rPr>
        <w:t>will be posted to the MIS Secure Area within ten Business Days.</w:t>
      </w:r>
      <w:del w:id="191" w:author="ERCOT 010320" w:date="2020-01-03T11:19:00Z">
        <w:r w:rsidDel="00976001">
          <w:rPr>
            <w:szCs w:val="24"/>
          </w:rPr>
          <w:delText xml:space="preserve">  The IE can access the final reports via the online RIOO System.</w:delText>
        </w:r>
      </w:del>
      <w:ins w:id="192" w:author="ERCOT 030220" w:date="2020-02-27T13:15:00Z">
        <w:r w:rsidR="00A41CB9">
          <w:rPr>
            <w:szCs w:val="24"/>
          </w:rPr>
          <w:t xml:space="preserve">  Separate reports should be created by TSPs for either each </w:t>
        </w:r>
        <w:r w:rsidR="00A41CB9" w:rsidRPr="005427B1">
          <w:rPr>
            <w:szCs w:val="24"/>
          </w:rPr>
          <w:t>FIS study element</w:t>
        </w:r>
        <w:r w:rsidR="00A41CB9">
          <w:rPr>
            <w:szCs w:val="24"/>
          </w:rPr>
          <w:t xml:space="preserve"> or, at a minimum, the </w:t>
        </w:r>
        <w:r w:rsidR="00B74356">
          <w:rPr>
            <w:szCs w:val="24"/>
          </w:rPr>
          <w:t>s</w:t>
        </w:r>
        <w:r w:rsidR="00A41CB9" w:rsidRPr="005427B1">
          <w:rPr>
            <w:szCs w:val="24"/>
          </w:rPr>
          <w:t>t</w:t>
        </w:r>
        <w:r w:rsidR="00B74356">
          <w:rPr>
            <w:szCs w:val="24"/>
          </w:rPr>
          <w:t>ability r</w:t>
        </w:r>
        <w:r w:rsidR="00A41CB9" w:rsidRPr="005427B1">
          <w:rPr>
            <w:szCs w:val="24"/>
          </w:rPr>
          <w:t>eport</w:t>
        </w:r>
        <w:r w:rsidR="00A41CB9">
          <w:rPr>
            <w:szCs w:val="24"/>
          </w:rPr>
          <w:t xml:space="preserve"> so that the </w:t>
        </w:r>
        <w:r w:rsidR="00A41CB9" w:rsidRPr="005427B1">
          <w:rPr>
            <w:szCs w:val="24"/>
          </w:rPr>
          <w:t>final FIS study element reports</w:t>
        </w:r>
        <w:r w:rsidR="00A41CB9">
          <w:rPr>
            <w:szCs w:val="24"/>
          </w:rPr>
          <w:t xml:space="preserve"> can be posted to the </w:t>
        </w:r>
        <w:r w:rsidR="00A41CB9" w:rsidRPr="005427B1">
          <w:rPr>
            <w:szCs w:val="24"/>
          </w:rPr>
          <w:t>MIS Secure Area</w:t>
        </w:r>
        <w:r w:rsidR="00A41CB9">
          <w:rPr>
            <w:szCs w:val="24"/>
          </w:rPr>
          <w:t xml:space="preserve">.  Coincident with posting of the </w:t>
        </w:r>
        <w:r w:rsidR="00A41CB9" w:rsidRPr="005427B1">
          <w:rPr>
            <w:szCs w:val="24"/>
          </w:rPr>
          <w:t>final FIS study element reports</w:t>
        </w:r>
        <w:r w:rsidR="00A41CB9">
          <w:rPr>
            <w:szCs w:val="24"/>
          </w:rPr>
          <w:t xml:space="preserve"> to the MIS</w:t>
        </w:r>
      </w:ins>
      <w:ins w:id="193" w:author="ERCOT 030220" w:date="2020-02-27T13:16:00Z">
        <w:r w:rsidR="00A41CB9">
          <w:rPr>
            <w:szCs w:val="24"/>
          </w:rPr>
          <w:t xml:space="preserve"> Secure Area</w:t>
        </w:r>
      </w:ins>
      <w:ins w:id="194" w:author="ERCOT 030220" w:date="2020-02-27T13:15:00Z">
        <w:r w:rsidR="00A41CB9">
          <w:rPr>
            <w:szCs w:val="24"/>
          </w:rPr>
          <w:t xml:space="preserve">, ERCOT will notify the TSP and the IE when each </w:t>
        </w:r>
        <w:r w:rsidR="00A41CB9" w:rsidRPr="005427B1">
          <w:rPr>
            <w:szCs w:val="24"/>
          </w:rPr>
          <w:t>study element report</w:t>
        </w:r>
        <w:r w:rsidR="00A41CB9">
          <w:rPr>
            <w:szCs w:val="24"/>
          </w:rPr>
          <w:t xml:space="preserve"> is posted.  The TSP shall provide a copy of each </w:t>
        </w:r>
        <w:r w:rsidR="00A41CB9" w:rsidRPr="005427B1">
          <w:rPr>
            <w:szCs w:val="24"/>
          </w:rPr>
          <w:t>final report</w:t>
        </w:r>
        <w:r w:rsidR="00A41CB9">
          <w:rPr>
            <w:szCs w:val="24"/>
          </w:rPr>
          <w:t xml:space="preserve"> to the IE upon request.</w:t>
        </w:r>
      </w:ins>
      <w:r>
        <w:rPr>
          <w:szCs w:val="24"/>
        </w:rPr>
        <w:t xml:space="preserve">  </w:t>
      </w:r>
    </w:p>
    <w:p w14:paraId="67BDD220"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8330C3C"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5969483D"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7054279"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 xml:space="preserve">shall be made in </w:t>
      </w:r>
      <w:r w:rsidRPr="007759FB">
        <w:rPr>
          <w:szCs w:val="24"/>
        </w:rPr>
        <w:lastRenderedPageBreak/>
        <w:t>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95" w:name="_Interconnection_Agreement"/>
      <w:bookmarkStart w:id="196" w:name="_Toc181432029"/>
      <w:bookmarkStart w:id="197" w:name="_Toc221086140"/>
      <w:bookmarkStart w:id="198" w:name="_Toc257809882"/>
      <w:bookmarkStart w:id="199" w:name="_Toc307384191"/>
      <w:bookmarkStart w:id="200" w:name="_Toc532803590"/>
      <w:bookmarkStart w:id="201" w:name="_Toc12525371"/>
      <w:bookmarkEnd w:id="153"/>
      <w:bookmarkEnd w:id="154"/>
      <w:bookmarkEnd w:id="155"/>
      <w:bookmarkEnd w:id="156"/>
      <w:bookmarkEnd w:id="157"/>
      <w:bookmarkEnd w:id="158"/>
      <w:bookmarkEnd w:id="159"/>
      <w:bookmarkEnd w:id="160"/>
      <w:bookmarkEnd w:id="161"/>
      <w:bookmarkEnd w:id="195"/>
    </w:p>
    <w:p w14:paraId="5FD3EE87" w14:textId="77777777" w:rsidR="001078C4" w:rsidRDefault="001078C4" w:rsidP="001078C4">
      <w:pPr>
        <w:pStyle w:val="H3"/>
        <w:tabs>
          <w:tab w:val="clear" w:pos="1008"/>
          <w:tab w:val="left" w:pos="1080"/>
        </w:tabs>
        <w:ind w:left="1080" w:hanging="1080"/>
      </w:pPr>
      <w:bookmarkStart w:id="202" w:name="OLE_LINK4"/>
      <w:bookmarkStart w:id="203" w:name="_Toc15387221"/>
      <w:bookmarkStart w:id="204" w:name="_Toc532803599"/>
      <w:bookmarkStart w:id="205" w:name="_Toc12525382"/>
      <w:bookmarkEnd w:id="196"/>
      <w:bookmarkEnd w:id="197"/>
      <w:bookmarkEnd w:id="198"/>
      <w:bookmarkEnd w:id="199"/>
      <w:bookmarkEnd w:id="200"/>
      <w:bookmarkEnd w:id="201"/>
      <w:bookmarkEnd w:id="202"/>
      <w:commentRangeStart w:id="206"/>
      <w:r w:rsidRPr="00DF4AA8">
        <w:rPr>
          <w:szCs w:val="24"/>
        </w:rPr>
        <w:t>5.7.1</w:t>
      </w:r>
      <w:commentRangeEnd w:id="206"/>
      <w:r>
        <w:rPr>
          <w:rStyle w:val="CommentReference"/>
          <w:b w:val="0"/>
          <w:bCs w:val="0"/>
          <w:i w:val="0"/>
        </w:rPr>
        <w:commentReference w:id="206"/>
      </w:r>
      <w:r w:rsidRPr="00DF4AA8">
        <w:rPr>
          <w:szCs w:val="24"/>
        </w:rPr>
        <w:tab/>
        <w:t>Generation Resource</w:t>
      </w:r>
      <w:r>
        <w:rPr>
          <w:szCs w:val="24"/>
        </w:rPr>
        <w:t xml:space="preserve"> and Settlement Only Generator</w:t>
      </w:r>
      <w:r w:rsidRPr="00DF4AA8">
        <w:rPr>
          <w:szCs w:val="24"/>
        </w:rPr>
        <w:t xml:space="preserve"> Data Requirements</w:t>
      </w:r>
    </w:p>
    <w:p w14:paraId="60729153"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263E06A7"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49204EB"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engineering and equipment data from manufacturers as soon as the </w:t>
      </w:r>
      <w:r w:rsidRPr="00DF4AA8">
        <w:rPr>
          <w:szCs w:val="24"/>
        </w:rPr>
        <w:t>IE</w:t>
      </w:r>
      <w:r w:rsidRPr="00AF6B57">
        <w:rPr>
          <w:szCs w:val="24"/>
        </w:rPr>
        <w:t xml:space="preserve"> selects its major equipment for the proposed project.</w:t>
      </w:r>
    </w:p>
    <w:p w14:paraId="60D37373"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2B00F8F1"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5AFA2F"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403CC599"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76756754"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3739D50" w14:textId="77777777" w:rsidR="0048511F" w:rsidRPr="00DD1DA0" w:rsidRDefault="0048511F" w:rsidP="0048511F">
      <w:pPr>
        <w:pStyle w:val="List"/>
        <w:ind w:left="2160"/>
        <w:rPr>
          <w:szCs w:val="24"/>
        </w:rPr>
      </w:pPr>
      <w:r w:rsidRPr="00DD1DA0">
        <w:rPr>
          <w:szCs w:val="24"/>
        </w:rPr>
        <w:t>(i)</w:t>
      </w:r>
      <w:r w:rsidRPr="00DD1DA0">
        <w:rPr>
          <w:szCs w:val="24"/>
        </w:rPr>
        <w:tab/>
        <w:t>Updates to the above information (if necessary);</w:t>
      </w:r>
    </w:p>
    <w:p w14:paraId="0566BF3D" w14:textId="77777777" w:rsidR="0048511F" w:rsidRPr="00DD1DA0" w:rsidRDefault="0048511F" w:rsidP="0048511F">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r>
        <w:rPr>
          <w:szCs w:val="24"/>
        </w:rPr>
        <w:t xml:space="preserve"> and</w:t>
      </w:r>
    </w:p>
    <w:p w14:paraId="51C32AFA" w14:textId="77777777" w:rsidR="0048511F" w:rsidRDefault="0048511F" w:rsidP="0048511F">
      <w:pPr>
        <w:pStyle w:val="List"/>
        <w:ind w:left="2160"/>
      </w:pPr>
      <w:r w:rsidRPr="00DD1DA0">
        <w:rPr>
          <w:szCs w:val="24"/>
        </w:rPr>
        <w:lastRenderedPageBreak/>
        <w:t>(iii)</w:t>
      </w:r>
      <w:r w:rsidRPr="00DD1DA0">
        <w:rPr>
          <w:szCs w:val="24"/>
        </w:rPr>
        <w:tab/>
      </w:r>
      <w:r>
        <w:rPr>
          <w:szCs w:val="24"/>
        </w:rPr>
        <w:t>T</w:t>
      </w:r>
      <w:r w:rsidRPr="00DD1DA0">
        <w:rPr>
          <w:szCs w:val="24"/>
        </w:rPr>
        <w:t>he appropriate dynamic model for the proposed Generation Resource</w:t>
      </w:r>
      <w:r>
        <w:rPr>
          <w:szCs w:val="24"/>
        </w:rPr>
        <w:t xml:space="preserve"> or </w:t>
      </w:r>
      <w:r w:rsidRPr="001C6ADF">
        <w:rPr>
          <w:szCs w:val="24"/>
        </w:rPr>
        <w:t>SOG</w:t>
      </w:r>
      <w:r>
        <w:rPr>
          <w:szCs w:val="24"/>
        </w:rPr>
        <w:t xml:space="preserve"> </w:t>
      </w:r>
      <w:r w:rsidRPr="00607BE4">
        <w:rPr>
          <w:szCs w:val="24"/>
        </w:rPr>
        <w:t xml:space="preserve">and results of model quality tests and associated simulation files as described in paragraph (5)(b) of Section 6.2, </w:t>
      </w:r>
      <w:r>
        <w:rPr>
          <w:szCs w:val="24"/>
        </w:rPr>
        <w:t xml:space="preserve">Dynamics Model Development, are </w:t>
      </w:r>
      <w:r w:rsidRPr="00607BE4">
        <w:rPr>
          <w:szCs w:val="24"/>
        </w:rPr>
        <w:t>s</w:t>
      </w:r>
      <w:r>
        <w:rPr>
          <w:szCs w:val="24"/>
        </w:rPr>
        <w:t>ubject to performance and usability verification by the lead TSP with approval from ERCOT through the FIS process.  Dynamic model data shall be provided utilizing the appropriate dynamic model template</w:t>
      </w:r>
      <w:r w:rsidRPr="00BA44E5">
        <w:t xml:space="preserve"> </w:t>
      </w:r>
      <w:r>
        <w:t>to enable the TSP(s) and ERCOT to perform stability (transient and voltage) analyses</w:t>
      </w:r>
      <w:r w:rsidRPr="00DD1DA0">
        <w:t xml:space="preserve">.  </w:t>
      </w:r>
      <w:r>
        <w:t>Paragraph (5) of Section 6.2 and</w:t>
      </w:r>
      <w:r>
        <w:rPr>
          <w:szCs w:val="24"/>
        </w:rPr>
        <w:t xml:space="preserve"> </w:t>
      </w:r>
      <w:r>
        <w:t>t</w:t>
      </w:r>
      <w:r w:rsidRPr="00DD1DA0">
        <w:t>he Dynamics Working Group Procedur</w:t>
      </w:r>
      <w:r>
        <w:t>e</w:t>
      </w:r>
      <w:r w:rsidRPr="00DD1DA0">
        <w:t xml:space="preserve"> Manual contain more detail and IE dynamics data requirements.  Data submitted for transient stability models shall be compatible with ERCOT standard models (Siemens/</w:t>
      </w:r>
      <w:r w:rsidRPr="00894774">
        <w:t>PTI</w:t>
      </w:r>
      <w:r w:rsidRPr="00DD1DA0">
        <w:t xml:space="preserve"> </w:t>
      </w:r>
      <w:r w:rsidRPr="00894774">
        <w:t>PSS/E</w:t>
      </w:r>
      <w:r w:rsidRPr="00DD1DA0">
        <w:t xml:space="preserve"> and Powertech Labs Inc</w:t>
      </w:r>
      <w:r>
        <w:t>.</w:t>
      </w:r>
      <w:r w:rsidRPr="00DD1DA0">
        <w:t xml:space="preserve"> </w:t>
      </w:r>
      <w:r w:rsidRPr="00894774">
        <w:t>TSAT</w:t>
      </w:r>
      <w:r w:rsidRPr="00DD1DA0">
        <w:t xml:space="preserve">, </w:t>
      </w:r>
      <w:r w:rsidRPr="00894774">
        <w:t>VSAT</w:t>
      </w:r>
      <w:r w:rsidRPr="00DD1DA0">
        <w:t xml:space="preserve"> and </w:t>
      </w:r>
      <w:r w:rsidRPr="00894774">
        <w:t>SSAT</w:t>
      </w:r>
      <w:r w:rsidRPr="00DD1DA0">
        <w: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p>
    <w:p w14:paraId="48FEA0E6" w14:textId="71DEEEA6" w:rsidR="001078C4" w:rsidRDefault="001078C4" w:rsidP="001078C4">
      <w:pPr>
        <w:pStyle w:val="BulletIndent"/>
        <w:numPr>
          <w:ilvl w:val="0"/>
          <w:numId w:val="0"/>
        </w:numPr>
        <w:spacing w:after="240"/>
        <w:ind w:left="2160" w:hanging="720"/>
        <w:rPr>
          <w:ins w:id="207" w:author="ERCOT" w:date="2019-08-21T15:56:00Z"/>
        </w:rPr>
      </w:pPr>
      <w:ins w:id="208" w:author="ERCOT" w:date="2019-08-21T15:56:00Z">
        <w:r>
          <w:t>(</w:t>
        </w:r>
      </w:ins>
      <w:ins w:id="209" w:author="ERCOT Market Rules" w:date="2020-05-13T15:22:00Z">
        <w:r w:rsidR="0048511F">
          <w:t>i</w:t>
        </w:r>
      </w:ins>
      <w:ins w:id="210" w:author="ERCOT" w:date="2019-08-21T15:56:00Z">
        <w:r>
          <w:t>v</w:t>
        </w:r>
        <w:del w:id="211" w:author="ERCOT Market Rules" w:date="2020-05-13T15:22:00Z">
          <w:r w:rsidDel="0048511F">
            <w:delText>i</w:delText>
          </w:r>
        </w:del>
        <w:r>
          <w:t>)</w:t>
        </w:r>
        <w:r>
          <w:tab/>
          <w:t xml:space="preserve">The IE and the TSP shall coordinate with one another for the IE to complete the reactive study and for the TSP to have the needed data to start the </w:t>
        </w:r>
        <w:r w:rsidRPr="00A1549E">
          <w:t>FIS stability study.</w:t>
        </w:r>
      </w:ins>
    </w:p>
    <w:p w14:paraId="6B6F70DE" w14:textId="77777777" w:rsidR="001078C4" w:rsidRDefault="001078C4" w:rsidP="001078C4">
      <w:pPr>
        <w:pStyle w:val="BulletIndent"/>
        <w:numPr>
          <w:ilvl w:val="0"/>
          <w:numId w:val="0"/>
        </w:numPr>
        <w:spacing w:after="240"/>
        <w:ind w:left="2880" w:hanging="720"/>
        <w:rPr>
          <w:ins w:id="212" w:author="ERCOT" w:date="2019-08-21T15:56:00Z"/>
        </w:rPr>
      </w:pPr>
      <w:ins w:id="213" w:author="ERCOT" w:date="2019-08-21T15:56:00Z">
        <w:r>
          <w:t>(A)</w:t>
        </w:r>
        <w:r>
          <w:tab/>
          <w:t xml:space="preserve">The TSP shall send the preliminary short circuit current for the proposed </w:t>
        </w:r>
        <w:r w:rsidRPr="00093593">
          <w:t>POI</w:t>
        </w:r>
        <w:r>
          <w:t xml:space="preserve"> based on the most recent </w:t>
        </w:r>
      </w:ins>
      <w:ins w:id="214" w:author="ERCOT" w:date="2019-10-23T11:16:00Z">
        <w:r>
          <w:t>System Protection Working Group (</w:t>
        </w:r>
      </w:ins>
      <w:ins w:id="215" w:author="ERCOT" w:date="2019-08-21T15:56:00Z">
        <w:r>
          <w:t>SPWG</w:t>
        </w:r>
      </w:ins>
      <w:ins w:id="216" w:author="ERCOT" w:date="2019-10-23T11:16:00Z">
        <w:r>
          <w:t>)</w:t>
        </w:r>
      </w:ins>
      <w:ins w:id="217" w:author="ERCOT" w:date="2019-08-21T15:56:00Z">
        <w:r>
          <w:t xml:space="preserve"> base case to the IE within ten Business Days of signing the FIS study agreement.</w:t>
        </w:r>
      </w:ins>
    </w:p>
    <w:p w14:paraId="2D49E245" w14:textId="77777777" w:rsidR="001078C4" w:rsidRDefault="001078C4" w:rsidP="001078C4">
      <w:pPr>
        <w:pStyle w:val="BulletIndent"/>
        <w:numPr>
          <w:ilvl w:val="0"/>
          <w:numId w:val="0"/>
        </w:numPr>
        <w:spacing w:after="240"/>
        <w:ind w:left="2880" w:hanging="720"/>
        <w:rPr>
          <w:ins w:id="218" w:author="ERCOT" w:date="2019-08-21T15:56:00Z"/>
        </w:rPr>
      </w:pPr>
      <w:ins w:id="219" w:author="ERCOT" w:date="2019-08-21T15:56:00Z">
        <w:r>
          <w:t>(B)</w:t>
        </w:r>
        <w:r>
          <w:tab/>
          <w:t xml:space="preserve">The IE shall complete a preliminary reactive study to determine the reactive devices that will be needed to meet ERCOT requirements.  Once determined, </w:t>
        </w:r>
      </w:ins>
      <w:ins w:id="220" w:author="ERCOT" w:date="2019-09-25T14:27:00Z">
        <w:r>
          <w:t>the IE shall add</w:t>
        </w:r>
      </w:ins>
      <w:ins w:id="221" w:author="ERCOT" w:date="2019-10-02T11:29:00Z">
        <w:r>
          <w:t xml:space="preserve"> t</w:t>
        </w:r>
      </w:ins>
      <w:ins w:id="222" w:author="ERCOT" w:date="2019-08-21T15:56:00Z">
        <w:r>
          <w:t xml:space="preserve">he reactive devices, if any, to the Resource Registration data and </w:t>
        </w:r>
      </w:ins>
      <w:ins w:id="223" w:author="ERCOT" w:date="2019-09-25T14:27:00Z">
        <w:r>
          <w:t xml:space="preserve">make the updated data </w:t>
        </w:r>
      </w:ins>
      <w:ins w:id="224" w:author="ERCOT" w:date="2019-08-21T15:56:00Z">
        <w:r>
          <w:t>available to ERCOT and the TSP via the online RIOO system.</w:t>
        </w:r>
      </w:ins>
    </w:p>
    <w:p w14:paraId="067A4105" w14:textId="77777777" w:rsidR="001078C4" w:rsidRDefault="001078C4" w:rsidP="001078C4">
      <w:pPr>
        <w:pStyle w:val="BulletIndent"/>
        <w:numPr>
          <w:ilvl w:val="0"/>
          <w:numId w:val="0"/>
        </w:numPr>
        <w:spacing w:after="240"/>
        <w:ind w:left="2880" w:hanging="720"/>
        <w:rPr>
          <w:ins w:id="225" w:author="ERCOT" w:date="2019-08-21T15:56:00Z"/>
        </w:rPr>
      </w:pPr>
      <w:ins w:id="226" w:author="ERCOT" w:date="2019-08-21T15:56:00Z">
        <w:r>
          <w:t>(C)</w:t>
        </w:r>
        <w:r>
          <w:tab/>
          <w:t>The TSP shall start the FIS Stability Study after all the required data is available via the online RIOO system.</w:t>
        </w:r>
      </w:ins>
    </w:p>
    <w:p w14:paraId="1B1D0907" w14:textId="77777777" w:rsidR="001078C4" w:rsidRDefault="001078C4" w:rsidP="001078C4">
      <w:pPr>
        <w:pStyle w:val="BulletIndent"/>
        <w:numPr>
          <w:ilvl w:val="0"/>
          <w:numId w:val="0"/>
        </w:numPr>
        <w:spacing w:after="240"/>
        <w:ind w:left="2160" w:hanging="720"/>
      </w:pPr>
      <w:ins w:id="227" w:author="ERCOT" w:date="2019-08-21T15:56:00Z">
        <w:r w:rsidRPr="0013795C">
          <w:t>(v</w:t>
        </w:r>
        <w:del w:id="228" w:author="ERCOT Market Rules" w:date="2020-05-13T15:22:00Z">
          <w:r w:rsidRPr="0013795C" w:rsidDel="0048511F">
            <w:delText>ii</w:delText>
          </w:r>
        </w:del>
        <w:r w:rsidRPr="0013795C">
          <w:t>)</w:t>
        </w:r>
        <w:r>
          <w:tab/>
          <w:t>Once the TSP has completed the FIS Short Circuit Study and it is approved by ERCOT</w:t>
        </w:r>
        <w:del w:id="229" w:author="ERCOT 010320" w:date="2020-01-03T11:20:00Z">
          <w:r w:rsidDel="00B32C2E">
            <w:delText>, made available to the IE via the online RIOO system,</w:delText>
          </w:r>
        </w:del>
        <w:r>
          <w:t xml:space="preserve"> and posted to</w:t>
        </w:r>
      </w:ins>
      <w:ins w:id="230" w:author="ERCOT" w:date="2019-10-23T11:14:00Z">
        <w:r>
          <w:t xml:space="preserve"> the Market Information System (MIS) Secure Area,</w:t>
        </w:r>
      </w:ins>
      <w:ins w:id="231" w:author="ERCOT" w:date="2019-10-23T11:15:00Z">
        <w:r>
          <w:t xml:space="preserve"> </w:t>
        </w:r>
      </w:ins>
      <w:ins w:id="232" w:author="ERCOT" w:date="2019-08-21T15:56:00Z">
        <w:r>
          <w:t xml:space="preserve">the IE shall complete and submit the final reactive study via the online RIOO system.  ERCOT shall approve or comment on the final reactive study within </w:t>
        </w:r>
        <w:del w:id="233" w:author="ERCOT 010320" w:date="2020-01-03T11:21:00Z">
          <w:r w:rsidDel="00B32C2E">
            <w:delText>ten</w:delText>
          </w:r>
        </w:del>
      </w:ins>
      <w:ins w:id="234" w:author="ERCOT 010320" w:date="2020-01-03T11:21:00Z">
        <w:r w:rsidR="00B32C2E">
          <w:t>sixty</w:t>
        </w:r>
      </w:ins>
      <w:ins w:id="235" w:author="ERCOT" w:date="2019-08-21T15:56:00Z">
        <w:r>
          <w:t xml:space="preserve"> </w:t>
        </w:r>
        <w:del w:id="236" w:author="ERCOT 010320" w:date="2020-01-03T11:21:00Z">
          <w:r w:rsidDel="00B32C2E">
            <w:delText>Business D</w:delText>
          </w:r>
        </w:del>
      </w:ins>
      <w:ins w:id="237" w:author="ERCOT 010320" w:date="2020-01-03T11:21:00Z">
        <w:r w:rsidR="00B32C2E">
          <w:t>d</w:t>
        </w:r>
      </w:ins>
      <w:ins w:id="238" w:author="ERCOT" w:date="2019-08-21T15:56:00Z">
        <w:r>
          <w:t>ays.</w:t>
        </w:r>
      </w:ins>
    </w:p>
    <w:p w14:paraId="43F00B76" w14:textId="77777777" w:rsidR="001078C4" w:rsidRPr="00DD1DA0" w:rsidRDefault="001078C4" w:rsidP="001078C4">
      <w:pPr>
        <w:pStyle w:val="BulletIndent"/>
        <w:numPr>
          <w:ilvl w:val="0"/>
          <w:numId w:val="0"/>
        </w:numPr>
        <w:spacing w:after="240"/>
        <w:ind w:left="1440" w:hanging="720"/>
      </w:pPr>
      <w:r w:rsidRPr="00DD1DA0">
        <w:t>(c)</w:t>
      </w:r>
      <w:r w:rsidRPr="00DD1DA0">
        <w:tab/>
        <w:t>Prior to start of construction:</w:t>
      </w:r>
    </w:p>
    <w:p w14:paraId="6AF4975D" w14:textId="77777777" w:rsidR="001078C4" w:rsidRPr="00DD1DA0" w:rsidRDefault="001078C4" w:rsidP="001078C4">
      <w:pPr>
        <w:pStyle w:val="List"/>
        <w:ind w:left="2160"/>
        <w:rPr>
          <w:szCs w:val="24"/>
        </w:rPr>
      </w:pPr>
      <w:r w:rsidRPr="00DD1DA0">
        <w:rPr>
          <w:szCs w:val="24"/>
        </w:rPr>
        <w:lastRenderedPageBreak/>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445FC166"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288B2E36"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7E78A461"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50E72C7F" w14:textId="77777777" w:rsidR="005E11DE" w:rsidRPr="00DD1DA0" w:rsidRDefault="005E11DE" w:rsidP="005E11DE">
      <w:pPr>
        <w:pStyle w:val="List"/>
        <w:ind w:left="2160"/>
        <w:rPr>
          <w:szCs w:val="24"/>
        </w:rPr>
      </w:pPr>
      <w:r w:rsidRPr="00DD1DA0">
        <w:rPr>
          <w:szCs w:val="24"/>
        </w:rPr>
        <w:t>(iii)</w:t>
      </w:r>
      <w:r w:rsidRPr="00DD1DA0">
        <w:rPr>
          <w:szCs w:val="24"/>
        </w:rPr>
        <w:tab/>
        <w:t>Proof of meeting ERCOT requirements (reactive, Voltage Ride-Through (</w:t>
      </w:r>
      <w:r w:rsidRPr="00B35D2D">
        <w:rPr>
          <w:szCs w:val="24"/>
        </w:rPr>
        <w:t>VRT</w:t>
      </w:r>
      <w:r w:rsidRPr="00DD1DA0">
        <w:rPr>
          <w:szCs w:val="24"/>
        </w:rPr>
        <w:t xml:space="preserve">), </w:t>
      </w:r>
      <w:r>
        <w:rPr>
          <w:szCs w:val="24"/>
        </w:rPr>
        <w:t>dynamic</w:t>
      </w:r>
      <w:r w:rsidRPr="00DD1DA0">
        <w:rPr>
          <w:szCs w:val="24"/>
        </w:rPr>
        <w:t xml:space="preserve"> models, Power System Stabilizer (</w:t>
      </w:r>
      <w:r w:rsidRPr="00B35D2D">
        <w:rPr>
          <w:szCs w:val="24"/>
        </w:rPr>
        <w:t>PSS</w:t>
      </w:r>
      <w:r w:rsidRPr="00DD1DA0">
        <w:rPr>
          <w:szCs w:val="24"/>
        </w:rPr>
        <w:t>)</w:t>
      </w:r>
      <w:r>
        <w:rPr>
          <w:szCs w:val="24"/>
        </w:rPr>
        <w:t>, Subsynchronous Resonance (</w:t>
      </w:r>
      <w:r w:rsidRPr="00B35D2D">
        <w:rPr>
          <w:szCs w:val="24"/>
        </w:rPr>
        <w:t>SSR</w:t>
      </w:r>
      <w:r>
        <w:rPr>
          <w:szCs w:val="24"/>
        </w:rPr>
        <w:t>) models</w:t>
      </w:r>
      <w:r w:rsidRPr="00DD1DA0">
        <w:rPr>
          <w:szCs w:val="24"/>
        </w:rPr>
        <w:t>)</w:t>
      </w:r>
      <w:r>
        <w:rPr>
          <w:szCs w:val="24"/>
        </w:rPr>
        <w:t>.</w:t>
      </w:r>
    </w:p>
    <w:p w14:paraId="4635734B" w14:textId="4FA2E458" w:rsidR="001078C4" w:rsidRPr="00DD1DA0" w:rsidRDefault="005E11DE" w:rsidP="005E11DE">
      <w:pPr>
        <w:pStyle w:val="BulletIndent"/>
        <w:numPr>
          <w:ilvl w:val="0"/>
          <w:numId w:val="0"/>
        </w:numPr>
        <w:spacing w:after="240"/>
        <w:ind w:left="1440" w:hanging="720"/>
      </w:pPr>
      <w:r w:rsidRPr="00DD1DA0">
        <w:t xml:space="preserve"> </w:t>
      </w:r>
      <w:r w:rsidR="001078C4" w:rsidRPr="00DD1DA0">
        <w:t>(e)</w:t>
      </w:r>
      <w:r w:rsidR="001078C4" w:rsidRPr="00DD1DA0">
        <w:tab/>
        <w:t>During continuing operations:</w:t>
      </w:r>
    </w:p>
    <w:p w14:paraId="0B94F085"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203"/>
    <w:bookmarkEnd w:id="204"/>
    <w:bookmarkEnd w:id="205"/>
    <w:p w14:paraId="6BDBE3D9" w14:textId="77777777" w:rsidR="005A532F" w:rsidRPr="005A532F" w:rsidRDefault="005A532F" w:rsidP="00331724">
      <w:pPr>
        <w:pStyle w:val="BodyText"/>
        <w:spacing w:before="240" w:after="240"/>
        <w:ind w:left="720" w:hanging="720"/>
        <w:rPr>
          <w:iCs/>
        </w:rPr>
      </w:pPr>
      <w:r w:rsidRPr="00CD7014">
        <w:rPr>
          <w:b/>
          <w:szCs w:val="20"/>
        </w:rPr>
        <w:t>5.9</w:t>
      </w:r>
      <w:r w:rsidRPr="00CD7014">
        <w:rPr>
          <w:b/>
          <w:szCs w:val="20"/>
        </w:rPr>
        <w:tab/>
        <w:t>Quarterly Stability Assessment</w:t>
      </w:r>
    </w:p>
    <w:p w14:paraId="6DC0EB3F"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1D0DD3FD"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368A4D61"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6A01CCAC" w14:textId="77777777" w:rsidTr="003741C1">
        <w:tc>
          <w:tcPr>
            <w:tcW w:w="2946" w:type="dxa"/>
            <w:shd w:val="clear" w:color="auto" w:fill="auto"/>
          </w:tcPr>
          <w:p w14:paraId="72C74C1D" w14:textId="77777777" w:rsidR="005A532F" w:rsidRPr="00CD7014" w:rsidRDefault="005A532F" w:rsidP="003741C1">
            <w:pPr>
              <w:rPr>
                <w:b/>
              </w:rPr>
            </w:pPr>
            <w:r w:rsidRPr="00CD7014">
              <w:rPr>
                <w:b/>
              </w:rPr>
              <w:lastRenderedPageBreak/>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62BFF87B"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79AC81F0" w14:textId="77777777" w:rsidR="005A532F" w:rsidRPr="00CD7014" w:rsidRDefault="005A532F" w:rsidP="003741C1">
            <w:pPr>
              <w:rPr>
                <w:b/>
              </w:rPr>
            </w:pPr>
            <w:r w:rsidRPr="00CD7014">
              <w:rPr>
                <w:b/>
              </w:rPr>
              <w:t>Completion of Quarterly Stability Assessment</w:t>
            </w:r>
          </w:p>
        </w:tc>
      </w:tr>
      <w:tr w:rsidR="005A532F" w:rsidRPr="00CD7014" w14:paraId="5C104968" w14:textId="77777777" w:rsidTr="003741C1">
        <w:tc>
          <w:tcPr>
            <w:tcW w:w="2946" w:type="dxa"/>
            <w:shd w:val="clear" w:color="auto" w:fill="auto"/>
          </w:tcPr>
          <w:p w14:paraId="6215BF52" w14:textId="77777777" w:rsidR="005A532F" w:rsidRPr="00CD7014" w:rsidRDefault="005A532F" w:rsidP="003741C1">
            <w:r w:rsidRPr="00CD7014">
              <w:t>Upcoming January, February, March</w:t>
            </w:r>
          </w:p>
        </w:tc>
        <w:tc>
          <w:tcPr>
            <w:tcW w:w="2946" w:type="dxa"/>
            <w:shd w:val="clear" w:color="auto" w:fill="auto"/>
          </w:tcPr>
          <w:p w14:paraId="775988A6" w14:textId="77777777" w:rsidR="005A532F" w:rsidRPr="00CD7014" w:rsidRDefault="005A532F" w:rsidP="003741C1">
            <w:r w:rsidRPr="00CD7014">
              <w:t>Prior August 1</w:t>
            </w:r>
          </w:p>
        </w:tc>
        <w:tc>
          <w:tcPr>
            <w:tcW w:w="2946" w:type="dxa"/>
            <w:shd w:val="clear" w:color="auto" w:fill="auto"/>
          </w:tcPr>
          <w:p w14:paraId="40DC3CAB" w14:textId="77777777" w:rsidR="005A532F" w:rsidRPr="00CD7014" w:rsidRDefault="005A532F" w:rsidP="003741C1">
            <w:r w:rsidRPr="00CD7014">
              <w:t>End of October</w:t>
            </w:r>
          </w:p>
        </w:tc>
      </w:tr>
      <w:tr w:rsidR="005A532F" w:rsidRPr="00CD7014" w14:paraId="506CF974" w14:textId="77777777" w:rsidTr="003741C1">
        <w:tc>
          <w:tcPr>
            <w:tcW w:w="2946" w:type="dxa"/>
            <w:shd w:val="clear" w:color="auto" w:fill="auto"/>
          </w:tcPr>
          <w:p w14:paraId="77DCFA16" w14:textId="77777777" w:rsidR="005A532F" w:rsidRPr="00CD7014" w:rsidRDefault="005A532F" w:rsidP="003741C1">
            <w:r w:rsidRPr="00CD7014">
              <w:t>Upcoming April, May, June</w:t>
            </w:r>
          </w:p>
        </w:tc>
        <w:tc>
          <w:tcPr>
            <w:tcW w:w="2946" w:type="dxa"/>
            <w:shd w:val="clear" w:color="auto" w:fill="auto"/>
          </w:tcPr>
          <w:p w14:paraId="73731FFD" w14:textId="77777777" w:rsidR="005A532F" w:rsidRPr="00CD7014" w:rsidRDefault="005A532F" w:rsidP="003741C1">
            <w:r w:rsidRPr="00CD7014">
              <w:t>Prior November 1</w:t>
            </w:r>
          </w:p>
        </w:tc>
        <w:tc>
          <w:tcPr>
            <w:tcW w:w="2946" w:type="dxa"/>
            <w:shd w:val="clear" w:color="auto" w:fill="auto"/>
          </w:tcPr>
          <w:p w14:paraId="229F32CF" w14:textId="77777777" w:rsidR="005A532F" w:rsidRPr="00CD7014" w:rsidRDefault="005A532F" w:rsidP="003741C1">
            <w:r w:rsidRPr="00CD7014">
              <w:t>End of January</w:t>
            </w:r>
          </w:p>
        </w:tc>
      </w:tr>
      <w:tr w:rsidR="005A532F" w:rsidRPr="00CD7014" w14:paraId="5B8F98FB" w14:textId="77777777" w:rsidTr="003741C1">
        <w:tc>
          <w:tcPr>
            <w:tcW w:w="2946" w:type="dxa"/>
            <w:shd w:val="clear" w:color="auto" w:fill="auto"/>
          </w:tcPr>
          <w:p w14:paraId="7FAAB133" w14:textId="77777777" w:rsidR="005A532F" w:rsidRPr="00CD7014" w:rsidRDefault="005A532F" w:rsidP="003741C1">
            <w:r w:rsidRPr="00CD7014">
              <w:t>Upcoming July, August, September</w:t>
            </w:r>
          </w:p>
        </w:tc>
        <w:tc>
          <w:tcPr>
            <w:tcW w:w="2946" w:type="dxa"/>
            <w:shd w:val="clear" w:color="auto" w:fill="auto"/>
          </w:tcPr>
          <w:p w14:paraId="525CFE77" w14:textId="77777777" w:rsidR="005A532F" w:rsidRPr="00CD7014" w:rsidRDefault="005A532F" w:rsidP="003741C1">
            <w:r w:rsidRPr="00CD7014">
              <w:t>Prior February 1</w:t>
            </w:r>
          </w:p>
        </w:tc>
        <w:tc>
          <w:tcPr>
            <w:tcW w:w="2946" w:type="dxa"/>
            <w:shd w:val="clear" w:color="auto" w:fill="auto"/>
          </w:tcPr>
          <w:p w14:paraId="549B0EB2" w14:textId="77777777" w:rsidR="005A532F" w:rsidRPr="00CD7014" w:rsidRDefault="005A532F" w:rsidP="003741C1">
            <w:r w:rsidRPr="00CD7014">
              <w:t>End of April</w:t>
            </w:r>
          </w:p>
        </w:tc>
      </w:tr>
      <w:tr w:rsidR="005A532F" w:rsidRPr="00CD7014" w14:paraId="59A370AC" w14:textId="77777777" w:rsidTr="003741C1">
        <w:tc>
          <w:tcPr>
            <w:tcW w:w="2946" w:type="dxa"/>
            <w:shd w:val="clear" w:color="auto" w:fill="auto"/>
          </w:tcPr>
          <w:p w14:paraId="2EECB89D" w14:textId="77777777" w:rsidR="005A532F" w:rsidRPr="00CD7014" w:rsidRDefault="005A532F" w:rsidP="003741C1">
            <w:r w:rsidRPr="00CD7014">
              <w:t>Upcoming October, November, December</w:t>
            </w:r>
          </w:p>
        </w:tc>
        <w:tc>
          <w:tcPr>
            <w:tcW w:w="2946" w:type="dxa"/>
            <w:shd w:val="clear" w:color="auto" w:fill="auto"/>
          </w:tcPr>
          <w:p w14:paraId="4A733A4C" w14:textId="77777777" w:rsidR="005A532F" w:rsidRPr="00CD7014" w:rsidRDefault="005A532F" w:rsidP="003741C1">
            <w:r w:rsidRPr="00CD7014">
              <w:t>Prior May 1</w:t>
            </w:r>
          </w:p>
        </w:tc>
        <w:tc>
          <w:tcPr>
            <w:tcW w:w="2946" w:type="dxa"/>
            <w:shd w:val="clear" w:color="auto" w:fill="auto"/>
          </w:tcPr>
          <w:p w14:paraId="41905897" w14:textId="77777777" w:rsidR="005A532F" w:rsidRPr="00CD7014" w:rsidRDefault="005A532F" w:rsidP="003741C1">
            <w:r w:rsidRPr="00CD7014">
              <w:t>End of July</w:t>
            </w:r>
          </w:p>
        </w:tc>
      </w:tr>
    </w:tbl>
    <w:p w14:paraId="6E264BD3" w14:textId="77777777" w:rsidR="005A532F" w:rsidRPr="00CD7014" w:rsidRDefault="005A532F" w:rsidP="005A532F">
      <w:pPr>
        <w:keepNext/>
        <w:spacing w:after="120"/>
        <w:outlineLvl w:val="2"/>
        <w:rPr>
          <w:szCs w:val="22"/>
        </w:rPr>
      </w:pPr>
    </w:p>
    <w:p w14:paraId="4E37D995"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4FA313C0"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3E3998CC"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42A7A11A" w14:textId="77777777" w:rsidR="005A532F" w:rsidRDefault="005A532F" w:rsidP="005A532F">
      <w:pPr>
        <w:spacing w:after="240"/>
        <w:ind w:left="1440" w:hanging="720"/>
        <w:rPr>
          <w:ins w:id="239"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33DC37DD" w14:textId="77777777" w:rsidR="005A532F" w:rsidRPr="00CD7014" w:rsidRDefault="005A532F" w:rsidP="005A532F">
      <w:pPr>
        <w:pStyle w:val="List"/>
        <w:ind w:left="2160"/>
      </w:pPr>
      <w:ins w:id="240" w:author="ERCOT" w:date="2019-08-21T16:08:00Z">
        <w:r>
          <w:t>(i)</w:t>
        </w:r>
        <w:r>
          <w:tab/>
        </w:r>
      </w:ins>
      <w:ins w:id="241" w:author="ERCOT" w:date="2019-08-21T16:00:00Z">
        <w:r>
          <w:t xml:space="preserve">The dynamic data model will be reviewed by ERCOT prior to the </w:t>
        </w:r>
      </w:ins>
      <w:ins w:id="242" w:author="ERCOT" w:date="2019-08-21T16:04:00Z">
        <w:r>
          <w:t>quarterly stability assessment</w:t>
        </w:r>
      </w:ins>
      <w:ins w:id="243" w:author="ERCOT" w:date="2019-08-21T16:00:00Z">
        <w:r>
          <w:t xml:space="preserve"> and should be submitted by the IE 30 days before the </w:t>
        </w:r>
      </w:ins>
      <w:ins w:id="244" w:author="ERCOT" w:date="2019-08-21T16:05:00Z">
        <w:r>
          <w:t>quarterly stability assessment</w:t>
        </w:r>
      </w:ins>
      <w:ins w:id="245" w:author="ERCOT" w:date="2019-08-21T16:00:00Z">
        <w:r>
          <w:t xml:space="preserve"> deadline.  If this review cannot be completed prior to the </w:t>
        </w:r>
      </w:ins>
      <w:ins w:id="246" w:author="ERCOT" w:date="2019-08-21T16:12:00Z">
        <w:r>
          <w:t xml:space="preserve">quarterly stability assessment </w:t>
        </w:r>
      </w:ins>
      <w:ins w:id="247" w:author="ERCOT" w:date="2019-08-21T16:00:00Z">
        <w:r>
          <w:t>deadline,</w:t>
        </w:r>
      </w:ins>
      <w:ins w:id="248" w:author="ERCOT" w:date="2019-08-21T16:12:00Z">
        <w:r>
          <w:t xml:space="preserve"> ERCOT may refuse to allow Initial Synchronization of</w:t>
        </w:r>
      </w:ins>
      <w:ins w:id="249" w:author="ERCOT" w:date="2019-08-21T16:00:00Z">
        <w:r>
          <w:t xml:space="preserve"> the </w:t>
        </w:r>
      </w:ins>
      <w:ins w:id="250" w:author="ERCOT" w:date="2019-08-26T10:29:00Z">
        <w:r>
          <w:t xml:space="preserve">Generation Resource or SOG </w:t>
        </w:r>
      </w:ins>
      <w:ins w:id="251" w:author="ERCOT" w:date="2019-08-22T08:50:00Z">
        <w:r>
          <w:t xml:space="preserve">in the three </w:t>
        </w:r>
      </w:ins>
      <w:ins w:id="252" w:author="ERCOT" w:date="2019-08-22T08:51:00Z">
        <w:r>
          <w:t xml:space="preserve">month </w:t>
        </w:r>
      </w:ins>
      <w:ins w:id="253" w:author="ERCOT" w:date="2019-08-22T08:53:00Z">
        <w:r>
          <w:t>period associated with the quarterly stability assessment deadline</w:t>
        </w:r>
      </w:ins>
      <w:ins w:id="254" w:author="ERCOT" w:date="2019-08-21T16:00:00Z">
        <w:r>
          <w:t>.</w:t>
        </w:r>
      </w:ins>
      <w:ins w:id="255" w:author="ERCOT" w:date="2019-08-21T16:15:00Z">
        <w:r>
          <w:t xml:space="preserve">  ERCOT shall include the Generation Resource</w:t>
        </w:r>
      </w:ins>
      <w:ins w:id="256" w:author="ERCOT" w:date="2019-10-23T11:36:00Z">
        <w:r>
          <w:t xml:space="preserve"> or </w:t>
        </w:r>
        <w:r w:rsidRPr="0065525E">
          <w:t>SOG</w:t>
        </w:r>
      </w:ins>
      <w:ins w:id="257" w:author="ERCOT" w:date="2019-10-23T11:42:00Z">
        <w:r w:rsidRPr="0065525E">
          <w:t xml:space="preserve"> </w:t>
        </w:r>
      </w:ins>
      <w:ins w:id="258" w:author="ERCOT" w:date="2019-08-21T16:15:00Z">
        <w:r w:rsidRPr="0065525E">
          <w:t>in the next quarterly stability assessment period provided that the review of the</w:t>
        </w:r>
        <w:r>
          <w:t xml:space="preserve"> dynamic data model has been completed prior to the </w:t>
        </w:r>
      </w:ins>
      <w:ins w:id="259" w:author="ERCOT" w:date="2019-08-21T16:17:00Z">
        <w:r>
          <w:t xml:space="preserve">next </w:t>
        </w:r>
      </w:ins>
      <w:ins w:id="260" w:author="ERCOT" w:date="2019-08-21T16:15:00Z">
        <w:r>
          <w:t>quarterly stability assessment</w:t>
        </w:r>
      </w:ins>
      <w:ins w:id="261" w:author="ERCOT" w:date="2019-08-21T16:17:00Z">
        <w:r>
          <w:t>’s</w:t>
        </w:r>
      </w:ins>
      <w:ins w:id="262" w:author="ERCOT" w:date="2019-08-21T16:15:00Z">
        <w:r>
          <w:t xml:space="preserve"> deadline.</w:t>
        </w:r>
      </w:ins>
      <w:del w:id="263" w:author="ERCOT" w:date="2019-08-21T16:15:00Z">
        <w:r w:rsidRPr="00C97EA5" w:rsidDel="00D5471C">
          <w:delText xml:space="preserve"> </w:delText>
        </w:r>
      </w:del>
      <w:r>
        <w:t xml:space="preserve"> </w:t>
      </w:r>
    </w:p>
    <w:p w14:paraId="2257F5D3"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237E5FA5"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4227F510"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11F14287"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w:t>
      </w:r>
      <w:r>
        <w:lastRenderedPageBreak/>
        <w:t>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6F91F51B"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4D74F243"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1A7ECC15"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22"/>
      <w:footerReference w:type="default" r:id="rId23"/>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ERCOT Market Rules" w:date="2019-11-07T13:19:00Z" w:initials="BA">
    <w:p w14:paraId="6C3AD00D" w14:textId="77777777" w:rsidR="003D2A0F" w:rsidRDefault="003D2A0F">
      <w:pPr>
        <w:pStyle w:val="CommentText"/>
      </w:pPr>
      <w:r>
        <w:rPr>
          <w:rStyle w:val="CommentReference"/>
        </w:rPr>
        <w:annotationRef/>
      </w:r>
      <w:r>
        <w:rPr>
          <w:rStyle w:val="CommentReference"/>
        </w:rPr>
        <w:annotationRef/>
      </w:r>
      <w:r>
        <w:t>Please note PGRR074 also proposes revisions to this section.</w:t>
      </w:r>
    </w:p>
  </w:comment>
  <w:comment w:id="206" w:author="ERCOT Market Rules" w:date="2019-11-07T13:24:00Z" w:initials="BA">
    <w:p w14:paraId="274C6CD3" w14:textId="4369DEC8" w:rsidR="001078C4" w:rsidRDefault="001078C4">
      <w:pPr>
        <w:pStyle w:val="CommentText"/>
      </w:pPr>
      <w:r>
        <w:rPr>
          <w:rStyle w:val="CommentReference"/>
        </w:rPr>
        <w:annotationRef/>
      </w:r>
      <w:r>
        <w:t>Please note PGRR074 also propose</w:t>
      </w:r>
      <w:r w:rsidR="00FD5A21">
        <w:t>s</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3AD00D" w15:done="0"/>
  <w15:commentEx w15:paraId="274C6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F3D3" w14:textId="77777777" w:rsidR="00A14A41" w:rsidRDefault="00A14A41">
      <w:r>
        <w:separator/>
      </w:r>
    </w:p>
  </w:endnote>
  <w:endnote w:type="continuationSeparator" w:id="0">
    <w:p w14:paraId="57F9451D" w14:textId="77777777" w:rsidR="00A14A41" w:rsidRDefault="00A1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CA1D" w14:textId="23544AFB"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886CE3" w:rsidRPr="009A4B84">
      <w:rPr>
        <w:rFonts w:ascii="Arial" w:hAnsi="Arial" w:cs="Arial"/>
        <w:sz w:val="18"/>
        <w:szCs w:val="18"/>
      </w:rPr>
      <w:t>RR-0</w:t>
    </w:r>
    <w:r w:rsidR="00EA2D08">
      <w:rPr>
        <w:rFonts w:ascii="Arial" w:hAnsi="Arial" w:cs="Arial"/>
        <w:sz w:val="18"/>
        <w:szCs w:val="18"/>
      </w:rPr>
      <w:t>8</w:t>
    </w:r>
    <w:r w:rsidR="0031534A">
      <w:rPr>
        <w:rFonts w:ascii="Arial" w:hAnsi="Arial" w:cs="Arial"/>
        <w:sz w:val="18"/>
        <w:szCs w:val="18"/>
      </w:rPr>
      <w:t xml:space="preserve"> </w:t>
    </w:r>
    <w:r w:rsidR="00EA2D08">
      <w:rPr>
        <w:rFonts w:ascii="Arial" w:hAnsi="Arial" w:cs="Arial"/>
        <w:sz w:val="18"/>
        <w:szCs w:val="18"/>
      </w:rPr>
      <w:t>ROS Report</w:t>
    </w:r>
    <w:r w:rsidR="00F53A03">
      <w:rPr>
        <w:rFonts w:ascii="Arial" w:hAnsi="Arial" w:cs="Arial"/>
        <w:sz w:val="18"/>
        <w:szCs w:val="18"/>
      </w:rPr>
      <w:t xml:space="preserve"> </w:t>
    </w:r>
    <w:r w:rsidR="00EA2D08">
      <w:rPr>
        <w:rFonts w:ascii="Arial" w:hAnsi="Arial" w:cs="Arial"/>
        <w:sz w:val="18"/>
        <w:szCs w:val="18"/>
      </w:rPr>
      <w:t>0511</w:t>
    </w:r>
    <w:r w:rsidR="003064B4">
      <w:rPr>
        <w:rFonts w:ascii="Arial" w:hAnsi="Arial" w:cs="Arial"/>
        <w:sz w:val="18"/>
        <w:szCs w:val="18"/>
      </w:rPr>
      <w:t>20</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491906">
      <w:rPr>
        <w:rFonts w:ascii="Arial" w:hAnsi="Arial" w:cs="Arial"/>
        <w:noProof/>
        <w:sz w:val="18"/>
      </w:rPr>
      <w:t>16</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491906">
      <w:rPr>
        <w:rFonts w:ascii="Arial" w:hAnsi="Arial" w:cs="Arial"/>
        <w:noProof/>
        <w:sz w:val="18"/>
      </w:rPr>
      <w:t>16</w:t>
    </w:r>
    <w:r w:rsidR="00886CE3" w:rsidRPr="00412DCA">
      <w:rPr>
        <w:rFonts w:ascii="Arial" w:hAnsi="Arial" w:cs="Arial"/>
        <w:sz w:val="18"/>
      </w:rPr>
      <w:fldChar w:fldCharType="end"/>
    </w:r>
  </w:p>
  <w:p w14:paraId="6613B03F"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4C35" w14:textId="77777777" w:rsidR="00A14A41" w:rsidRDefault="00A14A41">
      <w:r>
        <w:separator/>
      </w:r>
    </w:p>
  </w:footnote>
  <w:footnote w:type="continuationSeparator" w:id="0">
    <w:p w14:paraId="67405F55" w14:textId="77777777" w:rsidR="00A14A41" w:rsidRDefault="00A14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643C" w14:textId="6161C5CD" w:rsidR="004E6B6B" w:rsidRDefault="004E6B6B" w:rsidP="004E6B6B">
    <w:pPr>
      <w:pStyle w:val="Header"/>
      <w:tabs>
        <w:tab w:val="clear" w:pos="4320"/>
        <w:tab w:val="clear" w:pos="8640"/>
        <w:tab w:val="center" w:pos="4680"/>
        <w:tab w:val="right" w:pos="9360"/>
      </w:tabs>
    </w:pPr>
    <w:r>
      <w:tab/>
    </w:r>
    <w:r w:rsidR="00EA2D08">
      <w:rPr>
        <w:sz w:val="32"/>
      </w:rPr>
      <w:t>ROS Report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6C0629"/>
    <w:multiLevelType w:val="hybridMultilevel"/>
    <w:tmpl w:val="EA4C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0"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7"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9"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9"/>
  </w:num>
  <w:num w:numId="3">
    <w:abstractNumId w:val="9"/>
  </w:num>
  <w:num w:numId="4">
    <w:abstractNumId w:val="20"/>
  </w:num>
  <w:num w:numId="5">
    <w:abstractNumId w:val="16"/>
  </w:num>
  <w:num w:numId="6">
    <w:abstractNumId w:val="5"/>
  </w:num>
  <w:num w:numId="7">
    <w:abstractNumId w:val="18"/>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8"/>
  </w:num>
  <w:num w:numId="10">
    <w:abstractNumId w:val="10"/>
  </w:num>
  <w:num w:numId="11">
    <w:abstractNumId w:val="11"/>
  </w:num>
  <w:num w:numId="12">
    <w:abstractNumId w:val="15"/>
  </w:num>
  <w:num w:numId="13">
    <w:abstractNumId w:val="4"/>
  </w:num>
  <w:num w:numId="14">
    <w:abstractNumId w:val="2"/>
  </w:num>
  <w:num w:numId="15">
    <w:abstractNumId w:val="12"/>
  </w:num>
  <w:num w:numId="16">
    <w:abstractNumId w:val="2"/>
  </w:num>
  <w:num w:numId="17">
    <w:abstractNumId w:val="2"/>
  </w:num>
  <w:num w:numId="18">
    <w:abstractNumId w:val="2"/>
  </w:num>
  <w:num w:numId="19">
    <w:abstractNumId w:val="17"/>
  </w:num>
  <w:num w:numId="20">
    <w:abstractNumId w:val="2"/>
  </w:num>
  <w:num w:numId="21">
    <w:abstractNumId w:val="2"/>
  </w:num>
  <w:num w:numId="22">
    <w:abstractNumId w:val="3"/>
  </w:num>
  <w:num w:numId="23">
    <w:abstractNumId w:val="14"/>
  </w:num>
  <w:num w:numId="24">
    <w:abstractNumId w:val="13"/>
  </w:num>
  <w:num w:numId="25">
    <w:abstractNumId w:val="6"/>
  </w:num>
  <w:num w:numId="26">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30220">
    <w15:presenceInfo w15:providerId="None" w15:userId="ERCOT 030220"/>
  </w15:person>
  <w15:person w15:author="ERCOT 010320">
    <w15:presenceInfo w15:providerId="None" w15:userId="ERCOT 01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3C6A"/>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677C7"/>
    <w:rsid w:val="000720B4"/>
    <w:rsid w:val="00075A94"/>
    <w:rsid w:val="0007778F"/>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4A1F"/>
    <w:rsid w:val="000A5B53"/>
    <w:rsid w:val="000A6859"/>
    <w:rsid w:val="000A6F40"/>
    <w:rsid w:val="000B1767"/>
    <w:rsid w:val="000B65DB"/>
    <w:rsid w:val="000B696A"/>
    <w:rsid w:val="000B6A19"/>
    <w:rsid w:val="000B7C53"/>
    <w:rsid w:val="000C1DC9"/>
    <w:rsid w:val="000C2346"/>
    <w:rsid w:val="000C2C15"/>
    <w:rsid w:val="000D069E"/>
    <w:rsid w:val="000D1D78"/>
    <w:rsid w:val="000D4724"/>
    <w:rsid w:val="000D5729"/>
    <w:rsid w:val="000D6D51"/>
    <w:rsid w:val="000D7081"/>
    <w:rsid w:val="000D70CC"/>
    <w:rsid w:val="000E2605"/>
    <w:rsid w:val="000E3EC3"/>
    <w:rsid w:val="000E7F37"/>
    <w:rsid w:val="000F09AD"/>
    <w:rsid w:val="000F1C64"/>
    <w:rsid w:val="000F51A0"/>
    <w:rsid w:val="000F63BA"/>
    <w:rsid w:val="0010262B"/>
    <w:rsid w:val="00104DDC"/>
    <w:rsid w:val="00104E06"/>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C73D6"/>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5B36"/>
    <w:rsid w:val="0023677F"/>
    <w:rsid w:val="00237F13"/>
    <w:rsid w:val="00240214"/>
    <w:rsid w:val="0024156B"/>
    <w:rsid w:val="002415AF"/>
    <w:rsid w:val="00244B4C"/>
    <w:rsid w:val="00245872"/>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8C8"/>
    <w:rsid w:val="002B0F83"/>
    <w:rsid w:val="002B40F6"/>
    <w:rsid w:val="002B58EF"/>
    <w:rsid w:val="002C2114"/>
    <w:rsid w:val="002C321A"/>
    <w:rsid w:val="002C57C5"/>
    <w:rsid w:val="002D0D1E"/>
    <w:rsid w:val="002D5A55"/>
    <w:rsid w:val="002D6260"/>
    <w:rsid w:val="002D73F8"/>
    <w:rsid w:val="002D7678"/>
    <w:rsid w:val="002E07AE"/>
    <w:rsid w:val="002E442B"/>
    <w:rsid w:val="002E6407"/>
    <w:rsid w:val="002E6C10"/>
    <w:rsid w:val="002F1491"/>
    <w:rsid w:val="002F2C7D"/>
    <w:rsid w:val="002F7DA0"/>
    <w:rsid w:val="00300259"/>
    <w:rsid w:val="003010C0"/>
    <w:rsid w:val="00302742"/>
    <w:rsid w:val="00303969"/>
    <w:rsid w:val="003064B4"/>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5C1A"/>
    <w:rsid w:val="003560A9"/>
    <w:rsid w:val="003561A3"/>
    <w:rsid w:val="00360DD6"/>
    <w:rsid w:val="00361EC8"/>
    <w:rsid w:val="003652C0"/>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5FDE"/>
    <w:rsid w:val="003B6609"/>
    <w:rsid w:val="003B6856"/>
    <w:rsid w:val="003B68E1"/>
    <w:rsid w:val="003B7904"/>
    <w:rsid w:val="003B7AE2"/>
    <w:rsid w:val="003C262C"/>
    <w:rsid w:val="003C270C"/>
    <w:rsid w:val="003C2A71"/>
    <w:rsid w:val="003C405A"/>
    <w:rsid w:val="003C449D"/>
    <w:rsid w:val="003C732E"/>
    <w:rsid w:val="003D0994"/>
    <w:rsid w:val="003D2A0F"/>
    <w:rsid w:val="003D3486"/>
    <w:rsid w:val="003D4D8B"/>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17436"/>
    <w:rsid w:val="004232A4"/>
    <w:rsid w:val="00423824"/>
    <w:rsid w:val="00423EF0"/>
    <w:rsid w:val="0042517F"/>
    <w:rsid w:val="004258A3"/>
    <w:rsid w:val="004264CE"/>
    <w:rsid w:val="00426D25"/>
    <w:rsid w:val="0042731B"/>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511F"/>
    <w:rsid w:val="0048668A"/>
    <w:rsid w:val="0049107E"/>
    <w:rsid w:val="00491906"/>
    <w:rsid w:val="004923D7"/>
    <w:rsid w:val="00492F4F"/>
    <w:rsid w:val="004960F7"/>
    <w:rsid w:val="004962CC"/>
    <w:rsid w:val="0049746A"/>
    <w:rsid w:val="004A1315"/>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27B1"/>
    <w:rsid w:val="00546AE5"/>
    <w:rsid w:val="00551005"/>
    <w:rsid w:val="00554312"/>
    <w:rsid w:val="00560C86"/>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1DE"/>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A0640"/>
    <w:rsid w:val="006A1DD5"/>
    <w:rsid w:val="006A1E42"/>
    <w:rsid w:val="006B08B0"/>
    <w:rsid w:val="006B1215"/>
    <w:rsid w:val="006B1B2C"/>
    <w:rsid w:val="006B2A72"/>
    <w:rsid w:val="006B4A4F"/>
    <w:rsid w:val="006B5470"/>
    <w:rsid w:val="006B77A5"/>
    <w:rsid w:val="006C1430"/>
    <w:rsid w:val="006C2AC5"/>
    <w:rsid w:val="006C316E"/>
    <w:rsid w:val="006C3C1D"/>
    <w:rsid w:val="006C5B57"/>
    <w:rsid w:val="006C6DD8"/>
    <w:rsid w:val="006D0F7C"/>
    <w:rsid w:val="006D30F1"/>
    <w:rsid w:val="006D3294"/>
    <w:rsid w:val="006D69D5"/>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37BBF"/>
    <w:rsid w:val="00741F26"/>
    <w:rsid w:val="0074209E"/>
    <w:rsid w:val="007432B9"/>
    <w:rsid w:val="0074343A"/>
    <w:rsid w:val="007448D5"/>
    <w:rsid w:val="00744DE9"/>
    <w:rsid w:val="00746187"/>
    <w:rsid w:val="00747AEF"/>
    <w:rsid w:val="0075009B"/>
    <w:rsid w:val="00750102"/>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D0F89"/>
    <w:rsid w:val="007D1E60"/>
    <w:rsid w:val="007D2AA1"/>
    <w:rsid w:val="007D2DBA"/>
    <w:rsid w:val="007D3DAC"/>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22FBE"/>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5160"/>
    <w:rsid w:val="008A6BA9"/>
    <w:rsid w:val="008A712D"/>
    <w:rsid w:val="008A761E"/>
    <w:rsid w:val="008B05DC"/>
    <w:rsid w:val="008B70E0"/>
    <w:rsid w:val="008B7349"/>
    <w:rsid w:val="008B7A95"/>
    <w:rsid w:val="008C17E1"/>
    <w:rsid w:val="008C243D"/>
    <w:rsid w:val="008C5A8F"/>
    <w:rsid w:val="008C7C04"/>
    <w:rsid w:val="008C7FE1"/>
    <w:rsid w:val="008D231B"/>
    <w:rsid w:val="008D3B46"/>
    <w:rsid w:val="008D4241"/>
    <w:rsid w:val="008D4C81"/>
    <w:rsid w:val="008E23D8"/>
    <w:rsid w:val="008E2D73"/>
    <w:rsid w:val="008E5369"/>
    <w:rsid w:val="008E559E"/>
    <w:rsid w:val="008F11B9"/>
    <w:rsid w:val="008F2D2E"/>
    <w:rsid w:val="008F5D85"/>
    <w:rsid w:val="008F692B"/>
    <w:rsid w:val="0090745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33B1D"/>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001"/>
    <w:rsid w:val="00976FAA"/>
    <w:rsid w:val="00980788"/>
    <w:rsid w:val="00983DE1"/>
    <w:rsid w:val="00986506"/>
    <w:rsid w:val="00993B72"/>
    <w:rsid w:val="009A0714"/>
    <w:rsid w:val="009A0D43"/>
    <w:rsid w:val="009A1C25"/>
    <w:rsid w:val="009A1D21"/>
    <w:rsid w:val="009A27FA"/>
    <w:rsid w:val="009A2B10"/>
    <w:rsid w:val="009A49A0"/>
    <w:rsid w:val="009A5F9D"/>
    <w:rsid w:val="009A6CE7"/>
    <w:rsid w:val="009A6D6D"/>
    <w:rsid w:val="009A7F7A"/>
    <w:rsid w:val="009B2102"/>
    <w:rsid w:val="009B29B2"/>
    <w:rsid w:val="009B624F"/>
    <w:rsid w:val="009B72BA"/>
    <w:rsid w:val="009C0869"/>
    <w:rsid w:val="009C17D6"/>
    <w:rsid w:val="009C2986"/>
    <w:rsid w:val="009C6922"/>
    <w:rsid w:val="009C6BD3"/>
    <w:rsid w:val="009C72A8"/>
    <w:rsid w:val="009D0540"/>
    <w:rsid w:val="009D0979"/>
    <w:rsid w:val="009D1192"/>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067DD"/>
    <w:rsid w:val="00A07B3F"/>
    <w:rsid w:val="00A11973"/>
    <w:rsid w:val="00A140C6"/>
    <w:rsid w:val="00A14A41"/>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CB9"/>
    <w:rsid w:val="00A41F1F"/>
    <w:rsid w:val="00A447F4"/>
    <w:rsid w:val="00A458C1"/>
    <w:rsid w:val="00A473A5"/>
    <w:rsid w:val="00A479A5"/>
    <w:rsid w:val="00A51796"/>
    <w:rsid w:val="00A52038"/>
    <w:rsid w:val="00A5312C"/>
    <w:rsid w:val="00A57B1E"/>
    <w:rsid w:val="00A63792"/>
    <w:rsid w:val="00A64A99"/>
    <w:rsid w:val="00A70C33"/>
    <w:rsid w:val="00A71DF3"/>
    <w:rsid w:val="00A7620F"/>
    <w:rsid w:val="00A77F7B"/>
    <w:rsid w:val="00A80902"/>
    <w:rsid w:val="00A81CE4"/>
    <w:rsid w:val="00A83D3E"/>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6EC7"/>
    <w:rsid w:val="00AF7068"/>
    <w:rsid w:val="00AF73A3"/>
    <w:rsid w:val="00B01CCC"/>
    <w:rsid w:val="00B03044"/>
    <w:rsid w:val="00B0481B"/>
    <w:rsid w:val="00B04AF6"/>
    <w:rsid w:val="00B101B0"/>
    <w:rsid w:val="00B11319"/>
    <w:rsid w:val="00B12AF5"/>
    <w:rsid w:val="00B20820"/>
    <w:rsid w:val="00B21F83"/>
    <w:rsid w:val="00B2528D"/>
    <w:rsid w:val="00B30B6B"/>
    <w:rsid w:val="00B318D8"/>
    <w:rsid w:val="00B32C2E"/>
    <w:rsid w:val="00B332C0"/>
    <w:rsid w:val="00B350E8"/>
    <w:rsid w:val="00B354DA"/>
    <w:rsid w:val="00B3588F"/>
    <w:rsid w:val="00B36A76"/>
    <w:rsid w:val="00B36B1F"/>
    <w:rsid w:val="00B37492"/>
    <w:rsid w:val="00B449B6"/>
    <w:rsid w:val="00B44B4B"/>
    <w:rsid w:val="00B44E61"/>
    <w:rsid w:val="00B46200"/>
    <w:rsid w:val="00B4696E"/>
    <w:rsid w:val="00B46A5B"/>
    <w:rsid w:val="00B507F1"/>
    <w:rsid w:val="00B51A37"/>
    <w:rsid w:val="00B51E99"/>
    <w:rsid w:val="00B533DD"/>
    <w:rsid w:val="00B576C3"/>
    <w:rsid w:val="00B640C7"/>
    <w:rsid w:val="00B67153"/>
    <w:rsid w:val="00B67232"/>
    <w:rsid w:val="00B67930"/>
    <w:rsid w:val="00B70FCF"/>
    <w:rsid w:val="00B7112F"/>
    <w:rsid w:val="00B74217"/>
    <w:rsid w:val="00B74356"/>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E0E9D"/>
    <w:rsid w:val="00BE1B8A"/>
    <w:rsid w:val="00BE2296"/>
    <w:rsid w:val="00BE2541"/>
    <w:rsid w:val="00BF2669"/>
    <w:rsid w:val="00C01F1B"/>
    <w:rsid w:val="00C024C8"/>
    <w:rsid w:val="00C0598D"/>
    <w:rsid w:val="00C078AD"/>
    <w:rsid w:val="00C11956"/>
    <w:rsid w:val="00C11D5B"/>
    <w:rsid w:val="00C158EE"/>
    <w:rsid w:val="00C178A3"/>
    <w:rsid w:val="00C17AEC"/>
    <w:rsid w:val="00C21DD5"/>
    <w:rsid w:val="00C21E3F"/>
    <w:rsid w:val="00C23D65"/>
    <w:rsid w:val="00C256CB"/>
    <w:rsid w:val="00C25FFF"/>
    <w:rsid w:val="00C26669"/>
    <w:rsid w:val="00C26C3B"/>
    <w:rsid w:val="00C322A2"/>
    <w:rsid w:val="00C326C7"/>
    <w:rsid w:val="00C33431"/>
    <w:rsid w:val="00C33C3B"/>
    <w:rsid w:val="00C34094"/>
    <w:rsid w:val="00C34A90"/>
    <w:rsid w:val="00C34E39"/>
    <w:rsid w:val="00C35159"/>
    <w:rsid w:val="00C40B39"/>
    <w:rsid w:val="00C44195"/>
    <w:rsid w:val="00C4619F"/>
    <w:rsid w:val="00C47739"/>
    <w:rsid w:val="00C50953"/>
    <w:rsid w:val="00C52F96"/>
    <w:rsid w:val="00C54AC3"/>
    <w:rsid w:val="00C602E5"/>
    <w:rsid w:val="00C609C5"/>
    <w:rsid w:val="00C61DA6"/>
    <w:rsid w:val="00C63BCA"/>
    <w:rsid w:val="00C648F7"/>
    <w:rsid w:val="00C747AB"/>
    <w:rsid w:val="00C748FD"/>
    <w:rsid w:val="00C77EAE"/>
    <w:rsid w:val="00C81CD3"/>
    <w:rsid w:val="00C82562"/>
    <w:rsid w:val="00C84FB1"/>
    <w:rsid w:val="00C86007"/>
    <w:rsid w:val="00C879ED"/>
    <w:rsid w:val="00C87EE3"/>
    <w:rsid w:val="00C925AD"/>
    <w:rsid w:val="00C9322D"/>
    <w:rsid w:val="00CA0DA8"/>
    <w:rsid w:val="00CA4CF9"/>
    <w:rsid w:val="00CC5D64"/>
    <w:rsid w:val="00CC72C5"/>
    <w:rsid w:val="00CC750D"/>
    <w:rsid w:val="00CC7BD0"/>
    <w:rsid w:val="00CD04A6"/>
    <w:rsid w:val="00CD2D08"/>
    <w:rsid w:val="00CD3A20"/>
    <w:rsid w:val="00CD3DF4"/>
    <w:rsid w:val="00CD59D3"/>
    <w:rsid w:val="00CD5A0B"/>
    <w:rsid w:val="00CD6069"/>
    <w:rsid w:val="00CD6446"/>
    <w:rsid w:val="00CD6BB0"/>
    <w:rsid w:val="00CE5826"/>
    <w:rsid w:val="00CF0197"/>
    <w:rsid w:val="00CF4974"/>
    <w:rsid w:val="00CF53B2"/>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4C87"/>
    <w:rsid w:val="00D5565F"/>
    <w:rsid w:val="00D62876"/>
    <w:rsid w:val="00D659D7"/>
    <w:rsid w:val="00D66407"/>
    <w:rsid w:val="00D706F3"/>
    <w:rsid w:val="00D713DF"/>
    <w:rsid w:val="00D716FF"/>
    <w:rsid w:val="00D71912"/>
    <w:rsid w:val="00D72EC4"/>
    <w:rsid w:val="00D72F67"/>
    <w:rsid w:val="00D7633C"/>
    <w:rsid w:val="00D80A99"/>
    <w:rsid w:val="00D80DA3"/>
    <w:rsid w:val="00D86BE2"/>
    <w:rsid w:val="00D92CD1"/>
    <w:rsid w:val="00D960D7"/>
    <w:rsid w:val="00D96403"/>
    <w:rsid w:val="00DA0E58"/>
    <w:rsid w:val="00DA16E6"/>
    <w:rsid w:val="00DA30D5"/>
    <w:rsid w:val="00DA6FA1"/>
    <w:rsid w:val="00DB00F5"/>
    <w:rsid w:val="00DB2F77"/>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0E01"/>
    <w:rsid w:val="00DF68E3"/>
    <w:rsid w:val="00E01708"/>
    <w:rsid w:val="00E02150"/>
    <w:rsid w:val="00E02D44"/>
    <w:rsid w:val="00E03597"/>
    <w:rsid w:val="00E07B54"/>
    <w:rsid w:val="00E11F78"/>
    <w:rsid w:val="00E15CFE"/>
    <w:rsid w:val="00E20D06"/>
    <w:rsid w:val="00E24FDA"/>
    <w:rsid w:val="00E25208"/>
    <w:rsid w:val="00E25CD1"/>
    <w:rsid w:val="00E27F56"/>
    <w:rsid w:val="00E329B7"/>
    <w:rsid w:val="00E333AD"/>
    <w:rsid w:val="00E361CE"/>
    <w:rsid w:val="00E364C5"/>
    <w:rsid w:val="00E36EF2"/>
    <w:rsid w:val="00E36F63"/>
    <w:rsid w:val="00E40253"/>
    <w:rsid w:val="00E40490"/>
    <w:rsid w:val="00E445D9"/>
    <w:rsid w:val="00E45184"/>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2D08"/>
    <w:rsid w:val="00EA34B7"/>
    <w:rsid w:val="00EA738E"/>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E1D5F"/>
    <w:rsid w:val="00EF250F"/>
    <w:rsid w:val="00EF47CA"/>
    <w:rsid w:val="00EF63BF"/>
    <w:rsid w:val="00EF6A48"/>
    <w:rsid w:val="00EF6EF0"/>
    <w:rsid w:val="00F00690"/>
    <w:rsid w:val="00F034BD"/>
    <w:rsid w:val="00F068C7"/>
    <w:rsid w:val="00F07060"/>
    <w:rsid w:val="00F10B68"/>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3A03"/>
    <w:rsid w:val="00F543F5"/>
    <w:rsid w:val="00F555C4"/>
    <w:rsid w:val="00F559B2"/>
    <w:rsid w:val="00F60695"/>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5A21"/>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3D98EA"/>
  <w15:chartTrackingRefBased/>
  <w15:docId w15:val="{99535869-C6FE-41FB-B589-5168BC2D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B784-F90C-4012-AF66-8FF8E365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5818</Words>
  <Characters>34348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40086</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4</cp:revision>
  <cp:lastPrinted>2019-09-03T18:36:00Z</cp:lastPrinted>
  <dcterms:created xsi:type="dcterms:W3CDTF">2020-05-14T16:11:00Z</dcterms:created>
  <dcterms:modified xsi:type="dcterms:W3CDTF">2020-05-14T18:05:00Z</dcterms:modified>
</cp:coreProperties>
</file>