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21FEE39" w14:textId="77777777" w:rsidTr="00F44236">
        <w:tc>
          <w:tcPr>
            <w:tcW w:w="1620" w:type="dxa"/>
            <w:tcBorders>
              <w:bottom w:val="single" w:sz="4" w:space="0" w:color="auto"/>
            </w:tcBorders>
            <w:shd w:val="clear" w:color="auto" w:fill="FFFFFF"/>
            <w:vAlign w:val="center"/>
          </w:tcPr>
          <w:p w14:paraId="381D8580" w14:textId="77777777" w:rsidR="00067FE2" w:rsidRDefault="00067FE2" w:rsidP="00F44236">
            <w:pPr>
              <w:pStyle w:val="Header"/>
            </w:pPr>
            <w:r>
              <w:t>NPRR Number</w:t>
            </w:r>
          </w:p>
        </w:tc>
        <w:tc>
          <w:tcPr>
            <w:tcW w:w="1260" w:type="dxa"/>
            <w:tcBorders>
              <w:bottom w:val="single" w:sz="4" w:space="0" w:color="auto"/>
            </w:tcBorders>
            <w:vAlign w:val="center"/>
          </w:tcPr>
          <w:p w14:paraId="5F9751EB" w14:textId="4A0D3CF0" w:rsidR="00067FE2" w:rsidRDefault="0064688A" w:rsidP="00F44236">
            <w:pPr>
              <w:pStyle w:val="Header"/>
            </w:pPr>
            <w:hyperlink r:id="rId11" w:history="1">
              <w:r w:rsidR="002F1B52" w:rsidRPr="002F1B52">
                <w:rPr>
                  <w:rStyle w:val="Hyperlink"/>
                </w:rPr>
                <w:t>1009</w:t>
              </w:r>
            </w:hyperlink>
          </w:p>
        </w:tc>
        <w:tc>
          <w:tcPr>
            <w:tcW w:w="900" w:type="dxa"/>
            <w:tcBorders>
              <w:bottom w:val="single" w:sz="4" w:space="0" w:color="auto"/>
            </w:tcBorders>
            <w:shd w:val="clear" w:color="auto" w:fill="FFFFFF"/>
            <w:vAlign w:val="center"/>
          </w:tcPr>
          <w:p w14:paraId="4B2E9D15" w14:textId="77777777" w:rsidR="00067FE2" w:rsidRDefault="00067FE2" w:rsidP="00F44236">
            <w:pPr>
              <w:pStyle w:val="Header"/>
            </w:pPr>
            <w:r>
              <w:t>NPRR Title</w:t>
            </w:r>
          </w:p>
        </w:tc>
        <w:tc>
          <w:tcPr>
            <w:tcW w:w="6660" w:type="dxa"/>
            <w:tcBorders>
              <w:bottom w:val="single" w:sz="4" w:space="0" w:color="auto"/>
            </w:tcBorders>
            <w:vAlign w:val="center"/>
          </w:tcPr>
          <w:p w14:paraId="564CFA01" w14:textId="567A39A9" w:rsidR="00067FE2" w:rsidRDefault="00B20DC5" w:rsidP="00EE7014">
            <w:pPr>
              <w:pStyle w:val="Header"/>
            </w:pPr>
            <w:r>
              <w:t>RTC –</w:t>
            </w:r>
            <w:r w:rsidR="00EE7014">
              <w:t xml:space="preserve"> NP</w:t>
            </w:r>
            <w:r w:rsidR="007309E8">
              <w:t xml:space="preserve"> </w:t>
            </w:r>
            <w:r w:rsidR="0051493D">
              <w:t>5</w:t>
            </w:r>
            <w:r w:rsidR="00EE7014">
              <w:t xml:space="preserve">: </w:t>
            </w:r>
            <w:r w:rsidR="00EE7014" w:rsidRPr="00EE7014">
              <w:t>Transmission Security Analysis and Reliability Unit Commitment</w:t>
            </w:r>
          </w:p>
        </w:tc>
      </w:tr>
      <w:tr w:rsidR="00067FE2" w:rsidRPr="00E01925" w14:paraId="1F5E2287" w14:textId="77777777" w:rsidTr="00BC2D06">
        <w:trPr>
          <w:trHeight w:val="518"/>
        </w:trPr>
        <w:tc>
          <w:tcPr>
            <w:tcW w:w="2880" w:type="dxa"/>
            <w:gridSpan w:val="2"/>
            <w:shd w:val="clear" w:color="auto" w:fill="FFFFFF"/>
            <w:vAlign w:val="center"/>
          </w:tcPr>
          <w:p w14:paraId="7E02F63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2ABAECF" w14:textId="60F6EA83" w:rsidR="00067FE2" w:rsidRPr="00E01925" w:rsidRDefault="002F1B52" w:rsidP="00F44236">
            <w:pPr>
              <w:pStyle w:val="NormalArial"/>
            </w:pPr>
            <w:r>
              <w:t>March 25, 2020</w:t>
            </w:r>
          </w:p>
        </w:tc>
      </w:tr>
      <w:tr w:rsidR="00067FE2" w14:paraId="1459D95F"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5F5B06" w14:textId="77777777" w:rsidR="00067FE2" w:rsidRDefault="00067FE2" w:rsidP="00F44236">
            <w:pPr>
              <w:pStyle w:val="NormalArial"/>
            </w:pPr>
          </w:p>
        </w:tc>
        <w:tc>
          <w:tcPr>
            <w:tcW w:w="7560" w:type="dxa"/>
            <w:gridSpan w:val="2"/>
            <w:tcBorders>
              <w:top w:val="nil"/>
              <w:left w:val="nil"/>
              <w:bottom w:val="nil"/>
              <w:right w:val="nil"/>
            </w:tcBorders>
            <w:vAlign w:val="center"/>
          </w:tcPr>
          <w:p w14:paraId="5A33E80B" w14:textId="77777777" w:rsidR="00067FE2" w:rsidRDefault="00067FE2" w:rsidP="00F44236">
            <w:pPr>
              <w:pStyle w:val="NormalArial"/>
            </w:pPr>
          </w:p>
        </w:tc>
      </w:tr>
      <w:tr w:rsidR="009D17F0" w14:paraId="2130A23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5F4D02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BE23C50" w14:textId="77777777" w:rsidR="009D17F0" w:rsidRPr="00FB509B" w:rsidRDefault="0066370F" w:rsidP="007309E8">
            <w:pPr>
              <w:pStyle w:val="NormalArial"/>
            </w:pPr>
            <w:r w:rsidRPr="00FB509B">
              <w:t>Normal</w:t>
            </w:r>
          </w:p>
        </w:tc>
      </w:tr>
      <w:tr w:rsidR="009D17F0" w14:paraId="49FE68E7" w14:textId="77777777" w:rsidTr="00546094">
        <w:trPr>
          <w:trHeight w:val="4094"/>
        </w:trPr>
        <w:tc>
          <w:tcPr>
            <w:tcW w:w="2880" w:type="dxa"/>
            <w:gridSpan w:val="2"/>
            <w:tcBorders>
              <w:top w:val="single" w:sz="4" w:space="0" w:color="auto"/>
              <w:bottom w:val="single" w:sz="4" w:space="0" w:color="auto"/>
            </w:tcBorders>
            <w:shd w:val="clear" w:color="auto" w:fill="FFFFFF"/>
            <w:vAlign w:val="center"/>
          </w:tcPr>
          <w:p w14:paraId="61CC6AC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28463A" w14:textId="77777777" w:rsidR="00FB568C" w:rsidRDefault="00DE6DD6" w:rsidP="00FB568C">
            <w:pPr>
              <w:pStyle w:val="NormalArial"/>
            </w:pPr>
            <w:r>
              <w:t xml:space="preserve">5.1, </w:t>
            </w:r>
            <w:r w:rsidR="00FB568C">
              <w:t>Introduction</w:t>
            </w:r>
          </w:p>
          <w:p w14:paraId="761B1049" w14:textId="77777777" w:rsidR="00F26CCE" w:rsidRDefault="00F26CCE" w:rsidP="00FB568C">
            <w:pPr>
              <w:pStyle w:val="NormalArial"/>
            </w:pPr>
            <w:r>
              <w:t xml:space="preserve">5.2.2.1, </w:t>
            </w:r>
            <w:r w:rsidRPr="00F26CCE">
              <w:t>RUC Process Timeline After a Delay of the Day-Ahead Market</w:t>
            </w:r>
          </w:p>
          <w:p w14:paraId="074CAC0C" w14:textId="77777777" w:rsidR="00FB568C" w:rsidRDefault="00DE6DD6" w:rsidP="00FB568C">
            <w:pPr>
              <w:pStyle w:val="NormalArial"/>
            </w:pPr>
            <w:r>
              <w:t xml:space="preserve">5.2.2.2, </w:t>
            </w:r>
            <w:r w:rsidR="00FB568C">
              <w:t>RUC Process Timeline After an Aborted Day-Ahead Market</w:t>
            </w:r>
          </w:p>
          <w:p w14:paraId="2370EEA6" w14:textId="77777777" w:rsidR="00FB568C" w:rsidRDefault="00DE6DD6" w:rsidP="00FB568C">
            <w:pPr>
              <w:pStyle w:val="NormalArial"/>
            </w:pPr>
            <w:r>
              <w:t xml:space="preserve">5.3, </w:t>
            </w:r>
            <w:r w:rsidR="00FB568C">
              <w:t>ERCOT Security Sequence Responsibilities</w:t>
            </w:r>
          </w:p>
          <w:p w14:paraId="3E80292D" w14:textId="77777777" w:rsidR="00FB568C" w:rsidRDefault="00DE6DD6" w:rsidP="00FB568C">
            <w:pPr>
              <w:pStyle w:val="NormalArial"/>
            </w:pPr>
            <w:r>
              <w:t xml:space="preserve">5.4, </w:t>
            </w:r>
            <w:r w:rsidR="00FB568C">
              <w:t>QSE Security Sequence Responsibilities</w:t>
            </w:r>
          </w:p>
          <w:p w14:paraId="55B87924" w14:textId="77777777" w:rsidR="00FB568C" w:rsidRDefault="00DE6DD6" w:rsidP="00FB568C">
            <w:pPr>
              <w:pStyle w:val="NormalArial"/>
            </w:pPr>
            <w:r>
              <w:t xml:space="preserve">5.4.1, </w:t>
            </w:r>
            <w:r w:rsidR="00FB568C">
              <w:t>RUC Ancillary Service Positions</w:t>
            </w:r>
            <w:r w:rsidR="00F26CCE">
              <w:t xml:space="preserve"> (new)</w:t>
            </w:r>
          </w:p>
          <w:p w14:paraId="210C3318" w14:textId="77777777" w:rsidR="00FB568C" w:rsidRDefault="00DE6DD6" w:rsidP="00FB568C">
            <w:pPr>
              <w:pStyle w:val="NormalArial"/>
            </w:pPr>
            <w:r>
              <w:t xml:space="preserve">5.5.2, </w:t>
            </w:r>
            <w:r w:rsidR="00FB568C">
              <w:t>Reliability Unit Commitment (RUC) Process</w:t>
            </w:r>
          </w:p>
          <w:p w14:paraId="6C10F177" w14:textId="77777777" w:rsidR="00BE5D5B" w:rsidRDefault="00BE5D5B" w:rsidP="00FB568C">
            <w:pPr>
              <w:pStyle w:val="NormalArial"/>
            </w:pPr>
            <w:r>
              <w:t xml:space="preserve">5.6.2, </w:t>
            </w:r>
            <w:r w:rsidRPr="00BE5D5B">
              <w:t>RUC Startup Cost Eligibility</w:t>
            </w:r>
          </w:p>
          <w:p w14:paraId="610C4296" w14:textId="77777777" w:rsidR="00FB568C" w:rsidRDefault="00DE6DD6" w:rsidP="00FB568C">
            <w:pPr>
              <w:pStyle w:val="NormalArial"/>
            </w:pPr>
            <w:r>
              <w:t xml:space="preserve">5.7.1.3, </w:t>
            </w:r>
            <w:r w:rsidR="00FB568C">
              <w:t>Revenue Less Cost Above LSL During RUC-Committed Hours</w:t>
            </w:r>
          </w:p>
          <w:p w14:paraId="2E63651C" w14:textId="77777777" w:rsidR="00C24DE0" w:rsidRDefault="00C24DE0" w:rsidP="00FB568C">
            <w:pPr>
              <w:pStyle w:val="NormalArial"/>
            </w:pPr>
            <w:r>
              <w:t xml:space="preserve">5.7.1.4, </w:t>
            </w:r>
            <w:r w:rsidRPr="00C24DE0">
              <w:t xml:space="preserve">Revenue Less Cost During QSE </w:t>
            </w:r>
            <w:proofErr w:type="spellStart"/>
            <w:r w:rsidRPr="00C24DE0">
              <w:t>Clawback</w:t>
            </w:r>
            <w:proofErr w:type="spellEnd"/>
            <w:r w:rsidRPr="00C24DE0">
              <w:t xml:space="preserve"> Intervals</w:t>
            </w:r>
          </w:p>
          <w:p w14:paraId="362ABD3D" w14:textId="77777777" w:rsidR="00FB568C" w:rsidRDefault="00DE6DD6" w:rsidP="00FB568C">
            <w:pPr>
              <w:pStyle w:val="NormalArial"/>
            </w:pPr>
            <w:r>
              <w:t xml:space="preserve">5.7.4.1.1, </w:t>
            </w:r>
            <w:r w:rsidR="00FB568C">
              <w:t>Capacity Shortfall Ratio Share</w:t>
            </w:r>
          </w:p>
          <w:p w14:paraId="20AA8D60" w14:textId="77777777" w:rsidR="009D17F0" w:rsidRPr="00FB509B" w:rsidRDefault="00DE6DD6" w:rsidP="00FB568C">
            <w:pPr>
              <w:pStyle w:val="NormalArial"/>
            </w:pPr>
            <w:r>
              <w:t xml:space="preserve">5.8, </w:t>
            </w:r>
            <w:r w:rsidR="00FB568C">
              <w:t>Annual RUC Reporting Requirement</w:t>
            </w:r>
          </w:p>
        </w:tc>
      </w:tr>
      <w:tr w:rsidR="00C9766A" w14:paraId="79F7ED80" w14:textId="77777777" w:rsidTr="00BC2D06">
        <w:trPr>
          <w:trHeight w:val="518"/>
        </w:trPr>
        <w:tc>
          <w:tcPr>
            <w:tcW w:w="2880" w:type="dxa"/>
            <w:gridSpan w:val="2"/>
            <w:tcBorders>
              <w:bottom w:val="single" w:sz="4" w:space="0" w:color="auto"/>
            </w:tcBorders>
            <w:shd w:val="clear" w:color="auto" w:fill="FFFFFF"/>
            <w:vAlign w:val="center"/>
          </w:tcPr>
          <w:p w14:paraId="400B354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8025360" w14:textId="77777777" w:rsidR="00B250C4" w:rsidRPr="008865E3" w:rsidRDefault="00B250C4" w:rsidP="00B250C4">
            <w:pPr>
              <w:pStyle w:val="NormalArial"/>
              <w:rPr>
                <w:rFonts w:cs="Arial"/>
              </w:rPr>
            </w:pPr>
            <w:r w:rsidRPr="008865E3">
              <w:rPr>
                <w:rFonts w:cs="Arial"/>
              </w:rPr>
              <w:t>Nodal Operating Guide Revision Request (NOGRR) 211, RTC - NOG 2 and 9: System Operations and Control Requirements and Monitoring Programs</w:t>
            </w:r>
          </w:p>
          <w:p w14:paraId="6C457818" w14:textId="77777777" w:rsidR="00B250C4" w:rsidRPr="008865E3" w:rsidRDefault="00B250C4" w:rsidP="00B250C4">
            <w:pPr>
              <w:pStyle w:val="NormalArial"/>
              <w:rPr>
                <w:rFonts w:cs="Arial"/>
              </w:rPr>
            </w:pPr>
            <w:r w:rsidRPr="008865E3">
              <w:rPr>
                <w:rFonts w:cs="Arial"/>
              </w:rPr>
              <w:t xml:space="preserve">Nodal Protocol Revision Request (NPRR) </w:t>
            </w:r>
            <w:r>
              <w:rPr>
                <w:rFonts w:cs="Arial"/>
              </w:rPr>
              <w:t>1007</w:t>
            </w:r>
            <w:r w:rsidRPr="008865E3">
              <w:rPr>
                <w:rFonts w:cs="Arial"/>
              </w:rPr>
              <w:t>, RTC – NP 3: Management Activities for the ERCOT System</w:t>
            </w:r>
          </w:p>
          <w:p w14:paraId="401D11FA" w14:textId="3E560D9B" w:rsidR="00B250C4" w:rsidRPr="008865E3" w:rsidRDefault="00B250C4" w:rsidP="00B250C4">
            <w:pPr>
              <w:pStyle w:val="NormalArial"/>
              <w:rPr>
                <w:rFonts w:cs="Arial"/>
              </w:rPr>
            </w:pPr>
            <w:r>
              <w:rPr>
                <w:rFonts w:cs="Arial"/>
              </w:rPr>
              <w:t>NPRR1008</w:t>
            </w:r>
            <w:r w:rsidRPr="008865E3">
              <w:rPr>
                <w:rFonts w:cs="Arial"/>
              </w:rPr>
              <w:t xml:space="preserve">, </w:t>
            </w:r>
            <w:r w:rsidRPr="00B250C4">
              <w:rPr>
                <w:rFonts w:cs="Arial"/>
              </w:rPr>
              <w:t>RTC – NP 4: Day-Ahead Operations</w:t>
            </w:r>
          </w:p>
          <w:p w14:paraId="364774F8" w14:textId="77777777" w:rsidR="00B250C4" w:rsidRPr="008865E3" w:rsidRDefault="00B250C4" w:rsidP="00B250C4">
            <w:pPr>
              <w:pStyle w:val="NormalArial"/>
              <w:rPr>
                <w:rFonts w:cs="Arial"/>
              </w:rPr>
            </w:pPr>
            <w:r w:rsidRPr="008865E3">
              <w:rPr>
                <w:rFonts w:cs="Arial"/>
              </w:rPr>
              <w:t>NPRR1010, RTC - NP 6: Adjustment Period and Real-Time Operations</w:t>
            </w:r>
          </w:p>
          <w:p w14:paraId="6E5F1D11" w14:textId="77777777" w:rsidR="00B250C4" w:rsidRPr="008865E3" w:rsidRDefault="00B250C4" w:rsidP="00B250C4">
            <w:pPr>
              <w:pStyle w:val="NormalArial"/>
              <w:rPr>
                <w:rFonts w:cs="Arial"/>
              </w:rPr>
            </w:pPr>
            <w:r w:rsidRPr="008865E3">
              <w:rPr>
                <w:rFonts w:cs="Arial"/>
              </w:rPr>
              <w:t>NPRR1011, RTC - NP 8: Performance Monitoring</w:t>
            </w:r>
          </w:p>
          <w:p w14:paraId="51EB003F" w14:textId="77777777" w:rsidR="00B250C4" w:rsidRPr="008865E3" w:rsidRDefault="00B250C4" w:rsidP="00B250C4">
            <w:pPr>
              <w:pStyle w:val="NormalArial"/>
              <w:rPr>
                <w:rFonts w:cs="Arial"/>
              </w:rPr>
            </w:pPr>
            <w:r w:rsidRPr="008865E3">
              <w:rPr>
                <w:rFonts w:cs="Arial"/>
              </w:rPr>
              <w:t>NPRR1012, RTC - NP 9: Settlement and Billing</w:t>
            </w:r>
          </w:p>
          <w:p w14:paraId="3F756075" w14:textId="77777777" w:rsidR="00B250C4" w:rsidRDefault="00B250C4" w:rsidP="00B250C4">
            <w:pPr>
              <w:pStyle w:val="NormalArial"/>
              <w:rPr>
                <w:rFonts w:cs="Arial"/>
              </w:rPr>
            </w:pPr>
            <w:r w:rsidRPr="008865E3">
              <w:rPr>
                <w:rFonts w:cs="Arial"/>
              </w:rPr>
              <w:t>NPRR1013, RTC - NP 1, 2, 16, and 25: Overview, Definitions and Acronyms, Registration and Qualification of Market Participants, and Market Suspension and Restart</w:t>
            </w:r>
          </w:p>
          <w:p w14:paraId="09075942" w14:textId="15022DBE" w:rsidR="00C9766A" w:rsidRPr="00FB509B" w:rsidRDefault="00B250C4" w:rsidP="00B250C4">
            <w:pPr>
              <w:pStyle w:val="NormalArial"/>
            </w:pPr>
            <w:r w:rsidRPr="008865E3">
              <w:rPr>
                <w:rFonts w:cs="Arial"/>
              </w:rPr>
              <w:t>Other Binding Document Revision Request (OBDRR) 020, RTC - Methodology for Setting Maximum Shadow Prices for Network and Power Balance Constraints</w:t>
            </w:r>
          </w:p>
        </w:tc>
      </w:tr>
      <w:tr w:rsidR="009D17F0" w14:paraId="4619D3EB" w14:textId="77777777" w:rsidTr="00BC2D06">
        <w:trPr>
          <w:trHeight w:val="518"/>
        </w:trPr>
        <w:tc>
          <w:tcPr>
            <w:tcW w:w="2880" w:type="dxa"/>
            <w:gridSpan w:val="2"/>
            <w:tcBorders>
              <w:bottom w:val="single" w:sz="4" w:space="0" w:color="auto"/>
            </w:tcBorders>
            <w:shd w:val="clear" w:color="auto" w:fill="FFFFFF"/>
            <w:vAlign w:val="center"/>
          </w:tcPr>
          <w:p w14:paraId="375F2E0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974A26C" w14:textId="32C888C8" w:rsidR="00EE7014" w:rsidRDefault="00EE7014" w:rsidP="00DE6DD6">
            <w:pPr>
              <w:pStyle w:val="NormalArial"/>
              <w:spacing w:before="120" w:after="120"/>
            </w:pPr>
            <w:r>
              <w:t xml:space="preserve">This </w:t>
            </w:r>
            <w:r w:rsidR="00DE6DD6">
              <w:t>Nodal Protocol Revision Request (</w:t>
            </w:r>
            <w:r>
              <w:t>NPRR</w:t>
            </w:r>
            <w:r w:rsidR="00DE6DD6">
              <w:t>)</w:t>
            </w:r>
            <w:r>
              <w:t xml:space="preserve"> updates </w:t>
            </w:r>
            <w:r w:rsidR="007C2E40" w:rsidRPr="007C2E40">
              <w:t xml:space="preserve">Transmission Security Analysis and </w:t>
            </w:r>
            <w:r>
              <w:t>Reliability Unit Commitment</w:t>
            </w:r>
            <w:r w:rsidR="00DE6DD6">
              <w:t xml:space="preserve"> (RUC)</w:t>
            </w:r>
            <w:r>
              <w:t xml:space="preserve"> to address changes associated with the implementation of Real-Time Co-optimization (RTC) of energy and Ancillary Services. Specifically, this NPRR addr</w:t>
            </w:r>
            <w:r w:rsidR="002F1B52">
              <w:t>esses the following Key Princip</w:t>
            </w:r>
            <w:r>
              <w:t>l</w:t>
            </w:r>
            <w:r w:rsidR="002F1B52">
              <w:t>e</w:t>
            </w:r>
            <w:r>
              <w:t>s:</w:t>
            </w:r>
          </w:p>
          <w:p w14:paraId="792ACC90" w14:textId="77777777" w:rsidR="00EE7014" w:rsidRDefault="00EE7014" w:rsidP="00DE6DD6">
            <w:pPr>
              <w:pStyle w:val="NormalArial"/>
              <w:numPr>
                <w:ilvl w:val="0"/>
                <w:numId w:val="15"/>
              </w:numPr>
              <w:spacing w:before="120" w:after="120"/>
            </w:pPr>
            <w:r>
              <w:t>KP3 – Reliability Unit Commitment</w:t>
            </w:r>
          </w:p>
          <w:p w14:paraId="79F6B515" w14:textId="77777777" w:rsidR="008626F0" w:rsidRDefault="008626F0" w:rsidP="00DE6DD6">
            <w:pPr>
              <w:pStyle w:val="NormalArial"/>
              <w:numPr>
                <w:ilvl w:val="0"/>
                <w:numId w:val="15"/>
              </w:numPr>
              <w:spacing w:before="120" w:after="120"/>
            </w:pPr>
            <w:r>
              <w:lastRenderedPageBreak/>
              <w:t xml:space="preserve">KP4 – </w:t>
            </w:r>
            <w:r w:rsidRPr="008626F0">
              <w:t>The Supplemental Ancillary Service Market Process</w:t>
            </w:r>
          </w:p>
          <w:p w14:paraId="62CB8428" w14:textId="77777777" w:rsidR="009D17F0" w:rsidRDefault="008626F0" w:rsidP="00DE6DD6">
            <w:pPr>
              <w:pStyle w:val="NormalArial"/>
              <w:numPr>
                <w:ilvl w:val="0"/>
                <w:numId w:val="15"/>
              </w:numPr>
              <w:spacing w:before="120" w:after="120"/>
            </w:pPr>
            <w:r>
              <w:t>KP</w:t>
            </w:r>
            <w:proofErr w:type="gramStart"/>
            <w:r>
              <w:t xml:space="preserve">5 </w:t>
            </w:r>
            <w:r w:rsidRPr="008626F0">
              <w:t xml:space="preserve"> –</w:t>
            </w:r>
            <w:proofErr w:type="gramEnd"/>
            <w:r w:rsidRPr="008626F0">
              <w:t xml:space="preserve"> Day-Ahead Market</w:t>
            </w:r>
          </w:p>
          <w:p w14:paraId="4293A823" w14:textId="77777777" w:rsidR="004F1F01" w:rsidRDefault="004F1F01" w:rsidP="004F1F01">
            <w:pPr>
              <w:pStyle w:val="NormalArial"/>
              <w:numPr>
                <w:ilvl w:val="0"/>
                <w:numId w:val="15"/>
              </w:numPr>
              <w:spacing w:before="120" w:after="120"/>
            </w:pPr>
            <w:r>
              <w:t xml:space="preserve">KP6 </w:t>
            </w:r>
            <w:r w:rsidRPr="004F1F01">
              <w:t>– Market-Facing Reports</w:t>
            </w:r>
          </w:p>
          <w:p w14:paraId="088DE1BD" w14:textId="3E1A5812" w:rsidR="002043F8" w:rsidRPr="00FB509B" w:rsidRDefault="002043F8" w:rsidP="004F1F01">
            <w:pPr>
              <w:pStyle w:val="NormalArial"/>
              <w:numPr>
                <w:ilvl w:val="0"/>
                <w:numId w:val="15"/>
              </w:numPr>
              <w:spacing w:before="120" w:after="120"/>
            </w:pPr>
            <w:r>
              <w:t>KP7 – Performance Monitoring</w:t>
            </w:r>
          </w:p>
        </w:tc>
      </w:tr>
      <w:tr w:rsidR="009D17F0" w14:paraId="1CA34F43" w14:textId="77777777" w:rsidTr="00625E5D">
        <w:trPr>
          <w:trHeight w:val="518"/>
        </w:trPr>
        <w:tc>
          <w:tcPr>
            <w:tcW w:w="2880" w:type="dxa"/>
            <w:gridSpan w:val="2"/>
            <w:shd w:val="clear" w:color="auto" w:fill="FFFFFF"/>
            <w:vAlign w:val="center"/>
          </w:tcPr>
          <w:p w14:paraId="67E3CA6A" w14:textId="77777777" w:rsidR="009D17F0" w:rsidRDefault="009D17F0" w:rsidP="00F44236">
            <w:pPr>
              <w:pStyle w:val="Header"/>
            </w:pPr>
            <w:r>
              <w:lastRenderedPageBreak/>
              <w:t>Reason for Revision</w:t>
            </w:r>
          </w:p>
        </w:tc>
        <w:tc>
          <w:tcPr>
            <w:tcW w:w="7560" w:type="dxa"/>
            <w:gridSpan w:val="2"/>
            <w:vAlign w:val="center"/>
          </w:tcPr>
          <w:p w14:paraId="28D941DD" w14:textId="04FA243D" w:rsidR="00E71C39" w:rsidRDefault="00E71C39" w:rsidP="00E71C39">
            <w:pPr>
              <w:pStyle w:val="NormalArial"/>
              <w:spacing w:before="120"/>
              <w:rPr>
                <w:rFonts w:cs="Arial"/>
                <w:color w:val="000000"/>
              </w:rPr>
            </w:pPr>
            <w:r w:rsidRPr="006629C8">
              <w:object w:dxaOrig="225" w:dyaOrig="225" w14:anchorId="5DB8E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pt;height:15pt" o:ole="">
                  <v:imagedata r:id="rId12" o:title=""/>
                </v:shape>
                <w:control r:id="rId13" w:name="TextBox11" w:shapeid="_x0000_i1079"/>
              </w:object>
            </w:r>
            <w:r w:rsidRPr="006629C8">
              <w:t xml:space="preserve">  </w:t>
            </w:r>
            <w:r>
              <w:rPr>
                <w:rFonts w:cs="Arial"/>
                <w:color w:val="000000"/>
              </w:rPr>
              <w:t>Addresses current operational issues.</w:t>
            </w:r>
          </w:p>
          <w:p w14:paraId="31C090B4" w14:textId="38564A26" w:rsidR="00E71C39" w:rsidRDefault="00E71C39" w:rsidP="00E71C39">
            <w:pPr>
              <w:pStyle w:val="NormalArial"/>
              <w:tabs>
                <w:tab w:val="left" w:pos="432"/>
              </w:tabs>
              <w:spacing w:before="120"/>
              <w:ind w:left="432" w:hanging="432"/>
              <w:rPr>
                <w:iCs/>
                <w:kern w:val="24"/>
              </w:rPr>
            </w:pPr>
            <w:r w:rsidRPr="00CD242D">
              <w:object w:dxaOrig="225" w:dyaOrig="225" w14:anchorId="190AD39B">
                <v:shape id="_x0000_i1081" type="#_x0000_t75" style="width:15.7pt;height:15pt" o:ole="">
                  <v:imagedata r:id="rId14" o:title=""/>
                </v:shape>
                <w:control r:id="rId15" w:name="TextBox1" w:shapeid="_x0000_i1081"/>
              </w:object>
            </w:r>
            <w:r w:rsidRPr="00CD242D">
              <w:t xml:space="preserve">  </w:t>
            </w:r>
            <w:r>
              <w:rPr>
                <w:rFonts w:cs="Arial"/>
                <w:color w:val="000000"/>
              </w:rPr>
              <w:t>Meets Strategic goals (</w:t>
            </w:r>
            <w:r w:rsidRPr="00D85807">
              <w:rPr>
                <w:iCs/>
                <w:kern w:val="24"/>
              </w:rPr>
              <w:t xml:space="preserve">tied to the </w:t>
            </w:r>
            <w:hyperlink r:id="rId16" w:history="1">
              <w:r w:rsidR="006E4597">
                <w:rPr>
                  <w:rStyle w:val="Hyperlink"/>
                  <w:iCs/>
                  <w:kern w:val="24"/>
                </w:rPr>
                <w:t>ERCOT Strategic Plan</w:t>
              </w:r>
            </w:hyperlink>
            <w:r w:rsidRPr="00D85807">
              <w:rPr>
                <w:iCs/>
                <w:kern w:val="24"/>
              </w:rPr>
              <w:t xml:space="preserve"> or directed by the ERCOT Board)</w:t>
            </w:r>
            <w:r>
              <w:rPr>
                <w:iCs/>
                <w:kern w:val="24"/>
              </w:rPr>
              <w:t>.</w:t>
            </w:r>
          </w:p>
          <w:p w14:paraId="437C25ED" w14:textId="01A5DAB0" w:rsidR="00E71C39" w:rsidRDefault="00E71C39" w:rsidP="00E71C39">
            <w:pPr>
              <w:pStyle w:val="NormalArial"/>
              <w:spacing w:before="120"/>
              <w:rPr>
                <w:iCs/>
                <w:kern w:val="24"/>
              </w:rPr>
            </w:pPr>
            <w:r w:rsidRPr="006629C8">
              <w:object w:dxaOrig="225" w:dyaOrig="225" w14:anchorId="4F64A2DF">
                <v:shape id="_x0000_i1083" type="#_x0000_t75" style="width:15.7pt;height:15pt" o:ole="">
                  <v:imagedata r:id="rId17" o:title=""/>
                </v:shape>
                <w:control r:id="rId18" w:name="TextBox12" w:shapeid="_x0000_i1083"/>
              </w:object>
            </w:r>
            <w:r w:rsidRPr="006629C8">
              <w:t xml:space="preserve">  </w:t>
            </w:r>
            <w:r>
              <w:rPr>
                <w:iCs/>
                <w:kern w:val="24"/>
              </w:rPr>
              <w:t>Market efficiencies or enhancements</w:t>
            </w:r>
          </w:p>
          <w:p w14:paraId="0CC7DB74" w14:textId="657126D3" w:rsidR="00E71C39" w:rsidRDefault="00E71C39" w:rsidP="00E71C39">
            <w:pPr>
              <w:pStyle w:val="NormalArial"/>
              <w:spacing w:before="120"/>
              <w:rPr>
                <w:iCs/>
                <w:kern w:val="24"/>
              </w:rPr>
            </w:pPr>
            <w:r w:rsidRPr="006629C8">
              <w:object w:dxaOrig="225" w:dyaOrig="225" w14:anchorId="62C91C60">
                <v:shape id="_x0000_i1085" type="#_x0000_t75" style="width:15.7pt;height:15pt" o:ole="">
                  <v:imagedata r:id="rId12" o:title=""/>
                </v:shape>
                <w:control r:id="rId19" w:name="TextBox13" w:shapeid="_x0000_i1085"/>
              </w:object>
            </w:r>
            <w:r w:rsidRPr="006629C8">
              <w:t xml:space="preserve">  </w:t>
            </w:r>
            <w:r>
              <w:rPr>
                <w:iCs/>
                <w:kern w:val="24"/>
              </w:rPr>
              <w:t>Administrative</w:t>
            </w:r>
          </w:p>
          <w:p w14:paraId="6A3AA942" w14:textId="10F3CAE3" w:rsidR="00E71C39" w:rsidRDefault="00E71C39" w:rsidP="00E71C39">
            <w:pPr>
              <w:pStyle w:val="NormalArial"/>
              <w:spacing w:before="120"/>
              <w:rPr>
                <w:iCs/>
                <w:kern w:val="24"/>
              </w:rPr>
            </w:pPr>
            <w:r w:rsidRPr="006629C8">
              <w:object w:dxaOrig="225" w:dyaOrig="225" w14:anchorId="58528722">
                <v:shape id="_x0000_i1087" type="#_x0000_t75" style="width:15.7pt;height:15pt" o:ole="">
                  <v:imagedata r:id="rId17" o:title=""/>
                </v:shape>
                <w:control r:id="rId20" w:name="TextBox14" w:shapeid="_x0000_i1087"/>
              </w:object>
            </w:r>
            <w:r w:rsidRPr="006629C8">
              <w:t xml:space="preserve">  </w:t>
            </w:r>
            <w:r>
              <w:rPr>
                <w:iCs/>
                <w:kern w:val="24"/>
              </w:rPr>
              <w:t>Regulatory requirements</w:t>
            </w:r>
          </w:p>
          <w:p w14:paraId="677C4B0D" w14:textId="6A2AAC57" w:rsidR="00E71C39" w:rsidRPr="00CD242D" w:rsidRDefault="00E71C39" w:rsidP="00E71C39">
            <w:pPr>
              <w:pStyle w:val="NormalArial"/>
              <w:spacing w:before="120"/>
              <w:rPr>
                <w:rFonts w:cs="Arial"/>
                <w:color w:val="000000"/>
              </w:rPr>
            </w:pPr>
            <w:r w:rsidRPr="006629C8">
              <w:object w:dxaOrig="225" w:dyaOrig="225" w14:anchorId="711711A5">
                <v:shape id="_x0000_i1089" type="#_x0000_t75" style="width:15.7pt;height:15pt" o:ole="">
                  <v:imagedata r:id="rId12" o:title=""/>
                </v:shape>
                <w:control r:id="rId21" w:name="TextBox15" w:shapeid="_x0000_i1089"/>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26581827" w14:textId="77777777" w:rsidR="00FC3D4B" w:rsidRPr="001313B4" w:rsidRDefault="00E71C39" w:rsidP="00E71C39">
            <w:pPr>
              <w:pStyle w:val="NormalArial"/>
              <w:rPr>
                <w:iCs/>
                <w:kern w:val="24"/>
              </w:rPr>
            </w:pPr>
            <w:r w:rsidRPr="00CD242D">
              <w:rPr>
                <w:i/>
                <w:sz w:val="20"/>
                <w:szCs w:val="20"/>
              </w:rPr>
              <w:t>(please select all that apply)</w:t>
            </w:r>
          </w:p>
        </w:tc>
      </w:tr>
      <w:tr w:rsidR="00EE7014" w14:paraId="6E6A0540" w14:textId="77777777" w:rsidTr="00BC2D06">
        <w:trPr>
          <w:trHeight w:val="518"/>
        </w:trPr>
        <w:tc>
          <w:tcPr>
            <w:tcW w:w="2880" w:type="dxa"/>
            <w:gridSpan w:val="2"/>
            <w:tcBorders>
              <w:bottom w:val="single" w:sz="4" w:space="0" w:color="auto"/>
            </w:tcBorders>
            <w:shd w:val="clear" w:color="auto" w:fill="FFFFFF"/>
            <w:vAlign w:val="center"/>
          </w:tcPr>
          <w:p w14:paraId="40246E91" w14:textId="77777777" w:rsidR="00EE7014" w:rsidRDefault="00EE7014" w:rsidP="00EE7014">
            <w:pPr>
              <w:pStyle w:val="Header"/>
            </w:pPr>
            <w:r>
              <w:t>Business Case</w:t>
            </w:r>
          </w:p>
        </w:tc>
        <w:tc>
          <w:tcPr>
            <w:tcW w:w="7560" w:type="dxa"/>
            <w:gridSpan w:val="2"/>
            <w:tcBorders>
              <w:bottom w:val="single" w:sz="4" w:space="0" w:color="auto"/>
            </w:tcBorders>
            <w:vAlign w:val="center"/>
          </w:tcPr>
          <w:p w14:paraId="50B2977A" w14:textId="43E8286C" w:rsidR="00EE7014" w:rsidRPr="00625E5D" w:rsidRDefault="00EE7014" w:rsidP="00EE7014">
            <w:pPr>
              <w:pStyle w:val="NormalArial"/>
              <w:spacing w:before="120" w:after="120"/>
              <w:rPr>
                <w:iCs/>
                <w:kern w:val="24"/>
              </w:rPr>
            </w:pPr>
            <w:r w:rsidRPr="000C27C2">
              <w:t xml:space="preserve">Aligns </w:t>
            </w:r>
            <w:r w:rsidR="007C2E40" w:rsidRPr="00EE7014">
              <w:t xml:space="preserve">Transmission Security Analysis and </w:t>
            </w:r>
            <w:r>
              <w:t xml:space="preserve">Reliability Unit Commitment </w:t>
            </w:r>
            <w:r w:rsidRPr="000C27C2">
              <w:t>with the upcoming RTC terminology and operating environment.</w:t>
            </w:r>
          </w:p>
        </w:tc>
      </w:tr>
    </w:tbl>
    <w:p w14:paraId="74585199"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509CB1E" w14:textId="77777777" w:rsidTr="00D176CF">
        <w:trPr>
          <w:cantSplit/>
          <w:trHeight w:val="432"/>
        </w:trPr>
        <w:tc>
          <w:tcPr>
            <w:tcW w:w="10440" w:type="dxa"/>
            <w:gridSpan w:val="2"/>
            <w:tcBorders>
              <w:top w:val="single" w:sz="4" w:space="0" w:color="auto"/>
            </w:tcBorders>
            <w:shd w:val="clear" w:color="auto" w:fill="FFFFFF"/>
            <w:vAlign w:val="center"/>
          </w:tcPr>
          <w:p w14:paraId="7B3F4367" w14:textId="77777777" w:rsidR="009A3772" w:rsidRDefault="009A3772">
            <w:pPr>
              <w:pStyle w:val="Header"/>
              <w:jc w:val="center"/>
            </w:pPr>
            <w:r>
              <w:t>Sponsor</w:t>
            </w:r>
          </w:p>
        </w:tc>
      </w:tr>
      <w:tr w:rsidR="00B250C4" w14:paraId="2FC08AC3" w14:textId="77777777" w:rsidTr="00D176CF">
        <w:trPr>
          <w:cantSplit/>
          <w:trHeight w:val="432"/>
        </w:trPr>
        <w:tc>
          <w:tcPr>
            <w:tcW w:w="2880" w:type="dxa"/>
            <w:shd w:val="clear" w:color="auto" w:fill="FFFFFF"/>
            <w:vAlign w:val="center"/>
          </w:tcPr>
          <w:p w14:paraId="23C20BC0" w14:textId="77777777" w:rsidR="00B250C4" w:rsidRPr="00B93CA0" w:rsidRDefault="00B250C4" w:rsidP="00B250C4">
            <w:pPr>
              <w:pStyle w:val="Header"/>
              <w:rPr>
                <w:bCs w:val="0"/>
              </w:rPr>
            </w:pPr>
            <w:r w:rsidRPr="00B93CA0">
              <w:rPr>
                <w:bCs w:val="0"/>
              </w:rPr>
              <w:t>Name</w:t>
            </w:r>
          </w:p>
        </w:tc>
        <w:tc>
          <w:tcPr>
            <w:tcW w:w="7560" w:type="dxa"/>
            <w:vAlign w:val="center"/>
          </w:tcPr>
          <w:p w14:paraId="66499406" w14:textId="4D61C864" w:rsidR="00B250C4" w:rsidRDefault="00B250C4" w:rsidP="00B250C4">
            <w:pPr>
              <w:pStyle w:val="NormalArial"/>
            </w:pPr>
            <w:r w:rsidRPr="00EF7676">
              <w:rPr>
                <w:rFonts w:cs="Arial"/>
              </w:rPr>
              <w:t>Dave Maggio</w:t>
            </w:r>
          </w:p>
        </w:tc>
      </w:tr>
      <w:tr w:rsidR="00B250C4" w14:paraId="6106E9F2" w14:textId="77777777" w:rsidTr="00D176CF">
        <w:trPr>
          <w:cantSplit/>
          <w:trHeight w:val="432"/>
        </w:trPr>
        <w:tc>
          <w:tcPr>
            <w:tcW w:w="2880" w:type="dxa"/>
            <w:shd w:val="clear" w:color="auto" w:fill="FFFFFF"/>
            <w:vAlign w:val="center"/>
          </w:tcPr>
          <w:p w14:paraId="089839DA" w14:textId="77777777" w:rsidR="00B250C4" w:rsidRPr="00B93CA0" w:rsidRDefault="00B250C4" w:rsidP="00B250C4">
            <w:pPr>
              <w:pStyle w:val="Header"/>
              <w:rPr>
                <w:bCs w:val="0"/>
              </w:rPr>
            </w:pPr>
            <w:r w:rsidRPr="00B93CA0">
              <w:rPr>
                <w:bCs w:val="0"/>
              </w:rPr>
              <w:t>E-mail Address</w:t>
            </w:r>
          </w:p>
        </w:tc>
        <w:tc>
          <w:tcPr>
            <w:tcW w:w="7560" w:type="dxa"/>
            <w:vAlign w:val="center"/>
          </w:tcPr>
          <w:p w14:paraId="52F01FF5" w14:textId="3B517D91" w:rsidR="00B250C4" w:rsidRDefault="0064688A" w:rsidP="00B250C4">
            <w:pPr>
              <w:pStyle w:val="NormalArial"/>
            </w:pPr>
            <w:hyperlink r:id="rId22" w:history="1">
              <w:r w:rsidR="00B250C4" w:rsidRPr="00EF7676">
                <w:rPr>
                  <w:rStyle w:val="Hyperlink"/>
                  <w:rFonts w:cs="Arial"/>
                </w:rPr>
                <w:t>David.Maggio@ercot.com</w:t>
              </w:r>
            </w:hyperlink>
          </w:p>
        </w:tc>
      </w:tr>
      <w:tr w:rsidR="00B250C4" w14:paraId="18C88AA3" w14:textId="77777777" w:rsidTr="00D176CF">
        <w:trPr>
          <w:cantSplit/>
          <w:trHeight w:val="432"/>
        </w:trPr>
        <w:tc>
          <w:tcPr>
            <w:tcW w:w="2880" w:type="dxa"/>
            <w:shd w:val="clear" w:color="auto" w:fill="FFFFFF"/>
            <w:vAlign w:val="center"/>
          </w:tcPr>
          <w:p w14:paraId="6149D0FD" w14:textId="77777777" w:rsidR="00B250C4" w:rsidRPr="00B93CA0" w:rsidRDefault="00B250C4" w:rsidP="00B250C4">
            <w:pPr>
              <w:pStyle w:val="Header"/>
              <w:rPr>
                <w:bCs w:val="0"/>
              </w:rPr>
            </w:pPr>
            <w:r w:rsidRPr="00B93CA0">
              <w:rPr>
                <w:bCs w:val="0"/>
              </w:rPr>
              <w:t>Company</w:t>
            </w:r>
          </w:p>
        </w:tc>
        <w:tc>
          <w:tcPr>
            <w:tcW w:w="7560" w:type="dxa"/>
            <w:vAlign w:val="center"/>
          </w:tcPr>
          <w:p w14:paraId="67E35F36" w14:textId="404B0A54" w:rsidR="00B250C4" w:rsidRDefault="00B250C4" w:rsidP="00B250C4">
            <w:pPr>
              <w:pStyle w:val="NormalArial"/>
            </w:pPr>
            <w:r w:rsidRPr="00EF7676">
              <w:rPr>
                <w:rFonts w:cs="Arial"/>
              </w:rPr>
              <w:t>ERCOT</w:t>
            </w:r>
          </w:p>
        </w:tc>
      </w:tr>
      <w:tr w:rsidR="00B250C4" w14:paraId="35BEA5E8" w14:textId="77777777" w:rsidTr="00D176CF">
        <w:trPr>
          <w:cantSplit/>
          <w:trHeight w:val="432"/>
        </w:trPr>
        <w:tc>
          <w:tcPr>
            <w:tcW w:w="2880" w:type="dxa"/>
            <w:tcBorders>
              <w:bottom w:val="single" w:sz="4" w:space="0" w:color="auto"/>
            </w:tcBorders>
            <w:shd w:val="clear" w:color="auto" w:fill="FFFFFF"/>
            <w:vAlign w:val="center"/>
          </w:tcPr>
          <w:p w14:paraId="607B57E5" w14:textId="77777777" w:rsidR="00B250C4" w:rsidRPr="00B93CA0" w:rsidRDefault="00B250C4" w:rsidP="00B250C4">
            <w:pPr>
              <w:pStyle w:val="Header"/>
              <w:rPr>
                <w:bCs w:val="0"/>
              </w:rPr>
            </w:pPr>
            <w:r w:rsidRPr="00B93CA0">
              <w:rPr>
                <w:bCs w:val="0"/>
              </w:rPr>
              <w:t>Phone Number</w:t>
            </w:r>
          </w:p>
        </w:tc>
        <w:tc>
          <w:tcPr>
            <w:tcW w:w="7560" w:type="dxa"/>
            <w:tcBorders>
              <w:bottom w:val="single" w:sz="4" w:space="0" w:color="auto"/>
            </w:tcBorders>
            <w:vAlign w:val="center"/>
          </w:tcPr>
          <w:p w14:paraId="76E7CD5F" w14:textId="19D80C83" w:rsidR="00B250C4" w:rsidRDefault="00B250C4" w:rsidP="00B250C4">
            <w:pPr>
              <w:pStyle w:val="NormalArial"/>
            </w:pPr>
            <w:r w:rsidRPr="00EF7676">
              <w:rPr>
                <w:rFonts w:cs="Arial"/>
              </w:rPr>
              <w:t>512-248-6998</w:t>
            </w:r>
          </w:p>
        </w:tc>
      </w:tr>
      <w:tr w:rsidR="00B250C4" w14:paraId="02CCA58B" w14:textId="77777777" w:rsidTr="00D176CF">
        <w:trPr>
          <w:cantSplit/>
          <w:trHeight w:val="432"/>
        </w:trPr>
        <w:tc>
          <w:tcPr>
            <w:tcW w:w="2880" w:type="dxa"/>
            <w:shd w:val="clear" w:color="auto" w:fill="FFFFFF"/>
            <w:vAlign w:val="center"/>
          </w:tcPr>
          <w:p w14:paraId="6DEF7A70" w14:textId="77777777" w:rsidR="00B250C4" w:rsidRPr="00B93CA0" w:rsidRDefault="00B250C4" w:rsidP="00B250C4">
            <w:pPr>
              <w:pStyle w:val="Header"/>
              <w:rPr>
                <w:bCs w:val="0"/>
              </w:rPr>
            </w:pPr>
            <w:r>
              <w:rPr>
                <w:bCs w:val="0"/>
              </w:rPr>
              <w:t>Cell</w:t>
            </w:r>
            <w:r w:rsidRPr="00B93CA0">
              <w:rPr>
                <w:bCs w:val="0"/>
              </w:rPr>
              <w:t xml:space="preserve"> Number</w:t>
            </w:r>
          </w:p>
        </w:tc>
        <w:tc>
          <w:tcPr>
            <w:tcW w:w="7560" w:type="dxa"/>
            <w:vAlign w:val="center"/>
          </w:tcPr>
          <w:p w14:paraId="17390DA1" w14:textId="77777777" w:rsidR="00B250C4" w:rsidRDefault="00B250C4" w:rsidP="00B250C4">
            <w:pPr>
              <w:pStyle w:val="NormalArial"/>
            </w:pPr>
          </w:p>
        </w:tc>
      </w:tr>
      <w:tr w:rsidR="00B250C4" w14:paraId="2FA8CDF0" w14:textId="77777777" w:rsidTr="00D176CF">
        <w:trPr>
          <w:cantSplit/>
          <w:trHeight w:val="432"/>
        </w:trPr>
        <w:tc>
          <w:tcPr>
            <w:tcW w:w="2880" w:type="dxa"/>
            <w:tcBorders>
              <w:bottom w:val="single" w:sz="4" w:space="0" w:color="auto"/>
            </w:tcBorders>
            <w:shd w:val="clear" w:color="auto" w:fill="FFFFFF"/>
            <w:vAlign w:val="center"/>
          </w:tcPr>
          <w:p w14:paraId="7FF786FB" w14:textId="77777777" w:rsidR="00B250C4" w:rsidRPr="00B93CA0" w:rsidRDefault="00B250C4" w:rsidP="00B250C4">
            <w:pPr>
              <w:pStyle w:val="Header"/>
              <w:rPr>
                <w:bCs w:val="0"/>
              </w:rPr>
            </w:pPr>
            <w:r>
              <w:rPr>
                <w:bCs w:val="0"/>
              </w:rPr>
              <w:t>Market Segment</w:t>
            </w:r>
          </w:p>
        </w:tc>
        <w:tc>
          <w:tcPr>
            <w:tcW w:w="7560" w:type="dxa"/>
            <w:tcBorders>
              <w:bottom w:val="single" w:sz="4" w:space="0" w:color="auto"/>
            </w:tcBorders>
            <w:vAlign w:val="center"/>
          </w:tcPr>
          <w:p w14:paraId="560241F2" w14:textId="1064C8D2" w:rsidR="00B250C4" w:rsidRDefault="00B250C4" w:rsidP="00B250C4">
            <w:pPr>
              <w:pStyle w:val="NormalArial"/>
            </w:pPr>
            <w:r w:rsidRPr="00EF7676">
              <w:rPr>
                <w:rFonts w:cs="Arial"/>
              </w:rPr>
              <w:t>Not applicable</w:t>
            </w:r>
          </w:p>
        </w:tc>
      </w:tr>
    </w:tbl>
    <w:p w14:paraId="79F12EA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BC2DD5A" w14:textId="77777777" w:rsidTr="00D176CF">
        <w:trPr>
          <w:cantSplit/>
          <w:trHeight w:val="432"/>
        </w:trPr>
        <w:tc>
          <w:tcPr>
            <w:tcW w:w="10440" w:type="dxa"/>
            <w:gridSpan w:val="2"/>
            <w:vAlign w:val="center"/>
          </w:tcPr>
          <w:p w14:paraId="34988F6B" w14:textId="77777777" w:rsidR="009A3772" w:rsidRPr="007C199B" w:rsidRDefault="009A3772" w:rsidP="007C199B">
            <w:pPr>
              <w:pStyle w:val="NormalArial"/>
              <w:jc w:val="center"/>
              <w:rPr>
                <w:b/>
              </w:rPr>
            </w:pPr>
            <w:r w:rsidRPr="007C199B">
              <w:rPr>
                <w:b/>
              </w:rPr>
              <w:t>Market Rules Staff Contact</w:t>
            </w:r>
          </w:p>
        </w:tc>
      </w:tr>
      <w:tr w:rsidR="00B250C4" w:rsidRPr="00D56D61" w14:paraId="555B8CD6" w14:textId="77777777" w:rsidTr="00D176CF">
        <w:trPr>
          <w:cantSplit/>
          <w:trHeight w:val="432"/>
        </w:trPr>
        <w:tc>
          <w:tcPr>
            <w:tcW w:w="2880" w:type="dxa"/>
            <w:vAlign w:val="center"/>
          </w:tcPr>
          <w:p w14:paraId="5DB2AB99" w14:textId="77777777" w:rsidR="00B250C4" w:rsidRPr="007C199B" w:rsidRDefault="00B250C4" w:rsidP="00B250C4">
            <w:pPr>
              <w:pStyle w:val="NormalArial"/>
              <w:rPr>
                <w:b/>
              </w:rPr>
            </w:pPr>
            <w:r w:rsidRPr="007C199B">
              <w:rPr>
                <w:b/>
              </w:rPr>
              <w:t>Name</w:t>
            </w:r>
          </w:p>
        </w:tc>
        <w:tc>
          <w:tcPr>
            <w:tcW w:w="7560" w:type="dxa"/>
            <w:vAlign w:val="center"/>
          </w:tcPr>
          <w:p w14:paraId="2A6DE79F" w14:textId="5360BA32" w:rsidR="00B250C4" w:rsidRPr="00D56D61" w:rsidRDefault="00B250C4" w:rsidP="00B250C4">
            <w:pPr>
              <w:pStyle w:val="NormalArial"/>
            </w:pPr>
            <w:r w:rsidRPr="00EF7676">
              <w:rPr>
                <w:rFonts w:cs="Arial"/>
              </w:rPr>
              <w:t>Cory Phillips</w:t>
            </w:r>
          </w:p>
        </w:tc>
      </w:tr>
      <w:tr w:rsidR="00B250C4" w:rsidRPr="00D56D61" w14:paraId="095056C7" w14:textId="77777777" w:rsidTr="00D176CF">
        <w:trPr>
          <w:cantSplit/>
          <w:trHeight w:val="432"/>
        </w:trPr>
        <w:tc>
          <w:tcPr>
            <w:tcW w:w="2880" w:type="dxa"/>
            <w:vAlign w:val="center"/>
          </w:tcPr>
          <w:p w14:paraId="3436D1EC" w14:textId="77777777" w:rsidR="00B250C4" w:rsidRPr="007C199B" w:rsidRDefault="00B250C4" w:rsidP="00B250C4">
            <w:pPr>
              <w:pStyle w:val="NormalArial"/>
              <w:rPr>
                <w:b/>
              </w:rPr>
            </w:pPr>
            <w:r w:rsidRPr="007C199B">
              <w:rPr>
                <w:b/>
              </w:rPr>
              <w:t>E-Mail Address</w:t>
            </w:r>
          </w:p>
        </w:tc>
        <w:tc>
          <w:tcPr>
            <w:tcW w:w="7560" w:type="dxa"/>
            <w:vAlign w:val="center"/>
          </w:tcPr>
          <w:p w14:paraId="36201EF4" w14:textId="40D401C1" w:rsidR="00B250C4" w:rsidRPr="00D56D61" w:rsidRDefault="0064688A" w:rsidP="00B250C4">
            <w:pPr>
              <w:pStyle w:val="NormalArial"/>
            </w:pPr>
            <w:hyperlink r:id="rId23" w:history="1">
              <w:r w:rsidR="00B250C4" w:rsidRPr="00EF7676">
                <w:rPr>
                  <w:rStyle w:val="Hyperlink"/>
                  <w:rFonts w:cs="Arial"/>
                </w:rPr>
                <w:t>Cory.phillips@ercot.com</w:t>
              </w:r>
            </w:hyperlink>
          </w:p>
        </w:tc>
      </w:tr>
      <w:tr w:rsidR="00B250C4" w:rsidRPr="005370B5" w14:paraId="720A3708" w14:textId="77777777" w:rsidTr="00D176CF">
        <w:trPr>
          <w:cantSplit/>
          <w:trHeight w:val="432"/>
        </w:trPr>
        <w:tc>
          <w:tcPr>
            <w:tcW w:w="2880" w:type="dxa"/>
            <w:vAlign w:val="center"/>
          </w:tcPr>
          <w:p w14:paraId="6A1DC57D" w14:textId="77777777" w:rsidR="00B250C4" w:rsidRPr="007C199B" w:rsidRDefault="00B250C4" w:rsidP="00B250C4">
            <w:pPr>
              <w:pStyle w:val="NormalArial"/>
              <w:rPr>
                <w:b/>
              </w:rPr>
            </w:pPr>
            <w:r w:rsidRPr="007C199B">
              <w:rPr>
                <w:b/>
              </w:rPr>
              <w:t>Phone Number</w:t>
            </w:r>
          </w:p>
        </w:tc>
        <w:tc>
          <w:tcPr>
            <w:tcW w:w="7560" w:type="dxa"/>
            <w:vAlign w:val="center"/>
          </w:tcPr>
          <w:p w14:paraId="132E4B44" w14:textId="2054310B" w:rsidR="00B250C4" w:rsidRDefault="00B250C4" w:rsidP="00B250C4">
            <w:pPr>
              <w:pStyle w:val="NormalArial"/>
            </w:pPr>
            <w:r w:rsidRPr="00EF7676">
              <w:rPr>
                <w:rFonts w:cs="Arial"/>
              </w:rPr>
              <w:t>512-248-6464</w:t>
            </w:r>
          </w:p>
        </w:tc>
      </w:tr>
    </w:tbl>
    <w:p w14:paraId="0CEE2B1D" w14:textId="05E0D770" w:rsidR="009A3772" w:rsidRPr="00B250C4" w:rsidRDefault="009A3772" w:rsidP="00FE17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CC7C11B" w14:textId="77777777">
        <w:trPr>
          <w:trHeight w:val="350"/>
        </w:trPr>
        <w:tc>
          <w:tcPr>
            <w:tcW w:w="10440" w:type="dxa"/>
            <w:tcBorders>
              <w:bottom w:val="single" w:sz="4" w:space="0" w:color="auto"/>
            </w:tcBorders>
            <w:shd w:val="clear" w:color="auto" w:fill="FFFFFF"/>
            <w:vAlign w:val="center"/>
          </w:tcPr>
          <w:p w14:paraId="27F8BF18" w14:textId="77777777" w:rsidR="009A3772" w:rsidRDefault="009A3772">
            <w:pPr>
              <w:pStyle w:val="Header"/>
              <w:jc w:val="center"/>
            </w:pPr>
            <w:r>
              <w:t>Proposed Protocol Language Revision</w:t>
            </w:r>
          </w:p>
        </w:tc>
      </w:tr>
    </w:tbl>
    <w:p w14:paraId="6647E3ED" w14:textId="77777777" w:rsidR="003166ED" w:rsidRPr="003166ED" w:rsidRDefault="003166ED" w:rsidP="003166ED">
      <w:pPr>
        <w:keepNext/>
        <w:tabs>
          <w:tab w:val="left" w:pos="900"/>
        </w:tabs>
        <w:spacing w:before="240" w:after="240"/>
        <w:ind w:left="900" w:hanging="900"/>
        <w:outlineLvl w:val="1"/>
        <w:rPr>
          <w:b/>
          <w:szCs w:val="20"/>
        </w:rPr>
      </w:pPr>
      <w:bookmarkStart w:id="0" w:name="_DEFINITIONS"/>
      <w:bookmarkStart w:id="1" w:name="_Toc73215970"/>
      <w:bookmarkStart w:id="2" w:name="_Toc400547166"/>
      <w:bookmarkStart w:id="3" w:name="_Toc405384271"/>
      <w:bookmarkStart w:id="4" w:name="_Toc405543538"/>
      <w:bookmarkStart w:id="5" w:name="_Toc428178047"/>
      <w:bookmarkStart w:id="6" w:name="_Toc440872678"/>
      <w:bookmarkStart w:id="7" w:name="_Toc458766223"/>
      <w:bookmarkStart w:id="8" w:name="_Toc459292628"/>
      <w:bookmarkStart w:id="9" w:name="_Toc9590439"/>
      <w:bookmarkEnd w:id="0"/>
      <w:r w:rsidRPr="003166ED">
        <w:rPr>
          <w:b/>
          <w:szCs w:val="20"/>
        </w:rPr>
        <w:lastRenderedPageBreak/>
        <w:t>5.1</w:t>
      </w:r>
      <w:r w:rsidRPr="003166ED">
        <w:rPr>
          <w:b/>
          <w:szCs w:val="20"/>
        </w:rPr>
        <w:tab/>
      </w:r>
      <w:commentRangeStart w:id="10"/>
      <w:r w:rsidRPr="003166ED">
        <w:rPr>
          <w:b/>
          <w:szCs w:val="20"/>
        </w:rPr>
        <w:t>Introduction</w:t>
      </w:r>
      <w:bookmarkEnd w:id="1"/>
      <w:bookmarkEnd w:id="2"/>
      <w:bookmarkEnd w:id="3"/>
      <w:bookmarkEnd w:id="4"/>
      <w:bookmarkEnd w:id="5"/>
      <w:bookmarkEnd w:id="6"/>
      <w:bookmarkEnd w:id="7"/>
      <w:bookmarkEnd w:id="8"/>
      <w:bookmarkEnd w:id="9"/>
      <w:commentRangeEnd w:id="10"/>
      <w:r w:rsidR="00C47BE7">
        <w:rPr>
          <w:rStyle w:val="CommentReference"/>
        </w:rPr>
        <w:commentReference w:id="10"/>
      </w:r>
    </w:p>
    <w:p w14:paraId="6EFFE0FF" w14:textId="77777777" w:rsidR="003166ED" w:rsidRPr="003166ED" w:rsidRDefault="003166ED" w:rsidP="003166ED">
      <w:pPr>
        <w:spacing w:after="240"/>
        <w:ind w:left="720" w:hanging="720"/>
        <w:rPr>
          <w:szCs w:val="20"/>
        </w:rPr>
      </w:pPr>
      <w:r w:rsidRPr="003166ED">
        <w:rPr>
          <w:szCs w:val="20"/>
        </w:rPr>
        <w:t>(1)</w:t>
      </w:r>
      <w:r w:rsidRPr="003166ED">
        <w:rPr>
          <w:szCs w:val="20"/>
        </w:rPr>
        <w:tab/>
        <w:t>Transmission security analysis and Reliability Unit Commitment (RUC) are used to ensure ERCOT System reliability and to ensure that enough Resource capacity</w:t>
      </w:r>
      <w:ins w:id="11" w:author="ERCOT" w:date="2019-11-15T10:28:00Z">
        <w:r w:rsidR="00F65B83">
          <w:rPr>
            <w:szCs w:val="20"/>
          </w:rPr>
          <w:t xml:space="preserve"> and </w:t>
        </w:r>
      </w:ins>
      <w:ins w:id="12" w:author="ERCOT" w:date="2019-11-15T10:29:00Z">
        <w:r w:rsidR="00F65B83">
          <w:rPr>
            <w:szCs w:val="20"/>
          </w:rPr>
          <w:t>qualified</w:t>
        </w:r>
      </w:ins>
      <w:del w:id="13" w:author="ERCOT" w:date="2019-11-15T10:26:00Z">
        <w:r w:rsidRPr="003166ED" w:rsidDel="00F65B83">
          <w:rPr>
            <w:szCs w:val="20"/>
          </w:rPr>
          <w:delText>, in addition to</w:delText>
        </w:r>
      </w:del>
      <w:r w:rsidRPr="003166ED">
        <w:rPr>
          <w:szCs w:val="20"/>
        </w:rPr>
        <w:t xml:space="preserve"> Ancillary Service capacity</w:t>
      </w:r>
      <w:r w:rsidR="00F26CCE">
        <w:rPr>
          <w:szCs w:val="20"/>
        </w:rPr>
        <w:t xml:space="preserve"> </w:t>
      </w:r>
      <w:del w:id="14" w:author="ERCOT" w:date="2020-02-04T09:13:00Z">
        <w:r w:rsidRPr="003166ED" w:rsidDel="00AA343E">
          <w:rPr>
            <w:szCs w:val="20"/>
          </w:rPr>
          <w:delText>is</w:delText>
        </w:r>
      </w:del>
      <w:ins w:id="15" w:author="ERCOT" w:date="2020-02-04T09:13:00Z">
        <w:r w:rsidR="00AA343E">
          <w:rPr>
            <w:szCs w:val="20"/>
          </w:rPr>
          <w:t>are</w:t>
        </w:r>
      </w:ins>
      <w:r w:rsidRPr="003166ED">
        <w:rPr>
          <w:szCs w:val="20"/>
        </w:rPr>
        <w:t xml:space="preserve"> committed in the right locations to reliably serve the forecasted Load </w:t>
      </w:r>
      <w:ins w:id="16" w:author="ERCOT" w:date="2019-11-15T10:23:00Z">
        <w:r w:rsidR="00F65B83">
          <w:rPr>
            <w:szCs w:val="20"/>
          </w:rPr>
          <w:t>and Ancillary Service</w:t>
        </w:r>
      </w:ins>
      <w:ins w:id="17" w:author="ERCOT" w:date="2019-11-27T10:10:00Z">
        <w:r w:rsidR="00AD3A11">
          <w:rPr>
            <w:szCs w:val="20"/>
          </w:rPr>
          <w:t xml:space="preserve"> needs</w:t>
        </w:r>
      </w:ins>
      <w:ins w:id="18" w:author="ERCOT" w:date="2019-11-15T10:23:00Z">
        <w:r w:rsidR="00F65B83">
          <w:rPr>
            <w:szCs w:val="20"/>
          </w:rPr>
          <w:t xml:space="preserve"> </w:t>
        </w:r>
      </w:ins>
      <w:r w:rsidRPr="003166ED">
        <w:rPr>
          <w:szCs w:val="20"/>
        </w:rPr>
        <w:t xml:space="preserve">on the ERCOT System including Direct Current Tie (DC Tie) Load that has not been curtailed. </w:t>
      </w:r>
    </w:p>
    <w:p w14:paraId="69679809"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ERCOT shall conduct at least one Day-Ahead </w:t>
      </w:r>
      <w:r w:rsidRPr="003166ED">
        <w:rPr>
          <w:bCs/>
          <w:szCs w:val="20"/>
        </w:rPr>
        <w:t>Reliability Unit Commitment</w:t>
      </w:r>
      <w:r w:rsidRPr="003166ED">
        <w:rPr>
          <w:szCs w:val="20"/>
        </w:rPr>
        <w:t xml:space="preserve"> (DRUC) and at least one Hourly </w:t>
      </w:r>
      <w:r w:rsidRPr="003166ED">
        <w:rPr>
          <w:bCs/>
          <w:szCs w:val="20"/>
        </w:rPr>
        <w:t>Reliability Unit Commitment</w:t>
      </w:r>
      <w:r w:rsidRPr="003166ED">
        <w:rPr>
          <w:szCs w:val="20"/>
        </w:rPr>
        <w:t xml:space="preserve"> (HRUC) before each hour of the Operating Day.  ERCOT, in its sole discretion, may conduct a RUC at any time to evaluate and resolve reliability issues.</w:t>
      </w:r>
    </w:p>
    <w:p w14:paraId="464085C8"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The DRUC must be run after the close of the Day-Ahead Market (DAM). </w:t>
      </w:r>
    </w:p>
    <w:p w14:paraId="345934CE" w14:textId="77777777" w:rsidR="003166ED" w:rsidRPr="003166ED" w:rsidRDefault="003166ED" w:rsidP="003166ED">
      <w:pPr>
        <w:spacing w:after="240"/>
        <w:ind w:left="720" w:hanging="720"/>
        <w:rPr>
          <w:szCs w:val="20"/>
        </w:rPr>
      </w:pPr>
      <w:r w:rsidRPr="003166ED">
        <w:rPr>
          <w:szCs w:val="20"/>
        </w:rPr>
        <w:t>(4)</w:t>
      </w:r>
      <w:r w:rsidRPr="003166ED">
        <w:rPr>
          <w:szCs w:val="20"/>
        </w:rPr>
        <w:tab/>
        <w:t>The DRUC uses Three-Part Supply Offers, capped at the maximum of generic or verifiable minimum energy and Startup Costs,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5D4B92EF" w14:textId="77777777" w:rsidR="003166ED" w:rsidRPr="003166ED" w:rsidRDefault="003166ED" w:rsidP="003166ED">
      <w:pPr>
        <w:spacing w:after="240"/>
        <w:ind w:left="720" w:hanging="720"/>
        <w:rPr>
          <w:szCs w:val="20"/>
        </w:rPr>
      </w:pPr>
      <w:r w:rsidRPr="003166ED">
        <w:rPr>
          <w:szCs w:val="20"/>
        </w:rPr>
        <w:t>(5)</w:t>
      </w:r>
      <w:r w:rsidRPr="003166ED">
        <w:rPr>
          <w:szCs w:val="20"/>
        </w:rPr>
        <w:tab/>
        <w:t xml:space="preserve">ERCOT must initiate the HRUC process at least one hour before the Operating Hour to fine-tune the Resource commitments using updated Load forecasts and updated Outage information. </w:t>
      </w:r>
    </w:p>
    <w:p w14:paraId="3750BB55" w14:textId="77777777" w:rsidR="003166ED" w:rsidRPr="003166ED" w:rsidRDefault="003166ED" w:rsidP="003166ED">
      <w:pPr>
        <w:spacing w:after="240"/>
        <w:ind w:left="720" w:hanging="720"/>
        <w:rPr>
          <w:szCs w:val="20"/>
        </w:rPr>
      </w:pPr>
      <w:r w:rsidRPr="003166ED">
        <w:rPr>
          <w:szCs w:val="20"/>
        </w:rPr>
        <w:t>(6)</w:t>
      </w:r>
      <w:r w:rsidRPr="003166ED">
        <w:rPr>
          <w:szCs w:val="20"/>
        </w:rPr>
        <w:tab/>
        <w:t xml:space="preserve">The RUC Study Period for DRUC is the next Operating Day.  The RUC Study Period for HRUC is the balance of the current Operating Day plus the next Operating Day if the DRUC for the Operating Day has been solved. </w:t>
      </w:r>
    </w:p>
    <w:p w14:paraId="2F2F83EC" w14:textId="77777777" w:rsidR="003166ED" w:rsidRPr="003166ED" w:rsidRDefault="003166ED" w:rsidP="003166ED">
      <w:pPr>
        <w:spacing w:after="240"/>
        <w:ind w:left="720" w:hanging="720"/>
        <w:rPr>
          <w:szCs w:val="20"/>
        </w:rPr>
      </w:pPr>
      <w:r w:rsidRPr="003166ED">
        <w:rPr>
          <w:szCs w:val="20"/>
        </w:rPr>
        <w:t>(7)</w:t>
      </w:r>
      <w:r w:rsidRPr="003166ED">
        <w:rPr>
          <w:szCs w:val="20"/>
        </w:rPr>
        <w:tab/>
        <w:t xml:space="preserve">HRUC may decommit Resources only to maintain the reliability of the ERCOT System. </w:t>
      </w:r>
    </w:p>
    <w:p w14:paraId="4CE4B89E" w14:textId="77777777" w:rsidR="003166ED" w:rsidRPr="003166ED" w:rsidRDefault="003166ED" w:rsidP="003166ED">
      <w:pPr>
        <w:spacing w:after="240"/>
        <w:ind w:left="720" w:hanging="720"/>
        <w:rPr>
          <w:szCs w:val="20"/>
        </w:rPr>
      </w:pPr>
      <w:r w:rsidRPr="003166ED">
        <w:rPr>
          <w:szCs w:val="20"/>
        </w:rPr>
        <w:t>(8)</w:t>
      </w:r>
      <w:r w:rsidRPr="003166ED">
        <w:rPr>
          <w:szCs w:val="20"/>
        </w:rPr>
        <w:tab/>
        <w:t>For each RUC Study Period, the RUC considers capacity requirements for each hour of the RUC Study Period with the objective of minimizing costs</w:t>
      </w:r>
      <w:r w:rsidR="00F26CCE">
        <w:rPr>
          <w:szCs w:val="20"/>
        </w:rPr>
        <w:t xml:space="preserve"> </w:t>
      </w:r>
      <w:r w:rsidRPr="003166ED">
        <w:rPr>
          <w:szCs w:val="20"/>
        </w:rPr>
        <w:t>based on logic described in Section 5.5.2, Reliability Unit Commitment (RUC) Process.</w:t>
      </w:r>
    </w:p>
    <w:p w14:paraId="7D8B74F7" w14:textId="77777777" w:rsidR="003166ED" w:rsidRPr="003166ED" w:rsidRDefault="003166ED" w:rsidP="003166ED">
      <w:pPr>
        <w:spacing w:after="240"/>
        <w:ind w:left="720" w:hanging="720"/>
        <w:rPr>
          <w:szCs w:val="20"/>
        </w:rPr>
      </w:pPr>
      <w:r w:rsidRPr="003166ED">
        <w:rPr>
          <w:szCs w:val="20"/>
        </w:rPr>
        <w:t>(9)</w:t>
      </w:r>
      <w:r w:rsidRPr="003166ED">
        <w:rPr>
          <w:szCs w:val="20"/>
        </w:rPr>
        <w:tab/>
        <w:t>The calculated Resource commitments arising from each RUC process, and a list of Off-Line Available Resources having a start-up time of one hour or less, must be reviewed by ERCOT before issuing Dispatch Instructions to QSEs to commit, extend, or decommit Resources.</w:t>
      </w:r>
    </w:p>
    <w:p w14:paraId="6A131353" w14:textId="77777777" w:rsidR="003166ED" w:rsidRPr="003166ED" w:rsidRDefault="003166ED" w:rsidP="003166ED">
      <w:pPr>
        <w:spacing w:after="240"/>
        <w:ind w:left="720" w:hanging="720"/>
        <w:rPr>
          <w:szCs w:val="20"/>
        </w:rPr>
      </w:pPr>
      <w:r w:rsidRPr="003166ED">
        <w:rPr>
          <w:szCs w:val="20"/>
        </w:rPr>
        <w:t>(10)</w:t>
      </w:r>
      <w:r w:rsidRPr="003166ED">
        <w:rPr>
          <w:szCs w:val="20"/>
        </w:rP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78D9510F" w14:textId="77777777" w:rsidR="003166ED" w:rsidRPr="003166ED" w:rsidDel="00270175" w:rsidRDefault="003166ED" w:rsidP="003166ED">
      <w:pPr>
        <w:spacing w:after="240"/>
        <w:ind w:left="720" w:hanging="720"/>
        <w:rPr>
          <w:del w:id="19" w:author="ERCOT" w:date="2020-01-10T16:30:00Z"/>
          <w:szCs w:val="20"/>
        </w:rPr>
      </w:pPr>
      <w:del w:id="20" w:author="ERCOT" w:date="2019-11-12T14:24:00Z">
        <w:r w:rsidRPr="003166ED" w:rsidDel="007D40E2">
          <w:rPr>
            <w:szCs w:val="20"/>
          </w:rPr>
          <w:delText>(11)</w:delText>
        </w:r>
        <w:r w:rsidRPr="003166ED" w:rsidDel="007D40E2">
          <w:rPr>
            <w:szCs w:val="20"/>
          </w:rPr>
          <w:tab/>
          <w:delText>The RUC process may not be used to buy Ancillary Service</w:delText>
        </w:r>
      </w:del>
      <w:del w:id="21" w:author="ERCOT" w:date="2019-11-12T14:21:00Z">
        <w:r w:rsidRPr="003166ED" w:rsidDel="00D2643C">
          <w:rPr>
            <w:szCs w:val="20"/>
          </w:rPr>
          <w:delText xml:space="preserve"> unless the Ancillary Service Offers submitted in the DAM are insufficient to meet the requirements of the Ancillary Service Plan</w:delText>
        </w:r>
      </w:del>
      <w:del w:id="22" w:author="ERCOT" w:date="2020-01-10T16:30:00Z">
        <w:r w:rsidRPr="003166ED" w:rsidDel="00270175">
          <w:rPr>
            <w:szCs w:val="20"/>
          </w:rPr>
          <w:delText xml:space="preserve">.  </w:delText>
        </w:r>
      </w:del>
    </w:p>
    <w:p w14:paraId="44079A98" w14:textId="77777777" w:rsidR="003166ED" w:rsidRPr="003166ED" w:rsidRDefault="003166ED" w:rsidP="003166ED">
      <w:pPr>
        <w:spacing w:after="240"/>
        <w:ind w:left="720" w:hanging="720"/>
        <w:rPr>
          <w:szCs w:val="20"/>
        </w:rPr>
      </w:pPr>
      <w:r w:rsidRPr="003166ED">
        <w:rPr>
          <w:szCs w:val="20"/>
        </w:rPr>
        <w:lastRenderedPageBreak/>
        <w:t>(1</w:t>
      </w:r>
      <w:ins w:id="23" w:author="ERCOT" w:date="2020-02-10T13:35:00Z">
        <w:r w:rsidR="00F26CCE">
          <w:rPr>
            <w:szCs w:val="20"/>
          </w:rPr>
          <w:t>1</w:t>
        </w:r>
      </w:ins>
      <w:del w:id="24" w:author="ERCOT" w:date="2020-02-10T13:35:00Z">
        <w:r w:rsidRPr="003166ED" w:rsidDel="00F26CCE">
          <w:rPr>
            <w:szCs w:val="20"/>
          </w:rPr>
          <w:delText>2</w:delText>
        </w:r>
      </w:del>
      <w:r w:rsidRPr="003166ED">
        <w:rPr>
          <w:szCs w:val="20"/>
        </w:rPr>
        <w:t>)</w:t>
      </w:r>
      <w:r w:rsidRPr="003166ED">
        <w:rPr>
          <w:szCs w:val="20"/>
        </w:rPr>
        <w:tab/>
        <w:t>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requesting the available capacity of any currently available Generation Resources but not naming specific Generation Resources is not considered a RUC Dispatch for purposes of Settlement.</w:t>
      </w:r>
    </w:p>
    <w:p w14:paraId="72C293A8" w14:textId="77777777" w:rsidR="003166ED" w:rsidRPr="003166ED" w:rsidRDefault="003166ED" w:rsidP="003166ED">
      <w:pPr>
        <w:spacing w:after="240"/>
        <w:ind w:left="720" w:hanging="720"/>
        <w:rPr>
          <w:iCs/>
          <w:szCs w:val="20"/>
        </w:rPr>
      </w:pPr>
      <w:r w:rsidRPr="003166ED">
        <w:rPr>
          <w:iCs/>
          <w:szCs w:val="20"/>
        </w:rPr>
        <w:t>(1</w:t>
      </w:r>
      <w:ins w:id="25" w:author="ERCOT" w:date="2020-02-10T13:35:00Z">
        <w:r w:rsidR="00F26CCE">
          <w:rPr>
            <w:iCs/>
            <w:szCs w:val="20"/>
          </w:rPr>
          <w:t>2</w:t>
        </w:r>
      </w:ins>
      <w:del w:id="26" w:author="ERCOT" w:date="2020-02-10T13:35:00Z">
        <w:r w:rsidRPr="003166ED" w:rsidDel="00F26CCE">
          <w:rPr>
            <w:iCs/>
            <w:szCs w:val="20"/>
          </w:rPr>
          <w:delText>3</w:delText>
        </w:r>
      </w:del>
      <w:r w:rsidRPr="003166ED">
        <w:rPr>
          <w:iCs/>
          <w:szCs w:val="20"/>
        </w:rPr>
        <w:t>)</w:t>
      </w:r>
      <w:r w:rsidRPr="003166ED">
        <w:rPr>
          <w:iCs/>
          <w:szCs w:val="20"/>
        </w:rPr>
        <w:tab/>
        <w:t xml:space="preserve">ERCOT shall post on the Market Information System (MIS) Certified Area, for each Off-Line Generation Resource that may be selected by an HRUC process, the current </w:t>
      </w:r>
      <w:r w:rsidRPr="003166ED">
        <w:rPr>
          <w:szCs w:val="20"/>
        </w:rPr>
        <w:t xml:space="preserve">time since the Generation Resource last went Off-Line (in hours) and the corresponding </w:t>
      </w:r>
      <w:r w:rsidRPr="003166ED">
        <w:rPr>
          <w:iCs/>
          <w:szCs w:val="20"/>
        </w:rPr>
        <w:t xml:space="preserve">start-up times </w:t>
      </w:r>
      <w:r w:rsidRPr="003166ED">
        <w:rPr>
          <w:szCs w:val="20"/>
        </w:rPr>
        <w:t xml:space="preserve">ERCOT is using </w:t>
      </w:r>
      <w:r w:rsidRPr="003166ED">
        <w:rPr>
          <w:iCs/>
          <w:szCs w:val="20"/>
        </w:rPr>
        <w:t xml:space="preserve">for each such Off-Line Generation Resource.  The time </w:t>
      </w:r>
      <w:r w:rsidRPr="003166ED">
        <w:rPr>
          <w:szCs w:val="20"/>
        </w:rPr>
        <w:t xml:space="preserve">since the Generation Resource last went Off-Line </w:t>
      </w:r>
      <w:r w:rsidRPr="003166ED">
        <w:rPr>
          <w:iCs/>
          <w:szCs w:val="20"/>
        </w:rPr>
        <w:t>and start-up times shall be updated at least hourly.</w:t>
      </w:r>
    </w:p>
    <w:p w14:paraId="2DA77717" w14:textId="77777777" w:rsidR="003166ED" w:rsidRPr="003166ED" w:rsidRDefault="003166ED" w:rsidP="003166ED">
      <w:pPr>
        <w:spacing w:after="240"/>
        <w:ind w:left="720" w:hanging="720"/>
        <w:rPr>
          <w:szCs w:val="20"/>
        </w:rPr>
      </w:pPr>
      <w:r w:rsidRPr="003166ED">
        <w:rPr>
          <w:szCs w:val="20"/>
        </w:rPr>
        <w:t>(1</w:t>
      </w:r>
      <w:ins w:id="27" w:author="ERCOT" w:date="2020-02-10T13:35:00Z">
        <w:r w:rsidR="00F26CCE">
          <w:rPr>
            <w:szCs w:val="20"/>
          </w:rPr>
          <w:t>3</w:t>
        </w:r>
      </w:ins>
      <w:del w:id="28" w:author="ERCOT" w:date="2020-02-10T13:35:00Z">
        <w:r w:rsidRPr="003166ED" w:rsidDel="00F26CCE">
          <w:rPr>
            <w:szCs w:val="20"/>
          </w:rPr>
          <w:delText>4</w:delText>
        </w:r>
      </w:del>
      <w:r w:rsidRPr="003166ED">
        <w:rPr>
          <w:szCs w:val="20"/>
        </w:rPr>
        <w:t>)</w:t>
      </w:r>
      <w:r w:rsidRPr="003166ED">
        <w:rPr>
          <w:szCs w:val="20"/>
        </w:rP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0C9065EE" w14:textId="77777777" w:rsidR="003166ED" w:rsidRPr="003166ED" w:rsidRDefault="003166ED" w:rsidP="003166ED">
      <w:pPr>
        <w:spacing w:after="240"/>
        <w:ind w:left="1440" w:hanging="720"/>
        <w:rPr>
          <w:szCs w:val="20"/>
        </w:rPr>
      </w:pPr>
      <w:r w:rsidRPr="003166ED">
        <w:rPr>
          <w:szCs w:val="20"/>
        </w:rPr>
        <w:t>(a)</w:t>
      </w:r>
      <w:r w:rsidRPr="003166ED">
        <w:rPr>
          <w:szCs w:val="20"/>
        </w:rPr>
        <w:tab/>
        <w:t>The QSE may self-commit the Resource for the WRUC-instructed hours by updating the Resource’s Current Operating Plan (COP) to reflect the appropriate On-Line Resource Status for the WRUC-instructed hours prior to the DRUC process execution for the associated Operating Day.  Resources that have been self-committed by a QSE in accordance with a WRUC:</w:t>
      </w:r>
    </w:p>
    <w:p w14:paraId="1AA31442"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May have a Three-Part Supply Offer submitted into the DAM, and any of the WRUC-instructed hours in which the Three-Part Supply Offer is awarded in the DAM become DAM-Committed Intervals for the Resource and are settled accordingly; and</w:t>
      </w:r>
    </w:p>
    <w:p w14:paraId="7D4CF5AC" w14:textId="77777777" w:rsidR="003166ED" w:rsidRPr="003166ED" w:rsidRDefault="003166ED" w:rsidP="003166ED">
      <w:pPr>
        <w:spacing w:after="240"/>
        <w:ind w:left="2160" w:hanging="720"/>
        <w:rPr>
          <w:szCs w:val="20"/>
        </w:rPr>
      </w:pPr>
      <w:r w:rsidRPr="003166ED">
        <w:rPr>
          <w:szCs w:val="20"/>
        </w:rPr>
        <w:t>(ii)</w:t>
      </w:r>
      <w:r w:rsidRPr="003166ED">
        <w:rPr>
          <w:szCs w:val="20"/>
        </w:rPr>
        <w:tab/>
        <w:t>Will not be issued a RUC commitment for the WRUC-instructed hours that were self-committed or DAM-committed.</w:t>
      </w:r>
    </w:p>
    <w:p w14:paraId="0C79D58D" w14:textId="77777777" w:rsidR="003166ED" w:rsidRPr="003166ED" w:rsidRDefault="003166ED" w:rsidP="003166ED">
      <w:pPr>
        <w:spacing w:after="240"/>
        <w:ind w:left="1440" w:hanging="720"/>
        <w:rPr>
          <w:szCs w:val="20"/>
        </w:rPr>
      </w:pPr>
      <w:r w:rsidRPr="003166ED">
        <w:rPr>
          <w:szCs w:val="20"/>
        </w:rPr>
        <w:t>(b)</w:t>
      </w:r>
      <w:r w:rsidRPr="003166ED">
        <w:rPr>
          <w:szCs w:val="20"/>
        </w:rPr>
        <w:tab/>
        <w:t>ERCOT will commit the Resource as part of the DRUC process for the relevant Operating Day for all WRUC-instructed hours not DAM-committed or QSE self-committed.  For all purposes, including RUC Settlement, the Resource will be considered as committed by the DRUC for these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0C5978C" w14:textId="77777777" w:rsidTr="00D2643C">
        <w:trPr>
          <w:trHeight w:val="1205"/>
        </w:trPr>
        <w:tc>
          <w:tcPr>
            <w:tcW w:w="9350" w:type="dxa"/>
            <w:shd w:val="pct12" w:color="auto" w:fill="auto"/>
          </w:tcPr>
          <w:p w14:paraId="390244AF" w14:textId="77777777" w:rsidR="003166ED" w:rsidRPr="003166ED" w:rsidRDefault="003166ED" w:rsidP="003166ED">
            <w:pPr>
              <w:spacing w:after="240"/>
              <w:rPr>
                <w:b/>
                <w:i/>
                <w:iCs/>
                <w:szCs w:val="20"/>
              </w:rPr>
            </w:pPr>
            <w:bookmarkStart w:id="29" w:name="_Toc400547167"/>
            <w:bookmarkStart w:id="30" w:name="_Toc405384272"/>
            <w:bookmarkStart w:id="31" w:name="_Toc405543539"/>
            <w:bookmarkStart w:id="32" w:name="_Toc428178048"/>
            <w:bookmarkStart w:id="33" w:name="_Toc440872679"/>
            <w:bookmarkStart w:id="34" w:name="_Toc458766224"/>
            <w:bookmarkStart w:id="35" w:name="_Toc459292629"/>
            <w:bookmarkStart w:id="36" w:name="_Toc9590440"/>
            <w:r w:rsidRPr="003166ED">
              <w:rPr>
                <w:b/>
                <w:i/>
                <w:iCs/>
                <w:szCs w:val="20"/>
              </w:rPr>
              <w:t>[NPRR930:  Insert paragraph (1</w:t>
            </w:r>
            <w:ins w:id="37" w:author="ERCOT" w:date="2020-02-10T13:35:00Z">
              <w:r w:rsidR="00F26CCE">
                <w:rPr>
                  <w:b/>
                  <w:i/>
                  <w:iCs/>
                  <w:szCs w:val="20"/>
                </w:rPr>
                <w:t>4</w:t>
              </w:r>
            </w:ins>
            <w:del w:id="38" w:author="ERCOT" w:date="2020-02-10T13:35:00Z">
              <w:r w:rsidRPr="003166ED" w:rsidDel="00F26CCE">
                <w:rPr>
                  <w:b/>
                  <w:i/>
                  <w:iCs/>
                  <w:szCs w:val="20"/>
                </w:rPr>
                <w:delText>5</w:delText>
              </w:r>
            </w:del>
            <w:r w:rsidRPr="003166ED">
              <w:rPr>
                <w:b/>
                <w:i/>
                <w:iCs/>
                <w:szCs w:val="20"/>
              </w:rPr>
              <w:t>) below upon system implementation:]</w:t>
            </w:r>
          </w:p>
          <w:p w14:paraId="2711CBD6" w14:textId="77777777" w:rsidR="003166ED" w:rsidRPr="003166ED" w:rsidRDefault="003166ED" w:rsidP="003166ED">
            <w:pPr>
              <w:spacing w:after="240"/>
              <w:ind w:left="720" w:hanging="720"/>
              <w:rPr>
                <w:szCs w:val="20"/>
              </w:rPr>
            </w:pPr>
            <w:r w:rsidRPr="003166ED">
              <w:rPr>
                <w:szCs w:val="20"/>
              </w:rPr>
              <w:t>(1</w:t>
            </w:r>
            <w:ins w:id="39" w:author="ERCOT" w:date="2020-02-10T13:35:00Z">
              <w:r w:rsidR="00F26CCE">
                <w:rPr>
                  <w:szCs w:val="20"/>
                </w:rPr>
                <w:t>4</w:t>
              </w:r>
            </w:ins>
            <w:del w:id="40" w:author="ERCOT" w:date="2020-02-10T13:35:00Z">
              <w:r w:rsidRPr="003166ED" w:rsidDel="00F26CCE">
                <w:rPr>
                  <w:szCs w:val="20"/>
                </w:rPr>
                <w:delText>5</w:delText>
              </w:r>
            </w:del>
            <w:r w:rsidRPr="003166ED">
              <w:rPr>
                <w:szCs w:val="20"/>
              </w:rPr>
              <w:t>)</w:t>
            </w:r>
            <w:r w:rsidRPr="003166ED">
              <w:rPr>
                <w:szCs w:val="20"/>
              </w:rPr>
              <w:tab/>
              <w:t>If ERCOT issues an Outage Schedule Adjustment (OSA)</w:t>
            </w:r>
            <w:r w:rsidRPr="003166ED" w:rsidDel="00050731">
              <w:rPr>
                <w:szCs w:val="20"/>
              </w:rPr>
              <w:t xml:space="preserve"> </w:t>
            </w:r>
            <w:r w:rsidRPr="003166ED">
              <w:rPr>
                <w:szCs w:val="20"/>
              </w:rPr>
              <w:t xml:space="preserve">pursuant to Section 3.1.4.6, Outage Coordination of Potential Transmission Emergency Conditions, or Section 3.1.6.9, Withdrawal of Approval or Acceptance and Rescheduling of Approved or Accepted Planned Outages of Resource Facilities, QSEs with Resources that received an OSA shall be made whole to their actual costs incurred due to delaying or canceling </w:t>
            </w:r>
            <w:r w:rsidRPr="003166ED">
              <w:rPr>
                <w:szCs w:val="20"/>
              </w:rPr>
              <w:lastRenderedPageBreak/>
              <w:t>and rescheduling the Outage as described in Section 5.6.5.1, Make-Whole Payment for Canceled or Delayed Outages for OSAs.</w:t>
            </w:r>
          </w:p>
        </w:tc>
      </w:tr>
    </w:tbl>
    <w:p w14:paraId="6753C8A6"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41" w:name="_Toc400547170"/>
      <w:bookmarkStart w:id="42" w:name="_Toc405384275"/>
      <w:bookmarkStart w:id="43" w:name="_Toc405543542"/>
      <w:bookmarkStart w:id="44" w:name="_Toc428178051"/>
      <w:bookmarkStart w:id="45" w:name="_Toc440872682"/>
      <w:bookmarkStart w:id="46" w:name="_Toc458766227"/>
      <w:bookmarkStart w:id="47" w:name="_Toc459292632"/>
      <w:bookmarkStart w:id="48" w:name="_Toc9590443"/>
      <w:bookmarkEnd w:id="29"/>
      <w:bookmarkEnd w:id="30"/>
      <w:bookmarkEnd w:id="31"/>
      <w:bookmarkEnd w:id="32"/>
      <w:bookmarkEnd w:id="33"/>
      <w:bookmarkEnd w:id="34"/>
      <w:bookmarkEnd w:id="35"/>
      <w:bookmarkEnd w:id="36"/>
      <w:commentRangeStart w:id="49"/>
      <w:r w:rsidRPr="003166ED">
        <w:rPr>
          <w:b/>
          <w:bCs/>
          <w:szCs w:val="20"/>
        </w:rPr>
        <w:lastRenderedPageBreak/>
        <w:t>5.2.2.1</w:t>
      </w:r>
      <w:commentRangeEnd w:id="49"/>
      <w:r w:rsidR="0069464A">
        <w:rPr>
          <w:rStyle w:val="CommentReference"/>
        </w:rPr>
        <w:commentReference w:id="49"/>
      </w:r>
      <w:r w:rsidRPr="003166ED">
        <w:rPr>
          <w:b/>
          <w:bCs/>
          <w:szCs w:val="20"/>
        </w:rPr>
        <w:tab/>
      </w:r>
      <w:r w:rsidRPr="003166ED">
        <w:rPr>
          <w:b/>
          <w:szCs w:val="20"/>
        </w:rPr>
        <w:t>RUC Process Timeline After a Delay of the Day-Ahead Market</w:t>
      </w:r>
      <w:bookmarkEnd w:id="41"/>
      <w:bookmarkEnd w:id="42"/>
      <w:bookmarkEnd w:id="43"/>
      <w:bookmarkEnd w:id="44"/>
      <w:bookmarkEnd w:id="45"/>
      <w:bookmarkEnd w:id="46"/>
      <w:bookmarkEnd w:id="47"/>
      <w:bookmarkEnd w:id="48"/>
    </w:p>
    <w:p w14:paraId="14456CA3"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w:t>
      </w:r>
      <w:r w:rsidRPr="003166ED">
        <w:rPr>
          <w:iCs/>
          <w:szCs w:val="20"/>
        </w:rPr>
        <w:t>the</w:t>
      </w:r>
      <w:r w:rsidRPr="003166ED">
        <w:rPr>
          <w:szCs w:val="20"/>
        </w:rPr>
        <w:t xml:space="preserve"> Day-Ahead Market (DAM) execution is delayed in accordance with Section 4.1.2, Day-Ahead Process and Timing Deviations, ERCOT shall conduct a </w:t>
      </w:r>
      <w:r w:rsidRPr="003166ED">
        <w:rPr>
          <w:bCs/>
          <w:szCs w:val="20"/>
        </w:rPr>
        <w:t>Day-Ahead Reliability Unit Commitment (</w:t>
      </w:r>
      <w:r w:rsidRPr="003166ED">
        <w:rPr>
          <w:szCs w:val="20"/>
        </w:rPr>
        <w:t xml:space="preserve">DRUC) after 1430 in the Day-Ahead and no earlier than one hour following the posting of DAM awards information on the Market Information System (MIS) Public Area as set forth in Section 4.5.3, Communicating DAM Results.  In this event, ERCOT will use the </w:t>
      </w:r>
      <w:del w:id="50" w:author="ERCOT" w:date="2020-01-24T08:48:00Z">
        <w:r w:rsidRPr="003166ED" w:rsidDel="00665B8A">
          <w:rPr>
            <w:szCs w:val="20"/>
          </w:rPr>
          <w:delText>Current Operating Plan (COP) and Trades S</w:delText>
        </w:r>
      </w:del>
      <w:ins w:id="51" w:author="ERCOT" w:date="2020-01-24T08:48:00Z">
        <w:r w:rsidR="00665B8A">
          <w:rPr>
            <w:szCs w:val="20"/>
          </w:rPr>
          <w:t>s</w:t>
        </w:r>
      </w:ins>
      <w:r w:rsidRPr="003166ED">
        <w:rPr>
          <w:szCs w:val="20"/>
        </w:rPr>
        <w:t>napshot taken just prior to the execution of the DRUC to settle RUC charges.</w:t>
      </w:r>
    </w:p>
    <w:p w14:paraId="46656502" w14:textId="77777777" w:rsidR="003166ED" w:rsidRPr="003166ED" w:rsidRDefault="003166ED" w:rsidP="003166ED">
      <w:pPr>
        <w:keepNext/>
        <w:widowControl w:val="0"/>
        <w:tabs>
          <w:tab w:val="left" w:pos="1260"/>
        </w:tabs>
        <w:spacing w:before="240" w:after="240"/>
        <w:ind w:left="1260" w:hanging="1260"/>
        <w:outlineLvl w:val="3"/>
        <w:rPr>
          <w:b/>
          <w:szCs w:val="20"/>
        </w:rPr>
      </w:pPr>
      <w:bookmarkStart w:id="52" w:name="_Toc400547171"/>
      <w:bookmarkStart w:id="53" w:name="_Toc405384276"/>
      <w:bookmarkStart w:id="54" w:name="_Toc405543543"/>
      <w:bookmarkStart w:id="55" w:name="_Toc428178052"/>
      <w:bookmarkStart w:id="56" w:name="_Toc440872683"/>
      <w:bookmarkStart w:id="57" w:name="_Toc458766228"/>
      <w:bookmarkStart w:id="58" w:name="_Toc459292633"/>
      <w:bookmarkStart w:id="59" w:name="_Toc9590444"/>
      <w:r w:rsidRPr="003166ED">
        <w:rPr>
          <w:b/>
          <w:szCs w:val="20"/>
        </w:rPr>
        <w:t>5.2.2.2</w:t>
      </w:r>
      <w:r w:rsidRPr="003166ED">
        <w:rPr>
          <w:b/>
          <w:szCs w:val="20"/>
        </w:rPr>
        <w:tab/>
      </w:r>
      <w:commentRangeStart w:id="60"/>
      <w:r w:rsidRPr="003166ED">
        <w:rPr>
          <w:b/>
          <w:szCs w:val="20"/>
        </w:rPr>
        <w:t>RUC Process Timeline After an Aborted Day-Ahead Market</w:t>
      </w:r>
      <w:bookmarkEnd w:id="52"/>
      <w:bookmarkEnd w:id="53"/>
      <w:bookmarkEnd w:id="54"/>
      <w:bookmarkEnd w:id="55"/>
      <w:bookmarkEnd w:id="56"/>
      <w:bookmarkEnd w:id="57"/>
      <w:bookmarkEnd w:id="58"/>
      <w:bookmarkEnd w:id="59"/>
      <w:commentRangeEnd w:id="60"/>
      <w:r w:rsidR="00E124F4">
        <w:rPr>
          <w:rStyle w:val="CommentReference"/>
        </w:rPr>
        <w:commentReference w:id="60"/>
      </w:r>
    </w:p>
    <w:p w14:paraId="3AE0D59E" w14:textId="77777777" w:rsidR="003166ED" w:rsidRPr="003166ED" w:rsidRDefault="003166ED" w:rsidP="003166ED">
      <w:pPr>
        <w:spacing w:after="240"/>
        <w:ind w:left="720" w:hanging="720"/>
        <w:rPr>
          <w:szCs w:val="20"/>
        </w:rPr>
      </w:pPr>
      <w:r w:rsidRPr="003166ED">
        <w:rPr>
          <w:szCs w:val="20"/>
        </w:rPr>
        <w:t>(1)</w:t>
      </w:r>
      <w:r w:rsidRPr="003166ED">
        <w:rPr>
          <w:szCs w:val="20"/>
        </w:rPr>
        <w:tab/>
        <w:t xml:space="preserve">If ERCOT aborts all or part of the Day-Ahead process in accordance with Section 4.1.2, Day-Ahead Process and Timing Deviations, for any reason not due to a Market Suspension, then ERCOT shall use </w:t>
      </w:r>
      <w:del w:id="61" w:author="ERCOT" w:date="2019-11-14T14:51:00Z">
        <w:r w:rsidRPr="003166ED" w:rsidDel="00E124F4">
          <w:rPr>
            <w:szCs w:val="20"/>
          </w:rPr>
          <w:delText xml:space="preserve">the following Supplemental Ancillary Services Market (SASM) process to purchase Ancillary Services for the next Operating Day and </w:delText>
        </w:r>
      </w:del>
      <w:r w:rsidRPr="003166ED">
        <w:rPr>
          <w:szCs w:val="20"/>
        </w:rPr>
        <w:t>the Hourly Reliability Unit Commitment (HRUC) process described in this Section in lieu of the DRUC process.  If ERCOT aborts the Day-Ahead process due to a Market Suspension, it shall act in accordance with Section 25.3, Market Restart Processes.</w:t>
      </w:r>
    </w:p>
    <w:p w14:paraId="5E6FEAB5" w14:textId="77777777" w:rsidR="003166ED" w:rsidRPr="003166ED" w:rsidDel="000D6204" w:rsidRDefault="003166ED" w:rsidP="003166ED">
      <w:pPr>
        <w:spacing w:after="240"/>
        <w:ind w:left="720" w:hanging="720"/>
        <w:rPr>
          <w:del w:id="62" w:author="ERCOT" w:date="2019-11-27T10:17:00Z"/>
          <w:szCs w:val="20"/>
        </w:rPr>
      </w:pPr>
      <w:del w:id="63" w:author="ERCOT" w:date="2019-11-27T10:16:00Z">
        <w:r w:rsidRPr="003166ED" w:rsidDel="000D6204">
          <w:rPr>
            <w:szCs w:val="20"/>
          </w:rPr>
          <w:delText>(2)</w:delText>
        </w:r>
        <w:r w:rsidRPr="003166ED" w:rsidDel="000D6204">
          <w:rPr>
            <w:szCs w:val="20"/>
          </w:rPr>
          <w:tab/>
        </w:r>
      </w:del>
      <w:del w:id="64" w:author="ERCOT" w:date="2019-11-14T14:58:00Z">
        <w:r w:rsidRPr="003166ED" w:rsidDel="00E124F4">
          <w:rPr>
            <w:szCs w:val="20"/>
          </w:rPr>
          <w:delText xml:space="preserve">When the DAM is aborted, ERCOT shall include in the Watch notification required by paragraph (2) of Section 4.1.2 the time when it intends to conduct the SASM described in this Section 5.2.2.2 to procure the amounts of Ancillary Services necessary to meet the Ancillary Service Plan for the Operating Day affected by the aborted DAM.  </w:delText>
        </w:r>
      </w:del>
      <w:del w:id="65" w:author="ERCOT" w:date="2019-11-14T14:56:00Z">
        <w:r w:rsidRPr="003166ED" w:rsidDel="00E124F4">
          <w:rPr>
            <w:szCs w:val="20"/>
          </w:rPr>
          <w:delText>ERCOT shall allow at least one hour between the issuance of the Watch and the beginning of this SASM.</w:delText>
        </w:r>
      </w:del>
    </w:p>
    <w:p w14:paraId="068C1991" w14:textId="77777777" w:rsidR="003166ED" w:rsidRPr="003166ED" w:rsidDel="00E124F4" w:rsidRDefault="003166ED" w:rsidP="00E124F4">
      <w:pPr>
        <w:spacing w:after="240"/>
        <w:ind w:left="720" w:hanging="720"/>
        <w:rPr>
          <w:del w:id="66" w:author="ERCOT" w:date="2019-11-14T14:54:00Z"/>
          <w:szCs w:val="20"/>
        </w:rPr>
      </w:pPr>
      <w:del w:id="67" w:author="ERCOT" w:date="2019-11-27T10:16:00Z">
        <w:r w:rsidRPr="003166ED" w:rsidDel="000D6204">
          <w:rPr>
            <w:szCs w:val="20"/>
          </w:rPr>
          <w:delText>(3)</w:delText>
        </w:r>
        <w:r w:rsidRPr="003166ED" w:rsidDel="000D6204">
          <w:rPr>
            <w:szCs w:val="20"/>
          </w:rPr>
          <w:tab/>
        </w:r>
      </w:del>
      <w:del w:id="68" w:author="ERCOT" w:date="2019-11-14T14:54:00Z">
        <w:r w:rsidRPr="003166ED" w:rsidDel="00E124F4">
          <w:rPr>
            <w:szCs w:val="20"/>
          </w:rPr>
          <w:delText>After the issuance of the Watch described in paragraph (2) above and prior to the beginning of this SASM, a Qualified Scheduling Entity (QSE) may cancel unexpired Ancillary Service Offers that were submitted for the aborted DAM.</w:delText>
        </w:r>
      </w:del>
    </w:p>
    <w:p w14:paraId="47BD9429" w14:textId="77777777" w:rsidR="003166ED" w:rsidRPr="003166ED" w:rsidDel="00E124F4" w:rsidRDefault="003166ED" w:rsidP="00C47BE7">
      <w:pPr>
        <w:spacing w:after="240"/>
        <w:ind w:left="720" w:hanging="720"/>
        <w:rPr>
          <w:del w:id="69" w:author="ERCOT" w:date="2019-11-14T14:54:00Z"/>
          <w:szCs w:val="20"/>
        </w:rPr>
      </w:pPr>
      <w:del w:id="70" w:author="ERCOT" w:date="2019-11-14T14:54:00Z">
        <w:r w:rsidRPr="003166ED" w:rsidDel="00E124F4">
          <w:rPr>
            <w:szCs w:val="20"/>
          </w:rPr>
          <w:delText>(4)</w:delText>
        </w:r>
        <w:r w:rsidRPr="003166ED" w:rsidDel="00E124F4">
          <w:rPr>
            <w:szCs w:val="20"/>
          </w:rPr>
          <w:tab/>
          <w:delText>A QSE may submit Ancillary Service Offers for this SASM after the issuance of the Watch described in paragraph (2) above and prior to the beginning of this SASM.</w:delText>
        </w:r>
      </w:del>
    </w:p>
    <w:p w14:paraId="4EE9C37B" w14:textId="77777777" w:rsidR="003166ED" w:rsidRPr="003166ED" w:rsidDel="00E124F4" w:rsidRDefault="003166ED" w:rsidP="00C47BE7">
      <w:pPr>
        <w:spacing w:after="240"/>
        <w:ind w:left="720" w:hanging="720"/>
        <w:rPr>
          <w:del w:id="71" w:author="ERCOT" w:date="2019-11-14T14:54:00Z"/>
          <w:szCs w:val="20"/>
        </w:rPr>
      </w:pPr>
      <w:del w:id="72" w:author="ERCOT" w:date="2019-11-14T14:54:00Z">
        <w:r w:rsidRPr="003166ED" w:rsidDel="00E124F4">
          <w:rPr>
            <w:szCs w:val="20"/>
          </w:rPr>
          <w:delText>(5)</w:delText>
        </w:r>
        <w:r w:rsidRPr="003166ED" w:rsidDel="00E124F4">
          <w:rPr>
            <w:szCs w:val="20"/>
          </w:rPr>
          <w:tab/>
          <w:delText>For this SASM, the QSE must submit the Self-Arranged Ancillary Service Quantity for the next Operating Day in accordance with the timeline described in paragraph (3) of Section 6.4.9.2, Supplemental Ancillary Services Market.  This amount may be different from the self-arrangement amounts previously submitted for the aborted DAM.</w:delText>
        </w:r>
      </w:del>
    </w:p>
    <w:p w14:paraId="78FD36AC" w14:textId="77777777" w:rsidR="003166ED" w:rsidRPr="003166ED" w:rsidDel="00E124F4" w:rsidRDefault="003166ED" w:rsidP="00C47BE7">
      <w:pPr>
        <w:spacing w:after="240"/>
        <w:ind w:left="720" w:hanging="720"/>
        <w:rPr>
          <w:del w:id="73" w:author="ERCOT" w:date="2019-11-14T14:54:00Z"/>
          <w:szCs w:val="20"/>
        </w:rPr>
      </w:pPr>
      <w:del w:id="74" w:author="ERCOT" w:date="2019-11-14T14:54:00Z">
        <w:r w:rsidRPr="003166ED" w:rsidDel="00E124F4">
          <w:rPr>
            <w:szCs w:val="20"/>
          </w:rPr>
          <w:delText>(6)</w:delText>
        </w:r>
        <w:r w:rsidRPr="003166ED" w:rsidDel="00E124F4">
          <w:rPr>
            <w:szCs w:val="20"/>
          </w:rPr>
          <w:tab/>
          <w:delText xml:space="preserve">The amount of each Ancillary Service to be procured by ERCOT in this SASM is the amount of each Ancillary Service specified in the ERCOT Ancillary Service Plan posted </w:delText>
        </w:r>
        <w:r w:rsidRPr="003166ED" w:rsidDel="00E124F4">
          <w:rPr>
            <w:szCs w:val="20"/>
          </w:rPr>
          <w:lastRenderedPageBreak/>
          <w:delText>prior to the aborted DAM less the total amount of each Ancillary Service in the QSE submittals for self-arranged Ancillary Services for this SASM.</w:delText>
        </w:r>
      </w:del>
    </w:p>
    <w:p w14:paraId="25276164" w14:textId="77777777" w:rsidR="003166ED" w:rsidRPr="003166ED" w:rsidDel="00E124F4" w:rsidRDefault="003166ED" w:rsidP="00C47BE7">
      <w:pPr>
        <w:spacing w:after="240"/>
        <w:ind w:left="720" w:hanging="720"/>
        <w:rPr>
          <w:del w:id="75" w:author="ERCOT" w:date="2019-11-14T14:54:00Z"/>
          <w:szCs w:val="20"/>
        </w:rPr>
      </w:pPr>
      <w:del w:id="76" w:author="ERCOT" w:date="2019-11-14T14:54:00Z">
        <w:r w:rsidRPr="003166ED" w:rsidDel="00E124F4">
          <w:rPr>
            <w:szCs w:val="20"/>
          </w:rPr>
          <w:delText>(7)</w:delText>
        </w:r>
        <w:r w:rsidRPr="003166ED" w:rsidDel="00E124F4">
          <w:rPr>
            <w:szCs w:val="20"/>
          </w:rPr>
          <w:tab/>
          <w:delText>This SASM will settle in accordance with Section 6.7, Real-Time Settlement Calculations for the Ancillary Services.</w:delText>
        </w:r>
      </w:del>
    </w:p>
    <w:p w14:paraId="72D00B5F" w14:textId="77777777" w:rsidR="003166ED" w:rsidRPr="003166ED" w:rsidDel="00E124F4" w:rsidRDefault="003166ED" w:rsidP="00C47BE7">
      <w:pPr>
        <w:spacing w:after="240"/>
        <w:ind w:left="720" w:hanging="720"/>
        <w:rPr>
          <w:del w:id="77" w:author="ERCOT" w:date="2019-11-14T14:54:00Z"/>
          <w:szCs w:val="20"/>
        </w:rPr>
      </w:pPr>
      <w:del w:id="78" w:author="ERCOT" w:date="2019-11-14T14:54:00Z">
        <w:r w:rsidRPr="003166ED" w:rsidDel="00E124F4">
          <w:rPr>
            <w:szCs w:val="20"/>
          </w:rPr>
          <w:delText>(8)</w:delText>
        </w:r>
        <w:r w:rsidRPr="003166ED" w:rsidDel="00E124F4">
          <w:rPr>
            <w:szCs w:val="20"/>
          </w:rPr>
          <w:tab/>
          <w:delText>The SASM process for acquiring Ancillary Services in the event of an aborted Day-Ahead process shall be conducted in accordance with Section 6.4.9.2.2, SASM Clearing Process, but shall use the following activities and timeline as specified in paragraph (3) of Section 6.4.9.2, with time “X” being the time specified by ERCOT for the beginning of the SASM process in the Watch notification described above.</w:delText>
        </w:r>
      </w:del>
    </w:p>
    <w:p w14:paraId="325137BE" w14:textId="77777777" w:rsidR="003166ED" w:rsidRPr="003166ED" w:rsidDel="00E124F4" w:rsidRDefault="003166ED" w:rsidP="00C47BE7">
      <w:pPr>
        <w:spacing w:after="240"/>
        <w:ind w:left="720" w:hanging="720"/>
        <w:rPr>
          <w:del w:id="79" w:author="ERCOT" w:date="2019-11-14T14:54:00Z"/>
          <w:szCs w:val="20"/>
        </w:rPr>
      </w:pPr>
      <w:del w:id="80" w:author="ERCOT" w:date="2019-11-14T14:54:00Z">
        <w:r w:rsidRPr="003166ED" w:rsidDel="00E124F4">
          <w:rPr>
            <w:szCs w:val="20"/>
          </w:rPr>
          <w:delText>(9)</w:delText>
        </w:r>
        <w:r w:rsidRPr="003166ED" w:rsidDel="00E124F4">
          <w:rPr>
            <w:szCs w:val="20"/>
          </w:rPr>
          <w:tab/>
          <w:delText>As soon as practicable, but no later than the time specified in paragraph (3) of Section 6.4.9.2, ERCOT shall notify each QSE of its awarded Ancillary Service Offer quantities, specifying Resource, Ancillary Service type, SASM Market Clearing Price for Capacity (MCPC), and the first and last hours of the awarded offer.</w:delText>
        </w:r>
      </w:del>
    </w:p>
    <w:p w14:paraId="70D45427" w14:textId="77777777" w:rsidR="003166ED" w:rsidRPr="003166ED" w:rsidDel="00E124F4" w:rsidRDefault="003166ED" w:rsidP="00C47BE7">
      <w:pPr>
        <w:spacing w:after="240"/>
        <w:ind w:left="720" w:hanging="720"/>
        <w:rPr>
          <w:del w:id="81" w:author="ERCOT" w:date="2019-11-14T14:54:00Z"/>
          <w:szCs w:val="20"/>
        </w:rPr>
      </w:pPr>
      <w:del w:id="82" w:author="ERCOT" w:date="2019-11-14T14:54:00Z">
        <w:r w:rsidRPr="003166ED" w:rsidDel="00E124F4">
          <w:rPr>
            <w:szCs w:val="20"/>
          </w:rPr>
          <w:delText>(10)</w:delText>
        </w:r>
        <w:r w:rsidRPr="003166ED" w:rsidDel="00E124F4">
          <w:rPr>
            <w:szCs w:val="20"/>
          </w:rPr>
          <w:tab/>
          <w:delText>As soon as practicable, but no later than the time specified in paragraph (3) of Section 6.4.9.2, ERCOT shall post on the MIS Public Area the hourly:</w:delText>
        </w:r>
      </w:del>
    </w:p>
    <w:p w14:paraId="1CAD5E19" w14:textId="77777777" w:rsidR="003166ED" w:rsidRPr="003166ED" w:rsidDel="00E124F4" w:rsidRDefault="003166ED" w:rsidP="00F26CCE">
      <w:pPr>
        <w:spacing w:after="240"/>
        <w:ind w:left="1440" w:hanging="720"/>
        <w:rPr>
          <w:del w:id="83" w:author="ERCOT" w:date="2019-11-14T14:54:00Z"/>
          <w:szCs w:val="20"/>
        </w:rPr>
      </w:pPr>
      <w:del w:id="84" w:author="ERCOT" w:date="2019-11-14T14:54:00Z">
        <w:r w:rsidRPr="003166ED" w:rsidDel="00E124F4">
          <w:rPr>
            <w:szCs w:val="20"/>
          </w:rPr>
          <w:delText>(a)</w:delText>
        </w:r>
        <w:r w:rsidRPr="003166ED" w:rsidDel="00E124F4">
          <w:rPr>
            <w:szCs w:val="20"/>
          </w:rPr>
          <w:tab/>
          <w:delText>SASM MCPC for each type of Ancillary Service for each hour;</w:delText>
        </w:r>
      </w:del>
    </w:p>
    <w:p w14:paraId="41FF975C" w14:textId="77777777" w:rsidR="003166ED" w:rsidRPr="003166ED" w:rsidDel="00E124F4" w:rsidRDefault="003166ED" w:rsidP="00F26CCE">
      <w:pPr>
        <w:spacing w:after="240"/>
        <w:ind w:left="1440" w:hanging="720"/>
        <w:rPr>
          <w:del w:id="85" w:author="ERCOT" w:date="2019-11-14T14:54:00Z"/>
          <w:szCs w:val="20"/>
        </w:rPr>
      </w:pPr>
      <w:del w:id="86" w:author="ERCOT" w:date="2019-11-14T14:54:00Z">
        <w:r w:rsidRPr="003166ED" w:rsidDel="00E124F4">
          <w:rPr>
            <w:szCs w:val="20"/>
          </w:rPr>
          <w:delText>(b)</w:delText>
        </w:r>
        <w:r w:rsidRPr="003166ED" w:rsidDel="00E124F4">
          <w:rPr>
            <w:szCs w:val="20"/>
          </w:rPr>
          <w:tab/>
          <w:delText>Total Ancillary Service procured in MW by Ancillary Service type for each hour; and</w:delText>
        </w:r>
      </w:del>
    </w:p>
    <w:p w14:paraId="055E79B2" w14:textId="77777777" w:rsidR="003166ED" w:rsidRPr="003166ED" w:rsidDel="00270175" w:rsidRDefault="003166ED" w:rsidP="00F26CCE">
      <w:pPr>
        <w:spacing w:after="240"/>
        <w:ind w:left="1440" w:hanging="720"/>
        <w:rPr>
          <w:del w:id="87" w:author="ERCOT" w:date="2020-01-10T16:33:00Z"/>
          <w:szCs w:val="20"/>
        </w:rPr>
      </w:pPr>
      <w:del w:id="88" w:author="ERCOT" w:date="2019-11-14T14:54:00Z">
        <w:r w:rsidRPr="003166ED" w:rsidDel="00E124F4">
          <w:rPr>
            <w:szCs w:val="20"/>
          </w:rPr>
          <w:delText>(c)</w:delText>
        </w:r>
        <w:r w:rsidRPr="003166ED" w:rsidDel="00E124F4">
          <w:rPr>
            <w:szCs w:val="20"/>
          </w:rPr>
          <w:tab/>
          <w:delText>Aggregated Ancillary Service Offer Curve for each Ancillary Service for each hour.</w:delText>
        </w:r>
      </w:del>
    </w:p>
    <w:p w14:paraId="146F49E7" w14:textId="77777777" w:rsidR="003166ED" w:rsidRPr="003166ED" w:rsidDel="00E124F4" w:rsidRDefault="003166ED" w:rsidP="00270175">
      <w:pPr>
        <w:spacing w:after="240"/>
        <w:ind w:left="720" w:hanging="720"/>
        <w:rPr>
          <w:del w:id="89" w:author="ERCOT" w:date="2019-11-14T14:55:00Z"/>
          <w:szCs w:val="20"/>
        </w:rPr>
      </w:pPr>
      <w:del w:id="90" w:author="ERCOT" w:date="2019-11-14T14:55:00Z">
        <w:r w:rsidRPr="003166ED" w:rsidDel="00E124F4">
          <w:rPr>
            <w:szCs w:val="20"/>
          </w:rPr>
          <w:delText>(11)</w:delText>
        </w:r>
        <w:r w:rsidRPr="003166ED" w:rsidDel="00E124F4">
          <w:rPr>
            <w:szCs w:val="20"/>
          </w:rPr>
          <w:tab/>
          <w:delText xml:space="preserve">No sooner than 1800 in the Day-Ahead </w:delText>
        </w:r>
      </w:del>
      <w:del w:id="91" w:author="ERCOT" w:date="2019-11-14T14:54:00Z">
        <w:r w:rsidRPr="003166ED" w:rsidDel="00E124F4">
          <w:rPr>
            <w:szCs w:val="20"/>
          </w:rPr>
          <w:delText xml:space="preserve">and after the completion of the SASM process described in this Section 5.2.2.2, </w:delText>
        </w:r>
      </w:del>
      <w:del w:id="92" w:author="ERCOT" w:date="2019-11-14T14:55:00Z">
        <w:r w:rsidRPr="003166ED" w:rsidDel="00E124F4">
          <w:rPr>
            <w:szCs w:val="20"/>
          </w:rPr>
          <w:delText xml:space="preserve">ERCOT shall execute an HRUC process. </w:delText>
        </w:r>
      </w:del>
    </w:p>
    <w:p w14:paraId="0C72EB27" w14:textId="77777777" w:rsidR="003166ED" w:rsidRPr="003166ED" w:rsidDel="00E124F4" w:rsidRDefault="003166ED" w:rsidP="003166ED">
      <w:pPr>
        <w:spacing w:after="240"/>
        <w:ind w:left="1440" w:hanging="720"/>
        <w:rPr>
          <w:del w:id="93" w:author="ERCOT" w:date="2019-11-14T14:55:00Z"/>
          <w:szCs w:val="20"/>
        </w:rPr>
      </w:pPr>
      <w:del w:id="94" w:author="ERCOT" w:date="2019-11-14T14:55:00Z">
        <w:r w:rsidRPr="003166ED" w:rsidDel="00E124F4">
          <w:rPr>
            <w:szCs w:val="20"/>
          </w:rPr>
          <w:delText>(a)</w:delText>
        </w:r>
        <w:r w:rsidRPr="003166ED" w:rsidDel="00E124F4">
          <w:rPr>
            <w:szCs w:val="20"/>
          </w:rPr>
          <w:tab/>
          <w:delText>The RUC Study Period for this HRUC process is the balance of the current Operating Day plus the next Operating Day.  This HRUC process may be a post-1800 HRUC for the current Operating Day.</w:delText>
        </w:r>
      </w:del>
    </w:p>
    <w:p w14:paraId="2FB3EE8B" w14:textId="77777777" w:rsidR="003166ED" w:rsidRPr="003166ED" w:rsidDel="00E124F4" w:rsidRDefault="003166ED" w:rsidP="003166ED">
      <w:pPr>
        <w:spacing w:after="240"/>
        <w:ind w:left="1440" w:hanging="720"/>
        <w:rPr>
          <w:del w:id="95" w:author="ERCOT" w:date="2019-11-14T14:55:00Z"/>
          <w:szCs w:val="20"/>
        </w:rPr>
      </w:pPr>
      <w:del w:id="96" w:author="ERCOT" w:date="2019-11-14T14:55:00Z">
        <w:r w:rsidRPr="003166ED" w:rsidDel="00E124F4">
          <w:rPr>
            <w:szCs w:val="20"/>
          </w:rPr>
          <w:delText>(b)</w:delText>
        </w:r>
        <w:r w:rsidRPr="003166ED" w:rsidDel="00E124F4">
          <w:rPr>
            <w:szCs w:val="20"/>
          </w:rPr>
          <w:tab/>
          <w:delText>The COP and Trades Snapshot taken just prior to the execution of the HRUC process described in this Section 5.2.2.2 will be used to settle RUC charges in the Operating Day affected by the aborted DAM.</w:delText>
        </w:r>
      </w:del>
    </w:p>
    <w:p w14:paraId="24D306E4" w14:textId="77777777" w:rsidR="003166ED" w:rsidRPr="003166ED" w:rsidDel="00E124F4" w:rsidRDefault="003166ED" w:rsidP="003166ED">
      <w:pPr>
        <w:tabs>
          <w:tab w:val="left" w:pos="900"/>
        </w:tabs>
        <w:spacing w:after="240"/>
        <w:ind w:left="1440" w:hanging="720"/>
        <w:rPr>
          <w:del w:id="97" w:author="ERCOT" w:date="2019-11-14T14:55:00Z"/>
          <w:szCs w:val="20"/>
        </w:rPr>
      </w:pPr>
      <w:bookmarkStart w:id="98" w:name="_Toc274727445"/>
      <w:bookmarkStart w:id="99" w:name="_Toc291753087"/>
      <w:bookmarkStart w:id="100" w:name="_Toc304793728"/>
      <w:bookmarkStart w:id="101" w:name="_Toc323214522"/>
      <w:bookmarkStart w:id="102" w:name="_Toc330907144"/>
      <w:bookmarkStart w:id="103" w:name="_Toc341692560"/>
      <w:bookmarkStart w:id="104" w:name="_Toc343244296"/>
      <w:del w:id="105" w:author="ERCOT" w:date="2019-11-14T14:55:00Z">
        <w:r w:rsidRPr="003166ED" w:rsidDel="00E124F4">
          <w:rPr>
            <w:szCs w:val="20"/>
          </w:rPr>
          <w:delText>(c)</w:delText>
        </w:r>
        <w:r w:rsidRPr="003166ED" w:rsidDel="00E124F4">
          <w:rPr>
            <w:szCs w:val="20"/>
          </w:rPr>
          <w:tab/>
          <w:delText>This HRUC process described in this Section 5.2.2.2 may commit Resources to supply Ancillary Services if the Ancillary Service Offers submitted in the SASM described in this Section 5.2.2.2 are insufficient to meet the requirements of the Ancillary Services Plan in the Operating Day affected by the aborted DAM.</w:delText>
        </w:r>
        <w:bookmarkEnd w:id="98"/>
        <w:bookmarkEnd w:id="99"/>
        <w:bookmarkEnd w:id="100"/>
        <w:bookmarkEnd w:id="101"/>
        <w:bookmarkEnd w:id="102"/>
        <w:bookmarkEnd w:id="103"/>
        <w:bookmarkEnd w:id="104"/>
      </w:del>
    </w:p>
    <w:p w14:paraId="4EBC1BBD" w14:textId="77777777" w:rsidR="003166ED" w:rsidDel="00250F1F" w:rsidRDefault="003166ED" w:rsidP="003166ED">
      <w:pPr>
        <w:tabs>
          <w:tab w:val="left" w:pos="900"/>
        </w:tabs>
        <w:spacing w:after="240"/>
        <w:ind w:left="1440" w:hanging="720"/>
        <w:rPr>
          <w:del w:id="106" w:author="ERCOT" w:date="2019-11-14T14:55:00Z"/>
        </w:rPr>
      </w:pPr>
      <w:del w:id="107" w:author="ERCOT" w:date="2019-11-14T14:55:00Z">
        <w:r w:rsidRPr="003166ED" w:rsidDel="00E124F4">
          <w:rPr>
            <w:szCs w:val="20"/>
          </w:rPr>
          <w:delText>(d)</w:delText>
        </w:r>
        <w:r w:rsidRPr="003166ED" w:rsidDel="00E124F4">
          <w:rPr>
            <w:szCs w:val="20"/>
          </w:rPr>
          <w:tab/>
          <w:delText xml:space="preserve">A QSE may request cancellation of a RUC instruction to supply Ancillary Services if the Resource requested is not capable of providing the Ancillary Services due to equipment issues that are the result of non-frequency responsive power augmentation or other Resource control issues.  </w:delText>
        </w:r>
        <w:r w:rsidRPr="003166ED" w:rsidDel="00E124F4">
          <w:delText xml:space="preserve">If ERCOT accepts the </w:delText>
        </w:r>
        <w:r w:rsidRPr="003166ED" w:rsidDel="00E124F4">
          <w:lastRenderedPageBreak/>
          <w:delText>cancellation, ERCOT may require QSEs to submit supporting information describing the Resource control issues.</w:delText>
        </w:r>
      </w:del>
    </w:p>
    <w:p w14:paraId="2181035E" w14:textId="77777777" w:rsidR="003166ED" w:rsidRPr="003166ED" w:rsidRDefault="003166ED" w:rsidP="00250F1F">
      <w:pPr>
        <w:keepNext/>
        <w:tabs>
          <w:tab w:val="left" w:pos="1080"/>
        </w:tabs>
        <w:spacing w:before="240" w:after="240"/>
        <w:ind w:left="1080" w:hanging="1080"/>
        <w:outlineLvl w:val="2"/>
        <w:rPr>
          <w:b/>
          <w:szCs w:val="20"/>
        </w:rPr>
      </w:pPr>
      <w:bookmarkStart w:id="108" w:name="_Toc400547172"/>
      <w:bookmarkStart w:id="109" w:name="_Toc405384277"/>
      <w:bookmarkStart w:id="110" w:name="_Toc405543544"/>
      <w:bookmarkStart w:id="111" w:name="_Toc428178053"/>
      <w:bookmarkStart w:id="112" w:name="_Toc440872684"/>
      <w:bookmarkStart w:id="113" w:name="_Toc458766229"/>
      <w:bookmarkStart w:id="114" w:name="_Toc459292634"/>
      <w:bookmarkStart w:id="115" w:name="_Toc9590445"/>
      <w:r w:rsidRPr="003166ED">
        <w:rPr>
          <w:b/>
          <w:szCs w:val="20"/>
        </w:rPr>
        <w:t>5.3</w:t>
      </w:r>
      <w:r w:rsidRPr="003166ED">
        <w:rPr>
          <w:b/>
          <w:szCs w:val="20"/>
        </w:rPr>
        <w:tab/>
      </w:r>
      <w:commentRangeStart w:id="116"/>
      <w:r w:rsidRPr="003166ED">
        <w:rPr>
          <w:b/>
          <w:szCs w:val="20"/>
        </w:rPr>
        <w:t>ERCOT Security Sequence Responsibilities</w:t>
      </w:r>
      <w:bookmarkEnd w:id="108"/>
      <w:bookmarkEnd w:id="109"/>
      <w:bookmarkEnd w:id="110"/>
      <w:bookmarkEnd w:id="111"/>
      <w:bookmarkEnd w:id="112"/>
      <w:bookmarkEnd w:id="113"/>
      <w:bookmarkEnd w:id="114"/>
      <w:bookmarkEnd w:id="115"/>
      <w:commentRangeEnd w:id="116"/>
      <w:r w:rsidR="00DD2714">
        <w:rPr>
          <w:rStyle w:val="CommentReference"/>
        </w:rPr>
        <w:commentReference w:id="116"/>
      </w:r>
    </w:p>
    <w:p w14:paraId="6D6B0197" w14:textId="77777777" w:rsidR="003166ED" w:rsidRPr="003166ED" w:rsidRDefault="003166ED" w:rsidP="003166ED">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3D28F2E5"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6FB0A8A" w14:textId="77777777" w:rsidR="003166ED" w:rsidRPr="003166ED" w:rsidRDefault="003166ED" w:rsidP="003166ED">
      <w:pPr>
        <w:spacing w:after="240"/>
        <w:ind w:left="720" w:hanging="720"/>
        <w:rPr>
          <w:szCs w:val="20"/>
        </w:rPr>
      </w:pPr>
      <w:r w:rsidRPr="003166ED">
        <w:rPr>
          <w:szCs w:val="20"/>
        </w:rPr>
        <w:t>(3)</w:t>
      </w:r>
      <w:r w:rsidRPr="003166ED">
        <w:rPr>
          <w:szCs w:val="20"/>
        </w:rPr>
        <w:tab/>
        <w:t xml:space="preserve">For each RUC process, ERCOT shall: </w:t>
      </w:r>
    </w:p>
    <w:p w14:paraId="47D037AF" w14:textId="77777777" w:rsidR="003166ED" w:rsidRPr="003166ED" w:rsidRDefault="003166ED" w:rsidP="003166ED">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19F50F77"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w:t>
      </w:r>
      <w:ins w:id="117" w:author="ERCOT" w:date="2019-11-14T15:17:00Z">
        <w:del w:id="118" w:author="ERCOT" w:date="2019-11-27T10:21:00Z">
          <w:r w:rsidR="00DD2714" w:rsidDel="00D76CA3">
            <w:rPr>
              <w:szCs w:val="20"/>
            </w:rPr>
            <w:delText xml:space="preserve"> and Ancillary Service </w:delText>
          </w:r>
        </w:del>
      </w:ins>
      <w:ins w:id="119" w:author="ERCOT" w:date="2019-11-14T15:18:00Z">
        <w:del w:id="120" w:author="ERCOT" w:date="2019-11-27T10:21:00Z">
          <w:r w:rsidR="00DD2714" w:rsidDel="00D76CA3">
            <w:rPr>
              <w:szCs w:val="20"/>
            </w:rPr>
            <w:delText>Offers</w:delText>
          </w:r>
        </w:del>
      </w:ins>
      <w:r w:rsidRPr="003166ED">
        <w:rPr>
          <w:szCs w:val="20"/>
        </w:rPr>
        <w:t>, defined in Section 4.4.9.1, Three-Part Supply Offers</w:t>
      </w:r>
      <w:ins w:id="121" w:author="ERCOT" w:date="2019-11-27T10:21:00Z">
        <w:r w:rsidR="00D76CA3">
          <w:rPr>
            <w:szCs w:val="20"/>
          </w:rPr>
          <w:t>, and Ancillary Service Offers, defined in Section 4.4.7.2, Ancillary Service Offers</w:t>
        </w:r>
      </w:ins>
      <w:r w:rsidRPr="003166ED">
        <w:rPr>
          <w:szCs w:val="20"/>
        </w:rPr>
        <w:t>;</w:t>
      </w:r>
    </w:p>
    <w:p w14:paraId="695F085E" w14:textId="77777777" w:rsidR="003166ED" w:rsidRPr="003166ED" w:rsidRDefault="003166ED" w:rsidP="003166ED">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7DD0EA91" w14:textId="77777777" w:rsidR="003166ED" w:rsidRPr="003166ED" w:rsidRDefault="003166ED" w:rsidP="003166ED">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52C3B682" w14:textId="31C46451" w:rsidR="003166ED" w:rsidRPr="003166ED" w:rsidRDefault="003166ED" w:rsidP="003166ED">
      <w:pPr>
        <w:spacing w:after="240"/>
        <w:ind w:left="1440" w:hanging="720"/>
        <w:rPr>
          <w:szCs w:val="20"/>
        </w:rPr>
      </w:pPr>
      <w:r w:rsidRPr="003166ED">
        <w:rPr>
          <w:iCs/>
          <w:szCs w:val="20"/>
        </w:rPr>
        <w:t>(b)</w:t>
      </w:r>
      <w:r w:rsidRPr="003166ED">
        <w:rPr>
          <w:iCs/>
          <w:szCs w:val="20"/>
        </w:rPr>
        <w:tab/>
        <w:t>Post to the Market Infor</w:t>
      </w:r>
      <w:r w:rsidR="00CF3C0C">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393D808E" w14:textId="77777777" w:rsidR="003166ED" w:rsidRPr="003166ED" w:rsidRDefault="003166ED" w:rsidP="003166ED">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07798D93" w14:textId="77777777" w:rsidR="003166ED" w:rsidRPr="003166ED" w:rsidRDefault="003166ED" w:rsidP="003166ED">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1092CBA" w14:textId="77777777" w:rsidTr="00CF3C0C">
        <w:trPr>
          <w:trHeight w:val="1205"/>
        </w:trPr>
        <w:tc>
          <w:tcPr>
            <w:tcW w:w="9350" w:type="dxa"/>
            <w:shd w:val="pct12" w:color="auto" w:fill="auto"/>
          </w:tcPr>
          <w:p w14:paraId="1D6C83E6" w14:textId="77777777" w:rsidR="00CF3C0C" w:rsidRPr="004B32CF" w:rsidRDefault="00CF3C0C" w:rsidP="00CF3C0C">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670CCC5E" w14:textId="77777777" w:rsidR="00CF3C0C" w:rsidRPr="00BE03CB" w:rsidRDefault="00CF3C0C" w:rsidP="00CF3C0C">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5D38E68A" w14:textId="64BE81D0" w:rsidR="003166ED" w:rsidRPr="003166ED" w:rsidRDefault="003166ED" w:rsidP="00CF3C0C">
      <w:pPr>
        <w:spacing w:before="240" w:after="240"/>
        <w:ind w:left="720" w:hanging="720"/>
        <w:rPr>
          <w:szCs w:val="20"/>
        </w:rPr>
      </w:pPr>
      <w:r w:rsidRPr="003166ED">
        <w:rPr>
          <w:szCs w:val="20"/>
        </w:rPr>
        <w:lastRenderedPageBreak/>
        <w:t>(4)</w:t>
      </w:r>
      <w:r w:rsidRPr="003166ED">
        <w:rPr>
          <w:szCs w:val="20"/>
        </w:rPr>
        <w:tab/>
        <w:t>ERCOT shall provide each QSE with the information necessary to pre-validate their data for DRUC and HRUC, including publishing validation rules for offers, bids, and trades.</w:t>
      </w:r>
    </w:p>
    <w:p w14:paraId="6AF1276E" w14:textId="77777777" w:rsidR="003166ED" w:rsidRPr="003166ED" w:rsidRDefault="003166ED" w:rsidP="003166ED">
      <w:pPr>
        <w:keepNext/>
        <w:tabs>
          <w:tab w:val="left" w:pos="900"/>
        </w:tabs>
        <w:spacing w:before="240" w:after="240"/>
        <w:ind w:left="900" w:hanging="900"/>
        <w:outlineLvl w:val="1"/>
        <w:rPr>
          <w:b/>
          <w:szCs w:val="20"/>
        </w:rPr>
      </w:pPr>
      <w:bookmarkStart w:id="122" w:name="_Toc400547173"/>
      <w:bookmarkStart w:id="123" w:name="_Toc405384278"/>
      <w:bookmarkStart w:id="124" w:name="_Toc405543545"/>
      <w:bookmarkStart w:id="125" w:name="_Toc428178054"/>
      <w:bookmarkStart w:id="126" w:name="_Toc440872685"/>
      <w:bookmarkStart w:id="127" w:name="_Toc458766230"/>
      <w:bookmarkStart w:id="128" w:name="_Toc459292635"/>
      <w:bookmarkStart w:id="129" w:name="_Toc9590446"/>
      <w:r w:rsidRPr="003166ED">
        <w:rPr>
          <w:b/>
          <w:szCs w:val="20"/>
        </w:rPr>
        <w:t>5.4</w:t>
      </w:r>
      <w:r w:rsidRPr="003166ED">
        <w:rPr>
          <w:b/>
          <w:szCs w:val="20"/>
        </w:rPr>
        <w:tab/>
      </w:r>
      <w:commentRangeStart w:id="130"/>
      <w:r w:rsidRPr="003166ED">
        <w:rPr>
          <w:b/>
          <w:szCs w:val="20"/>
        </w:rPr>
        <w:t>QSE Security Sequence Responsibilities</w:t>
      </w:r>
      <w:bookmarkEnd w:id="122"/>
      <w:bookmarkEnd w:id="123"/>
      <w:bookmarkEnd w:id="124"/>
      <w:bookmarkEnd w:id="125"/>
      <w:bookmarkEnd w:id="126"/>
      <w:bookmarkEnd w:id="127"/>
      <w:bookmarkEnd w:id="128"/>
      <w:bookmarkEnd w:id="129"/>
      <w:commentRangeEnd w:id="130"/>
      <w:r w:rsidR="00DD2714">
        <w:rPr>
          <w:rStyle w:val="CommentReference"/>
        </w:rPr>
        <w:commentReference w:id="130"/>
      </w:r>
    </w:p>
    <w:p w14:paraId="408284FF" w14:textId="77777777" w:rsidR="003166ED" w:rsidRPr="003166ED" w:rsidRDefault="003166ED" w:rsidP="003166ED">
      <w:pPr>
        <w:spacing w:after="240"/>
        <w:rPr>
          <w:iCs/>
          <w:szCs w:val="20"/>
        </w:rPr>
      </w:pPr>
      <w:r w:rsidRPr="003166ED">
        <w:rPr>
          <w:iCs/>
          <w:szCs w:val="20"/>
        </w:rPr>
        <w:t>(1)</w:t>
      </w:r>
      <w:r w:rsidRPr="003166ED">
        <w:rPr>
          <w:iCs/>
          <w:szCs w:val="20"/>
        </w:rPr>
        <w:tab/>
        <w:t xml:space="preserve">During the Security Sequence, each Qualified Scheduling Entity (QSE) must: </w:t>
      </w:r>
    </w:p>
    <w:p w14:paraId="6A3502FA" w14:textId="77777777" w:rsidR="003166ED" w:rsidRPr="003166ED" w:rsidRDefault="003166ED" w:rsidP="003166ED">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0EC01095" w14:textId="77777777" w:rsidR="003166ED" w:rsidRPr="003166ED" w:rsidRDefault="003166ED" w:rsidP="003166ED">
      <w:pPr>
        <w:spacing w:after="240"/>
        <w:ind w:left="1440" w:hanging="720"/>
        <w:rPr>
          <w:szCs w:val="20"/>
        </w:rPr>
      </w:pPr>
      <w:r w:rsidRPr="003166ED">
        <w:rPr>
          <w:szCs w:val="20"/>
        </w:rPr>
        <w:t>(b)</w:t>
      </w:r>
      <w:r w:rsidRPr="003166ED">
        <w:rPr>
          <w:szCs w:val="20"/>
        </w:rPr>
        <w:tab/>
        <w:t>Submit any Three-Part Supply Offers</w:t>
      </w:r>
      <w:ins w:id="131" w:author="ERCOT" w:date="2019-11-14T15:20:00Z">
        <w:r w:rsidR="00DD2714">
          <w:rPr>
            <w:szCs w:val="20"/>
          </w:rPr>
          <w:t xml:space="preserve"> and Ancillary Service Offers</w:t>
        </w:r>
      </w:ins>
      <w:r w:rsidRPr="003166ED">
        <w:rPr>
          <w:szCs w:val="20"/>
        </w:rPr>
        <w:t xml:space="preserve"> before: </w:t>
      </w:r>
    </w:p>
    <w:p w14:paraId="7948DCD9"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w:t>
      </w:r>
      <w:proofErr w:type="gramStart"/>
      <w:r w:rsidRPr="003166ED">
        <w:rPr>
          <w:szCs w:val="20"/>
        </w:rPr>
        <w:t>in  those</w:t>
      </w:r>
      <w:proofErr w:type="gramEnd"/>
      <w:r w:rsidRPr="003166ED">
        <w:rPr>
          <w:szCs w:val="20"/>
        </w:rPr>
        <w:t xml:space="preserve"> DAM and DRUC processes; and </w:t>
      </w:r>
    </w:p>
    <w:p w14:paraId="7B4D5DED" w14:textId="77777777" w:rsidR="003166ED" w:rsidRPr="003166ED" w:rsidRDefault="003166ED" w:rsidP="003166ED">
      <w:pPr>
        <w:spacing w:after="240"/>
        <w:ind w:left="2160" w:hanging="720"/>
        <w:rPr>
          <w:szCs w:val="20"/>
        </w:rPr>
      </w:pPr>
      <w:r w:rsidRPr="003166ED">
        <w:rPr>
          <w:szCs w:val="20"/>
        </w:rPr>
        <w:t>(ii)</w:t>
      </w:r>
      <w:r w:rsidRPr="003166ED">
        <w:rPr>
          <w:szCs w:val="20"/>
        </w:rPr>
        <w:tab/>
        <w:t xml:space="preserve">The end of the Adjustment Period for each Hourly Reliability Unit Commitment (HRUC), if the QSE wants the offer to be used in the HRUC process;  </w:t>
      </w:r>
    </w:p>
    <w:p w14:paraId="621938EB" w14:textId="77777777" w:rsidR="003166ED" w:rsidRPr="003166ED" w:rsidRDefault="003166ED" w:rsidP="003166ED">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7CA977E5" w14:textId="77777777" w:rsidR="003166ED" w:rsidRPr="003166ED" w:rsidRDefault="003166ED" w:rsidP="003166ED">
      <w:pPr>
        <w:spacing w:after="240"/>
        <w:ind w:left="1440" w:hanging="720"/>
        <w:rPr>
          <w:szCs w:val="20"/>
        </w:rPr>
      </w:pPr>
      <w:r w:rsidRPr="003166ED">
        <w:rPr>
          <w:szCs w:val="20"/>
        </w:rPr>
        <w:t>(d)</w:t>
      </w:r>
      <w:r w:rsidRPr="003166ED">
        <w:rPr>
          <w:szCs w:val="20"/>
        </w:rPr>
        <w:tab/>
        <w:t>Submit any Energy Trades</w:t>
      </w:r>
      <w:ins w:id="132" w:author="ERCOT" w:date="2019-11-27T10:23:00Z">
        <w:r w:rsidR="00D76CA3">
          <w:rPr>
            <w:szCs w:val="20"/>
          </w:rPr>
          <w:t>, Ancillary Service Trades,</w:t>
        </w:r>
      </w:ins>
      <w:r w:rsidRPr="003166ED">
        <w:rPr>
          <w:szCs w:val="20"/>
        </w:rPr>
        <w:t xml:space="preserve">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0C6974F2" w14:textId="77777777" w:rsidR="003166ED" w:rsidRPr="003166ED" w:rsidRDefault="003166ED" w:rsidP="003166ED">
      <w:pPr>
        <w:spacing w:after="240"/>
        <w:ind w:left="1440" w:hanging="720"/>
        <w:rPr>
          <w:szCs w:val="20"/>
        </w:rPr>
      </w:pPr>
      <w:r w:rsidRPr="003166ED">
        <w:rPr>
          <w:szCs w:val="20"/>
        </w:rPr>
        <w:t>(e)</w:t>
      </w:r>
      <w:r w:rsidRPr="003166ED">
        <w:rPr>
          <w:szCs w:val="20"/>
        </w:rPr>
        <w:tab/>
        <w:t>Submit an updated COP before 1430 in the Day-Ahead</w:t>
      </w:r>
      <w:del w:id="133" w:author="ERCOT" w:date="2019-11-27T10:24:00Z">
        <w:r w:rsidRPr="003166ED" w:rsidDel="00D76CA3">
          <w:rPr>
            <w:szCs w:val="20"/>
          </w:rPr>
          <w:delText xml:space="preserve"> that shows the specific Resources that will be used to supply the QSE’s Ancillary Service Supply Responsibility</w:delText>
        </w:r>
      </w:del>
      <w:r w:rsidRPr="003166ED">
        <w:rPr>
          <w:szCs w:val="20"/>
        </w:rPr>
        <w:t xml:space="preserve">; and  </w:t>
      </w:r>
    </w:p>
    <w:p w14:paraId="44B818FE" w14:textId="77777777" w:rsidR="003166ED" w:rsidRDefault="003166ED" w:rsidP="003166ED">
      <w:pPr>
        <w:spacing w:after="240"/>
        <w:ind w:left="1440" w:hanging="720"/>
        <w:rPr>
          <w:ins w:id="134" w:author="ERCOT" w:date="2020-01-15T13:47:00Z"/>
          <w:szCs w:val="20"/>
        </w:rPr>
      </w:pPr>
      <w:r w:rsidRPr="003166ED">
        <w:rPr>
          <w:szCs w:val="20"/>
        </w:rPr>
        <w:t>(f)</w:t>
      </w:r>
      <w:r w:rsidRPr="003166ED">
        <w:rPr>
          <w:szCs w:val="20"/>
        </w:rPr>
        <w:tab/>
        <w:t>Acknowledge receipt of Resource commitment or decommitment Dispatch Instructions by submitting an updated COP.</w:t>
      </w:r>
    </w:p>
    <w:p w14:paraId="65A3A123" w14:textId="77777777" w:rsidR="00C03CA5" w:rsidRDefault="00C03CA5" w:rsidP="00C03CA5">
      <w:pPr>
        <w:keepNext/>
        <w:tabs>
          <w:tab w:val="left" w:pos="1080"/>
        </w:tabs>
        <w:spacing w:before="240" w:after="240"/>
        <w:ind w:left="1080" w:hanging="1080"/>
        <w:outlineLvl w:val="2"/>
        <w:rPr>
          <w:ins w:id="135" w:author="ERCOT" w:date="2020-01-15T13:47:00Z"/>
          <w:b/>
          <w:i/>
          <w:szCs w:val="20"/>
        </w:rPr>
      </w:pPr>
      <w:ins w:id="136" w:author="ERCOT" w:date="2020-01-15T13:47:00Z">
        <w:r w:rsidRPr="003166ED">
          <w:rPr>
            <w:b/>
            <w:i/>
            <w:szCs w:val="20"/>
          </w:rPr>
          <w:t>5.</w:t>
        </w:r>
        <w:r>
          <w:rPr>
            <w:b/>
            <w:i/>
            <w:szCs w:val="20"/>
          </w:rPr>
          <w:t>4</w:t>
        </w:r>
        <w:r w:rsidRPr="003166ED">
          <w:rPr>
            <w:b/>
            <w:i/>
            <w:szCs w:val="20"/>
          </w:rPr>
          <w:t>.</w:t>
        </w:r>
        <w:r>
          <w:rPr>
            <w:b/>
            <w:i/>
            <w:szCs w:val="20"/>
          </w:rPr>
          <w:t>1</w:t>
        </w:r>
        <w:r w:rsidRPr="003166ED">
          <w:rPr>
            <w:b/>
            <w:i/>
            <w:szCs w:val="20"/>
          </w:rPr>
          <w:tab/>
        </w:r>
        <w:commentRangeStart w:id="137"/>
        <w:r w:rsidRPr="003166ED">
          <w:rPr>
            <w:b/>
            <w:i/>
            <w:szCs w:val="20"/>
          </w:rPr>
          <w:t xml:space="preserve">RUC </w:t>
        </w:r>
        <w:r>
          <w:rPr>
            <w:b/>
            <w:i/>
            <w:szCs w:val="20"/>
          </w:rPr>
          <w:t>Ancillary Service Positions</w:t>
        </w:r>
        <w:commentRangeEnd w:id="137"/>
        <w:r>
          <w:rPr>
            <w:rStyle w:val="CommentReference"/>
          </w:rPr>
          <w:commentReference w:id="137"/>
        </w:r>
      </w:ins>
    </w:p>
    <w:p w14:paraId="5169A5E3" w14:textId="089CBD3B" w:rsidR="00C03CA5" w:rsidRDefault="00C03CA5" w:rsidP="00F26CCE">
      <w:pPr>
        <w:pStyle w:val="BodyTextNumbered"/>
        <w:rPr>
          <w:ins w:id="138" w:author="ERCOT" w:date="2020-01-15T13:47:00Z"/>
        </w:rPr>
      </w:pPr>
      <w:ins w:id="139" w:author="ERCOT" w:date="2020-01-15T13:47:00Z">
        <w:r>
          <w:t>(1)</w:t>
        </w:r>
        <w:r>
          <w:tab/>
          <w:t xml:space="preserve">A QSE’s RUC Ancillary Service Position is the net amount of Ancillary Service </w:t>
        </w:r>
        <w:proofErr w:type="gramStart"/>
        <w:r>
          <w:t xml:space="preserve">capacity  </w:t>
        </w:r>
      </w:ins>
      <w:ins w:id="140" w:author="ERCOT" w:date="2020-02-11T09:02:00Z">
        <w:r w:rsidR="00600777">
          <w:t>to</w:t>
        </w:r>
        <w:proofErr w:type="gramEnd"/>
        <w:r w:rsidR="00600777">
          <w:t xml:space="preserve"> which </w:t>
        </w:r>
      </w:ins>
      <w:ins w:id="141" w:author="ERCOT" w:date="2020-01-15T13:47:00Z">
        <w:r>
          <w:t>the QSE has financially committed in the ERCOT market, by hour and service type, from self-arrangement, trades, and awards.  The RUC Ancillary Service Position is the difference in MW, by hour and service type, between the amounts specified in items (a) and (b) defined as follows:</w:t>
        </w:r>
      </w:ins>
    </w:p>
    <w:p w14:paraId="5D0DDE10" w14:textId="77777777" w:rsidR="00C03CA5" w:rsidRDefault="00C03CA5" w:rsidP="00C03CA5">
      <w:pPr>
        <w:pStyle w:val="List"/>
        <w:ind w:left="1440"/>
        <w:rPr>
          <w:ins w:id="142" w:author="ERCOT" w:date="2020-01-15T13:47:00Z"/>
        </w:rPr>
      </w:pPr>
      <w:ins w:id="143" w:author="ERCOT" w:date="2020-01-15T13:47:00Z">
        <w:r>
          <w:t>(a)</w:t>
        </w:r>
        <w:r>
          <w:tab/>
          <w:t>The sum of:</w:t>
        </w:r>
      </w:ins>
    </w:p>
    <w:p w14:paraId="780CFB87" w14:textId="77777777" w:rsidR="00C03CA5" w:rsidRDefault="00C03CA5" w:rsidP="00C03CA5">
      <w:pPr>
        <w:pStyle w:val="List2"/>
        <w:ind w:left="2160"/>
        <w:rPr>
          <w:ins w:id="144" w:author="ERCOT" w:date="2020-01-15T13:47:00Z"/>
        </w:rPr>
      </w:pPr>
      <w:ins w:id="145" w:author="ERCOT" w:date="2020-01-15T13:47:00Z">
        <w:r>
          <w:lastRenderedPageBreak/>
          <w:t>(</w:t>
        </w:r>
        <w:proofErr w:type="spellStart"/>
        <w:r>
          <w:t>i</w:t>
        </w:r>
        <w:proofErr w:type="spellEnd"/>
        <w:r>
          <w:t>)</w:t>
        </w:r>
        <w:r>
          <w:tab/>
          <w:t>The QSE’s Self-Arranged Ancillary Service Quantity; plus</w:t>
        </w:r>
      </w:ins>
    </w:p>
    <w:p w14:paraId="251A6394" w14:textId="77777777" w:rsidR="00C03CA5" w:rsidRDefault="00C03CA5" w:rsidP="00C03CA5">
      <w:pPr>
        <w:pStyle w:val="List2"/>
        <w:ind w:left="2160"/>
        <w:rPr>
          <w:ins w:id="146" w:author="ERCOT" w:date="2020-01-15T13:47:00Z"/>
        </w:rPr>
      </w:pPr>
      <w:ins w:id="147" w:author="ERCOT" w:date="2020-01-15T13:47:00Z">
        <w:r>
          <w:t>(ii)</w:t>
        </w:r>
        <w:r>
          <w:tab/>
          <w:t>The total (in MW) of Ancillary Service Trades for which the QSE is the seller; plus</w:t>
        </w:r>
      </w:ins>
    </w:p>
    <w:p w14:paraId="006AF039" w14:textId="77777777" w:rsidR="00C03CA5" w:rsidRDefault="00C03CA5" w:rsidP="00C03CA5">
      <w:pPr>
        <w:pStyle w:val="List2"/>
        <w:ind w:left="2160"/>
        <w:rPr>
          <w:ins w:id="148" w:author="ERCOT" w:date="2020-01-15T13:47:00Z"/>
        </w:rPr>
      </w:pPr>
      <w:ins w:id="149" w:author="ERCOT" w:date="2020-01-15T13:47:00Z">
        <w:r>
          <w:t>(ii</w:t>
        </w:r>
      </w:ins>
      <w:ins w:id="150" w:author="ERCOT" w:date="2020-01-23T12:08:00Z">
        <w:r w:rsidR="005047CD">
          <w:t>i</w:t>
        </w:r>
      </w:ins>
      <w:ins w:id="151" w:author="ERCOT" w:date="2020-01-15T13:47:00Z">
        <w:r>
          <w:t>)</w:t>
        </w:r>
        <w:r>
          <w:tab/>
          <w:t xml:space="preserve">Awards to the QSE of Ancillary Service Offers in the DAM; and </w:t>
        </w:r>
      </w:ins>
    </w:p>
    <w:p w14:paraId="218E6AD0" w14:textId="77777777" w:rsidR="00C03CA5" w:rsidRDefault="00C03CA5" w:rsidP="00C03CA5">
      <w:pPr>
        <w:pStyle w:val="List"/>
        <w:ind w:left="1440"/>
        <w:rPr>
          <w:ins w:id="152" w:author="ERCOT" w:date="2020-01-15T13:47:00Z"/>
        </w:rPr>
      </w:pPr>
      <w:ins w:id="153" w:author="ERCOT" w:date="2020-01-15T13:47:00Z">
        <w:r>
          <w:t>(b)</w:t>
        </w:r>
        <w:r>
          <w:tab/>
          <w:t>The sum of:</w:t>
        </w:r>
      </w:ins>
    </w:p>
    <w:p w14:paraId="6FA47890" w14:textId="77777777" w:rsidR="00C03CA5" w:rsidRPr="003166ED" w:rsidRDefault="00C03CA5" w:rsidP="00F26CCE">
      <w:pPr>
        <w:pStyle w:val="List"/>
        <w:ind w:left="2156"/>
      </w:pPr>
      <w:ins w:id="154" w:author="ERCOT" w:date="2020-01-15T13:47:00Z">
        <w:r>
          <w:t>(</w:t>
        </w:r>
        <w:proofErr w:type="spellStart"/>
        <w:r>
          <w:t>i</w:t>
        </w:r>
        <w:proofErr w:type="spellEnd"/>
        <w:r>
          <w:t>)</w:t>
        </w:r>
        <w:r>
          <w:tab/>
          <w:t>The total Ancillary Service Trades for which the QSE is the buyer.</w:t>
        </w:r>
      </w:ins>
    </w:p>
    <w:p w14:paraId="13B23133"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155" w:name="_Toc400547176"/>
      <w:bookmarkStart w:id="156" w:name="_Toc405384281"/>
      <w:bookmarkStart w:id="157" w:name="_Toc405543548"/>
      <w:bookmarkStart w:id="158" w:name="_Toc428178057"/>
      <w:bookmarkStart w:id="159" w:name="_Toc440872688"/>
      <w:bookmarkStart w:id="160" w:name="_Toc458766233"/>
      <w:bookmarkStart w:id="161" w:name="_Toc459292638"/>
      <w:bookmarkStart w:id="162" w:name="_Toc9590449"/>
      <w:r w:rsidRPr="003166ED">
        <w:rPr>
          <w:b/>
          <w:i/>
          <w:szCs w:val="20"/>
          <w:lang w:val="x-none" w:eastAsia="x-none"/>
        </w:rPr>
        <w:t>5.5.2</w:t>
      </w:r>
      <w:r w:rsidRPr="003166ED">
        <w:rPr>
          <w:b/>
          <w:i/>
          <w:szCs w:val="20"/>
          <w:lang w:val="x-none" w:eastAsia="x-none"/>
        </w:rPr>
        <w:tab/>
      </w:r>
      <w:commentRangeStart w:id="163"/>
      <w:r w:rsidRPr="003166ED">
        <w:rPr>
          <w:b/>
          <w:i/>
          <w:szCs w:val="20"/>
          <w:lang w:val="x-none" w:eastAsia="x-none"/>
        </w:rPr>
        <w:t>Reliability Unit Commitment (RUC) Process</w:t>
      </w:r>
      <w:bookmarkEnd w:id="155"/>
      <w:bookmarkEnd w:id="156"/>
      <w:bookmarkEnd w:id="157"/>
      <w:bookmarkEnd w:id="158"/>
      <w:bookmarkEnd w:id="159"/>
      <w:bookmarkEnd w:id="160"/>
      <w:bookmarkEnd w:id="161"/>
      <w:bookmarkEnd w:id="162"/>
      <w:commentRangeEnd w:id="163"/>
      <w:r w:rsidR="00882620">
        <w:rPr>
          <w:rStyle w:val="CommentReference"/>
        </w:rPr>
        <w:commentReference w:id="163"/>
      </w:r>
    </w:p>
    <w:p w14:paraId="36163D95" w14:textId="77777777" w:rsidR="00724FD1" w:rsidRDefault="003166ED" w:rsidP="003166ED">
      <w:pPr>
        <w:spacing w:after="240"/>
        <w:ind w:left="720" w:hanging="720"/>
        <w:rPr>
          <w:ins w:id="164" w:author="ERCOT" w:date="2019-11-27T10:31:00Z"/>
          <w:rFonts w:ascii="Courier New" w:hAnsi="Courier New" w:cs="Courier New"/>
          <w:sz w:val="20"/>
          <w:szCs w:val="20"/>
        </w:rPr>
      </w:pPr>
      <w:r w:rsidRPr="003166ED">
        <w:rPr>
          <w:szCs w:val="20"/>
        </w:rPr>
        <w:t>(1)</w:t>
      </w:r>
      <w:r w:rsidRPr="003166ED">
        <w:rPr>
          <w:szCs w:val="20"/>
        </w:rPr>
        <w:tab/>
        <w:t>The RUC process recommends commitment of Generation Resources, to match ERCOT’s forecasted Load including Direct Current Tie (DC Tie) Schedules</w:t>
      </w:r>
      <w:ins w:id="165" w:author="ERCOT" w:date="2019-11-14T16:08:00Z">
        <w:r w:rsidR="00882620">
          <w:rPr>
            <w:szCs w:val="20"/>
          </w:rPr>
          <w:t xml:space="preserve"> and </w:t>
        </w:r>
      </w:ins>
      <w:ins w:id="166" w:author="ERCOT" w:date="2019-11-27T10:29:00Z">
        <w:r w:rsidR="00D76CA3">
          <w:rPr>
            <w:szCs w:val="20"/>
          </w:rPr>
          <w:t xml:space="preserve">RUC </w:t>
        </w:r>
      </w:ins>
      <w:ins w:id="167" w:author="ERCOT" w:date="2019-11-14T16:08:00Z">
        <w:r w:rsidR="00882620">
          <w:rPr>
            <w:szCs w:val="20"/>
          </w:rPr>
          <w:t>Ancillary Service Demand Curves (ASDCs)</w:t>
        </w:r>
      </w:ins>
      <w:r w:rsidRPr="003166ED">
        <w:rPr>
          <w:szCs w:val="20"/>
        </w:rPr>
        <w:t xml:space="preserve">, subject to all transmission constraints and Resource performance characteristics.  The RUC process takes into account Resources already committed in the Current Operating Plans (COPs), Resources already committed in previous RUCs, </w:t>
      </w:r>
      <w:ins w:id="168" w:author="ERCOT" w:date="2019-11-27T10:30:00Z">
        <w:r w:rsidR="00D76CA3">
          <w:rPr>
            <w:szCs w:val="20"/>
          </w:rPr>
          <w:t xml:space="preserve">and </w:t>
        </w:r>
      </w:ins>
      <w:r w:rsidRPr="003166ED">
        <w:rPr>
          <w:szCs w:val="20"/>
        </w:rPr>
        <w:t>Off-Line Available Resources having a start-up time of one hour or less</w:t>
      </w:r>
      <w:del w:id="169" w:author="ERCOT" w:date="2019-11-27T10:30:00Z">
        <w:r w:rsidRPr="003166ED" w:rsidDel="00D76CA3">
          <w:rPr>
            <w:szCs w:val="20"/>
          </w:rPr>
          <w:delText>, and Resource capacity already committed to provide Ancillary Service</w:delText>
        </w:r>
      </w:del>
      <w:r w:rsidRPr="003166ED">
        <w:rPr>
          <w:szCs w:val="20"/>
        </w:rPr>
        <w:t>.  The formulation of the RUC objective function must employ penalty factors on violations of security constraints.  The objective of the RUC process is to minimize costs based on the Resource costs described in paragraphs (</w:t>
      </w:r>
      <w:ins w:id="170" w:author="ERCOT" w:date="2020-02-10T14:08:00Z">
        <w:r w:rsidR="00975168">
          <w:rPr>
            <w:szCs w:val="20"/>
          </w:rPr>
          <w:t>9</w:t>
        </w:r>
      </w:ins>
      <w:del w:id="171" w:author="ERCOT" w:date="2020-02-10T14:08:00Z">
        <w:r w:rsidRPr="003166ED" w:rsidDel="00975168">
          <w:rPr>
            <w:szCs w:val="20"/>
          </w:rPr>
          <w:delText>4</w:delText>
        </w:r>
      </w:del>
      <w:r w:rsidRPr="003166ED">
        <w:rPr>
          <w:szCs w:val="20"/>
        </w:rPr>
        <w:t>) through (</w:t>
      </w:r>
      <w:ins w:id="172" w:author="ERCOT" w:date="2020-02-10T14:08:00Z">
        <w:r w:rsidR="00975168">
          <w:rPr>
            <w:szCs w:val="20"/>
          </w:rPr>
          <w:t>13</w:t>
        </w:r>
      </w:ins>
      <w:del w:id="173" w:author="ERCOT" w:date="2020-02-10T14:08:00Z">
        <w:r w:rsidRPr="003166ED" w:rsidDel="00975168">
          <w:rPr>
            <w:szCs w:val="20"/>
          </w:rPr>
          <w:delText>7</w:delText>
        </w:r>
      </w:del>
      <w:r w:rsidRPr="003166ED">
        <w:rPr>
          <w:szCs w:val="20"/>
        </w:rPr>
        <w:t>) below.</w:t>
      </w:r>
      <w:r w:rsidRPr="003166ED">
        <w:rPr>
          <w:rFonts w:ascii="Courier New" w:hAnsi="Courier New" w:cs="Courier New"/>
          <w:sz w:val="20"/>
          <w:szCs w:val="20"/>
        </w:rPr>
        <w:t xml:space="preserve"> </w:t>
      </w:r>
    </w:p>
    <w:p w14:paraId="0E453E9F" w14:textId="77777777" w:rsidR="00851700" w:rsidRDefault="00724FD1" w:rsidP="003166ED">
      <w:pPr>
        <w:spacing w:after="240"/>
        <w:ind w:left="720" w:hanging="720"/>
        <w:rPr>
          <w:ins w:id="174" w:author="ERCOT" w:date="2020-01-16T15:54:00Z"/>
          <w:szCs w:val="20"/>
        </w:rPr>
      </w:pPr>
      <w:ins w:id="175" w:author="ERCOT" w:date="2019-11-27T10:31:00Z">
        <w:r>
          <w:rPr>
            <w:szCs w:val="20"/>
          </w:rPr>
          <w:t>(</w:t>
        </w:r>
      </w:ins>
      <w:ins w:id="176" w:author="ERCOT" w:date="2020-02-10T13:51:00Z">
        <w:r w:rsidR="00805859">
          <w:rPr>
            <w:szCs w:val="20"/>
          </w:rPr>
          <w:t>2</w:t>
        </w:r>
      </w:ins>
      <w:ins w:id="177" w:author="ERCOT" w:date="2019-11-27T10:31:00Z">
        <w:r>
          <w:rPr>
            <w:szCs w:val="20"/>
          </w:rPr>
          <w:t>)</w:t>
        </w:r>
        <w:r>
          <w:rPr>
            <w:szCs w:val="20"/>
          </w:rPr>
          <w:tab/>
        </w:r>
      </w:ins>
      <w:ins w:id="178" w:author="ERCOT" w:date="2020-01-16T15:54:00Z">
        <w:r w:rsidR="00851700">
          <w:t xml:space="preserve">ERCOT shall </w:t>
        </w:r>
      </w:ins>
      <w:ins w:id="179" w:author="ERCOT" w:date="2020-01-16T15:56:00Z">
        <w:r w:rsidR="00851700">
          <w:t xml:space="preserve">create </w:t>
        </w:r>
      </w:ins>
      <w:ins w:id="180" w:author="ERCOT" w:date="2020-01-16T15:57:00Z">
        <w:r w:rsidR="00851700">
          <w:t>an</w:t>
        </w:r>
      </w:ins>
      <w:ins w:id="181" w:author="ERCOT" w:date="2020-01-16T15:56:00Z">
        <w:r w:rsidR="00851700">
          <w:t xml:space="preserve"> </w:t>
        </w:r>
      </w:ins>
      <w:ins w:id="182" w:author="ERCOT" w:date="2020-01-16T15:54:00Z">
        <w:r w:rsidR="00851700">
          <w:t xml:space="preserve">Ancillary Service Demand Curve (ASDC) for each Ancillary Service </w:t>
        </w:r>
      </w:ins>
      <w:ins w:id="183" w:author="ERCOT" w:date="2020-01-16T15:55:00Z">
        <w:r w:rsidR="00851700">
          <w:t>for use in RUC</w:t>
        </w:r>
      </w:ins>
      <w:ins w:id="184" w:author="ERCOT" w:date="2020-01-16T15:56:00Z">
        <w:r w:rsidR="00851700">
          <w:t>.</w:t>
        </w:r>
      </w:ins>
      <w:ins w:id="185" w:author="ERCOT" w:date="2020-01-16T16:01:00Z">
        <w:r w:rsidR="00851700">
          <w:t xml:space="preserve">  </w:t>
        </w:r>
        <w:r w:rsidR="00851700" w:rsidRPr="00851700">
          <w:t xml:space="preserve">ERCOT </w:t>
        </w:r>
        <w:r w:rsidR="00851700">
          <w:t>shall</w:t>
        </w:r>
        <w:r w:rsidR="00851700" w:rsidRPr="00851700">
          <w:t xml:space="preserve"> post the ASDCs to the Market Informa</w:t>
        </w:r>
        <w:r w:rsidR="00851700">
          <w:t>tion System (MIS) Public Area as soon as practicable after an</w:t>
        </w:r>
      </w:ins>
      <w:ins w:id="186" w:author="ERCOT" w:date="2020-01-16T16:17:00Z">
        <w:r w:rsidR="005933FA">
          <w:t>y</w:t>
        </w:r>
      </w:ins>
      <w:ins w:id="187" w:author="ERCOT" w:date="2020-01-16T16:01:00Z">
        <w:r w:rsidR="00851700">
          <w:t xml:space="preserve"> </w:t>
        </w:r>
      </w:ins>
      <w:ins w:id="188" w:author="ERCOT" w:date="2020-01-16T16:17:00Z">
        <w:r w:rsidR="005933FA">
          <w:t>change</w:t>
        </w:r>
      </w:ins>
      <w:ins w:id="189" w:author="ERCOT" w:date="2020-01-16T16:01:00Z">
        <w:r w:rsidR="00851700">
          <w:t xml:space="preserve"> to the A</w:t>
        </w:r>
      </w:ins>
      <w:ins w:id="190" w:author="ERCOT" w:date="2020-01-16T16:04:00Z">
        <w:r w:rsidR="00851700">
          <w:t>SDCs.</w:t>
        </w:r>
      </w:ins>
    </w:p>
    <w:p w14:paraId="118003CD" w14:textId="77777777" w:rsidR="00724FD1" w:rsidRDefault="00851700" w:rsidP="003166ED">
      <w:pPr>
        <w:spacing w:after="240"/>
        <w:ind w:left="720" w:hanging="720"/>
        <w:rPr>
          <w:ins w:id="191" w:author="ERCOT" w:date="2019-11-27T10:31:00Z"/>
          <w:szCs w:val="20"/>
        </w:rPr>
      </w:pPr>
      <w:ins w:id="192" w:author="ERCOT" w:date="2020-01-16T15:54:00Z">
        <w:r>
          <w:rPr>
            <w:szCs w:val="20"/>
          </w:rPr>
          <w:t>(</w:t>
        </w:r>
      </w:ins>
      <w:ins w:id="193" w:author="ERCOT" w:date="2020-02-10T13:51:00Z">
        <w:r w:rsidR="00805859">
          <w:rPr>
            <w:szCs w:val="20"/>
          </w:rPr>
          <w:t>3</w:t>
        </w:r>
      </w:ins>
      <w:ins w:id="194" w:author="ERCOT" w:date="2020-01-16T15:54:00Z">
        <w:r>
          <w:rPr>
            <w:szCs w:val="20"/>
          </w:rPr>
          <w:t>)</w:t>
        </w:r>
        <w:r>
          <w:rPr>
            <w:szCs w:val="20"/>
          </w:rPr>
          <w:tab/>
        </w:r>
      </w:ins>
      <w:r w:rsidR="003166ED" w:rsidRPr="003166E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195" w:author="ERCOT" w:date="2019-11-15T09:32:00Z">
        <w:r w:rsidR="00F20FA5">
          <w:rPr>
            <w:szCs w:val="20"/>
          </w:rPr>
          <w:t xml:space="preserve"> </w:t>
        </w:r>
      </w:ins>
    </w:p>
    <w:p w14:paraId="771E7F20" w14:textId="0EAF6156" w:rsidR="003166ED" w:rsidDel="00265511" w:rsidRDefault="00724FD1" w:rsidP="003166ED">
      <w:pPr>
        <w:spacing w:after="240"/>
        <w:ind w:left="720" w:hanging="720"/>
        <w:rPr>
          <w:del w:id="196" w:author="ERCOT" w:date="2020-01-16T13:15:00Z"/>
          <w:szCs w:val="20"/>
        </w:rPr>
      </w:pPr>
      <w:ins w:id="197" w:author="ERCOT" w:date="2019-11-27T10:31:00Z">
        <w:r>
          <w:rPr>
            <w:szCs w:val="20"/>
          </w:rPr>
          <w:t>(</w:t>
        </w:r>
      </w:ins>
      <w:ins w:id="198" w:author="ERCOT" w:date="2020-02-10T13:51:00Z">
        <w:r w:rsidR="00805859">
          <w:rPr>
            <w:szCs w:val="20"/>
          </w:rPr>
          <w:t>4</w:t>
        </w:r>
      </w:ins>
      <w:ins w:id="199" w:author="ERCOT" w:date="2019-11-27T10:31:00Z">
        <w:r>
          <w:rPr>
            <w:szCs w:val="20"/>
          </w:rPr>
          <w:t>)</w:t>
        </w:r>
        <w:r>
          <w:rPr>
            <w:szCs w:val="20"/>
          </w:rPr>
          <w:tab/>
        </w:r>
      </w:ins>
      <w:ins w:id="200" w:author="ERCOT" w:date="2020-01-16T13:09:00Z">
        <w:r w:rsidR="00666C45">
          <w:rPr>
            <w:szCs w:val="20"/>
          </w:rPr>
          <w:t xml:space="preserve">In addition to On-Line qualified Resources, the RUC engine </w:t>
        </w:r>
      </w:ins>
      <w:ins w:id="201" w:author="ERCOT" w:date="2020-01-16T13:13:00Z">
        <w:r w:rsidR="00666C45">
          <w:rPr>
            <w:szCs w:val="20"/>
          </w:rPr>
          <w:t>shall</w:t>
        </w:r>
      </w:ins>
      <w:ins w:id="202" w:author="ERCOT" w:date="2020-01-16T13:09:00Z">
        <w:r w:rsidR="00666C45">
          <w:rPr>
            <w:szCs w:val="20"/>
          </w:rPr>
          <w:t xml:space="preserve"> consider a COP Resource status of OFFQS for </w:t>
        </w:r>
      </w:ins>
      <w:ins w:id="203" w:author="ERCOT" w:date="2019-11-15T09:32:00Z">
        <w:r w:rsidR="00F20FA5" w:rsidRPr="003166ED">
          <w:rPr>
            <w:szCs w:val="20"/>
          </w:rPr>
          <w:t xml:space="preserve">QSGRs </w:t>
        </w:r>
      </w:ins>
      <w:ins w:id="204" w:author="ERCOT" w:date="2019-11-15T09:33:00Z">
        <w:r w:rsidR="00F20FA5" w:rsidRPr="00F20FA5">
          <w:rPr>
            <w:szCs w:val="20"/>
          </w:rPr>
          <w:t xml:space="preserve">that </w:t>
        </w:r>
      </w:ins>
      <w:ins w:id="205" w:author="ERCOT" w:date="2019-11-27T10:32:00Z">
        <w:r>
          <w:rPr>
            <w:szCs w:val="20"/>
          </w:rPr>
          <w:t>are</w:t>
        </w:r>
      </w:ins>
      <w:ins w:id="206" w:author="ERCOT" w:date="2019-11-15T09:33:00Z">
        <w:r w:rsidR="00F20FA5" w:rsidRPr="00F20FA5">
          <w:rPr>
            <w:szCs w:val="20"/>
          </w:rPr>
          <w:t xml:space="preserve"> qualified for ERCOT Contingency Reserve Service (ECRS), as being </w:t>
        </w:r>
      </w:ins>
      <w:ins w:id="207" w:author="ERCOT" w:date="2020-02-05T08:40:00Z">
        <w:r w:rsidR="00743497">
          <w:rPr>
            <w:szCs w:val="20"/>
          </w:rPr>
          <w:t>eligible</w:t>
        </w:r>
      </w:ins>
      <w:ins w:id="208" w:author="ERCOT" w:date="2019-11-15T09:33:00Z">
        <w:r w:rsidR="00F20FA5" w:rsidRPr="00F20FA5">
          <w:rPr>
            <w:szCs w:val="20"/>
          </w:rPr>
          <w:t xml:space="preserve"> to provide ECRS</w:t>
        </w:r>
      </w:ins>
      <w:ins w:id="209" w:author="ERCOT" w:date="2019-11-15T09:34:00Z">
        <w:r w:rsidR="00F20FA5">
          <w:rPr>
            <w:szCs w:val="20"/>
          </w:rPr>
          <w:t xml:space="preserve"> constrained by </w:t>
        </w:r>
      </w:ins>
      <w:ins w:id="210" w:author="ERCOT" w:date="2019-11-27T10:32:00Z">
        <w:r>
          <w:rPr>
            <w:szCs w:val="20"/>
          </w:rPr>
          <w:t>the A</w:t>
        </w:r>
      </w:ins>
      <w:ins w:id="211" w:author="ERCOT" w:date="2020-02-10T13:51:00Z">
        <w:r w:rsidR="00805859">
          <w:rPr>
            <w:szCs w:val="20"/>
          </w:rPr>
          <w:t xml:space="preserve">ncillary </w:t>
        </w:r>
      </w:ins>
      <w:ins w:id="212" w:author="ERCOT" w:date="2019-11-27T10:32:00Z">
        <w:r>
          <w:rPr>
            <w:szCs w:val="20"/>
          </w:rPr>
          <w:t>S</w:t>
        </w:r>
      </w:ins>
      <w:ins w:id="213" w:author="ERCOT" w:date="2020-02-10T13:52:00Z">
        <w:r w:rsidR="00805859">
          <w:rPr>
            <w:szCs w:val="20"/>
          </w:rPr>
          <w:t>ervice</w:t>
        </w:r>
      </w:ins>
      <w:ins w:id="214" w:author="ERCOT" w:date="2019-11-27T10:32:00Z">
        <w:r>
          <w:rPr>
            <w:szCs w:val="20"/>
          </w:rPr>
          <w:t xml:space="preserve"> </w:t>
        </w:r>
      </w:ins>
      <w:ins w:id="215" w:author="ERCOT" w:date="2020-02-21T08:06:00Z">
        <w:r w:rsidR="005230F2">
          <w:rPr>
            <w:szCs w:val="20"/>
          </w:rPr>
          <w:t>c</w:t>
        </w:r>
      </w:ins>
      <w:ins w:id="216" w:author="ERCOT" w:date="2019-11-27T10:32:00Z">
        <w:del w:id="217" w:author="ERCOT" w:date="2020-02-21T08:06:00Z">
          <w:r w:rsidDel="005230F2">
            <w:rPr>
              <w:szCs w:val="20"/>
            </w:rPr>
            <w:delText>C</w:delText>
          </w:r>
        </w:del>
        <w:r>
          <w:rPr>
            <w:szCs w:val="20"/>
          </w:rPr>
          <w:t>apability</w:t>
        </w:r>
      </w:ins>
      <w:ins w:id="218" w:author="ERCOT" w:date="2019-11-15T09:34:00Z">
        <w:r w:rsidR="00F20FA5">
          <w:rPr>
            <w:szCs w:val="20"/>
          </w:rPr>
          <w:t xml:space="preserve"> in the COP.</w:t>
        </w:r>
      </w:ins>
    </w:p>
    <w:p w14:paraId="67FFDC8B" w14:textId="7E47F33C" w:rsidR="00862ADC" w:rsidRPr="003166ED" w:rsidRDefault="00862ADC" w:rsidP="003166ED">
      <w:pPr>
        <w:spacing w:after="240"/>
        <w:ind w:left="720" w:hanging="720"/>
        <w:rPr>
          <w:szCs w:val="20"/>
        </w:rPr>
      </w:pPr>
      <w:ins w:id="219" w:author="ERCOT" w:date="2019-11-15T09:48:00Z">
        <w:r>
          <w:rPr>
            <w:szCs w:val="20"/>
          </w:rPr>
          <w:t>(</w:t>
        </w:r>
      </w:ins>
      <w:ins w:id="220" w:author="ERCOT" w:date="2020-02-10T13:51:00Z">
        <w:r w:rsidR="00805859">
          <w:rPr>
            <w:szCs w:val="20"/>
          </w:rPr>
          <w:t>5</w:t>
        </w:r>
      </w:ins>
      <w:ins w:id="221" w:author="ERCOT" w:date="2019-11-15T09:48:00Z">
        <w:r>
          <w:rPr>
            <w:szCs w:val="20"/>
          </w:rPr>
          <w:t>)</w:t>
        </w:r>
        <w:r>
          <w:rPr>
            <w:szCs w:val="20"/>
          </w:rPr>
          <w:tab/>
        </w:r>
      </w:ins>
      <w:ins w:id="222" w:author="ERCOT" w:date="2019-11-15T09:49:00Z">
        <w:r w:rsidRPr="00862ADC">
          <w:rPr>
            <w:szCs w:val="20"/>
          </w:rPr>
          <w:t xml:space="preserve">In addition to </w:t>
        </w:r>
      </w:ins>
      <w:ins w:id="223" w:author="ERCOT" w:date="2019-11-27T10:32:00Z">
        <w:r w:rsidR="00724FD1">
          <w:rPr>
            <w:szCs w:val="20"/>
          </w:rPr>
          <w:t>On-Line</w:t>
        </w:r>
      </w:ins>
      <w:ins w:id="224" w:author="ERCOT" w:date="2019-11-15T09:49:00Z">
        <w:r w:rsidRPr="00862ADC">
          <w:rPr>
            <w:szCs w:val="20"/>
          </w:rPr>
          <w:t xml:space="preserve"> qualified Resources, the RUC engine </w:t>
        </w:r>
      </w:ins>
      <w:ins w:id="225" w:author="ERCOT" w:date="2020-01-16T13:13:00Z">
        <w:r w:rsidR="00666C45">
          <w:rPr>
            <w:szCs w:val="20"/>
          </w:rPr>
          <w:t>shall</w:t>
        </w:r>
      </w:ins>
      <w:ins w:id="226" w:author="ERCOT" w:date="2019-11-15T09:49:00Z">
        <w:r w:rsidRPr="00862ADC">
          <w:rPr>
            <w:szCs w:val="20"/>
          </w:rPr>
          <w:t xml:space="preserve"> consider a COP Resource Status of </w:t>
        </w:r>
      </w:ins>
      <w:ins w:id="227" w:author="ERCOT" w:date="2020-01-16T13:15:00Z">
        <w:r w:rsidR="00666C45">
          <w:rPr>
            <w:szCs w:val="20"/>
          </w:rPr>
          <w:t xml:space="preserve">OFFQS for </w:t>
        </w:r>
        <w:r w:rsidR="00666C45" w:rsidRPr="003166ED">
          <w:rPr>
            <w:szCs w:val="20"/>
          </w:rPr>
          <w:t xml:space="preserve">QSGRs </w:t>
        </w:r>
        <w:r w:rsidR="00666C45" w:rsidRPr="00F20FA5">
          <w:rPr>
            <w:szCs w:val="20"/>
          </w:rPr>
          <w:t xml:space="preserve">that </w:t>
        </w:r>
        <w:r w:rsidR="00666C45">
          <w:rPr>
            <w:szCs w:val="20"/>
          </w:rPr>
          <w:t>are</w:t>
        </w:r>
        <w:r w:rsidR="00666C45" w:rsidRPr="00F20FA5">
          <w:rPr>
            <w:szCs w:val="20"/>
          </w:rPr>
          <w:t xml:space="preserve"> qualified for </w:t>
        </w:r>
        <w:r w:rsidR="00666C45">
          <w:rPr>
            <w:szCs w:val="20"/>
          </w:rPr>
          <w:t>Non-Spinning Reserve (Non-Spin)</w:t>
        </w:r>
        <w:r w:rsidR="00666C45" w:rsidRPr="00F20FA5">
          <w:rPr>
            <w:szCs w:val="20"/>
          </w:rPr>
          <w:t xml:space="preserve">, as being </w:t>
        </w:r>
      </w:ins>
      <w:ins w:id="228" w:author="ERCOT" w:date="2020-02-05T08:40:00Z">
        <w:r w:rsidR="00743497">
          <w:rPr>
            <w:szCs w:val="20"/>
          </w:rPr>
          <w:t>eligible</w:t>
        </w:r>
      </w:ins>
      <w:ins w:id="229" w:author="ERCOT" w:date="2020-01-16T13:15:00Z">
        <w:r w:rsidR="00666C45" w:rsidRPr="00F20FA5">
          <w:rPr>
            <w:szCs w:val="20"/>
          </w:rPr>
          <w:t xml:space="preserve"> to provide </w:t>
        </w:r>
        <w:r w:rsidR="00666C45">
          <w:rPr>
            <w:szCs w:val="20"/>
          </w:rPr>
          <w:t xml:space="preserve">Non-Spin constrained by the </w:t>
        </w:r>
      </w:ins>
      <w:ins w:id="230" w:author="ERCOT" w:date="2020-02-10T15:51:00Z">
        <w:r w:rsidR="002F65C8">
          <w:rPr>
            <w:szCs w:val="20"/>
          </w:rPr>
          <w:t xml:space="preserve">Ancillary Service </w:t>
        </w:r>
        <w:proofErr w:type="gramStart"/>
        <w:r w:rsidR="002F65C8">
          <w:rPr>
            <w:szCs w:val="20"/>
          </w:rPr>
          <w:t xml:space="preserve">Capability </w:t>
        </w:r>
      </w:ins>
      <w:ins w:id="231" w:author="ERCOT" w:date="2020-01-16T13:15:00Z">
        <w:r w:rsidR="00666C45">
          <w:rPr>
            <w:szCs w:val="20"/>
          </w:rPr>
          <w:t xml:space="preserve"> in</w:t>
        </w:r>
        <w:proofErr w:type="gramEnd"/>
        <w:r w:rsidR="00666C45">
          <w:rPr>
            <w:szCs w:val="20"/>
          </w:rPr>
          <w:t xml:space="preserve"> the COP.  The RUC engine shall also consider a COP Resource Status of </w:t>
        </w:r>
      </w:ins>
      <w:ins w:id="232" w:author="ERCOT" w:date="2019-11-15T09:49:00Z">
        <w:r w:rsidRPr="00862ADC">
          <w:rPr>
            <w:szCs w:val="20"/>
          </w:rPr>
          <w:t xml:space="preserve">OFF (Off-Line but available for commitment in the DAM and RUC) for a Resource that is qualified for Non-Spin, as being </w:t>
        </w:r>
      </w:ins>
      <w:ins w:id="233" w:author="ERCOT" w:date="2020-02-05T08:41:00Z">
        <w:r w:rsidR="00743497">
          <w:rPr>
            <w:szCs w:val="20"/>
          </w:rPr>
          <w:t>eligible</w:t>
        </w:r>
      </w:ins>
      <w:ins w:id="234" w:author="ERCOT" w:date="2019-11-15T09:49:00Z">
        <w:r w:rsidRPr="00862ADC">
          <w:rPr>
            <w:szCs w:val="20"/>
          </w:rPr>
          <w:t xml:space="preserve"> to provide Non-Spin </w:t>
        </w:r>
        <w:r>
          <w:rPr>
            <w:szCs w:val="20"/>
          </w:rPr>
          <w:t xml:space="preserve">constrained by </w:t>
        </w:r>
      </w:ins>
      <w:ins w:id="235" w:author="ERCOT" w:date="2019-11-27T10:33:00Z">
        <w:r w:rsidR="00724FD1">
          <w:rPr>
            <w:szCs w:val="20"/>
          </w:rPr>
          <w:t xml:space="preserve">the </w:t>
        </w:r>
      </w:ins>
      <w:ins w:id="236" w:author="ERCOT" w:date="2020-02-10T15:51:00Z">
        <w:r w:rsidR="002F65C8">
          <w:rPr>
            <w:szCs w:val="20"/>
          </w:rPr>
          <w:t xml:space="preserve">Ancillary Service </w:t>
        </w:r>
      </w:ins>
      <w:proofErr w:type="gramStart"/>
      <w:ins w:id="237" w:author="ERCOT" w:date="2020-02-21T08:06:00Z">
        <w:r w:rsidR="005230F2">
          <w:rPr>
            <w:szCs w:val="20"/>
          </w:rPr>
          <w:t>c</w:t>
        </w:r>
      </w:ins>
      <w:ins w:id="238" w:author="ERCOT" w:date="2020-02-10T15:51:00Z">
        <w:r w:rsidR="002F65C8">
          <w:rPr>
            <w:szCs w:val="20"/>
          </w:rPr>
          <w:t xml:space="preserve">apability </w:t>
        </w:r>
      </w:ins>
      <w:ins w:id="239" w:author="ERCOT" w:date="2019-11-15T09:49:00Z">
        <w:r>
          <w:rPr>
            <w:szCs w:val="20"/>
          </w:rPr>
          <w:t xml:space="preserve"> in</w:t>
        </w:r>
        <w:proofErr w:type="gramEnd"/>
        <w:r>
          <w:rPr>
            <w:szCs w:val="20"/>
          </w:rPr>
          <w:t xml:space="preserve"> the COP</w:t>
        </w:r>
        <w:r w:rsidRPr="00862ADC">
          <w:rPr>
            <w:szCs w:val="20"/>
          </w:rPr>
          <w:t>.</w:t>
        </w:r>
      </w:ins>
    </w:p>
    <w:p w14:paraId="5DBCAC51" w14:textId="77777777" w:rsidR="003166ED" w:rsidRPr="003166ED" w:rsidRDefault="003166ED" w:rsidP="003166ED">
      <w:pPr>
        <w:spacing w:after="240"/>
        <w:ind w:left="720" w:hanging="720"/>
        <w:rPr>
          <w:szCs w:val="20"/>
        </w:rPr>
      </w:pPr>
      <w:r w:rsidRPr="003166ED">
        <w:rPr>
          <w:szCs w:val="20"/>
        </w:rPr>
        <w:lastRenderedPageBreak/>
        <w:t>(</w:t>
      </w:r>
      <w:ins w:id="240" w:author="ERCOT" w:date="2020-02-10T13:56:00Z">
        <w:r w:rsidR="00805859">
          <w:rPr>
            <w:szCs w:val="20"/>
          </w:rPr>
          <w:t>6</w:t>
        </w:r>
      </w:ins>
      <w:del w:id="241" w:author="ERCOT" w:date="2020-02-10T13:56:00Z">
        <w:r w:rsidRPr="003166ED" w:rsidDel="00805859">
          <w:rPr>
            <w:szCs w:val="20"/>
          </w:rPr>
          <w:delText>2</w:delText>
        </w:r>
      </w:del>
      <w:r w:rsidRPr="003166ED">
        <w:rPr>
          <w:szCs w:val="20"/>
        </w:rPr>
        <w:t>)</w:t>
      </w:r>
      <w:r w:rsidRPr="003166E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2A2B87E1" w14:textId="77777777" w:rsidR="00724FD1" w:rsidRDefault="003166ED" w:rsidP="003166ED">
      <w:pPr>
        <w:spacing w:after="240"/>
        <w:ind w:left="720" w:hanging="720"/>
        <w:rPr>
          <w:ins w:id="242" w:author="ERCOT" w:date="2019-11-27T10:33:00Z"/>
          <w:iCs/>
          <w:szCs w:val="20"/>
        </w:rPr>
      </w:pPr>
      <w:r w:rsidRPr="003166ED">
        <w:rPr>
          <w:iCs/>
          <w:szCs w:val="20"/>
        </w:rPr>
        <w:t>(</w:t>
      </w:r>
      <w:ins w:id="243" w:author="ERCOT" w:date="2020-02-10T13:56:00Z">
        <w:r w:rsidR="00805859">
          <w:rPr>
            <w:iCs/>
            <w:szCs w:val="20"/>
          </w:rPr>
          <w:t>7</w:t>
        </w:r>
      </w:ins>
      <w:del w:id="244" w:author="ERCOT" w:date="2020-02-10T13:56:00Z">
        <w:r w:rsidRPr="003166ED" w:rsidDel="00805859">
          <w:rPr>
            <w:iCs/>
            <w:szCs w:val="20"/>
          </w:rPr>
          <w:delText>3</w:delText>
        </w:r>
      </w:del>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63087E28" w14:textId="77777777" w:rsidR="003166ED" w:rsidRPr="003166ED" w:rsidRDefault="00724FD1" w:rsidP="003166ED">
      <w:pPr>
        <w:spacing w:after="240"/>
        <w:ind w:left="720" w:hanging="720"/>
        <w:rPr>
          <w:szCs w:val="20"/>
        </w:rPr>
      </w:pPr>
      <w:ins w:id="245" w:author="ERCOT" w:date="2019-11-27T10:33:00Z">
        <w:r>
          <w:rPr>
            <w:iCs/>
            <w:szCs w:val="20"/>
          </w:rPr>
          <w:t>(</w:t>
        </w:r>
      </w:ins>
      <w:ins w:id="246" w:author="ERCOT" w:date="2020-02-10T13:57:00Z">
        <w:r w:rsidR="00805859">
          <w:rPr>
            <w:iCs/>
            <w:szCs w:val="20"/>
          </w:rPr>
          <w:t>8</w:t>
        </w:r>
      </w:ins>
      <w:ins w:id="247" w:author="ERCOT" w:date="2019-11-27T10:33: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003166ED"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2AC61FB7" w14:textId="77777777" w:rsidTr="00D2643C">
        <w:tc>
          <w:tcPr>
            <w:tcW w:w="9576" w:type="dxa"/>
            <w:shd w:val="pct12" w:color="auto" w:fill="auto"/>
          </w:tcPr>
          <w:p w14:paraId="57DC9FF1" w14:textId="77777777" w:rsidR="003166ED" w:rsidRPr="003166ED" w:rsidRDefault="003166ED" w:rsidP="003166ED">
            <w:pPr>
              <w:spacing w:before="120" w:after="240"/>
              <w:rPr>
                <w:b/>
                <w:i/>
                <w:iCs/>
                <w:szCs w:val="20"/>
              </w:rPr>
            </w:pPr>
            <w:r w:rsidRPr="003166ED">
              <w:rPr>
                <w:b/>
                <w:i/>
                <w:iCs/>
                <w:szCs w:val="20"/>
              </w:rPr>
              <w:t>[NPRR884:  Replace paragraph</w:t>
            </w:r>
            <w:ins w:id="248" w:author="ERCOT" w:date="2019-11-27T10:34:00Z">
              <w:r w:rsidR="00724FD1">
                <w:rPr>
                  <w:b/>
                  <w:i/>
                  <w:iCs/>
                  <w:szCs w:val="20"/>
                </w:rPr>
                <w:t>s</w:t>
              </w:r>
            </w:ins>
            <w:r w:rsidRPr="003166ED">
              <w:rPr>
                <w:b/>
                <w:i/>
                <w:iCs/>
                <w:szCs w:val="20"/>
              </w:rPr>
              <w:t xml:space="preserve"> (</w:t>
            </w:r>
            <w:ins w:id="249" w:author="ERCOT" w:date="2020-02-10T13:58:00Z">
              <w:r w:rsidR="00805859">
                <w:rPr>
                  <w:b/>
                  <w:i/>
                  <w:iCs/>
                  <w:szCs w:val="20"/>
                </w:rPr>
                <w:t>7</w:t>
              </w:r>
            </w:ins>
            <w:del w:id="250" w:author="ERCOT" w:date="2020-02-10T13:58:00Z">
              <w:r w:rsidRPr="003166ED" w:rsidDel="00805859">
                <w:rPr>
                  <w:b/>
                  <w:i/>
                  <w:iCs/>
                  <w:szCs w:val="20"/>
                </w:rPr>
                <w:delText>3</w:delText>
              </w:r>
            </w:del>
            <w:r w:rsidRPr="003166ED">
              <w:rPr>
                <w:b/>
                <w:i/>
                <w:iCs/>
                <w:szCs w:val="20"/>
              </w:rPr>
              <w:t>)</w:t>
            </w:r>
            <w:ins w:id="251" w:author="ERCOT" w:date="2019-11-27T10:34:00Z">
              <w:r w:rsidR="00724FD1">
                <w:rPr>
                  <w:b/>
                  <w:i/>
                  <w:iCs/>
                  <w:szCs w:val="20"/>
                </w:rPr>
                <w:t xml:space="preserve"> and (</w:t>
              </w:r>
            </w:ins>
            <w:ins w:id="252" w:author="ERCOT" w:date="2020-02-10T13:58:00Z">
              <w:r w:rsidR="00805859">
                <w:rPr>
                  <w:b/>
                  <w:i/>
                  <w:iCs/>
                  <w:szCs w:val="20"/>
                </w:rPr>
                <w:t>8</w:t>
              </w:r>
            </w:ins>
            <w:ins w:id="253" w:author="ERCOT" w:date="2019-11-27T10:34:00Z">
              <w:r w:rsidR="00724FD1">
                <w:rPr>
                  <w:b/>
                  <w:i/>
                  <w:iCs/>
                  <w:szCs w:val="20"/>
                </w:rPr>
                <w:t>)</w:t>
              </w:r>
            </w:ins>
            <w:r w:rsidRPr="003166ED">
              <w:rPr>
                <w:b/>
                <w:i/>
                <w:iCs/>
                <w:szCs w:val="20"/>
              </w:rPr>
              <w:t xml:space="preserve"> above with the following upon system implementation:]</w:t>
            </w:r>
          </w:p>
          <w:p w14:paraId="45F0D178" w14:textId="77777777" w:rsidR="00724FD1" w:rsidRDefault="003166ED" w:rsidP="003166ED">
            <w:pPr>
              <w:spacing w:after="240"/>
              <w:ind w:left="720" w:hanging="720"/>
              <w:rPr>
                <w:ins w:id="254" w:author="ERCOT" w:date="2019-11-27T10:34:00Z"/>
                <w:iCs/>
                <w:szCs w:val="20"/>
              </w:rPr>
            </w:pPr>
            <w:r w:rsidRPr="003166ED">
              <w:rPr>
                <w:iCs/>
                <w:szCs w:val="20"/>
              </w:rPr>
              <w:t>(</w:t>
            </w:r>
            <w:del w:id="255" w:author="ERCOT" w:date="2020-02-10T13:58:00Z">
              <w:r w:rsidRPr="003166ED" w:rsidDel="00805859">
                <w:rPr>
                  <w:iCs/>
                  <w:szCs w:val="20"/>
                </w:rPr>
                <w:delText>3</w:delText>
              </w:r>
            </w:del>
            <w:ins w:id="256" w:author="ERCOT" w:date="2020-02-10T13:58:00Z">
              <w:r w:rsidR="00805859">
                <w:rPr>
                  <w:iCs/>
                  <w:szCs w:val="20"/>
                </w:rPr>
                <w:t>7</w:t>
              </w:r>
            </w:ins>
            <w:r w:rsidRPr="003166ED">
              <w:rPr>
                <w:iCs/>
                <w:szCs w:val="20"/>
              </w:rPr>
              <w:t>)</w:t>
            </w:r>
            <w:r w:rsidRPr="003166ED">
              <w:rPr>
                <w:iCs/>
                <w:szCs w:val="20"/>
              </w:rPr>
              <w:tab/>
              <w:t xml:space="preserve">ERCOT shall review the RUC-recommended Resource commitments </w:t>
            </w:r>
            <w:r w:rsidRPr="003166ED">
              <w:rPr>
                <w:szCs w:val="20"/>
              </w:rPr>
              <w:t>and the list of Off-Line Available Resources having a start-up time of one hour or less</w:t>
            </w:r>
            <w:r w:rsidRPr="003166E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3166E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szCs w:val="20"/>
              </w:rPr>
              <w:t xml:space="preserve">  </w:t>
            </w:r>
          </w:p>
          <w:p w14:paraId="42A0B82B" w14:textId="77777777" w:rsidR="003166ED" w:rsidRPr="003166ED" w:rsidRDefault="00724FD1" w:rsidP="003166ED">
            <w:pPr>
              <w:spacing w:after="240"/>
              <w:ind w:left="720" w:hanging="720"/>
              <w:rPr>
                <w:szCs w:val="20"/>
              </w:rPr>
            </w:pPr>
            <w:ins w:id="257" w:author="ERCOT" w:date="2019-11-27T10:34:00Z">
              <w:r>
                <w:rPr>
                  <w:iCs/>
                  <w:szCs w:val="20"/>
                </w:rPr>
                <w:lastRenderedPageBreak/>
                <w:t>(</w:t>
              </w:r>
            </w:ins>
            <w:ins w:id="258" w:author="ERCOT" w:date="2020-02-10T13:58:00Z">
              <w:r w:rsidR="00805859">
                <w:rPr>
                  <w:iCs/>
                  <w:szCs w:val="20"/>
                </w:rPr>
                <w:t>8</w:t>
              </w:r>
            </w:ins>
            <w:ins w:id="259" w:author="ERCOT" w:date="2019-11-27T10:34:00Z">
              <w:r>
                <w:rPr>
                  <w:iCs/>
                  <w:szCs w:val="20"/>
                </w:rPr>
                <w:t>)</w:t>
              </w:r>
              <w:r>
                <w:rPr>
                  <w:iCs/>
                  <w:szCs w:val="20"/>
                </w:rPr>
                <w:tab/>
              </w:r>
            </w:ins>
            <w:r w:rsidR="003166ED" w:rsidRPr="003166ED">
              <w:rPr>
                <w:iCs/>
                <w:szCs w:val="20"/>
              </w:rPr>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tc>
      </w:tr>
    </w:tbl>
    <w:p w14:paraId="0DBB7E02" w14:textId="77777777" w:rsidR="003166ED" w:rsidRPr="003166ED" w:rsidDel="00805859" w:rsidRDefault="003166ED" w:rsidP="003166ED">
      <w:pPr>
        <w:spacing w:before="240" w:after="240"/>
        <w:ind w:left="720" w:hanging="720"/>
        <w:rPr>
          <w:del w:id="260" w:author="ERCOT" w:date="2020-02-10T13:59:00Z"/>
          <w:szCs w:val="20"/>
        </w:rPr>
      </w:pPr>
      <w:del w:id="261" w:author="ERCOT" w:date="2020-02-10T13:59:00Z">
        <w:r w:rsidRPr="003166ED" w:rsidDel="00805859">
          <w:rPr>
            <w:szCs w:val="20"/>
          </w:rPr>
          <w:lastRenderedPageBreak/>
          <w:delText>(4)</w:delText>
        </w:r>
        <w:r w:rsidRPr="003166ED" w:rsidDel="00805859">
          <w:rPr>
            <w:szCs w:val="20"/>
          </w:rPr>
          <w:tab/>
          <w:delTex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delText>
        </w:r>
      </w:del>
    </w:p>
    <w:p w14:paraId="6CDDD3FD" w14:textId="77777777" w:rsidR="003166ED" w:rsidRPr="003166ED" w:rsidRDefault="003166ED" w:rsidP="003166ED">
      <w:pPr>
        <w:spacing w:after="240"/>
        <w:ind w:left="720" w:hanging="720"/>
        <w:rPr>
          <w:szCs w:val="20"/>
        </w:rPr>
      </w:pPr>
      <w:r w:rsidRPr="003166ED">
        <w:rPr>
          <w:szCs w:val="20"/>
        </w:rPr>
        <w:t>(</w:t>
      </w:r>
      <w:del w:id="262" w:author="ERCOT" w:date="2019-11-27T10:56:00Z">
        <w:r w:rsidRPr="003166ED" w:rsidDel="00B23B98">
          <w:rPr>
            <w:szCs w:val="20"/>
          </w:rPr>
          <w:delText>5</w:delText>
        </w:r>
      </w:del>
      <w:ins w:id="263" w:author="ERCOT" w:date="2020-02-10T13:59:00Z">
        <w:r w:rsidR="00805859">
          <w:rPr>
            <w:szCs w:val="20"/>
          </w:rPr>
          <w:t>9</w:t>
        </w:r>
      </w:ins>
      <w:r w:rsidRPr="003166ED">
        <w:rPr>
          <w:szCs w:val="20"/>
        </w:rPr>
        <w:t>)</w:t>
      </w:r>
      <w:r w:rsidRPr="003166E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3166ED">
        <w:rPr>
          <w:iCs/>
          <w:szCs w:val="20"/>
        </w:rPr>
        <w:t xml:space="preserve"> that have not been removed from special consideration under paragraph (</w:t>
      </w:r>
      <w:del w:id="264" w:author="ERCOT" w:date="2020-02-10T14:00:00Z">
        <w:r w:rsidRPr="003166ED" w:rsidDel="00805859">
          <w:rPr>
            <w:iCs/>
            <w:szCs w:val="20"/>
          </w:rPr>
          <w:delText>7</w:delText>
        </w:r>
      </w:del>
      <w:ins w:id="265" w:author="ERCOT" w:date="2020-02-10T14:06:00Z">
        <w:r w:rsidR="00975168">
          <w:rPr>
            <w:iCs/>
            <w:szCs w:val="20"/>
          </w:rPr>
          <w:t>13</w:t>
        </w:r>
      </w:ins>
      <w:r w:rsidRPr="003166ED">
        <w:rPr>
          <w:iCs/>
          <w:szCs w:val="20"/>
        </w:rPr>
        <w:t>) below pursuant to paragraph (4) of Section 8.1.2, Current Operating Plan (COP) Performance Requirements</w:t>
      </w:r>
      <w:r w:rsidRPr="003166ED">
        <w:rPr>
          <w:szCs w:val="20"/>
        </w:rPr>
        <w:t xml:space="preserve">, the Startup Offers and Minimum-Energy Offer from a Resource’s Three-Part Supply Offer shall not be used in the RUC process. </w:t>
      </w:r>
    </w:p>
    <w:p w14:paraId="151A72C5" w14:textId="77777777" w:rsidR="003166ED" w:rsidRDefault="003166ED" w:rsidP="003166ED">
      <w:pPr>
        <w:spacing w:after="240"/>
        <w:ind w:left="720" w:hanging="720"/>
        <w:rPr>
          <w:ins w:id="266" w:author="ERCOT" w:date="2019-11-27T10:54:00Z"/>
          <w:szCs w:val="20"/>
        </w:rPr>
      </w:pPr>
      <w:r w:rsidRPr="003166ED">
        <w:rPr>
          <w:szCs w:val="20"/>
        </w:rPr>
        <w:t>(</w:t>
      </w:r>
      <w:del w:id="267" w:author="ERCOT" w:date="2019-11-27T10:56:00Z">
        <w:r w:rsidRPr="003166ED" w:rsidDel="00B23B98">
          <w:rPr>
            <w:szCs w:val="20"/>
          </w:rPr>
          <w:delText>6</w:delText>
        </w:r>
      </w:del>
      <w:ins w:id="268" w:author="ERCOT" w:date="2020-02-10T14:00:00Z">
        <w:r w:rsidR="00805859">
          <w:rPr>
            <w:szCs w:val="20"/>
          </w:rPr>
          <w:t>10</w:t>
        </w:r>
      </w:ins>
      <w:r w:rsidRPr="003166ED">
        <w:rPr>
          <w:szCs w:val="20"/>
        </w:rPr>
        <w:t>)</w:t>
      </w:r>
      <w:r w:rsidRPr="003166E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3166ED">
        <w:rPr>
          <w:iCs/>
          <w:szCs w:val="20"/>
        </w:rPr>
        <w:t xml:space="preserve"> that have not been removed from special consideration under paragraph (</w:t>
      </w:r>
      <w:ins w:id="269" w:author="ERCOT" w:date="2020-02-10T14:09:00Z">
        <w:r w:rsidR="00BE5D5B">
          <w:rPr>
            <w:iCs/>
            <w:szCs w:val="20"/>
          </w:rPr>
          <w:t>13</w:t>
        </w:r>
      </w:ins>
      <w:del w:id="270" w:author="ERCOT" w:date="2020-02-10T14:09:00Z">
        <w:r w:rsidRPr="003166ED" w:rsidDel="00BE5D5B">
          <w:rPr>
            <w:iCs/>
            <w:szCs w:val="20"/>
          </w:rPr>
          <w:delText>7</w:delText>
        </w:r>
      </w:del>
      <w:r w:rsidRPr="003166ED">
        <w:rPr>
          <w:iCs/>
          <w:szCs w:val="20"/>
        </w:rPr>
        <w:t>) below pursuant to paragraph (4) of Section 8.1.2</w:t>
      </w:r>
      <w:r w:rsidRPr="003166ED">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3166ED">
        <w:rPr>
          <w:szCs w:val="20"/>
        </w:rPr>
        <w:t>However</w:t>
      </w:r>
      <w:proofErr w:type="gramEnd"/>
      <w:r w:rsidRPr="003166ED">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2B1ABBC" w14:textId="77777777" w:rsidR="00805859" w:rsidRPr="003166ED" w:rsidDel="00B23B98" w:rsidRDefault="00805859" w:rsidP="00805859">
      <w:pPr>
        <w:spacing w:before="240" w:after="240"/>
        <w:ind w:left="720" w:hanging="720"/>
        <w:rPr>
          <w:ins w:id="271" w:author="ERCOT" w:date="2020-02-10T13:59:00Z"/>
          <w:szCs w:val="20"/>
        </w:rPr>
      </w:pPr>
      <w:ins w:id="272" w:author="ERCOT" w:date="2020-02-10T13:59:00Z">
        <w:r>
          <w:rPr>
            <w:szCs w:val="20"/>
          </w:rPr>
          <w:t>(11</w:t>
        </w:r>
        <w:r w:rsidRPr="003166ED" w:rsidDel="00B23B98">
          <w:rPr>
            <w:szCs w:val="20"/>
          </w:rPr>
          <w:t>)</w:t>
        </w:r>
        <w:r w:rsidRPr="003166ED" w:rsidDel="00B23B98">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w:t>
        </w:r>
        <w:r w:rsidRPr="003166ED" w:rsidDel="00B23B98">
          <w:rPr>
            <w:szCs w:val="20"/>
          </w:rPr>
          <w:lastRenderedPageBreak/>
          <w:t>selected by ERCOT from time to time that is no more than 0.10% and applying the cost for all Generation Resource output between High Sustained Limit (HSL) and LSL.  The intent of this process is to minimize the effect of the proxy Energy Offer Curves on optimization.</w:t>
        </w:r>
      </w:ins>
    </w:p>
    <w:p w14:paraId="65161FAA" w14:textId="294B4227" w:rsidR="00882620" w:rsidRPr="003166ED" w:rsidRDefault="00882620" w:rsidP="003166ED">
      <w:pPr>
        <w:spacing w:after="240"/>
        <w:ind w:left="720" w:hanging="720"/>
        <w:rPr>
          <w:szCs w:val="20"/>
        </w:rPr>
      </w:pPr>
      <w:ins w:id="273" w:author="ERCOT" w:date="2019-11-14T16:12:00Z">
        <w:r>
          <w:rPr>
            <w:szCs w:val="20"/>
          </w:rPr>
          <w:t>(</w:t>
        </w:r>
      </w:ins>
      <w:ins w:id="274" w:author="ERCOT" w:date="2020-02-10T14:00:00Z">
        <w:r w:rsidR="00805859">
          <w:rPr>
            <w:szCs w:val="20"/>
          </w:rPr>
          <w:t>12</w:t>
        </w:r>
      </w:ins>
      <w:ins w:id="275" w:author="ERCOT" w:date="2019-11-14T16:12:00Z">
        <w:r>
          <w:rPr>
            <w:szCs w:val="20"/>
          </w:rPr>
          <w:t>)</w:t>
        </w:r>
        <w:r>
          <w:rPr>
            <w:szCs w:val="20"/>
          </w:rPr>
          <w:tab/>
        </w:r>
      </w:ins>
      <w:ins w:id="276" w:author="ERCOT" w:date="2019-11-27T11:08:00Z">
        <w:r w:rsidR="00DC469C">
          <w:rPr>
            <w:szCs w:val="20"/>
          </w:rPr>
          <w:t>ERCOT shall calculate proxy Ancillary Service Offer Curves for use in RUC based on validated Ancillary Service</w:t>
        </w:r>
      </w:ins>
      <w:ins w:id="277" w:author="ERCOT" w:date="2019-11-27T11:18:00Z">
        <w:r w:rsidR="00FC1550">
          <w:rPr>
            <w:szCs w:val="20"/>
          </w:rPr>
          <w:t xml:space="preserve"> Offers</w:t>
        </w:r>
      </w:ins>
      <w:ins w:id="278" w:author="ERCOT" w:date="2019-11-27T11:08:00Z">
        <w:r w:rsidR="00DC469C">
          <w:rPr>
            <w:szCs w:val="20"/>
          </w:rPr>
          <w:t xml:space="preserve"> as specified in Section 4.4.7.2, Ancillary Service Offers.  </w:t>
        </w:r>
      </w:ins>
      <w:ins w:id="279" w:author="ERCOT" w:date="2019-11-27T11:11:00Z">
        <w:r w:rsidR="00DC469C">
          <w:rPr>
            <w:szCs w:val="20"/>
          </w:rPr>
          <w:t xml:space="preserve">For all Resources that </w:t>
        </w:r>
      </w:ins>
      <w:ins w:id="280" w:author="ERCOT" w:date="2019-11-27T11:20:00Z">
        <w:r w:rsidR="00FC1550">
          <w:rPr>
            <w:szCs w:val="20"/>
          </w:rPr>
          <w:t>do not have a valid</w:t>
        </w:r>
      </w:ins>
      <w:ins w:id="281" w:author="ERCOT" w:date="2019-11-27T11:11:00Z">
        <w:r w:rsidR="00DC469C">
          <w:rPr>
            <w:szCs w:val="20"/>
          </w:rPr>
          <w:t xml:space="preserve"> Ancillary Service Offer but are qualified </w:t>
        </w:r>
      </w:ins>
      <w:ins w:id="282" w:author="ERCOT" w:date="2019-11-27T12:06:00Z">
        <w:r w:rsidR="00772B3B">
          <w:rPr>
            <w:szCs w:val="20"/>
          </w:rPr>
          <w:t>to provide an</w:t>
        </w:r>
      </w:ins>
      <w:ins w:id="283" w:author="ERCOT" w:date="2019-11-27T11:11:00Z">
        <w:r w:rsidR="00DC469C">
          <w:rPr>
            <w:szCs w:val="20"/>
          </w:rPr>
          <w:t xml:space="preserve"> Ancillary Service, </w:t>
        </w:r>
      </w:ins>
      <w:ins w:id="284" w:author="ERCOT" w:date="2019-11-14T16:12:00Z">
        <w:r>
          <w:rPr>
            <w:szCs w:val="20"/>
          </w:rPr>
          <w:t xml:space="preserve">ERCOT shall create </w:t>
        </w:r>
      </w:ins>
      <w:ins w:id="285" w:author="ERCOT" w:date="2019-11-27T12:06:00Z">
        <w:r w:rsidR="00772B3B">
          <w:rPr>
            <w:szCs w:val="20"/>
          </w:rPr>
          <w:t xml:space="preserve">an </w:t>
        </w:r>
      </w:ins>
      <w:ins w:id="286" w:author="ERCOT" w:date="2019-11-14T16:12:00Z">
        <w:r>
          <w:rPr>
            <w:szCs w:val="20"/>
          </w:rPr>
          <w:t>Ancillary Service Offer</w:t>
        </w:r>
      </w:ins>
      <w:ins w:id="287" w:author="ERCOT" w:date="2019-11-27T11:09:00Z">
        <w:r w:rsidR="00DC469C">
          <w:rPr>
            <w:szCs w:val="20"/>
          </w:rPr>
          <w:t xml:space="preserve"> Curve</w:t>
        </w:r>
      </w:ins>
      <w:ins w:id="288" w:author="ERCOT" w:date="2019-11-27T11:12:00Z">
        <w:r w:rsidR="00DC469C">
          <w:rPr>
            <w:szCs w:val="20"/>
          </w:rPr>
          <w:t xml:space="preserve"> for use in RUC as described in Section </w:t>
        </w:r>
      </w:ins>
      <w:ins w:id="289" w:author="ERCOT" w:date="2020-01-14T15:15:00Z">
        <w:r w:rsidR="0068189D">
          <w:rPr>
            <w:szCs w:val="20"/>
          </w:rPr>
          <w:t>6.5.7.3</w:t>
        </w:r>
      </w:ins>
      <w:ins w:id="290" w:author="ERCOT" w:date="2020-02-10T14:05:00Z">
        <w:r w:rsidR="00975168">
          <w:rPr>
            <w:szCs w:val="20"/>
          </w:rPr>
          <w:t xml:space="preserve">, </w:t>
        </w:r>
        <w:r w:rsidR="00975168" w:rsidRPr="003166ED">
          <w:rPr>
            <w:szCs w:val="20"/>
          </w:rPr>
          <w:t>Security Constrained Economic Dispatch</w:t>
        </w:r>
      </w:ins>
      <w:ins w:id="291" w:author="ERCOT" w:date="2019-11-27T11:14:00Z">
        <w:r w:rsidR="00DC469C">
          <w:rPr>
            <w:szCs w:val="20"/>
          </w:rPr>
          <w:t>.</w:t>
        </w:r>
      </w:ins>
      <w:ins w:id="292" w:author="ERCOT" w:date="2019-11-27T11:20:00Z">
        <w:r w:rsidR="00FC1550">
          <w:rPr>
            <w:szCs w:val="20"/>
          </w:rPr>
          <w:t xml:space="preserve">  </w:t>
        </w:r>
      </w:ins>
      <w:ins w:id="293" w:author="ERCOT" w:date="2019-11-27T11:14:00Z">
        <w:r w:rsidR="00DC469C">
          <w:rPr>
            <w:szCs w:val="20"/>
          </w:rPr>
          <w:t>Proxy Ancillary Service Offer Curves for use in RUC are</w:t>
        </w:r>
      </w:ins>
      <w:ins w:id="294" w:author="ERCOT" w:date="2019-11-27T11:15:00Z">
        <w:r w:rsidR="00DC469C">
          <w:rPr>
            <w:szCs w:val="20"/>
          </w:rPr>
          <w:t xml:space="preserve"> calculated by multiplying the Ancillary Service Offer by a constant selected by ERCOT from time to time that is no more than 0.1%</w:t>
        </w:r>
      </w:ins>
      <w:ins w:id="295" w:author="ERCOT" w:date="2019-11-27T11:21:00Z">
        <w:r w:rsidR="00FC1550">
          <w:rPr>
            <w:szCs w:val="20"/>
          </w:rPr>
          <w:t xml:space="preserve">, and are extended between the HSL and LSL.  </w:t>
        </w:r>
      </w:ins>
      <w:ins w:id="296" w:author="ERCOT" w:date="2019-11-27T11:16:00Z">
        <w:r w:rsidR="00DC469C">
          <w:rPr>
            <w:szCs w:val="20"/>
          </w:rPr>
          <w:t xml:space="preserve">Notwithstanding the </w:t>
        </w:r>
      </w:ins>
      <w:ins w:id="297" w:author="ERCOT" w:date="2019-11-27T11:17:00Z">
        <w:r w:rsidR="00DC469C">
          <w:rPr>
            <w:szCs w:val="20"/>
          </w:rPr>
          <w:t xml:space="preserve">presence </w:t>
        </w:r>
        <w:r w:rsidR="00FC1550">
          <w:rPr>
            <w:szCs w:val="20"/>
          </w:rPr>
          <w:t xml:space="preserve">or absence </w:t>
        </w:r>
        <w:r w:rsidR="00DC469C">
          <w:rPr>
            <w:szCs w:val="20"/>
          </w:rPr>
          <w:t>of a</w:t>
        </w:r>
        <w:r w:rsidR="00FC1550">
          <w:rPr>
            <w:szCs w:val="20"/>
          </w:rPr>
          <w:t xml:space="preserve"> proxy</w:t>
        </w:r>
        <w:r w:rsidR="00DC469C">
          <w:rPr>
            <w:szCs w:val="20"/>
          </w:rPr>
          <w:t xml:space="preserve"> </w:t>
        </w:r>
      </w:ins>
      <w:ins w:id="298" w:author="ERCOT" w:date="2019-11-27T11:16:00Z">
        <w:r w:rsidR="00DC469C">
          <w:rPr>
            <w:szCs w:val="20"/>
          </w:rPr>
          <w:t xml:space="preserve">Ancillary Service Offer, </w:t>
        </w:r>
      </w:ins>
      <w:ins w:id="299" w:author="ERCOT" w:date="2019-11-27T11:15:00Z">
        <w:r w:rsidR="00DC469C">
          <w:rPr>
            <w:szCs w:val="20"/>
          </w:rPr>
          <w:t>Ancillary Ser</w:t>
        </w:r>
      </w:ins>
      <w:ins w:id="300" w:author="ERCOT" w:date="2019-11-27T11:16:00Z">
        <w:r w:rsidR="00DC469C">
          <w:rPr>
            <w:szCs w:val="20"/>
          </w:rPr>
          <w:t>vice provision in RUC shall be</w:t>
        </w:r>
      </w:ins>
      <w:ins w:id="301" w:author="ERCOT" w:date="2019-11-27T11:14:00Z">
        <w:r w:rsidR="00DC469C">
          <w:rPr>
            <w:szCs w:val="20"/>
          </w:rPr>
          <w:t xml:space="preserve"> </w:t>
        </w:r>
      </w:ins>
      <w:ins w:id="302" w:author="ERCOT" w:date="2019-11-15T09:39:00Z">
        <w:r w:rsidR="00F20FA5">
          <w:rPr>
            <w:szCs w:val="20"/>
          </w:rPr>
          <w:t>limited by the Resource</w:t>
        </w:r>
      </w:ins>
      <w:ins w:id="303" w:author="ERCOT" w:date="2019-11-27T11:22:00Z">
        <w:r w:rsidR="00FC1550">
          <w:rPr>
            <w:szCs w:val="20"/>
          </w:rPr>
          <w:t>’s Ancillary Service</w:t>
        </w:r>
      </w:ins>
      <w:ins w:id="304" w:author="ERCOT" w:date="2019-11-15T09:39:00Z">
        <w:r w:rsidR="00F20FA5">
          <w:rPr>
            <w:szCs w:val="20"/>
          </w:rPr>
          <w:t xml:space="preserve"> </w:t>
        </w:r>
      </w:ins>
      <w:ins w:id="305" w:author="ERCOT" w:date="2020-02-21T08:09:00Z">
        <w:r w:rsidR="00B13A8D">
          <w:rPr>
            <w:szCs w:val="20"/>
          </w:rPr>
          <w:t>c</w:t>
        </w:r>
      </w:ins>
      <w:ins w:id="306" w:author="ERCOT" w:date="2019-11-15T09:39:00Z">
        <w:r w:rsidR="00F20FA5">
          <w:rPr>
            <w:szCs w:val="20"/>
          </w:rPr>
          <w:t>apabilities</w:t>
        </w:r>
      </w:ins>
      <w:ins w:id="307" w:author="ERCOT" w:date="2019-11-27T11:16:00Z">
        <w:r w:rsidR="00DC469C">
          <w:rPr>
            <w:szCs w:val="20"/>
          </w:rPr>
          <w:t xml:space="preserve"> as reflected in the COP</w:t>
        </w:r>
      </w:ins>
      <w:ins w:id="308" w:author="ERCOT" w:date="2019-11-14T16:13:00Z">
        <w:r>
          <w:rPr>
            <w:szCs w:val="20"/>
          </w:rPr>
          <w:t xml:space="preserve">. </w:t>
        </w:r>
      </w:ins>
    </w:p>
    <w:p w14:paraId="1CC9AAD4" w14:textId="77777777" w:rsidR="003166ED" w:rsidRPr="003166ED" w:rsidRDefault="003166ED" w:rsidP="003166ED">
      <w:pPr>
        <w:spacing w:after="240"/>
        <w:ind w:left="720" w:hanging="720"/>
        <w:rPr>
          <w:szCs w:val="20"/>
        </w:rPr>
      </w:pPr>
      <w:r w:rsidRPr="003166ED">
        <w:rPr>
          <w:szCs w:val="20"/>
        </w:rPr>
        <w:t>(</w:t>
      </w:r>
      <w:ins w:id="309" w:author="ERCOT" w:date="2020-02-10T14:01:00Z">
        <w:r w:rsidR="00805859">
          <w:rPr>
            <w:szCs w:val="20"/>
          </w:rPr>
          <w:t>13</w:t>
        </w:r>
      </w:ins>
      <w:del w:id="310" w:author="ERCOT" w:date="2020-02-10T14:01:00Z">
        <w:r w:rsidRPr="003166ED" w:rsidDel="00805859">
          <w:rPr>
            <w:szCs w:val="20"/>
          </w:rPr>
          <w:delText>7</w:delText>
        </w:r>
      </w:del>
      <w:r w:rsidRPr="003166ED">
        <w:rPr>
          <w:szCs w:val="20"/>
        </w:rPr>
        <w:t>)</w:t>
      </w:r>
      <w:r w:rsidRPr="003166ED">
        <w:rPr>
          <w:szCs w:val="20"/>
        </w:rPr>
        <w:tab/>
      </w:r>
      <w:r w:rsidRPr="003166ED">
        <w:rPr>
          <w:iCs/>
          <w:szCs w:val="20"/>
        </w:rPr>
        <w:t xml:space="preserve">For all available Off-Line Resources having a cold start time of one hour or less and not removed from special consideration pursuant to paragraph (4) of Section 8.1.2, </w:t>
      </w:r>
      <w:r w:rsidRPr="003166E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7FAB5A55" w14:textId="77777777" w:rsidR="003166ED" w:rsidRPr="003166ED" w:rsidRDefault="003166ED" w:rsidP="003166ED">
      <w:pPr>
        <w:ind w:left="720"/>
        <w:rPr>
          <w:szCs w:val="20"/>
        </w:rPr>
      </w:pPr>
      <w:r w:rsidRPr="003166E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3166ED" w:rsidRPr="003166ED" w14:paraId="0DB69727" w14:textId="77777777" w:rsidTr="00D2643C">
        <w:trPr>
          <w:trHeight w:val="386"/>
        </w:trPr>
        <w:tc>
          <w:tcPr>
            <w:tcW w:w="2439" w:type="dxa"/>
          </w:tcPr>
          <w:p w14:paraId="6BB56E7B" w14:textId="77777777" w:rsidR="003166ED" w:rsidRPr="003166ED" w:rsidRDefault="003166ED" w:rsidP="003166ED">
            <w:pPr>
              <w:rPr>
                <w:b/>
                <w:sz w:val="20"/>
                <w:szCs w:val="20"/>
              </w:rPr>
            </w:pPr>
            <w:r w:rsidRPr="003166ED">
              <w:rPr>
                <w:b/>
                <w:sz w:val="20"/>
                <w:szCs w:val="20"/>
              </w:rPr>
              <w:t>Parameter</w:t>
            </w:r>
          </w:p>
        </w:tc>
        <w:tc>
          <w:tcPr>
            <w:tcW w:w="1805" w:type="dxa"/>
            <w:shd w:val="clear" w:color="auto" w:fill="auto"/>
          </w:tcPr>
          <w:p w14:paraId="2A5C4B69" w14:textId="77777777" w:rsidR="003166ED" w:rsidRPr="003166ED" w:rsidRDefault="003166ED" w:rsidP="003166ED">
            <w:pPr>
              <w:rPr>
                <w:b/>
                <w:sz w:val="20"/>
                <w:szCs w:val="20"/>
              </w:rPr>
            </w:pPr>
            <w:r w:rsidRPr="003166ED">
              <w:rPr>
                <w:b/>
                <w:sz w:val="20"/>
                <w:szCs w:val="20"/>
              </w:rPr>
              <w:t>Unit</w:t>
            </w:r>
          </w:p>
        </w:tc>
        <w:tc>
          <w:tcPr>
            <w:tcW w:w="4578" w:type="dxa"/>
            <w:shd w:val="clear" w:color="auto" w:fill="auto"/>
          </w:tcPr>
          <w:p w14:paraId="31C5D62F" w14:textId="77777777" w:rsidR="003166ED" w:rsidRPr="003166ED" w:rsidRDefault="003166ED" w:rsidP="003166ED">
            <w:pPr>
              <w:rPr>
                <w:b/>
                <w:sz w:val="20"/>
                <w:szCs w:val="20"/>
              </w:rPr>
            </w:pPr>
            <w:r w:rsidRPr="003166ED">
              <w:rPr>
                <w:b/>
                <w:sz w:val="20"/>
                <w:szCs w:val="20"/>
              </w:rPr>
              <w:t>Current Value*</w:t>
            </w:r>
          </w:p>
        </w:tc>
      </w:tr>
      <w:tr w:rsidR="003166ED" w:rsidRPr="003166ED" w14:paraId="7F9760E0" w14:textId="77777777" w:rsidTr="00D2643C">
        <w:trPr>
          <w:trHeight w:val="359"/>
        </w:trPr>
        <w:tc>
          <w:tcPr>
            <w:tcW w:w="2439" w:type="dxa"/>
          </w:tcPr>
          <w:p w14:paraId="30D170FC" w14:textId="77777777" w:rsidR="003166ED" w:rsidRPr="003166ED" w:rsidRDefault="003166ED" w:rsidP="003166ED">
            <w:pPr>
              <w:spacing w:after="240"/>
              <w:rPr>
                <w:sz w:val="20"/>
                <w:szCs w:val="20"/>
              </w:rPr>
            </w:pPr>
            <w:r w:rsidRPr="003166ED">
              <w:rPr>
                <w:sz w:val="20"/>
                <w:szCs w:val="20"/>
              </w:rPr>
              <w:t>1HRLESSCOSTSCALING</w:t>
            </w:r>
          </w:p>
        </w:tc>
        <w:tc>
          <w:tcPr>
            <w:tcW w:w="1805" w:type="dxa"/>
            <w:shd w:val="clear" w:color="auto" w:fill="auto"/>
          </w:tcPr>
          <w:p w14:paraId="6DE847C4" w14:textId="77777777" w:rsidR="003166ED" w:rsidRPr="003166ED" w:rsidRDefault="003166ED" w:rsidP="003166ED">
            <w:pPr>
              <w:spacing w:after="240"/>
              <w:rPr>
                <w:sz w:val="20"/>
                <w:szCs w:val="20"/>
              </w:rPr>
            </w:pPr>
            <w:r w:rsidRPr="003166ED">
              <w:rPr>
                <w:sz w:val="20"/>
                <w:szCs w:val="20"/>
              </w:rPr>
              <w:t>Percentage</w:t>
            </w:r>
          </w:p>
        </w:tc>
        <w:tc>
          <w:tcPr>
            <w:tcW w:w="4578" w:type="dxa"/>
            <w:shd w:val="clear" w:color="auto" w:fill="auto"/>
          </w:tcPr>
          <w:p w14:paraId="03160A57" w14:textId="77777777" w:rsidR="003166ED" w:rsidRPr="003166ED" w:rsidRDefault="003166ED" w:rsidP="003166ED">
            <w:pPr>
              <w:spacing w:after="240"/>
              <w:rPr>
                <w:sz w:val="20"/>
                <w:szCs w:val="20"/>
              </w:rPr>
            </w:pPr>
            <w:r w:rsidRPr="003166ED">
              <w:rPr>
                <w:sz w:val="20"/>
                <w:szCs w:val="20"/>
              </w:rPr>
              <w:t>Maximum value of 20%</w:t>
            </w:r>
          </w:p>
        </w:tc>
      </w:tr>
      <w:tr w:rsidR="003166ED" w:rsidRPr="003166ED" w14:paraId="7525B9D0" w14:textId="77777777" w:rsidTr="00D2643C">
        <w:trPr>
          <w:trHeight w:val="1178"/>
        </w:trPr>
        <w:tc>
          <w:tcPr>
            <w:tcW w:w="8822" w:type="dxa"/>
            <w:gridSpan w:val="3"/>
          </w:tcPr>
          <w:p w14:paraId="6D6C7732" w14:textId="77777777" w:rsidR="003166ED" w:rsidRPr="003166ED" w:rsidRDefault="003166ED" w:rsidP="003166ED">
            <w:pPr>
              <w:rPr>
                <w:sz w:val="20"/>
                <w:szCs w:val="20"/>
              </w:rPr>
            </w:pPr>
            <w:r w:rsidRPr="003166E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565C1F" w14:textId="77777777" w:rsidR="003166ED" w:rsidRPr="003166ED" w:rsidDel="00882620" w:rsidRDefault="003166ED" w:rsidP="00882620">
      <w:pPr>
        <w:spacing w:before="240" w:after="240"/>
        <w:ind w:left="720" w:hanging="720"/>
        <w:rPr>
          <w:del w:id="311" w:author="ERCOT" w:date="2019-11-14T16:17:00Z"/>
          <w:szCs w:val="20"/>
        </w:rPr>
      </w:pPr>
      <w:del w:id="312" w:author="ERCOT" w:date="2020-02-10T14:01:00Z">
        <w:r w:rsidRPr="003166ED" w:rsidDel="00805859">
          <w:rPr>
            <w:szCs w:val="20"/>
          </w:rPr>
          <w:delText>(8)</w:delText>
        </w:r>
        <w:r w:rsidRPr="003166ED" w:rsidDel="00805859">
          <w:rPr>
            <w:szCs w:val="20"/>
          </w:rPr>
          <w:tab/>
        </w:r>
      </w:del>
      <w:del w:id="313" w:author="ERCOT" w:date="2019-11-14T16:17:00Z">
        <w:r w:rsidRPr="003166ED" w:rsidDel="00882620">
          <w:rPr>
            <w:szCs w:val="20"/>
          </w:rPr>
          <w:delTex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delText>
        </w:r>
      </w:del>
    </w:p>
    <w:p w14:paraId="6318D8F7" w14:textId="77777777" w:rsidR="003166ED" w:rsidRPr="003166ED" w:rsidDel="00882620" w:rsidRDefault="003166ED" w:rsidP="00805859">
      <w:pPr>
        <w:spacing w:after="240"/>
        <w:ind w:left="1440" w:hanging="720"/>
        <w:rPr>
          <w:del w:id="314" w:author="ERCOT" w:date="2019-11-14T16:17:00Z"/>
          <w:szCs w:val="20"/>
        </w:rPr>
      </w:pPr>
      <w:del w:id="315" w:author="ERCOT" w:date="2019-11-14T16:17:00Z">
        <w:r w:rsidRPr="003166ED" w:rsidDel="00882620">
          <w:rPr>
            <w:szCs w:val="20"/>
          </w:rPr>
          <w:delText xml:space="preserve">(a) </w:delText>
        </w:r>
        <w:r w:rsidRPr="003166ED" w:rsidDel="00882620">
          <w:rPr>
            <w:szCs w:val="20"/>
          </w:rPr>
          <w:tab/>
          <w:delText>Substitute capacity from Resources represented by that QSE;</w:delText>
        </w:r>
      </w:del>
    </w:p>
    <w:p w14:paraId="4B48756A" w14:textId="77777777" w:rsidR="003166ED" w:rsidRPr="003166ED" w:rsidDel="00882620" w:rsidRDefault="003166ED" w:rsidP="00805859">
      <w:pPr>
        <w:spacing w:after="240"/>
        <w:ind w:left="1440" w:hanging="720"/>
        <w:rPr>
          <w:del w:id="316" w:author="ERCOT" w:date="2019-11-14T16:17:00Z"/>
          <w:szCs w:val="20"/>
        </w:rPr>
      </w:pPr>
      <w:del w:id="317" w:author="ERCOT" w:date="2019-11-14T16:17:00Z">
        <w:r w:rsidRPr="003166ED" w:rsidDel="00882620">
          <w:rPr>
            <w:szCs w:val="20"/>
          </w:rPr>
          <w:delText>(b)</w:delText>
        </w:r>
        <w:r w:rsidRPr="003166ED" w:rsidDel="00882620">
          <w:rPr>
            <w:szCs w:val="20"/>
          </w:rPr>
          <w:tab/>
          <w:delText xml:space="preserve">Substitute capacity from other QSEs using Ancillary Service Trades; or </w:delText>
        </w:r>
      </w:del>
    </w:p>
    <w:p w14:paraId="35CD3CC0" w14:textId="77777777" w:rsidR="003166ED" w:rsidRPr="003166ED" w:rsidRDefault="003166ED" w:rsidP="00805859">
      <w:pPr>
        <w:spacing w:after="240"/>
        <w:ind w:left="1440" w:hanging="720"/>
        <w:rPr>
          <w:szCs w:val="20"/>
        </w:rPr>
      </w:pPr>
      <w:del w:id="318" w:author="ERCOT" w:date="2019-11-14T16:17:00Z">
        <w:r w:rsidRPr="003166ED" w:rsidDel="00882620">
          <w:rPr>
            <w:szCs w:val="20"/>
          </w:rPr>
          <w:lastRenderedPageBreak/>
          <w:delText>(c)</w:delText>
        </w:r>
        <w:r w:rsidRPr="003166ED" w:rsidDel="00882620">
          <w:rPr>
            <w:szCs w:val="20"/>
          </w:rPr>
          <w:tab/>
          <w:delText xml:space="preserve">Ask ERCOT to replace the capacity.  </w:delText>
        </w:r>
      </w:del>
      <w:r w:rsidRPr="003166ED">
        <w:rPr>
          <w:szCs w:val="20"/>
        </w:rPr>
        <w:t xml:space="preserve"> </w:t>
      </w:r>
    </w:p>
    <w:p w14:paraId="1DA0520A" w14:textId="77777777" w:rsidR="003166ED" w:rsidRPr="003166ED" w:rsidRDefault="003166ED" w:rsidP="003166ED">
      <w:pPr>
        <w:spacing w:after="240"/>
        <w:ind w:left="720" w:hanging="720"/>
        <w:rPr>
          <w:szCs w:val="20"/>
        </w:rPr>
      </w:pPr>
      <w:r w:rsidRPr="003166ED">
        <w:rPr>
          <w:szCs w:val="20"/>
        </w:rPr>
        <w:t>(</w:t>
      </w:r>
      <w:ins w:id="319" w:author="ERCOT" w:date="2020-02-10T14:01:00Z">
        <w:r w:rsidR="00805859">
          <w:rPr>
            <w:szCs w:val="20"/>
          </w:rPr>
          <w:t>14</w:t>
        </w:r>
      </w:ins>
      <w:del w:id="320" w:author="ERCOT" w:date="2020-01-22T16:37:00Z">
        <w:r w:rsidRPr="003166ED" w:rsidDel="00265511">
          <w:rPr>
            <w:szCs w:val="20"/>
          </w:rPr>
          <w:delText>9</w:delText>
        </w:r>
      </w:del>
      <w:r w:rsidRPr="003166ED">
        <w:rPr>
          <w:szCs w:val="20"/>
        </w:rPr>
        <w:t>)</w:t>
      </w:r>
      <w:r w:rsidRPr="003166ED">
        <w:rPr>
          <w:szCs w:val="20"/>
        </w:rPr>
        <w:tab/>
        <w:t xml:space="preserve">Factors included in the RUC process are: </w:t>
      </w:r>
    </w:p>
    <w:p w14:paraId="2A781DA1" w14:textId="77777777" w:rsidR="003166ED" w:rsidRDefault="003166ED" w:rsidP="003166ED">
      <w:pPr>
        <w:spacing w:after="240"/>
        <w:ind w:left="1440" w:hanging="720"/>
        <w:rPr>
          <w:ins w:id="321" w:author="ERCOT" w:date="2019-11-14T16:19:00Z"/>
          <w:szCs w:val="20"/>
        </w:rPr>
      </w:pPr>
      <w:r w:rsidRPr="003166ED">
        <w:rPr>
          <w:szCs w:val="20"/>
        </w:rPr>
        <w:t>(a)</w:t>
      </w:r>
      <w:r w:rsidRPr="003166ED">
        <w:rPr>
          <w:szCs w:val="20"/>
        </w:rPr>
        <w:tab/>
        <w:t>ERCOT System-wide hourly Load forecast allocated appropriately over Load buses;</w:t>
      </w:r>
    </w:p>
    <w:p w14:paraId="5D1574B7" w14:textId="77777777" w:rsidR="00286F14" w:rsidRPr="003166ED" w:rsidRDefault="00286F14" w:rsidP="003166ED">
      <w:pPr>
        <w:spacing w:after="240"/>
        <w:ind w:left="1440" w:hanging="720"/>
        <w:rPr>
          <w:szCs w:val="20"/>
        </w:rPr>
      </w:pPr>
      <w:ins w:id="322" w:author="ERCOT" w:date="2019-11-14T16:19:00Z">
        <w:r>
          <w:rPr>
            <w:szCs w:val="20"/>
          </w:rPr>
          <w:t>(</w:t>
        </w:r>
      </w:ins>
      <w:ins w:id="323" w:author="ERCOT" w:date="2020-02-10T14:01:00Z">
        <w:r w:rsidR="00805859">
          <w:rPr>
            <w:szCs w:val="20"/>
          </w:rPr>
          <w:t>b</w:t>
        </w:r>
      </w:ins>
      <w:ins w:id="324" w:author="ERCOT" w:date="2019-11-14T16:19:00Z">
        <w:r>
          <w:rPr>
            <w:szCs w:val="20"/>
          </w:rPr>
          <w:t>)</w:t>
        </w:r>
        <w:r>
          <w:rPr>
            <w:szCs w:val="20"/>
          </w:rPr>
          <w:tab/>
          <w:t>ERCOT</w:t>
        </w:r>
      </w:ins>
      <w:ins w:id="325" w:author="ERCOT" w:date="2019-11-14T16:20:00Z">
        <w:r>
          <w:rPr>
            <w:szCs w:val="20"/>
          </w:rPr>
          <w:t>’s</w:t>
        </w:r>
      </w:ins>
      <w:ins w:id="326" w:author="ERCOT" w:date="2019-11-14T16:19:00Z">
        <w:r>
          <w:rPr>
            <w:szCs w:val="20"/>
          </w:rPr>
          <w:t xml:space="preserve"> Ancillary Service Plan</w:t>
        </w:r>
      </w:ins>
      <w:ins w:id="327" w:author="ERCOT" w:date="2019-11-14T16:20:00Z">
        <w:r>
          <w:rPr>
            <w:szCs w:val="20"/>
          </w:rPr>
          <w:t>s</w:t>
        </w:r>
      </w:ins>
      <w:ins w:id="328" w:author="ERCOT" w:date="2019-11-14T16:19:00Z">
        <w:r>
          <w:rPr>
            <w:szCs w:val="20"/>
          </w:rPr>
          <w:t xml:space="preserve"> in the form of ASDCs;</w:t>
        </w:r>
      </w:ins>
    </w:p>
    <w:p w14:paraId="1B2B7869" w14:textId="77777777" w:rsidR="003166ED" w:rsidRPr="003166ED" w:rsidRDefault="003166ED" w:rsidP="003166ED">
      <w:pPr>
        <w:spacing w:after="240"/>
        <w:ind w:left="1440" w:hanging="720"/>
        <w:rPr>
          <w:szCs w:val="20"/>
        </w:rPr>
      </w:pPr>
      <w:r w:rsidRPr="003166ED">
        <w:rPr>
          <w:szCs w:val="20"/>
        </w:rPr>
        <w:t>(</w:t>
      </w:r>
      <w:ins w:id="329" w:author="ERCOT" w:date="2020-02-10T14:01:00Z">
        <w:r w:rsidR="00805859">
          <w:rPr>
            <w:szCs w:val="20"/>
          </w:rPr>
          <w:t>c</w:t>
        </w:r>
      </w:ins>
      <w:del w:id="330" w:author="ERCOT" w:date="2020-02-10T14:01:00Z">
        <w:r w:rsidRPr="003166ED" w:rsidDel="00805859">
          <w:rPr>
            <w:szCs w:val="20"/>
          </w:rPr>
          <w:delText>b</w:delText>
        </w:r>
      </w:del>
      <w:r w:rsidRPr="003166ED">
        <w:rPr>
          <w:szCs w:val="20"/>
        </w:rPr>
        <w:t>)</w:t>
      </w:r>
      <w:r w:rsidRPr="003166ED">
        <w:rPr>
          <w:szCs w:val="20"/>
        </w:rPr>
        <w:tab/>
        <w:t>Transmission constraints – Transfer limits on energy flows through the electricity network;</w:t>
      </w:r>
    </w:p>
    <w:p w14:paraId="6DB70525" w14:textId="77777777" w:rsidR="003166ED" w:rsidRPr="003166ED" w:rsidRDefault="003166ED" w:rsidP="003166ED">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Thermal constraints – protect transmission facilities against thermal overload;</w:t>
      </w:r>
    </w:p>
    <w:p w14:paraId="214D54B4" w14:textId="77777777" w:rsidR="003166ED" w:rsidRPr="003166ED" w:rsidRDefault="003166ED" w:rsidP="003166ED">
      <w:pPr>
        <w:spacing w:after="240"/>
        <w:ind w:left="2160" w:hanging="720"/>
        <w:rPr>
          <w:szCs w:val="20"/>
        </w:rPr>
      </w:pPr>
      <w:r w:rsidRPr="003166ED">
        <w:rPr>
          <w:szCs w:val="20"/>
        </w:rPr>
        <w:t>(ii)</w:t>
      </w:r>
      <w:r w:rsidRPr="003166ED">
        <w:rPr>
          <w:szCs w:val="20"/>
        </w:rPr>
        <w:tab/>
        <w:t>Generic constraints – protect the transmission system against transient instability, dynamic instability or voltage collapse;</w:t>
      </w:r>
    </w:p>
    <w:p w14:paraId="2EB74566" w14:textId="77777777" w:rsidR="003166ED" w:rsidRPr="003166ED" w:rsidRDefault="003166ED" w:rsidP="003166ED">
      <w:pPr>
        <w:spacing w:after="240"/>
        <w:ind w:left="1440" w:hanging="720"/>
        <w:rPr>
          <w:szCs w:val="20"/>
        </w:rPr>
      </w:pPr>
      <w:r w:rsidRPr="003166ED">
        <w:rPr>
          <w:szCs w:val="20"/>
        </w:rPr>
        <w:t>(</w:t>
      </w:r>
      <w:ins w:id="331" w:author="ERCOT" w:date="2020-02-10T14:01:00Z">
        <w:r w:rsidR="00805859">
          <w:rPr>
            <w:szCs w:val="20"/>
          </w:rPr>
          <w:t>d</w:t>
        </w:r>
      </w:ins>
      <w:del w:id="332" w:author="ERCOT" w:date="2020-02-10T14:01:00Z">
        <w:r w:rsidRPr="003166ED" w:rsidDel="00805859">
          <w:rPr>
            <w:szCs w:val="20"/>
          </w:rPr>
          <w:delText>c</w:delText>
        </w:r>
      </w:del>
      <w:r w:rsidRPr="003166ED">
        <w:rPr>
          <w:szCs w:val="20"/>
        </w:rPr>
        <w:t>)</w:t>
      </w:r>
      <w:r w:rsidRPr="003166ED">
        <w:rPr>
          <w:szCs w:val="20"/>
        </w:rPr>
        <w:tab/>
        <w:t>Planned transmission topology;</w:t>
      </w:r>
    </w:p>
    <w:p w14:paraId="47EE22E3" w14:textId="77777777" w:rsidR="003166ED" w:rsidRPr="003166ED" w:rsidRDefault="003166ED" w:rsidP="003166ED">
      <w:pPr>
        <w:spacing w:after="240"/>
        <w:ind w:left="1440" w:hanging="720"/>
        <w:rPr>
          <w:szCs w:val="20"/>
        </w:rPr>
      </w:pPr>
      <w:r w:rsidRPr="003166ED">
        <w:rPr>
          <w:szCs w:val="20"/>
        </w:rPr>
        <w:t>(</w:t>
      </w:r>
      <w:ins w:id="333" w:author="ERCOT" w:date="2020-02-10T14:01:00Z">
        <w:r w:rsidR="00805859">
          <w:rPr>
            <w:szCs w:val="20"/>
          </w:rPr>
          <w:t>e</w:t>
        </w:r>
      </w:ins>
      <w:del w:id="334" w:author="ERCOT" w:date="2020-02-10T14:01:00Z">
        <w:r w:rsidRPr="003166ED" w:rsidDel="00805859">
          <w:rPr>
            <w:szCs w:val="20"/>
          </w:rPr>
          <w:delText>d</w:delText>
        </w:r>
      </w:del>
      <w:r w:rsidRPr="003166ED">
        <w:rPr>
          <w:szCs w:val="20"/>
        </w:rPr>
        <w:t>)</w:t>
      </w:r>
      <w:r w:rsidRPr="003166ED">
        <w:rPr>
          <w:szCs w:val="20"/>
        </w:rPr>
        <w:tab/>
        <w:t>Energy sufficiency constraints;</w:t>
      </w:r>
    </w:p>
    <w:p w14:paraId="15BD2739" w14:textId="77777777" w:rsidR="003166ED" w:rsidRPr="003166ED" w:rsidRDefault="003166ED" w:rsidP="003166ED">
      <w:pPr>
        <w:spacing w:after="240"/>
        <w:ind w:left="1440" w:hanging="720"/>
        <w:rPr>
          <w:szCs w:val="20"/>
        </w:rPr>
      </w:pPr>
      <w:r w:rsidRPr="003166ED">
        <w:rPr>
          <w:szCs w:val="20"/>
        </w:rPr>
        <w:t>(</w:t>
      </w:r>
      <w:ins w:id="335" w:author="ERCOT" w:date="2020-02-10T14:01:00Z">
        <w:r w:rsidR="00805859">
          <w:rPr>
            <w:szCs w:val="20"/>
          </w:rPr>
          <w:t>f</w:t>
        </w:r>
      </w:ins>
      <w:del w:id="336" w:author="ERCOT" w:date="2020-02-10T14:01:00Z">
        <w:r w:rsidRPr="003166ED" w:rsidDel="00805859">
          <w:rPr>
            <w:szCs w:val="20"/>
          </w:rPr>
          <w:delText>e</w:delText>
        </w:r>
      </w:del>
      <w:r w:rsidRPr="003166ED">
        <w:rPr>
          <w:szCs w:val="20"/>
        </w:rPr>
        <w:t>)</w:t>
      </w:r>
      <w:r w:rsidRPr="003166ED">
        <w:rPr>
          <w:szCs w:val="20"/>
        </w:rPr>
        <w:tab/>
        <w:t>Inputs from the COP, as appropriate;</w:t>
      </w:r>
    </w:p>
    <w:p w14:paraId="1496777F" w14:textId="77777777" w:rsidR="003166ED" w:rsidRPr="003166ED" w:rsidRDefault="003166ED" w:rsidP="003166ED">
      <w:pPr>
        <w:spacing w:after="240"/>
        <w:ind w:left="1440" w:hanging="720"/>
        <w:rPr>
          <w:szCs w:val="20"/>
        </w:rPr>
      </w:pPr>
      <w:r w:rsidRPr="003166ED">
        <w:rPr>
          <w:szCs w:val="20"/>
        </w:rPr>
        <w:t>(</w:t>
      </w:r>
      <w:ins w:id="337" w:author="ERCOT" w:date="2020-02-10T14:01:00Z">
        <w:r w:rsidR="00805859">
          <w:rPr>
            <w:szCs w:val="20"/>
          </w:rPr>
          <w:t>g</w:t>
        </w:r>
      </w:ins>
      <w:del w:id="338" w:author="ERCOT" w:date="2020-02-10T14:01:00Z">
        <w:r w:rsidRPr="003166ED" w:rsidDel="00805859">
          <w:rPr>
            <w:szCs w:val="20"/>
          </w:rPr>
          <w:delText>f</w:delText>
        </w:r>
      </w:del>
      <w:r w:rsidRPr="003166ED">
        <w:rPr>
          <w:szCs w:val="20"/>
        </w:rPr>
        <w:t>)</w:t>
      </w:r>
      <w:r w:rsidRPr="003166ED">
        <w:rPr>
          <w:szCs w:val="20"/>
        </w:rPr>
        <w:tab/>
        <w:t>Inputs from Resource Parameters, including a list of Off-Line Available Resources having a start-up time of one hour or less, as appropriate;</w:t>
      </w:r>
    </w:p>
    <w:p w14:paraId="6B73090B" w14:textId="77777777" w:rsidR="003166ED" w:rsidRPr="003166ED" w:rsidRDefault="003166ED" w:rsidP="003166ED">
      <w:pPr>
        <w:spacing w:after="240"/>
        <w:ind w:left="1440" w:hanging="720"/>
        <w:rPr>
          <w:szCs w:val="20"/>
        </w:rPr>
      </w:pPr>
      <w:r w:rsidRPr="003166ED">
        <w:rPr>
          <w:szCs w:val="20"/>
        </w:rPr>
        <w:t>(</w:t>
      </w:r>
      <w:ins w:id="339" w:author="ERCOT" w:date="2020-02-10T14:01:00Z">
        <w:r w:rsidR="00805859">
          <w:rPr>
            <w:szCs w:val="20"/>
          </w:rPr>
          <w:t>h</w:t>
        </w:r>
      </w:ins>
      <w:del w:id="340" w:author="ERCOT" w:date="2020-02-10T14:01:00Z">
        <w:r w:rsidRPr="003166ED" w:rsidDel="00805859">
          <w:rPr>
            <w:szCs w:val="20"/>
          </w:rPr>
          <w:delText>g</w:delText>
        </w:r>
      </w:del>
      <w:r w:rsidRPr="003166ED">
        <w:rPr>
          <w:szCs w:val="20"/>
        </w:rPr>
        <w:t>)</w:t>
      </w:r>
      <w:r w:rsidRPr="003166ED">
        <w:rPr>
          <w:szCs w:val="20"/>
        </w:rPr>
        <w:tab/>
        <w:t>Each Generation Resource’s Minimum-Energy Offer and Startup Offer, from its Three-Part Supply Offer;</w:t>
      </w:r>
    </w:p>
    <w:p w14:paraId="372ED6E5" w14:textId="77777777" w:rsidR="003166ED" w:rsidRPr="003166ED" w:rsidRDefault="003166ED" w:rsidP="003166ED">
      <w:pPr>
        <w:spacing w:after="240"/>
        <w:ind w:left="1440" w:hanging="720"/>
        <w:rPr>
          <w:szCs w:val="20"/>
        </w:rPr>
      </w:pPr>
      <w:r w:rsidRPr="003166ED">
        <w:rPr>
          <w:szCs w:val="20"/>
        </w:rPr>
        <w:t>(</w:t>
      </w:r>
      <w:proofErr w:type="spellStart"/>
      <w:ins w:id="341" w:author="ERCOT" w:date="2020-02-10T14:01:00Z">
        <w:r w:rsidR="00805859">
          <w:rPr>
            <w:szCs w:val="20"/>
          </w:rPr>
          <w:t>i</w:t>
        </w:r>
      </w:ins>
      <w:proofErr w:type="spellEnd"/>
      <w:del w:id="342" w:author="ERCOT" w:date="2020-02-10T14:01:00Z">
        <w:r w:rsidRPr="003166ED" w:rsidDel="00805859">
          <w:rPr>
            <w:szCs w:val="20"/>
          </w:rPr>
          <w:delText>h</w:delText>
        </w:r>
      </w:del>
      <w:r w:rsidRPr="003166ED">
        <w:rPr>
          <w:szCs w:val="20"/>
        </w:rPr>
        <w:t>)</w:t>
      </w:r>
      <w:r w:rsidRPr="003166ED">
        <w:rPr>
          <w:szCs w:val="20"/>
        </w:rPr>
        <w:tab/>
        <w:t>Any Generation Resource that is Off-Line and available but does not have a Three-Part Supply Offer;</w:t>
      </w:r>
    </w:p>
    <w:p w14:paraId="1AF6D840" w14:textId="77777777" w:rsidR="003166ED" w:rsidRPr="003166ED" w:rsidRDefault="003166ED" w:rsidP="003166ED">
      <w:pPr>
        <w:spacing w:after="240"/>
        <w:ind w:left="1440" w:hanging="720"/>
        <w:rPr>
          <w:szCs w:val="20"/>
        </w:rPr>
      </w:pPr>
      <w:r w:rsidRPr="003166ED">
        <w:rPr>
          <w:szCs w:val="20"/>
        </w:rPr>
        <w:t>(</w:t>
      </w:r>
      <w:ins w:id="343" w:author="ERCOT" w:date="2020-02-10T14:02:00Z">
        <w:r w:rsidR="00805859">
          <w:rPr>
            <w:szCs w:val="20"/>
          </w:rPr>
          <w:t>j</w:t>
        </w:r>
      </w:ins>
      <w:del w:id="344" w:author="ERCOT" w:date="2020-02-10T14:02:00Z">
        <w:r w:rsidRPr="003166ED" w:rsidDel="00805859">
          <w:rPr>
            <w:szCs w:val="20"/>
          </w:rPr>
          <w:delText>i</w:delText>
        </w:r>
      </w:del>
      <w:r w:rsidRPr="003166ED">
        <w:rPr>
          <w:szCs w:val="20"/>
        </w:rPr>
        <w:t>)</w:t>
      </w:r>
      <w:r w:rsidRPr="003166ED">
        <w:rPr>
          <w:szCs w:val="20"/>
        </w:rPr>
        <w:tab/>
        <w:t>Forced Outage information; and</w:t>
      </w:r>
    </w:p>
    <w:p w14:paraId="0AD2C68D" w14:textId="77777777" w:rsidR="003166ED" w:rsidRPr="003166ED" w:rsidRDefault="003166ED" w:rsidP="003166ED">
      <w:pPr>
        <w:spacing w:after="240"/>
        <w:ind w:left="1440" w:hanging="720"/>
        <w:rPr>
          <w:szCs w:val="20"/>
        </w:rPr>
      </w:pPr>
      <w:r w:rsidRPr="003166ED">
        <w:rPr>
          <w:szCs w:val="20"/>
        </w:rPr>
        <w:t>(</w:t>
      </w:r>
      <w:ins w:id="345" w:author="ERCOT" w:date="2020-02-10T14:02:00Z">
        <w:r w:rsidR="00805859">
          <w:rPr>
            <w:szCs w:val="20"/>
          </w:rPr>
          <w:t>k</w:t>
        </w:r>
      </w:ins>
      <w:del w:id="346" w:author="ERCOT" w:date="2020-02-10T14:02:00Z">
        <w:r w:rsidRPr="003166ED" w:rsidDel="00805859">
          <w:rPr>
            <w:szCs w:val="20"/>
          </w:rPr>
          <w:delText>j</w:delText>
        </w:r>
      </w:del>
      <w:r w:rsidRPr="003166ED">
        <w:rPr>
          <w:szCs w:val="20"/>
        </w:rPr>
        <w:t>)</w:t>
      </w:r>
      <w:r w:rsidRPr="003166E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5317C4A5" w14:textId="77777777" w:rsidR="003166ED" w:rsidRPr="003166ED" w:rsidRDefault="003166ED" w:rsidP="003166ED">
      <w:pPr>
        <w:spacing w:after="240"/>
        <w:ind w:left="720" w:hanging="720"/>
        <w:rPr>
          <w:szCs w:val="20"/>
        </w:rPr>
      </w:pPr>
      <w:r w:rsidRPr="003166ED">
        <w:rPr>
          <w:szCs w:val="20"/>
        </w:rPr>
        <w:t>(</w:t>
      </w:r>
      <w:ins w:id="347" w:author="ERCOT" w:date="2020-02-10T14:02:00Z">
        <w:r w:rsidR="00805859">
          <w:rPr>
            <w:szCs w:val="20"/>
          </w:rPr>
          <w:t>15</w:t>
        </w:r>
      </w:ins>
      <w:del w:id="348" w:author="ERCOT" w:date="2020-01-22T16:37:00Z">
        <w:r w:rsidRPr="003166ED" w:rsidDel="00265511">
          <w:rPr>
            <w:szCs w:val="20"/>
          </w:rPr>
          <w:delText>10</w:delText>
        </w:r>
      </w:del>
      <w:r w:rsidRPr="003166ED">
        <w:rPr>
          <w:szCs w:val="20"/>
        </w:rPr>
        <w:t>)</w:t>
      </w:r>
      <w:r w:rsidRPr="003166ED">
        <w:rPr>
          <w:szCs w:val="20"/>
        </w:rPr>
        <w:tab/>
        <w:t>The HRUC process and the DRUC process are as follows:</w:t>
      </w:r>
    </w:p>
    <w:p w14:paraId="51DFDB56"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3EE5394" w14:textId="77777777" w:rsidR="003166ED" w:rsidRPr="003166ED" w:rsidRDefault="003166ED" w:rsidP="003166ED">
      <w:pPr>
        <w:spacing w:after="240"/>
        <w:ind w:left="1440" w:hanging="720"/>
        <w:rPr>
          <w:szCs w:val="20"/>
        </w:rPr>
      </w:pPr>
      <w:r w:rsidRPr="003166ED">
        <w:rPr>
          <w:szCs w:val="20"/>
        </w:rPr>
        <w:t>(b)</w:t>
      </w:r>
      <w:r w:rsidRPr="003166ED">
        <w:rPr>
          <w:szCs w:val="20"/>
        </w:rPr>
        <w:tab/>
        <w:t xml:space="preserve">The DRUC process uses the Day-Ahead forecast of total ERCOT Load including DC Tie Schedules for each hour of the Operating Day.  The HRUC process uses </w:t>
      </w:r>
      <w:r w:rsidRPr="003166ED">
        <w:rPr>
          <w:szCs w:val="20"/>
        </w:rPr>
        <w:lastRenderedPageBreak/>
        <w:t>the current hourly forecast of total ERCOT Load including DC Tie Schedules for each hour in the RUC Study Period.</w:t>
      </w:r>
    </w:p>
    <w:p w14:paraId="3909065E" w14:textId="77777777" w:rsidR="003166ED" w:rsidRPr="003166ED" w:rsidRDefault="003166ED" w:rsidP="003166ED">
      <w:pPr>
        <w:spacing w:after="240"/>
        <w:ind w:left="1440" w:hanging="720"/>
        <w:rPr>
          <w:szCs w:val="20"/>
        </w:rPr>
      </w:pPr>
      <w:r w:rsidRPr="003166ED">
        <w:rPr>
          <w:szCs w:val="20"/>
        </w:rPr>
        <w:t>(c)</w:t>
      </w:r>
      <w:r w:rsidRPr="003166ED">
        <w:rPr>
          <w:szCs w:val="20"/>
        </w:rPr>
        <w:tab/>
        <w:t>The DRUC process uses the Day-Ahead weather forecast for each hour of the Operating Day.  The HRUC process uses the weather forecast information for each hour of the balance of the RUC Study Period.</w:t>
      </w:r>
    </w:p>
    <w:p w14:paraId="2A46276E" w14:textId="77777777" w:rsidR="003166ED" w:rsidRPr="003166ED" w:rsidRDefault="003166ED" w:rsidP="003166ED">
      <w:pPr>
        <w:spacing w:after="240"/>
        <w:ind w:left="720" w:hanging="720"/>
        <w:rPr>
          <w:szCs w:val="20"/>
        </w:rPr>
      </w:pPr>
      <w:del w:id="349" w:author="ERCOT" w:date="2020-02-10T14:02:00Z">
        <w:r w:rsidRPr="003166ED" w:rsidDel="00805859">
          <w:rPr>
            <w:szCs w:val="20"/>
          </w:rPr>
          <w:delText>(</w:delText>
        </w:r>
      </w:del>
      <w:del w:id="350" w:author="ERCOT" w:date="2020-01-22T16:37:00Z">
        <w:r w:rsidRPr="003166ED" w:rsidDel="00265511">
          <w:rPr>
            <w:szCs w:val="20"/>
          </w:rPr>
          <w:delText>11)</w:delText>
        </w:r>
      </w:del>
      <w:del w:id="351" w:author="ERCOT" w:date="2020-02-10T14:02:00Z">
        <w:r w:rsidRPr="003166ED" w:rsidDel="00805859">
          <w:rPr>
            <w:szCs w:val="20"/>
          </w:rPr>
          <w:tab/>
        </w:r>
      </w:del>
      <w:del w:id="352" w:author="ERCOT" w:date="2019-11-14T16:23:00Z">
        <w:r w:rsidRPr="003166ED" w:rsidDel="00286F14">
          <w:rPr>
            <w:szCs w:val="20"/>
          </w:rPr>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r w:rsidRPr="003166ED">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rsidDel="00805859" w14:paraId="240FF318" w14:textId="77777777" w:rsidTr="00D2643C">
        <w:trPr>
          <w:del w:id="353" w:author="ERCOT" w:date="2020-02-10T14:02:00Z"/>
        </w:trPr>
        <w:tc>
          <w:tcPr>
            <w:tcW w:w="9576" w:type="dxa"/>
            <w:shd w:val="pct12" w:color="auto" w:fill="auto"/>
          </w:tcPr>
          <w:p w14:paraId="60637449" w14:textId="77777777" w:rsidR="003166ED" w:rsidRPr="003166ED" w:rsidDel="00805859" w:rsidRDefault="003166ED" w:rsidP="003166ED">
            <w:pPr>
              <w:spacing w:before="120" w:after="240"/>
              <w:rPr>
                <w:del w:id="354" w:author="ERCOT" w:date="2020-02-10T14:02:00Z"/>
                <w:b/>
                <w:i/>
                <w:iCs/>
                <w:szCs w:val="20"/>
              </w:rPr>
            </w:pPr>
            <w:del w:id="355" w:author="ERCOT" w:date="2020-02-10T14:02:00Z">
              <w:r w:rsidRPr="003166ED" w:rsidDel="00805859">
                <w:rPr>
                  <w:b/>
                  <w:i/>
                  <w:iCs/>
                  <w:szCs w:val="20"/>
                </w:rPr>
                <w:delText>[NPRR884:  Replace paragraph (11) above with the following upon system implementation:]</w:delText>
              </w:r>
            </w:del>
          </w:p>
          <w:p w14:paraId="6270FFBD" w14:textId="77777777" w:rsidR="003166ED" w:rsidRPr="003166ED" w:rsidDel="00805859" w:rsidRDefault="003166ED" w:rsidP="00286F14">
            <w:pPr>
              <w:spacing w:after="240"/>
              <w:ind w:left="720" w:hanging="720"/>
              <w:rPr>
                <w:del w:id="356" w:author="ERCOT" w:date="2020-02-10T14:02:00Z"/>
                <w:szCs w:val="20"/>
              </w:rPr>
            </w:pPr>
            <w:del w:id="357" w:author="ERCOT" w:date="2020-02-10T14:02:00Z">
              <w:r w:rsidRPr="003166ED" w:rsidDel="00805859">
                <w:rPr>
                  <w:szCs w:val="20"/>
                </w:rPr>
                <w:delText>(11)</w:delText>
              </w:r>
              <w:r w:rsidRPr="003166ED" w:rsidDel="00805859">
                <w:rPr>
                  <w:szCs w:val="20"/>
                </w:rPr>
                <w:tab/>
                <w:delTex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delText>
              </w:r>
            </w:del>
          </w:p>
        </w:tc>
      </w:tr>
    </w:tbl>
    <w:p w14:paraId="12ED95BF" w14:textId="77777777" w:rsidR="003166ED" w:rsidRPr="003166ED" w:rsidRDefault="003166ED" w:rsidP="003166ED">
      <w:pPr>
        <w:spacing w:before="240" w:after="240"/>
        <w:ind w:left="720" w:hanging="720"/>
        <w:rPr>
          <w:szCs w:val="20"/>
        </w:rPr>
      </w:pPr>
      <w:r w:rsidRPr="003166ED">
        <w:rPr>
          <w:iCs/>
          <w:szCs w:val="20"/>
        </w:rPr>
        <w:t>(1</w:t>
      </w:r>
      <w:ins w:id="358" w:author="ERCOT" w:date="2020-02-10T14:02:00Z">
        <w:r w:rsidR="00805859">
          <w:rPr>
            <w:iCs/>
            <w:szCs w:val="20"/>
          </w:rPr>
          <w:t>6</w:t>
        </w:r>
      </w:ins>
      <w:del w:id="359" w:author="ERCOT" w:date="2020-01-22T16:37:00Z">
        <w:r w:rsidRPr="003166ED" w:rsidDel="00265511">
          <w:rPr>
            <w:iCs/>
            <w:szCs w:val="20"/>
          </w:rPr>
          <w:delText>2</w:delText>
        </w:r>
      </w:del>
      <w:r w:rsidRPr="003166ED">
        <w:rPr>
          <w:iCs/>
          <w:szCs w:val="20"/>
        </w:rPr>
        <w:t>)</w:t>
      </w:r>
      <w:r w:rsidRPr="003166ED">
        <w:rPr>
          <w:iCs/>
          <w:szCs w:val="20"/>
        </w:rPr>
        <w:tab/>
      </w:r>
      <w:r w:rsidRPr="003166ED">
        <w:rPr>
          <w:szCs w:val="20"/>
        </w:rPr>
        <w:t xml:space="preserve">A QSE with a Resource that is not a Reliability Must-Run (RMR) Unit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 QSE that opts out of RUC Settlement forfeits RUC Settlement for the affected Resource for a given block of RUC Buy-Back Hours.  A QSE that opts out of RUC Settlement treatment must make the Resource available to SCED for all RUC Buy-Back Hours.  All hours in a contiguous block of </w:t>
      </w:r>
      <w:r w:rsidRPr="003166ED">
        <w:rPr>
          <w:szCs w:val="20"/>
        </w:rPr>
        <w:lastRenderedPageBreak/>
        <w:t>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166ED" w:rsidRPr="003166ED" w14:paraId="6A28D278" w14:textId="77777777" w:rsidTr="00D2643C">
        <w:tc>
          <w:tcPr>
            <w:tcW w:w="9576" w:type="dxa"/>
            <w:shd w:val="pct12" w:color="auto" w:fill="auto"/>
          </w:tcPr>
          <w:p w14:paraId="3F967270" w14:textId="77777777" w:rsidR="003166ED" w:rsidRPr="003166ED" w:rsidRDefault="003166ED" w:rsidP="003166ED">
            <w:pPr>
              <w:spacing w:before="120" w:after="240"/>
              <w:rPr>
                <w:b/>
                <w:i/>
                <w:iCs/>
                <w:szCs w:val="20"/>
              </w:rPr>
            </w:pPr>
            <w:r w:rsidRPr="003166ED">
              <w:rPr>
                <w:b/>
                <w:i/>
                <w:iCs/>
                <w:szCs w:val="20"/>
              </w:rPr>
              <w:t>[NPRR884 and NPRR930:  Replace applicable portions of paragraph (1</w:t>
            </w:r>
            <w:ins w:id="360" w:author="ERCOT" w:date="2020-02-10T14:02:00Z">
              <w:r w:rsidR="00805859">
                <w:rPr>
                  <w:b/>
                  <w:i/>
                  <w:iCs/>
                  <w:szCs w:val="20"/>
                </w:rPr>
                <w:t>6</w:t>
              </w:r>
            </w:ins>
            <w:del w:id="361" w:author="ERCOT" w:date="2020-02-10T14:02:00Z">
              <w:r w:rsidRPr="003166ED" w:rsidDel="00805859">
                <w:rPr>
                  <w:b/>
                  <w:i/>
                  <w:iCs/>
                  <w:szCs w:val="20"/>
                </w:rPr>
                <w:delText>2</w:delText>
              </w:r>
            </w:del>
            <w:r w:rsidRPr="003166ED">
              <w:rPr>
                <w:b/>
                <w:i/>
                <w:iCs/>
                <w:szCs w:val="20"/>
              </w:rPr>
              <w:t>) above with the following upon system implementation:]</w:t>
            </w:r>
          </w:p>
          <w:p w14:paraId="09B1196B" w14:textId="77777777" w:rsidR="003166ED" w:rsidRPr="003166ED" w:rsidRDefault="003166ED" w:rsidP="00265511">
            <w:pPr>
              <w:spacing w:before="240" w:after="240"/>
              <w:ind w:left="720" w:hanging="720"/>
              <w:rPr>
                <w:szCs w:val="20"/>
              </w:rPr>
            </w:pPr>
            <w:r w:rsidRPr="003166ED">
              <w:rPr>
                <w:iCs/>
                <w:szCs w:val="20"/>
              </w:rPr>
              <w:t>(1</w:t>
            </w:r>
            <w:ins w:id="362" w:author="ERCOT" w:date="2020-02-10T14:04:00Z">
              <w:r w:rsidR="00975168">
                <w:rPr>
                  <w:iCs/>
                  <w:szCs w:val="20"/>
                </w:rPr>
                <w:t>6</w:t>
              </w:r>
            </w:ins>
            <w:del w:id="363" w:author="ERCOT" w:date="2020-01-22T16:38:00Z">
              <w:r w:rsidRPr="003166ED" w:rsidDel="00265511">
                <w:rPr>
                  <w:iCs/>
                  <w:szCs w:val="20"/>
                </w:rPr>
                <w:delText>2</w:delText>
              </w:r>
            </w:del>
            <w:r w:rsidRPr="003166ED">
              <w:rPr>
                <w:iCs/>
                <w:szCs w:val="20"/>
              </w:rPr>
              <w:t>)</w:t>
            </w:r>
            <w:r w:rsidRPr="003166ED">
              <w:rPr>
                <w:iCs/>
                <w:szCs w:val="20"/>
              </w:rPr>
              <w:tab/>
            </w:r>
            <w:r w:rsidRPr="003166ED">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tc>
      </w:tr>
    </w:tbl>
    <w:p w14:paraId="3B1F3311" w14:textId="77777777" w:rsidR="003166ED" w:rsidRPr="003166ED" w:rsidRDefault="003166ED" w:rsidP="003166ED">
      <w:pPr>
        <w:spacing w:before="240" w:after="240"/>
        <w:ind w:left="720" w:hanging="720"/>
        <w:rPr>
          <w:iCs/>
          <w:szCs w:val="20"/>
        </w:rPr>
      </w:pPr>
      <w:r w:rsidRPr="003166ED">
        <w:rPr>
          <w:iCs/>
          <w:szCs w:val="20"/>
        </w:rPr>
        <w:t>(1</w:t>
      </w:r>
      <w:ins w:id="364" w:author="ERCOT" w:date="2020-02-10T14:04:00Z">
        <w:r w:rsidR="00975168">
          <w:rPr>
            <w:iCs/>
            <w:szCs w:val="20"/>
          </w:rPr>
          <w:t>7</w:t>
        </w:r>
      </w:ins>
      <w:del w:id="365" w:author="ERCOT" w:date="2020-01-22T16:37:00Z">
        <w:r w:rsidRPr="003166ED" w:rsidDel="00265511">
          <w:rPr>
            <w:iCs/>
            <w:szCs w:val="20"/>
          </w:rPr>
          <w:delText>3</w:delText>
        </w:r>
      </w:del>
      <w:r w:rsidRPr="003166ED">
        <w:rPr>
          <w:iCs/>
          <w:szCs w:val="20"/>
        </w:rPr>
        <w:t>)</w:t>
      </w:r>
      <w:r w:rsidRPr="003166ED">
        <w:rPr>
          <w:iCs/>
          <w:szCs w:val="20"/>
        </w:rPr>
        <w:tab/>
        <w:t>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w:t>
      </w:r>
      <w:ins w:id="366" w:author="ERCOT" w:date="2020-02-10T14:04:00Z">
        <w:r w:rsidR="00975168">
          <w:rPr>
            <w:iCs/>
            <w:szCs w:val="20"/>
          </w:rPr>
          <w:t>6</w:t>
        </w:r>
      </w:ins>
      <w:del w:id="367" w:author="ERCOT" w:date="2020-02-10T14:04:00Z">
        <w:r w:rsidRPr="003166ED" w:rsidDel="00975168">
          <w:rPr>
            <w:iCs/>
            <w:szCs w:val="20"/>
          </w:rPr>
          <w:delText>2</w:delText>
        </w:r>
      </w:del>
      <w:r w:rsidRPr="003166ED">
        <w:rPr>
          <w:iCs/>
          <w:szCs w:val="20"/>
        </w:rPr>
        <w:t xml:space="preserve">) above, or if the Forced Outage or Startup Loading Failure occurs after the beginning of the first RUC-Committed Interval, the QSE </w:t>
      </w:r>
      <w:r w:rsidRPr="003166ED">
        <w:rPr>
          <w:iCs/>
          <w:szCs w:val="20"/>
        </w:rPr>
        <w:lastRenderedPageBreak/>
        <w:t xml:space="preserve">may opt out of RUC Settlement by submitting a dispute pursuant to Section 9.14, Settlement and Billing Dispute Process, requesting a correction of the RUC Settlement treatment for the RUC-committed Resource.  </w:t>
      </w:r>
    </w:p>
    <w:p w14:paraId="36F6D51D" w14:textId="77777777" w:rsidR="003166ED" w:rsidRPr="003166ED" w:rsidRDefault="003166ED" w:rsidP="003166ED">
      <w:pPr>
        <w:spacing w:after="240"/>
        <w:ind w:left="720" w:hanging="720"/>
        <w:rPr>
          <w:iCs/>
          <w:szCs w:val="20"/>
        </w:rPr>
      </w:pPr>
      <w:r w:rsidRPr="003166ED">
        <w:rPr>
          <w:iCs/>
          <w:szCs w:val="20"/>
        </w:rPr>
        <w:t>(1</w:t>
      </w:r>
      <w:ins w:id="368" w:author="ERCOT" w:date="2020-02-10T14:04:00Z">
        <w:r w:rsidR="00975168">
          <w:rPr>
            <w:iCs/>
            <w:szCs w:val="20"/>
          </w:rPr>
          <w:t>8</w:t>
        </w:r>
      </w:ins>
      <w:del w:id="369" w:author="ERCOT" w:date="2020-01-22T16:37:00Z">
        <w:r w:rsidRPr="003166ED" w:rsidDel="00265511">
          <w:rPr>
            <w:iCs/>
            <w:szCs w:val="20"/>
          </w:rPr>
          <w:delText>4</w:delText>
        </w:r>
      </w:del>
      <w:r w:rsidRPr="003166ED">
        <w:rPr>
          <w:iCs/>
          <w:szCs w:val="20"/>
        </w:rPr>
        <w:t>)</w:t>
      </w:r>
      <w:r w:rsidRPr="003166ED">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5A8D61" w14:textId="08661448" w:rsidR="003166ED" w:rsidRPr="003166ED" w:rsidRDefault="003166ED" w:rsidP="003166ED">
      <w:pPr>
        <w:spacing w:after="240"/>
        <w:ind w:left="720" w:hanging="720"/>
        <w:rPr>
          <w:iCs/>
          <w:szCs w:val="20"/>
        </w:rPr>
      </w:pPr>
      <w:r w:rsidRPr="003166ED">
        <w:rPr>
          <w:iCs/>
          <w:szCs w:val="20"/>
        </w:rPr>
        <w:t>(1</w:t>
      </w:r>
      <w:ins w:id="370" w:author="ERCOT" w:date="2020-02-10T14:04:00Z">
        <w:r w:rsidR="00975168">
          <w:rPr>
            <w:iCs/>
            <w:szCs w:val="20"/>
          </w:rPr>
          <w:t>9</w:t>
        </w:r>
      </w:ins>
      <w:del w:id="371" w:author="ERCOT" w:date="2020-01-22T16:37:00Z">
        <w:r w:rsidRPr="003166ED" w:rsidDel="00265511">
          <w:rPr>
            <w:iCs/>
            <w:szCs w:val="20"/>
          </w:rPr>
          <w:delText>5</w:delText>
        </w:r>
      </w:del>
      <w:r w:rsidRPr="003166ED">
        <w:rPr>
          <w:iCs/>
          <w:szCs w:val="20"/>
        </w:rPr>
        <w:t>)</w:t>
      </w:r>
      <w:r w:rsidRPr="003166ED">
        <w:rPr>
          <w:iCs/>
          <w:szCs w:val="20"/>
        </w:rPr>
        <w:tab/>
      </w:r>
      <w:r w:rsidRPr="003166ED">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w:t>
      </w:r>
      <w:del w:id="372" w:author="ERCOT" w:date="2020-02-10T14:05:00Z">
        <w:r w:rsidRPr="003166ED" w:rsidDel="00975168">
          <w:rPr>
            <w:szCs w:val="20"/>
          </w:rPr>
          <w:delText>, Security Constrained Economic Dispatch,</w:delText>
        </w:r>
      </w:del>
      <w:r w:rsidRPr="003166ED">
        <w:rPr>
          <w:szCs w:val="20"/>
        </w:rPr>
        <w:t xml:space="preserve"> and Section 6.5.7.3.1, Determination of Real-Time</w:t>
      </w:r>
      <w:del w:id="373" w:author="RTCTF 043020" w:date="2020-04-30T11:17:00Z">
        <w:r w:rsidRPr="003166ED" w:rsidDel="00B204B5">
          <w:rPr>
            <w:szCs w:val="20"/>
          </w:rPr>
          <w:delText xml:space="preserve"> On-Line</w:delText>
        </w:r>
      </w:del>
      <w:r w:rsidRPr="003166ED">
        <w:rPr>
          <w:szCs w:val="20"/>
        </w:rPr>
        <w:t xml:space="preserve"> Reliability Deployment Price Adder</w:t>
      </w:r>
      <w:ins w:id="374" w:author="RTCTF 043020" w:date="2020-04-30T11:18:00Z">
        <w:r w:rsidR="00B204B5">
          <w:rPr>
            <w:szCs w:val="20"/>
          </w:rPr>
          <w:t>s</w:t>
        </w:r>
      </w:ins>
      <w:r w:rsidRPr="003166ED">
        <w:rPr>
          <w:szCs w:val="20"/>
        </w:rPr>
        <w:t>.</w:t>
      </w:r>
    </w:p>
    <w:p w14:paraId="4AEEA5E4" w14:textId="77777777" w:rsidR="003166ED" w:rsidRPr="003166ED" w:rsidRDefault="003166ED" w:rsidP="003166ED">
      <w:pPr>
        <w:keepNext/>
        <w:tabs>
          <w:tab w:val="left" w:pos="1080"/>
        </w:tabs>
        <w:spacing w:before="240" w:after="240"/>
        <w:ind w:left="1080" w:hanging="1080"/>
        <w:outlineLvl w:val="2"/>
        <w:rPr>
          <w:b/>
          <w:i/>
          <w:szCs w:val="20"/>
          <w:lang w:val="x-none" w:eastAsia="x-none"/>
        </w:rPr>
      </w:pPr>
      <w:bookmarkStart w:id="375" w:name="_Toc101091053"/>
      <w:bookmarkStart w:id="376" w:name="_Toc400547182"/>
      <w:bookmarkStart w:id="377" w:name="_Toc405384287"/>
      <w:bookmarkStart w:id="378" w:name="_Toc405543554"/>
      <w:bookmarkStart w:id="379" w:name="_Toc428178063"/>
      <w:bookmarkStart w:id="380" w:name="_Toc440872694"/>
      <w:bookmarkStart w:id="381" w:name="_Toc458766239"/>
      <w:bookmarkStart w:id="382" w:name="_Toc459292644"/>
      <w:bookmarkStart w:id="383" w:name="_Toc9590455"/>
      <w:commentRangeStart w:id="384"/>
      <w:r w:rsidRPr="003166ED">
        <w:rPr>
          <w:b/>
          <w:i/>
          <w:szCs w:val="20"/>
          <w:lang w:val="x-none" w:eastAsia="x-none"/>
        </w:rPr>
        <w:t>5.6.2</w:t>
      </w:r>
      <w:commentRangeEnd w:id="384"/>
      <w:r w:rsidR="00890E49">
        <w:rPr>
          <w:rStyle w:val="CommentReference"/>
        </w:rPr>
        <w:commentReference w:id="384"/>
      </w:r>
      <w:r w:rsidRPr="003166ED">
        <w:rPr>
          <w:b/>
          <w:i/>
          <w:szCs w:val="20"/>
          <w:lang w:val="x-none" w:eastAsia="x-none"/>
        </w:rPr>
        <w:tab/>
        <w:t>RUC Startup Cost Eligibility</w:t>
      </w:r>
      <w:bookmarkEnd w:id="375"/>
      <w:bookmarkEnd w:id="376"/>
      <w:bookmarkEnd w:id="377"/>
      <w:bookmarkEnd w:id="378"/>
      <w:bookmarkEnd w:id="379"/>
      <w:bookmarkEnd w:id="380"/>
      <w:bookmarkEnd w:id="381"/>
      <w:bookmarkEnd w:id="382"/>
      <w:bookmarkEnd w:id="383"/>
    </w:p>
    <w:p w14:paraId="405F0BFF" w14:textId="77777777" w:rsidR="003166ED" w:rsidRPr="003166ED" w:rsidRDefault="003166ED" w:rsidP="003166ED">
      <w:pPr>
        <w:spacing w:after="240"/>
        <w:ind w:left="720" w:hanging="720"/>
        <w:rPr>
          <w:szCs w:val="20"/>
        </w:rPr>
      </w:pPr>
      <w:r w:rsidRPr="003166ED">
        <w:rPr>
          <w:szCs w:val="20"/>
        </w:rPr>
        <w:t>(1)</w:t>
      </w:r>
      <w:r w:rsidRPr="003166ED">
        <w:rPr>
          <w:szCs w:val="20"/>
        </w:rPr>
        <w:tab/>
        <w:t>For purposes of this Section 5.6.2, all contiguous RUC-Committed Hours are considered as one RUC instruction.  For each Resource, only one Startup Cost is eligible per block of contiguous RUC-Committed Hours.</w:t>
      </w:r>
    </w:p>
    <w:p w14:paraId="195C0C42" w14:textId="77777777" w:rsidR="003166ED" w:rsidRPr="003166ED" w:rsidRDefault="003166ED" w:rsidP="003166ED">
      <w:pPr>
        <w:spacing w:after="240"/>
        <w:ind w:left="720" w:hanging="720"/>
        <w:rPr>
          <w:szCs w:val="20"/>
        </w:rPr>
      </w:pPr>
      <w:r w:rsidRPr="003166ED">
        <w:rPr>
          <w:szCs w:val="20"/>
        </w:rPr>
        <w:t>(2)</w:t>
      </w:r>
      <w:r w:rsidRPr="003166ED">
        <w:rPr>
          <w:szCs w:val="20"/>
        </w:rPr>
        <w:tab/>
        <w:t xml:space="preserve">For a Resource’s Startup Costs in the Operating Day, per RUC instruction, to be included in the calculation of the RUC guarantee for that Operating Day, all the criteria below must be met: </w:t>
      </w:r>
    </w:p>
    <w:p w14:paraId="7B4EF28D" w14:textId="77777777" w:rsidR="003166ED" w:rsidRPr="003166ED" w:rsidRDefault="003166ED" w:rsidP="003166ED">
      <w:pPr>
        <w:spacing w:after="240"/>
        <w:ind w:left="1440" w:hanging="720"/>
        <w:rPr>
          <w:szCs w:val="20"/>
        </w:rPr>
      </w:pPr>
      <w:r w:rsidRPr="003166ED">
        <w:rPr>
          <w:szCs w:val="20"/>
        </w:rPr>
        <w:t>(a)</w:t>
      </w:r>
      <w:r w:rsidRPr="003166ED">
        <w:rPr>
          <w:szCs w:val="20"/>
        </w:rPr>
        <w:tab/>
        <w:t xml:space="preserve">According to the </w:t>
      </w:r>
      <w:del w:id="385" w:author="ERCOT" w:date="2020-01-24T08:49:00Z">
        <w:r w:rsidRPr="003166ED" w:rsidDel="00665B8A">
          <w:rPr>
            <w:szCs w:val="20"/>
          </w:rPr>
          <w:delText>Current Operating Plan (COP) and Trades S</w:delText>
        </w:r>
      </w:del>
      <w:ins w:id="386" w:author="ERCOT" w:date="2020-01-24T08:49:00Z">
        <w:r w:rsidR="00665B8A">
          <w:rPr>
            <w:szCs w:val="20"/>
          </w:rPr>
          <w:t>s</w:t>
        </w:r>
      </w:ins>
      <w:r w:rsidRPr="003166ED">
        <w:rPr>
          <w:szCs w:val="20"/>
        </w:rPr>
        <w:t>napshot for the RUC process that committed the Resource, the Resource must not be QSE-committed in the Settlement Interval immediately before the designated start hour or after the last hour of the RUC instruction;</w:t>
      </w:r>
    </w:p>
    <w:p w14:paraId="1EBBFC5E" w14:textId="77777777" w:rsidR="003166ED" w:rsidRPr="003166ED" w:rsidRDefault="003166ED" w:rsidP="003166ED">
      <w:pPr>
        <w:spacing w:after="240"/>
        <w:ind w:left="1440" w:hanging="720"/>
        <w:rPr>
          <w:szCs w:val="20"/>
        </w:rPr>
      </w:pPr>
      <w:r w:rsidRPr="003166ED">
        <w:rPr>
          <w:szCs w:val="20"/>
        </w:rPr>
        <w:t>(b)</w:t>
      </w:r>
      <w:r w:rsidRPr="003166ED">
        <w:rPr>
          <w:szCs w:val="20"/>
        </w:rPr>
        <w:tab/>
        <w:t xml:space="preserve">A later RUC instruction or QSE commitment must not connect the designated start hour or last hour of the RUC instruction to a block of QSE-committed Intervals that was QSE-committed before the RUC instruction was given, according to the </w:t>
      </w:r>
      <w:del w:id="387" w:author="ERCOT" w:date="2020-01-24T08:52:00Z">
        <w:r w:rsidRPr="003166ED" w:rsidDel="00665B8A">
          <w:rPr>
            <w:szCs w:val="20"/>
          </w:rPr>
          <w:delText>COP and Trades S</w:delText>
        </w:r>
      </w:del>
      <w:ins w:id="388" w:author="ERCOT" w:date="2020-01-24T08:52:00Z">
        <w:r w:rsidR="00665B8A">
          <w:rPr>
            <w:szCs w:val="20"/>
          </w:rPr>
          <w:t>s</w:t>
        </w:r>
      </w:ins>
      <w:r w:rsidRPr="003166ED">
        <w:rPr>
          <w:szCs w:val="20"/>
        </w:rPr>
        <w:t>napshot for the RUC process that committed the Resource;</w:t>
      </w:r>
    </w:p>
    <w:p w14:paraId="2CCD606A" w14:textId="77777777" w:rsidR="003166ED" w:rsidRPr="003166ED" w:rsidRDefault="003166ED" w:rsidP="003166ED">
      <w:pPr>
        <w:spacing w:after="240"/>
        <w:ind w:left="1440" w:hanging="720"/>
        <w:rPr>
          <w:szCs w:val="20"/>
        </w:rPr>
      </w:pPr>
      <w:r w:rsidRPr="003166ED">
        <w:rPr>
          <w:szCs w:val="20"/>
        </w:rPr>
        <w:t>(c)</w:t>
      </w:r>
      <w:r w:rsidRPr="003166ED">
        <w:rPr>
          <w:szCs w:val="20"/>
        </w:rPr>
        <w:tab/>
        <w:t>The generation breakers must have been open, as indicated by a telemetered Resource Status of Off-Line, for at least five minutes during the six hours preceding the first RUC-Committed Hour; and</w:t>
      </w:r>
    </w:p>
    <w:p w14:paraId="5DF89A2C" w14:textId="77777777" w:rsidR="003166ED" w:rsidRPr="003166ED" w:rsidRDefault="003166ED" w:rsidP="003166ED">
      <w:pPr>
        <w:spacing w:after="240"/>
        <w:ind w:left="1440" w:hanging="720"/>
        <w:rPr>
          <w:szCs w:val="20"/>
        </w:rPr>
      </w:pPr>
      <w:r w:rsidRPr="003166ED">
        <w:rPr>
          <w:szCs w:val="20"/>
        </w:rPr>
        <w:t>(d)</w:t>
      </w:r>
      <w:r w:rsidRPr="003166ED">
        <w:rPr>
          <w:szCs w:val="20"/>
        </w:rPr>
        <w:tab/>
        <w:t>The generation breakers must have been closed, as indicated by a telemetered Resource Status of On-Line, for at least one minute during the RUC commitment period or after the determined five-minute open breaker, as indicated by a telemetered Resource Status of Off-Line, in the six hours preceding the first RUC-Committed Hour.</w:t>
      </w:r>
    </w:p>
    <w:p w14:paraId="253F77C2" w14:textId="77777777" w:rsidR="003166ED" w:rsidRPr="003166ED" w:rsidRDefault="003166ED" w:rsidP="003166ED">
      <w:pPr>
        <w:spacing w:after="240"/>
        <w:ind w:left="720" w:hanging="720"/>
        <w:rPr>
          <w:iCs/>
          <w:szCs w:val="20"/>
        </w:rPr>
      </w:pPr>
      <w:r w:rsidRPr="003166ED">
        <w:rPr>
          <w:szCs w:val="20"/>
        </w:rPr>
        <w:t>(3)</w:t>
      </w:r>
      <w:r w:rsidRPr="003166ED">
        <w:rPr>
          <w:szCs w:val="20"/>
        </w:rPr>
        <w:tab/>
        <w:t xml:space="preserve">Notwithstanding paragraphs (2)(c) and (2)(d) above, the QSE of a RUC-committed Resource may submit a Settlement dispute for a Resource’s Startup Costs in the Operating Day, per RUC instruction, to be included in the calculation of the RUC </w:t>
      </w:r>
      <w:r w:rsidRPr="003166ED">
        <w:rPr>
          <w:szCs w:val="20"/>
        </w:rPr>
        <w:lastRenderedPageBreak/>
        <w:t xml:space="preserve">guarantee for that Operating Day if the startup time for the RUC-committed Resource is greater than six hours.  The dispute is </w:t>
      </w:r>
      <w:r w:rsidRPr="003166ED">
        <w:rPr>
          <w:iCs/>
          <w:szCs w:val="20"/>
        </w:rPr>
        <w:t>subject to verification and approval by ERCOT based on the criteria below:</w:t>
      </w:r>
    </w:p>
    <w:p w14:paraId="0EE204ED" w14:textId="77777777" w:rsidR="003166ED" w:rsidRPr="003166ED" w:rsidRDefault="003166ED" w:rsidP="003166ED">
      <w:pPr>
        <w:spacing w:after="240"/>
        <w:ind w:left="1440" w:hanging="720"/>
        <w:rPr>
          <w:szCs w:val="20"/>
        </w:rPr>
      </w:pPr>
      <w:r w:rsidRPr="003166ED">
        <w:rPr>
          <w:szCs w:val="20"/>
        </w:rPr>
        <w:t>(a)</w:t>
      </w:r>
      <w:r w:rsidRPr="003166ED">
        <w:rPr>
          <w:szCs w:val="20"/>
        </w:rPr>
        <w:tab/>
        <w:t>The generation breakers must have been open, as indicated by a telemetered Resource Status of Off-Line, for at least five minutes between the time the QSE is notified of the RUC instruction and the first RUC-Committed Hour;</w:t>
      </w:r>
    </w:p>
    <w:p w14:paraId="0FE3BB76" w14:textId="77777777" w:rsidR="003166ED" w:rsidRPr="003166ED" w:rsidRDefault="003166ED" w:rsidP="003166ED">
      <w:pPr>
        <w:spacing w:after="240"/>
        <w:ind w:left="1440" w:hanging="720"/>
        <w:rPr>
          <w:szCs w:val="20"/>
        </w:rPr>
      </w:pPr>
      <w:r w:rsidRPr="003166ED">
        <w:rPr>
          <w:szCs w:val="20"/>
        </w:rPr>
        <w:t>(b)</w:t>
      </w:r>
      <w:r w:rsidRPr="003166ED">
        <w:rPr>
          <w:szCs w:val="20"/>
        </w:rPr>
        <w:tab/>
        <w:t>The generation breakers must have been closed, as indicated by a telemetered Resource Status of On-Line, for at least one minute during the RUC commitment period or after the five-minute open breaker determined in item (a) above;</w:t>
      </w:r>
    </w:p>
    <w:p w14:paraId="2E9B5CA9" w14:textId="77777777" w:rsidR="003166ED" w:rsidRPr="003166ED" w:rsidRDefault="003166ED" w:rsidP="003166ED">
      <w:pPr>
        <w:spacing w:after="240"/>
        <w:ind w:left="1440" w:hanging="720"/>
        <w:rPr>
          <w:szCs w:val="20"/>
        </w:rPr>
      </w:pPr>
      <w:r w:rsidRPr="003166ED">
        <w:rPr>
          <w:szCs w:val="20"/>
        </w:rPr>
        <w:t>(c)</w:t>
      </w:r>
      <w:r w:rsidRPr="003166ED">
        <w:rPr>
          <w:szCs w:val="20"/>
        </w:rPr>
        <w:tab/>
        <w:t>The breaker open-close sequence from items (a) and (b) above does not make the Resource eligible for Startup Cost compensation in the Day-Ahead Market (DAM) or for any other contiguous block of RUC-Committed Hours; and</w:t>
      </w:r>
    </w:p>
    <w:p w14:paraId="193E7B1D" w14:textId="77777777" w:rsidR="003166ED" w:rsidRPr="003166ED" w:rsidRDefault="003166ED" w:rsidP="003166ED">
      <w:pPr>
        <w:spacing w:after="240"/>
        <w:ind w:left="1440" w:hanging="720"/>
        <w:rPr>
          <w:szCs w:val="20"/>
        </w:rPr>
      </w:pPr>
      <w:r w:rsidRPr="003166ED">
        <w:rPr>
          <w:szCs w:val="20"/>
        </w:rPr>
        <w:t>(d)</w:t>
      </w:r>
      <w:r w:rsidRPr="003166ED">
        <w:rPr>
          <w:szCs w:val="20"/>
        </w:rPr>
        <w:tab/>
        <w:t>The startup time used to process the dispute will be the startup time considered by the ERCOT Operator at the time the RUC instruction was issued.</w:t>
      </w:r>
    </w:p>
    <w:p w14:paraId="0D05D876" w14:textId="77777777" w:rsidR="003166ED" w:rsidRPr="003166ED" w:rsidRDefault="003166ED" w:rsidP="003166ED">
      <w:pPr>
        <w:spacing w:after="240"/>
        <w:ind w:left="720" w:hanging="720"/>
        <w:rPr>
          <w:szCs w:val="20"/>
        </w:rPr>
      </w:pPr>
      <w:bookmarkStart w:id="389" w:name="_Toc74137737"/>
      <w:bookmarkStart w:id="390" w:name="_Toc88017247"/>
      <w:bookmarkStart w:id="391" w:name="_Toc101091054"/>
      <w:bookmarkStart w:id="392" w:name="_Toc400547183"/>
      <w:bookmarkStart w:id="393" w:name="_Toc405384288"/>
      <w:bookmarkStart w:id="394" w:name="_Toc405543555"/>
      <w:bookmarkStart w:id="395" w:name="_Toc428178064"/>
      <w:bookmarkStart w:id="396" w:name="_Toc440872695"/>
      <w:bookmarkStart w:id="397" w:name="_Toc458766240"/>
      <w:bookmarkStart w:id="398" w:name="_Toc459292645"/>
      <w:bookmarkStart w:id="399" w:name="_Toc74113616"/>
      <w:r w:rsidRPr="003166ED">
        <w:rPr>
          <w:szCs w:val="20"/>
        </w:rPr>
        <w:t>(4)</w:t>
      </w:r>
      <w:r w:rsidRPr="003166ED">
        <w:rPr>
          <w:szCs w:val="20"/>
        </w:rPr>
        <w:tab/>
        <w:t xml:space="preserve">Notwithstanding the eligibility criteria described in paragraph (2) above, the QSE of a RUC-committed Quick Start Generation Resource (QSGR) may submit a Settlement dispute for a Resource’s Startup Costs in the Operating Day, per RUC instruction, to be included in the calculation of the RUC guarantee for that Operating Day if the start is found not eligible due to COP and/or Real-Time telemetry use of Resource Status OFFQS.  The dispute is </w:t>
      </w:r>
      <w:r w:rsidRPr="003166ED">
        <w:rPr>
          <w:iCs/>
          <w:szCs w:val="20"/>
        </w:rPr>
        <w:t xml:space="preserve">subject to verification and approval by ERCOT.  </w:t>
      </w:r>
      <w:r w:rsidRPr="003166ED">
        <w:rPr>
          <w:szCs w:val="20"/>
        </w:rPr>
        <w:t>The verification process will utilize the criteria described in paragraph (2) above with the OFFQS Resource Status considered as Off-Line.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69045A58" w14:textId="77777777" w:rsidTr="00D2643C">
        <w:trPr>
          <w:trHeight w:val="1205"/>
        </w:trPr>
        <w:tc>
          <w:tcPr>
            <w:tcW w:w="9350" w:type="dxa"/>
            <w:shd w:val="pct12" w:color="auto" w:fill="auto"/>
          </w:tcPr>
          <w:p w14:paraId="344DE0F0" w14:textId="77777777" w:rsidR="003166ED" w:rsidRPr="003166ED" w:rsidRDefault="003166ED" w:rsidP="003166ED">
            <w:pPr>
              <w:spacing w:after="240"/>
              <w:rPr>
                <w:b/>
                <w:i/>
                <w:iCs/>
                <w:szCs w:val="20"/>
              </w:rPr>
            </w:pPr>
            <w:r w:rsidRPr="003166ED">
              <w:rPr>
                <w:b/>
                <w:i/>
                <w:iCs/>
                <w:szCs w:val="20"/>
              </w:rPr>
              <w:t>[NPRR856:  Replace paragraph (4) above with the following upon system implementation:]</w:t>
            </w:r>
          </w:p>
          <w:p w14:paraId="2ABB2843" w14:textId="77777777" w:rsidR="003166ED" w:rsidRPr="003166ED" w:rsidRDefault="003166ED" w:rsidP="003166ED">
            <w:pPr>
              <w:autoSpaceDE w:val="0"/>
              <w:autoSpaceDN w:val="0"/>
              <w:adjustRightInd w:val="0"/>
              <w:spacing w:after="240"/>
              <w:ind w:left="720" w:hanging="720"/>
              <w:rPr>
                <w:b/>
                <w:bCs/>
                <w:color w:val="000000"/>
                <w:szCs w:val="23"/>
              </w:rPr>
            </w:pPr>
            <w:r w:rsidRPr="003166ED">
              <w:rPr>
                <w:szCs w:val="20"/>
              </w:rPr>
              <w:t>(4)</w:t>
            </w:r>
            <w:r w:rsidRPr="003166ED">
              <w:rPr>
                <w:szCs w:val="20"/>
              </w:rPr>
              <w:tab/>
              <w:t>For purposes of this Section 5.6.2, the telemetered Resource Status of OFFQS shall be considered as Off-Line.</w:t>
            </w:r>
          </w:p>
        </w:tc>
      </w:tr>
    </w:tbl>
    <w:p w14:paraId="670AD129" w14:textId="77777777" w:rsidR="003166ED" w:rsidRPr="003166ED" w:rsidRDefault="003166ED" w:rsidP="003166ED">
      <w:pPr>
        <w:spacing w:before="240" w:after="240"/>
        <w:ind w:left="720" w:hanging="720"/>
        <w:rPr>
          <w:b/>
          <w:i/>
          <w:szCs w:val="20"/>
        </w:rPr>
      </w:pPr>
      <w:r w:rsidRPr="003166ED">
        <w:rPr>
          <w:szCs w:val="20"/>
        </w:rPr>
        <w:t>(5)</w:t>
      </w:r>
      <w:r w:rsidRPr="003166ED">
        <w:rPr>
          <w:szCs w:val="20"/>
        </w:rPr>
        <w:tab/>
        <w:t>A Resource that has a Three-Part Supply Offer cleared in the DAM and subsequently receives a RUC commitment for the Operating Hour for which it was awarded will be settled in accordance with Section 4.6.2.3, Day-Ahead Make-Whole Settlements.</w:t>
      </w:r>
    </w:p>
    <w:p w14:paraId="25070104" w14:textId="77777777" w:rsidR="00CE220E" w:rsidRPr="00121157" w:rsidRDefault="00CE220E" w:rsidP="00CE220E">
      <w:pPr>
        <w:keepNext/>
        <w:widowControl w:val="0"/>
        <w:tabs>
          <w:tab w:val="left" w:pos="1260"/>
        </w:tabs>
        <w:spacing w:before="480" w:after="240"/>
        <w:ind w:left="1260" w:hanging="1260"/>
        <w:outlineLvl w:val="3"/>
        <w:rPr>
          <w:b/>
          <w:bCs/>
          <w:snapToGrid w:val="0"/>
          <w:szCs w:val="20"/>
        </w:rPr>
      </w:pPr>
      <w:bookmarkStart w:id="400" w:name="_Toc400547190"/>
      <w:bookmarkStart w:id="401" w:name="_Toc405384295"/>
      <w:bookmarkStart w:id="402" w:name="_Toc405543562"/>
      <w:bookmarkStart w:id="403" w:name="_Toc428178071"/>
      <w:bookmarkStart w:id="404" w:name="_Toc440872702"/>
      <w:bookmarkStart w:id="405" w:name="_Toc458766247"/>
      <w:bookmarkStart w:id="406" w:name="_Toc459292652"/>
      <w:bookmarkStart w:id="407" w:name="_Toc9590463"/>
      <w:bookmarkStart w:id="408" w:name="_Toc74113618"/>
      <w:bookmarkStart w:id="409" w:name="_Toc101091056"/>
      <w:bookmarkStart w:id="410" w:name="_Toc88017249"/>
      <w:bookmarkEnd w:id="389"/>
      <w:bookmarkEnd w:id="390"/>
      <w:bookmarkEnd w:id="391"/>
      <w:bookmarkEnd w:id="392"/>
      <w:bookmarkEnd w:id="393"/>
      <w:bookmarkEnd w:id="394"/>
      <w:bookmarkEnd w:id="395"/>
      <w:bookmarkEnd w:id="396"/>
      <w:bookmarkEnd w:id="397"/>
      <w:bookmarkEnd w:id="398"/>
      <w:bookmarkEnd w:id="399"/>
      <w:r w:rsidRPr="00121157">
        <w:rPr>
          <w:b/>
          <w:bCs/>
          <w:snapToGrid w:val="0"/>
          <w:szCs w:val="20"/>
        </w:rPr>
        <w:t>5.7.1.3</w:t>
      </w:r>
      <w:r w:rsidRPr="00121157">
        <w:rPr>
          <w:b/>
          <w:bCs/>
          <w:snapToGrid w:val="0"/>
          <w:szCs w:val="20"/>
        </w:rPr>
        <w:tab/>
      </w:r>
      <w:commentRangeStart w:id="411"/>
      <w:r w:rsidRPr="00121157">
        <w:rPr>
          <w:b/>
          <w:bCs/>
          <w:snapToGrid w:val="0"/>
          <w:szCs w:val="20"/>
        </w:rPr>
        <w:t>Revenue Less Cost Above LSL During RUC-Committed Hours</w:t>
      </w:r>
      <w:commentRangeEnd w:id="411"/>
      <w:r w:rsidR="00A502DD">
        <w:rPr>
          <w:rStyle w:val="CommentReference"/>
        </w:rPr>
        <w:commentReference w:id="411"/>
      </w:r>
    </w:p>
    <w:p w14:paraId="18BEB83E" w14:textId="77777777" w:rsidR="00CE220E" w:rsidRDefault="00CE220E" w:rsidP="00DF0E46">
      <w:pPr>
        <w:spacing w:after="240"/>
        <w:ind w:left="720" w:hanging="720"/>
        <w:rPr>
          <w:rStyle w:val="BodyTextChar"/>
        </w:rPr>
      </w:pPr>
      <w:r w:rsidRPr="00121157">
        <w:rPr>
          <w:iCs/>
        </w:rPr>
        <w:t>(1)</w:t>
      </w:r>
      <w:r w:rsidRPr="00121157">
        <w:rPr>
          <w:iCs/>
        </w:rPr>
        <w:tab/>
      </w:r>
      <w:r>
        <w:rPr>
          <w:rStyle w:val="BodyTextChar"/>
        </w:rPr>
        <w:t xml:space="preserve">The total revenue for a Resource operating above its LSL less the cost based on the Resource’s Energy Offer Curve capped by the Energy Offer Curve Cap (as described in Sections 4.4.9.3, Energy Offer Curve, and 4.4.9.3.3, Energy Offer Curve Caps for Make-Whole Calculation Purposes) or proxy Energy Offer Curve described in Section 6.5.7.3, Security Constrained Economic Dispatch, as applicable, during all RUC-Committed </w:t>
      </w:r>
      <w:r>
        <w:rPr>
          <w:rStyle w:val="BodyTextChar"/>
        </w:rPr>
        <w:lastRenderedPageBreak/>
        <w:t xml:space="preserve">Hours of the Operating Day is Revenue Less Cost Above LSL During RUC-Committed Hours.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4F1063" w14:textId="77777777" w:rsidTr="00CF3C0C">
        <w:trPr>
          <w:trHeight w:val="656"/>
        </w:trPr>
        <w:tc>
          <w:tcPr>
            <w:tcW w:w="9350" w:type="dxa"/>
            <w:shd w:val="pct12" w:color="auto" w:fill="auto"/>
          </w:tcPr>
          <w:p w14:paraId="3C637570"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4E9D1C2F"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operating above its LSL less the cost based on the Energy Offer Curve Cost Cap (as described in Section 4.4.9.3.3, Energy Offer Curve Cost Caps) during all RUC-Committed Hours of the Operating Day is Revenue Less Cost Above </w:t>
            </w:r>
            <w:r>
              <w:rPr>
                <w:rStyle w:val="BodyTextChar"/>
              </w:rPr>
              <w:t>LSL During RUC-Committed Hours.</w:t>
            </w:r>
          </w:p>
        </w:tc>
      </w:tr>
    </w:tbl>
    <w:p w14:paraId="67AEE86E" w14:textId="566BC36B" w:rsidR="00CE220E" w:rsidRPr="00121157" w:rsidRDefault="00CE220E" w:rsidP="00CF3C0C">
      <w:pPr>
        <w:spacing w:before="240" w:after="240"/>
        <w:ind w:left="720" w:hanging="720"/>
        <w:rPr>
          <w:iCs/>
        </w:rPr>
      </w:pPr>
      <w:r w:rsidRPr="00121157">
        <w:rPr>
          <w:iCs/>
        </w:rPr>
        <w:t>(2)</w:t>
      </w:r>
      <w:r w:rsidRPr="00121157">
        <w:rPr>
          <w:iCs/>
        </w:rPr>
        <w:tab/>
        <w:t xml:space="preserve">The LSL </w:t>
      </w:r>
      <w:r w:rsidR="001B6733">
        <w:rPr>
          <w:iCs/>
        </w:rPr>
        <w:t xml:space="preserve">and RTAIEC </w:t>
      </w:r>
      <w:r w:rsidRPr="00121157">
        <w:rPr>
          <w:iCs/>
        </w:rPr>
        <w:t xml:space="preserve">used to calculate </w:t>
      </w:r>
      <w:r w:rsidRPr="00121157">
        <w:t>Revenue Less Cost Above LSL During RUC-Committed Hours</w:t>
      </w:r>
      <w:r w:rsidR="001B6733">
        <w:rPr>
          <w:iCs/>
        </w:rPr>
        <w:t xml:space="preserve"> for a Combined Cycle Train are</w:t>
      </w:r>
      <w:r w:rsidRPr="00121157">
        <w:rPr>
          <w:iCs/>
        </w:rPr>
        <w:t xml:space="preserve"> the LSL</w:t>
      </w:r>
      <w:r w:rsidR="001B6733">
        <w:rPr>
          <w:iCs/>
        </w:rPr>
        <w:t xml:space="preserve"> and RTAIEC</w:t>
      </w:r>
      <w:r w:rsidRPr="00121157">
        <w:rPr>
          <w:iCs/>
        </w:rPr>
        <w:t xml:space="preserve"> that correspond to the Combined Cycle Generation Resource, within the Combined Cycle Train, that is RUC-committed for the hour.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0457FD58" w14:textId="77777777" w:rsidTr="00CF3C0C">
        <w:trPr>
          <w:trHeight w:val="1205"/>
        </w:trPr>
        <w:tc>
          <w:tcPr>
            <w:tcW w:w="9350" w:type="dxa"/>
            <w:shd w:val="pct12" w:color="auto" w:fill="auto"/>
          </w:tcPr>
          <w:p w14:paraId="657196EA"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2</w:t>
            </w:r>
            <w:r w:rsidRPr="004B32CF">
              <w:rPr>
                <w:b/>
                <w:i/>
                <w:iCs/>
              </w:rPr>
              <w:t>) above with the following upon system implementation:]</w:t>
            </w:r>
          </w:p>
          <w:p w14:paraId="51B76985" w14:textId="77777777" w:rsidR="00CF3C0C" w:rsidRPr="007A7A3D" w:rsidRDefault="00CF3C0C" w:rsidP="00CF3C0C">
            <w:pPr>
              <w:pStyle w:val="BodyTextNumbered"/>
            </w:pPr>
            <w:r w:rsidRPr="009716C5">
              <w:t>(2)</w:t>
            </w:r>
            <w:r w:rsidRPr="009716C5">
              <w:tab/>
              <w:t xml:space="preserve">The LSL used to calculate </w:t>
            </w:r>
            <w:r w:rsidRPr="009716C5">
              <w:rPr>
                <w:rStyle w:val="BodyTextChar"/>
              </w:rPr>
              <w:t>Revenue Less Cost Above LSL During RUC-Committed Hours</w:t>
            </w:r>
            <w:r w:rsidRPr="009716C5">
              <w:t xml:space="preserve"> for a Combined Cycle Train is the LSL that correspond</w:t>
            </w:r>
            <w:r>
              <w:t>s</w:t>
            </w:r>
            <w:r w:rsidRPr="009716C5">
              <w:t xml:space="preserve"> to the Combined Cycle Generation Resource, within the Combined Cycle Train, that is RUC-committed for the hour.</w:t>
            </w:r>
          </w:p>
        </w:tc>
      </w:tr>
    </w:tbl>
    <w:p w14:paraId="3C17AFDC" w14:textId="6D35A1A9" w:rsidR="00CE220E" w:rsidRPr="00121157" w:rsidRDefault="00CE220E" w:rsidP="00CF3C0C">
      <w:pPr>
        <w:spacing w:before="240"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73C253F9" w14:textId="77777777" w:rsidR="00CE220E" w:rsidRPr="00451633" w:rsidRDefault="00CE220E" w:rsidP="00CE220E">
      <w:pPr>
        <w:tabs>
          <w:tab w:val="left" w:pos="2340"/>
          <w:tab w:val="left" w:pos="3060"/>
        </w:tabs>
        <w:spacing w:after="240"/>
        <w:ind w:left="3060" w:hanging="2340"/>
        <w:rPr>
          <w:ins w:id="412" w:author="ERCOT" w:date="2019-11-27T09:22:00Z"/>
          <w:bCs/>
        </w:rPr>
      </w:pPr>
      <w:r w:rsidRPr="00121157">
        <w:rPr>
          <w:b/>
          <w:bCs/>
        </w:rPr>
        <w:t xml:space="preserve">RUCEXRR </w:t>
      </w:r>
      <w:r w:rsidRPr="00121157">
        <w:rPr>
          <w:b/>
          <w:bCs/>
          <w:i/>
          <w:vertAlign w:val="subscript"/>
        </w:rPr>
        <w:t>q, r, d</w:t>
      </w:r>
      <w:r w:rsidRPr="00121157">
        <w:rPr>
          <w:b/>
          <w:bCs/>
        </w:rPr>
        <w:t xml:space="preserve">   =   Max {0, </w:t>
      </w:r>
      <w:r>
        <w:rPr>
          <w:b/>
          <w:bCs/>
          <w:noProof/>
          <w:position w:val="-20"/>
        </w:rPr>
        <w:drawing>
          <wp:inline distT="0" distB="0" distL="0" distR="0" wp14:anchorId="1D0CCF2B" wp14:editId="0F747193">
            <wp:extent cx="131445" cy="2851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121157">
        <w:rPr>
          <w:b/>
          <w:bCs/>
        </w:rPr>
        <w:t xml:space="preserve">[RTSPP </w:t>
      </w:r>
      <w:r w:rsidRPr="00121157">
        <w:rPr>
          <w:b/>
          <w:bCs/>
          <w:i/>
          <w:vertAlign w:val="subscript"/>
        </w:rPr>
        <w:t xml:space="preserve">p, </w:t>
      </w:r>
      <w:proofErr w:type="spellStart"/>
      <w:r w:rsidRPr="00121157">
        <w:rPr>
          <w:b/>
          <w:bCs/>
          <w:i/>
          <w:vertAlign w:val="subscript"/>
        </w:rPr>
        <w:t>i</w:t>
      </w:r>
      <w:proofErr w:type="spellEnd"/>
      <w:r w:rsidRPr="00121157">
        <w:rPr>
          <w:b/>
          <w:bCs/>
        </w:rPr>
        <w:t xml:space="preserve"> * Max (0, RTMG </w:t>
      </w:r>
      <w:r w:rsidRPr="00121157">
        <w:rPr>
          <w:b/>
          <w:bCs/>
          <w:i/>
          <w:vertAlign w:val="subscript"/>
        </w:rPr>
        <w:t xml:space="preserve">q, r, </w:t>
      </w:r>
      <w:proofErr w:type="spellStart"/>
      <w:r w:rsidRPr="00121157">
        <w:rPr>
          <w:b/>
          <w:bCs/>
          <w:i/>
          <w:vertAlign w:val="subscript"/>
        </w:rPr>
        <w:t>i</w:t>
      </w:r>
      <w:proofErr w:type="spellEnd"/>
      <w:r w:rsidRPr="00121157">
        <w:rPr>
          <w:b/>
          <w:bCs/>
        </w:rPr>
        <w:t xml:space="preserve"> – (LSL </w:t>
      </w:r>
      <w:r w:rsidRPr="00121157">
        <w:rPr>
          <w:b/>
          <w:bCs/>
          <w:i/>
          <w:vertAlign w:val="subscript"/>
        </w:rPr>
        <w:t xml:space="preserve">q, r, </w:t>
      </w:r>
      <w:proofErr w:type="spellStart"/>
      <w:r w:rsidRPr="00121157">
        <w:rPr>
          <w:b/>
          <w:bCs/>
          <w:i/>
          <w:vertAlign w:val="subscript"/>
        </w:rPr>
        <w:t>i</w:t>
      </w:r>
      <w:proofErr w:type="spellEnd"/>
      <w:r w:rsidRPr="00121157">
        <w:rPr>
          <w:b/>
          <w:bCs/>
        </w:rPr>
        <w:t xml:space="preserve"> * (¼))) </w:t>
      </w:r>
      <w:ins w:id="413" w:author="ERCOT" w:date="2019-11-27T09:21:00Z">
        <w:r w:rsidRPr="00451633">
          <w:rPr>
            <w:bCs/>
          </w:rPr>
          <w:t xml:space="preserve">+ </w:t>
        </w:r>
        <w:r w:rsidRPr="00DF0E46">
          <w:rPr>
            <w:rStyle w:val="BodyTextChar"/>
            <w:b/>
          </w:rPr>
          <w:t>RT</w:t>
        </w:r>
      </w:ins>
      <w:ins w:id="414" w:author="ERCOT" w:date="2019-11-27T10:41:00Z">
        <w:r w:rsidRPr="00DF0E46">
          <w:rPr>
            <w:rStyle w:val="BodyTextChar"/>
            <w:b/>
          </w:rPr>
          <w:t>AS</w:t>
        </w:r>
      </w:ins>
      <w:ins w:id="415" w:author="ERCOT" w:date="2019-11-27T09:21:00Z">
        <w:r w:rsidRPr="00DF0E46">
          <w:rPr>
            <w:rStyle w:val="BodyTextChar"/>
            <w:b/>
          </w:rPr>
          <w:t xml:space="preserve">REV </w:t>
        </w:r>
        <w:r w:rsidRPr="00DF0E46">
          <w:rPr>
            <w:b/>
            <w:i/>
            <w:vertAlign w:val="subscript"/>
          </w:rPr>
          <w:t xml:space="preserve">q, r, </w:t>
        </w:r>
        <w:proofErr w:type="spellStart"/>
        <w:r w:rsidRPr="00DF0E46">
          <w:rPr>
            <w:b/>
            <w:i/>
            <w:vertAlign w:val="subscript"/>
          </w:rPr>
          <w:t>i</w:t>
        </w:r>
        <w:proofErr w:type="spellEnd"/>
        <w:r w:rsidRPr="00DF0E46">
          <w:rPr>
            <w:b/>
            <w:i/>
            <w:vertAlign w:val="subscript"/>
          </w:rPr>
          <w:t xml:space="preserve"> </w:t>
        </w:r>
      </w:ins>
      <w:ins w:id="416" w:author="ERCOT" w:date="2019-11-27T09:22:00Z">
        <w:r w:rsidRPr="00DF0E46">
          <w:rPr>
            <w:b/>
            <w:i/>
            <w:vertAlign w:val="subscript"/>
          </w:rPr>
          <w:tab/>
        </w:r>
      </w:ins>
    </w:p>
    <w:p w14:paraId="011C7B7C" w14:textId="77777777" w:rsidR="00CE220E" w:rsidRPr="00121157" w:rsidRDefault="00CE220E" w:rsidP="00CE220E">
      <w:pPr>
        <w:tabs>
          <w:tab w:val="left" w:pos="2340"/>
          <w:tab w:val="left" w:pos="3060"/>
        </w:tabs>
        <w:spacing w:after="240"/>
        <w:ind w:left="3060" w:hanging="2340"/>
        <w:rPr>
          <w:b/>
          <w:bCs/>
          <w:lang w:val="pt-BR"/>
        </w:rPr>
      </w:pPr>
      <w:ins w:id="417" w:author="ERCOT" w:date="2019-11-27T09:22:00Z">
        <w:r>
          <w:rPr>
            <w:b/>
            <w:bCs/>
          </w:rPr>
          <w:tab/>
        </w:r>
        <w:r>
          <w:rPr>
            <w:b/>
            <w:bCs/>
          </w:rPr>
          <w:tab/>
        </w:r>
      </w:ins>
      <w:r w:rsidRPr="00DF0E46">
        <w:rPr>
          <w:b/>
          <w:bCs/>
          <w:lang w:val="it-IT"/>
        </w:rPr>
        <w:t xml:space="preserve">+ (-1) * (VSSVARAMT </w:t>
      </w:r>
      <w:r w:rsidRPr="00DF0E46">
        <w:rPr>
          <w:b/>
          <w:bCs/>
          <w:i/>
          <w:vertAlign w:val="subscript"/>
          <w:lang w:val="it-IT"/>
        </w:rPr>
        <w:t>q, r, i</w:t>
      </w:r>
      <w:r w:rsidRPr="00DF0E46">
        <w:rPr>
          <w:b/>
          <w:bCs/>
          <w:lang w:val="it-IT"/>
        </w:rPr>
        <w:t xml:space="preserve"> +</w:t>
      </w:r>
      <w:ins w:id="418" w:author="ERCOT" w:date="2019-11-27T09:21:00Z">
        <w:r w:rsidRPr="00DF0E46">
          <w:rPr>
            <w:b/>
            <w:bCs/>
            <w:lang w:val="it-IT"/>
          </w:rPr>
          <w:t xml:space="preserve"> </w:t>
        </w:r>
      </w:ins>
      <w:r w:rsidRPr="00121157">
        <w:rPr>
          <w:b/>
          <w:bCs/>
          <w:lang w:val="pt-BR"/>
        </w:rPr>
        <w:t xml:space="preserve">VSSEAMT </w:t>
      </w:r>
      <w:r w:rsidRPr="00DF0E46">
        <w:rPr>
          <w:b/>
          <w:bCs/>
          <w:i/>
          <w:vertAlign w:val="subscript"/>
          <w:lang w:val="it-IT"/>
        </w:rPr>
        <w:t>q, r, i</w:t>
      </w:r>
      <w:r w:rsidRPr="00121157">
        <w:rPr>
          <w:b/>
          <w:bCs/>
          <w:lang w:val="pt-BR"/>
        </w:rPr>
        <w:t>)</w:t>
      </w:r>
    </w:p>
    <w:p w14:paraId="3CB9F99F" w14:textId="77777777" w:rsidR="00CE220E" w:rsidRPr="00DF0E46" w:rsidRDefault="00CE220E" w:rsidP="00CE220E">
      <w:pPr>
        <w:tabs>
          <w:tab w:val="left" w:pos="2340"/>
          <w:tab w:val="left" w:pos="3060"/>
        </w:tabs>
        <w:spacing w:after="240"/>
        <w:ind w:left="3060" w:hanging="2340"/>
        <w:rPr>
          <w:b/>
          <w:bCs/>
          <w:lang w:val="pt-BR"/>
        </w:rPr>
      </w:pPr>
      <w:r w:rsidRPr="00121157">
        <w:rPr>
          <w:b/>
          <w:bCs/>
          <w:lang w:val="pt-BR"/>
        </w:rPr>
        <w:tab/>
      </w:r>
      <w:r w:rsidRPr="00121157">
        <w:rPr>
          <w:b/>
          <w:bCs/>
          <w:lang w:val="pt-BR"/>
        </w:rPr>
        <w:tab/>
        <w:t xml:space="preserve">+ (-1) * EMREAMT </w:t>
      </w:r>
      <w:r w:rsidRPr="00DF0E46">
        <w:rPr>
          <w:b/>
          <w:bCs/>
          <w:i/>
          <w:vertAlign w:val="subscript"/>
          <w:lang w:val="pt-BR"/>
        </w:rPr>
        <w:t>q, r, i</w:t>
      </w:r>
      <w:r w:rsidRPr="00DF0E46">
        <w:rPr>
          <w:b/>
          <w:bCs/>
          <w:lang w:val="pt-BR"/>
        </w:rPr>
        <w:t xml:space="preserve"> </w:t>
      </w:r>
    </w:p>
    <w:p w14:paraId="45AA1DBB" w14:textId="77777777" w:rsidR="00CE220E" w:rsidRPr="00DF0E46" w:rsidRDefault="00CE220E" w:rsidP="008D0FE2">
      <w:pPr>
        <w:pStyle w:val="FormulaBold"/>
        <w:rPr>
          <w:lang w:val="pt-BR"/>
        </w:rPr>
      </w:pPr>
      <w:r w:rsidRPr="00DF0E46">
        <w:rPr>
          <w:lang w:val="pt-BR"/>
        </w:rPr>
        <w:tab/>
      </w:r>
      <w:r w:rsidRPr="00DF0E46">
        <w:rPr>
          <w:lang w:val="pt-BR"/>
        </w:rPr>
        <w:tab/>
        <w:t xml:space="preserve">– RTAIEC </w:t>
      </w:r>
      <w:r w:rsidRPr="00DF0E46">
        <w:rPr>
          <w:i/>
          <w:vertAlign w:val="subscript"/>
          <w:lang w:val="pt-BR"/>
        </w:rPr>
        <w:t>q, r, i</w:t>
      </w:r>
      <w:r w:rsidRPr="00DF0E46">
        <w:rPr>
          <w:lang w:val="pt-BR"/>
        </w:rPr>
        <w:t xml:space="preserve"> * Max (0, RTMG </w:t>
      </w:r>
      <w:r w:rsidRPr="00DF0E46">
        <w:rPr>
          <w:i/>
          <w:vertAlign w:val="subscript"/>
          <w:lang w:val="pt-BR"/>
        </w:rPr>
        <w:t>q, r, i</w:t>
      </w:r>
      <w:r w:rsidRPr="00DF0E46">
        <w:rPr>
          <w:lang w:val="pt-BR"/>
        </w:rPr>
        <w:t xml:space="preserve"> – (LSL </w:t>
      </w:r>
      <w:r w:rsidRPr="00DF0E46">
        <w:rPr>
          <w:i/>
          <w:vertAlign w:val="subscript"/>
          <w:lang w:val="pt-BR"/>
        </w:rPr>
        <w:t>q, r, i</w:t>
      </w:r>
      <w:r w:rsidRPr="00DF0E46">
        <w:rPr>
          <w:lang w:val="pt-BR"/>
        </w:rPr>
        <w:t xml:space="preserve"> * (¼)))]}</w:t>
      </w:r>
    </w:p>
    <w:p w14:paraId="2A43737D" w14:textId="77777777" w:rsidR="00CE220E" w:rsidRDefault="00CE220E" w:rsidP="00CE220E">
      <w:pPr>
        <w:tabs>
          <w:tab w:val="left" w:pos="2340"/>
          <w:tab w:val="left" w:pos="3060"/>
        </w:tabs>
        <w:spacing w:after="240"/>
        <w:ind w:left="3060" w:right="-180" w:hanging="2340"/>
        <w:rPr>
          <w:ins w:id="419" w:author="ERCOT" w:date="2019-11-27T10:42:00Z"/>
          <w:lang w:val="pt-BR"/>
        </w:rPr>
      </w:pPr>
      <w:ins w:id="420" w:author="ERCOT" w:date="2019-11-27T10:42:00Z">
        <w:r>
          <w:rPr>
            <w:lang w:val="pt-BR"/>
          </w:rPr>
          <w:t xml:space="preserve">Where, </w:t>
        </w:r>
      </w:ins>
    </w:p>
    <w:p w14:paraId="78B2531B" w14:textId="77777777" w:rsidR="00CE220E" w:rsidRPr="00DF0E46" w:rsidRDefault="00CE220E" w:rsidP="00DF0E46">
      <w:pPr>
        <w:spacing w:before="240" w:after="60"/>
        <w:ind w:left="2880" w:hanging="2160"/>
        <w:rPr>
          <w:ins w:id="421" w:author="ERCOT" w:date="2019-12-31T09:07:00Z"/>
          <w:iCs/>
          <w:lang w:val="pt-BR"/>
        </w:rPr>
      </w:pPr>
      <w:ins w:id="422" w:author="ERCOT" w:date="2019-11-27T10:43:00Z">
        <w:r w:rsidRPr="00DF0E46">
          <w:rPr>
            <w:rStyle w:val="BodyTextChar"/>
            <w:lang w:val="pt-BR"/>
          </w:rPr>
          <w:t xml:space="preserve">RTASREV </w:t>
        </w:r>
        <w:r w:rsidRPr="00DF0E46">
          <w:rPr>
            <w:i/>
            <w:vertAlign w:val="subscript"/>
            <w:lang w:val="pt-BR"/>
          </w:rPr>
          <w:t xml:space="preserve">q, r, i </w:t>
        </w:r>
        <w:r w:rsidRPr="00DF0E46">
          <w:rPr>
            <w:i/>
            <w:lang w:val="pt-BR"/>
          </w:rPr>
          <w:t xml:space="preserve">= </w:t>
        </w:r>
        <w:r w:rsidRPr="00DF0E46">
          <w:rPr>
            <w:rStyle w:val="BodyTextChar"/>
            <w:lang w:val="pt-BR"/>
          </w:rPr>
          <w:t xml:space="preserve">RTRUREV </w:t>
        </w:r>
        <w:r w:rsidRPr="00DF0E46">
          <w:rPr>
            <w:i/>
            <w:vertAlign w:val="subscript"/>
            <w:lang w:val="pt-BR"/>
          </w:rPr>
          <w:t xml:space="preserve">q, r, i </w:t>
        </w:r>
        <w:r w:rsidRPr="00DF0E46">
          <w:rPr>
            <w:i/>
            <w:lang w:val="pt-BR"/>
          </w:rPr>
          <w:t>+</w:t>
        </w:r>
        <w:r w:rsidRPr="00DF0E46">
          <w:rPr>
            <w:rStyle w:val="BodyTextChar"/>
            <w:lang w:val="pt-BR"/>
          </w:rPr>
          <w:t xml:space="preserve"> RTRDREV </w:t>
        </w:r>
        <w:r w:rsidRPr="00DF0E46">
          <w:rPr>
            <w:i/>
            <w:vertAlign w:val="subscript"/>
            <w:lang w:val="pt-BR"/>
          </w:rPr>
          <w:t xml:space="preserve">q, r, i </w:t>
        </w:r>
        <w:r w:rsidRPr="00DF0E46">
          <w:rPr>
            <w:i/>
            <w:lang w:val="pt-BR"/>
          </w:rPr>
          <w:t>+</w:t>
        </w:r>
        <w:r w:rsidRPr="00DF0E46">
          <w:rPr>
            <w:rStyle w:val="BodyTextChar"/>
            <w:lang w:val="pt-BR"/>
          </w:rPr>
          <w:t xml:space="preserve"> RTRRREV </w:t>
        </w:r>
        <w:r w:rsidRPr="00DF0E46">
          <w:rPr>
            <w:i/>
            <w:vertAlign w:val="subscript"/>
            <w:lang w:val="pt-BR"/>
          </w:rPr>
          <w:t xml:space="preserve">q, r, i </w:t>
        </w:r>
        <w:r w:rsidRPr="00DF0E46">
          <w:rPr>
            <w:i/>
            <w:lang w:val="pt-BR"/>
          </w:rPr>
          <w:t>+</w:t>
        </w:r>
      </w:ins>
      <w:ins w:id="423" w:author="ERCOT" w:date="2019-11-27T10:44:00Z">
        <w:r w:rsidRPr="00DF0E46">
          <w:rPr>
            <w:rStyle w:val="BodyTextChar"/>
            <w:lang w:val="pt-BR"/>
          </w:rPr>
          <w:t xml:space="preserve"> RTECRREV </w:t>
        </w:r>
        <w:r w:rsidRPr="00DF0E46">
          <w:rPr>
            <w:i/>
            <w:vertAlign w:val="subscript"/>
            <w:lang w:val="pt-BR"/>
          </w:rPr>
          <w:t xml:space="preserve">q, r, i </w:t>
        </w:r>
      </w:ins>
      <w:ins w:id="424" w:author="ERCOT" w:date="2019-12-31T09:07:00Z">
        <w:r w:rsidRPr="00DF0E46">
          <w:rPr>
            <w:i/>
            <w:vertAlign w:val="subscript"/>
            <w:lang w:val="pt-BR"/>
          </w:rPr>
          <w:t xml:space="preserve"> </w:t>
        </w:r>
        <w:r w:rsidRPr="00DF0E46">
          <w:rPr>
            <w:i/>
            <w:lang w:val="pt-BR"/>
          </w:rPr>
          <w:t xml:space="preserve">+ </w:t>
        </w:r>
      </w:ins>
      <w:ins w:id="425" w:author="ERCOT" w:date="2019-12-31T09:08:00Z">
        <w:r w:rsidRPr="00DF0E46">
          <w:rPr>
            <w:i/>
            <w:lang w:val="pt-BR"/>
          </w:rPr>
          <w:t xml:space="preserve"> </w:t>
        </w:r>
      </w:ins>
      <w:ins w:id="426" w:author="ERCOT" w:date="2019-12-31T09:07:00Z">
        <w:r w:rsidRPr="00DF0E46">
          <w:rPr>
            <w:rStyle w:val="BodyTextChar"/>
            <w:lang w:val="pt-BR"/>
          </w:rPr>
          <w:t>RTNSREV</w:t>
        </w:r>
        <w:r w:rsidRPr="00DF0E46">
          <w:rPr>
            <w:iCs/>
            <w:lang w:val="pt-BR"/>
          </w:rPr>
          <w:t xml:space="preserve"> </w:t>
        </w:r>
        <w:r w:rsidRPr="00DF0E46">
          <w:rPr>
            <w:i/>
            <w:iCs/>
            <w:vertAlign w:val="subscript"/>
            <w:lang w:val="pt-BR"/>
          </w:rPr>
          <w:t>q, r, i</w:t>
        </w:r>
      </w:ins>
    </w:p>
    <w:p w14:paraId="6C2B24B2" w14:textId="77777777" w:rsidR="00CE220E" w:rsidRPr="007058DE" w:rsidRDefault="00CE220E" w:rsidP="00CE220E">
      <w:pPr>
        <w:pStyle w:val="BodyText"/>
        <w:tabs>
          <w:tab w:val="left" w:pos="1170"/>
        </w:tabs>
        <w:spacing w:after="0" w:line="360" w:lineRule="auto"/>
        <w:ind w:left="2700" w:right="-270" w:hanging="1980"/>
        <w:rPr>
          <w:ins w:id="427" w:author="ERCOT" w:date="2019-11-27T10:44:00Z"/>
          <w:lang w:val="pt-BR"/>
        </w:rPr>
      </w:pPr>
    </w:p>
    <w:p w14:paraId="4E2BC476" w14:textId="77777777" w:rsidR="00CE220E" w:rsidRPr="00121157" w:rsidRDefault="00CE220E" w:rsidP="00CE220E">
      <w:pPr>
        <w:rPr>
          <w:bCs/>
        </w:rPr>
      </w:pPr>
      <w:r w:rsidRPr="00121157">
        <w:rPr>
          <w:iCs/>
        </w:rPr>
        <w:t>The above variables are defined as follows:</w:t>
      </w: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35"/>
        <w:gridCol w:w="941"/>
        <w:gridCol w:w="6266"/>
      </w:tblGrid>
      <w:tr w:rsidR="00CE220E" w:rsidRPr="00121157" w14:paraId="28DAD651" w14:textId="77777777" w:rsidTr="00CE220E">
        <w:trPr>
          <w:cantSplit/>
          <w:tblHeader/>
        </w:trPr>
        <w:tc>
          <w:tcPr>
            <w:tcW w:w="1101" w:type="pct"/>
          </w:tcPr>
          <w:p w14:paraId="001CD031" w14:textId="77777777" w:rsidR="00CE220E" w:rsidRPr="00121157" w:rsidRDefault="00CE220E" w:rsidP="00CE220E">
            <w:pPr>
              <w:spacing w:after="240"/>
              <w:rPr>
                <w:b/>
                <w:iCs/>
                <w:sz w:val="20"/>
                <w:szCs w:val="20"/>
              </w:rPr>
            </w:pPr>
            <w:r w:rsidRPr="00121157">
              <w:rPr>
                <w:b/>
                <w:iCs/>
                <w:sz w:val="20"/>
                <w:szCs w:val="20"/>
              </w:rPr>
              <w:lastRenderedPageBreak/>
              <w:t>Variable</w:t>
            </w:r>
          </w:p>
        </w:tc>
        <w:tc>
          <w:tcPr>
            <w:tcW w:w="509" w:type="pct"/>
          </w:tcPr>
          <w:p w14:paraId="6C6B9BCC" w14:textId="77777777" w:rsidR="00CE220E" w:rsidRPr="00121157" w:rsidRDefault="00CE220E" w:rsidP="00CE220E">
            <w:pPr>
              <w:spacing w:after="240"/>
              <w:jc w:val="center"/>
              <w:rPr>
                <w:b/>
                <w:iCs/>
                <w:sz w:val="20"/>
                <w:szCs w:val="20"/>
              </w:rPr>
            </w:pPr>
            <w:r w:rsidRPr="00121157">
              <w:rPr>
                <w:b/>
                <w:iCs/>
                <w:sz w:val="20"/>
                <w:szCs w:val="20"/>
              </w:rPr>
              <w:t>Unit</w:t>
            </w:r>
          </w:p>
        </w:tc>
        <w:tc>
          <w:tcPr>
            <w:tcW w:w="3390" w:type="pct"/>
          </w:tcPr>
          <w:p w14:paraId="7744E38F"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081D1C1" w14:textId="77777777" w:rsidTr="00CE220E">
        <w:trPr>
          <w:cantSplit/>
        </w:trPr>
        <w:tc>
          <w:tcPr>
            <w:tcW w:w="1101" w:type="pct"/>
          </w:tcPr>
          <w:p w14:paraId="6E5CB485"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509" w:type="pct"/>
          </w:tcPr>
          <w:p w14:paraId="75863D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9DF8F1B"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E739246" w14:textId="77777777" w:rsidTr="00CE220E">
        <w:trPr>
          <w:cantSplit/>
        </w:trPr>
        <w:tc>
          <w:tcPr>
            <w:tcW w:w="1101" w:type="pct"/>
          </w:tcPr>
          <w:p w14:paraId="1F58B5E0"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 xml:space="preserve">p, </w:t>
            </w:r>
            <w:proofErr w:type="spellStart"/>
            <w:r w:rsidRPr="00121157">
              <w:rPr>
                <w:i/>
                <w:iCs/>
                <w:sz w:val="20"/>
                <w:szCs w:val="20"/>
                <w:vertAlign w:val="subscript"/>
              </w:rPr>
              <w:t>i</w:t>
            </w:r>
            <w:proofErr w:type="spellEnd"/>
          </w:p>
        </w:tc>
        <w:tc>
          <w:tcPr>
            <w:tcW w:w="509" w:type="pct"/>
          </w:tcPr>
          <w:p w14:paraId="29462745"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035D5431"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proofErr w:type="spellStart"/>
            <w:r w:rsidRPr="00121157">
              <w:rPr>
                <w:i/>
                <w:iCs/>
                <w:sz w:val="20"/>
                <w:szCs w:val="20"/>
              </w:rPr>
              <w:t>i</w:t>
            </w:r>
            <w:proofErr w:type="spellEnd"/>
            <w:r w:rsidRPr="00121157">
              <w:rPr>
                <w:iCs/>
                <w:sz w:val="20"/>
                <w:szCs w:val="20"/>
              </w:rPr>
              <w:t>.</w:t>
            </w:r>
          </w:p>
        </w:tc>
      </w:tr>
      <w:tr w:rsidR="00CE220E" w:rsidRPr="00121157" w14:paraId="48D37F6C" w14:textId="77777777" w:rsidTr="00CE220E">
        <w:trPr>
          <w:cantSplit/>
        </w:trPr>
        <w:tc>
          <w:tcPr>
            <w:tcW w:w="1101" w:type="pct"/>
          </w:tcPr>
          <w:p w14:paraId="22BF634B" w14:textId="77777777" w:rsidR="00CE220E" w:rsidRPr="00121157" w:rsidRDefault="00CE220E" w:rsidP="00CE220E">
            <w:pPr>
              <w:spacing w:after="60"/>
              <w:rPr>
                <w:iCs/>
                <w:sz w:val="20"/>
                <w:szCs w:val="20"/>
              </w:rPr>
            </w:pPr>
            <w:r w:rsidRPr="00313E93">
              <w:rPr>
                <w:iCs/>
                <w:sz w:val="20"/>
                <w:szCs w:val="20"/>
              </w:rPr>
              <w:t xml:space="preserve">RTAIEC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509" w:type="pct"/>
          </w:tcPr>
          <w:p w14:paraId="23510240" w14:textId="77777777" w:rsidR="00CE220E" w:rsidRPr="00121157" w:rsidRDefault="00CE220E" w:rsidP="00CE220E">
            <w:pPr>
              <w:spacing w:after="60"/>
              <w:jc w:val="center"/>
              <w:rPr>
                <w:iCs/>
                <w:sz w:val="20"/>
                <w:szCs w:val="20"/>
              </w:rPr>
            </w:pPr>
            <w:r w:rsidRPr="00313E93">
              <w:rPr>
                <w:iCs/>
                <w:sz w:val="20"/>
                <w:szCs w:val="20"/>
              </w:rPr>
              <w:t>$/MWh</w:t>
            </w:r>
          </w:p>
        </w:tc>
        <w:tc>
          <w:tcPr>
            <w:tcW w:w="3390" w:type="pct"/>
          </w:tcPr>
          <w:p w14:paraId="75D00818" w14:textId="77777777" w:rsidR="00CE220E" w:rsidRPr="00121157" w:rsidRDefault="00CE220E" w:rsidP="00CE220E">
            <w:pPr>
              <w:spacing w:after="60"/>
              <w:rPr>
                <w:iCs/>
                <w:sz w:val="20"/>
                <w:szCs w:val="20"/>
              </w:rPr>
            </w:pPr>
            <w:r w:rsidRPr="00687FAF">
              <w:rPr>
                <w:i/>
                <w:iCs/>
                <w:sz w:val="20"/>
                <w:szCs w:val="20"/>
              </w:rPr>
              <w:t>Real-Time Average Incremental Energy Cost</w:t>
            </w:r>
            <w:r w:rsidRPr="00121157">
              <w:rPr>
                <w:iCs/>
                <w:sz w:val="20"/>
                <w:szCs w:val="20"/>
              </w:rPr>
              <w:t>—</w:t>
            </w:r>
            <w:r w:rsidRPr="00313E93">
              <w:rPr>
                <w:iCs/>
                <w:sz w:val="20"/>
                <w:szCs w:val="20"/>
              </w:rPr>
              <w:t xml:space="preserve">The average incremental energy cost for Resource r represented by QSE </w:t>
            </w:r>
            <w:r w:rsidRPr="00687FAF">
              <w:rPr>
                <w:i/>
                <w:iCs/>
                <w:sz w:val="20"/>
                <w:szCs w:val="20"/>
              </w:rPr>
              <w:t>q</w:t>
            </w:r>
            <w:r w:rsidRPr="00313E93">
              <w:rPr>
                <w:iCs/>
                <w:sz w:val="20"/>
                <w:szCs w:val="20"/>
              </w:rPr>
              <w:t xml:space="preserve">, calculated using the Energy Offer Curve capped by the Energy Offer Curve Cap, for the Resource’s generation above the LSL for the Settlement Interval </w:t>
            </w:r>
            <w:proofErr w:type="spellStart"/>
            <w:r w:rsidRPr="00687FAF">
              <w:rPr>
                <w:i/>
                <w:iCs/>
                <w:sz w:val="20"/>
                <w:szCs w:val="20"/>
              </w:rPr>
              <w:t>i</w:t>
            </w:r>
            <w:proofErr w:type="spellEnd"/>
            <w:r w:rsidRPr="00313E93">
              <w:rPr>
                <w:iCs/>
                <w:sz w:val="20"/>
                <w:szCs w:val="20"/>
              </w:rPr>
              <w:t xml:space="preserve">.  See Section 4.6.5, Calculation of “Average Incremental Energy Cost” (AIEC).  Where for a Combined Cycle Train, the Resource </w:t>
            </w:r>
            <w:r w:rsidRPr="00687FAF">
              <w:rPr>
                <w:i/>
                <w:iCs/>
                <w:sz w:val="20"/>
                <w:szCs w:val="20"/>
              </w:rPr>
              <w:t>r</w:t>
            </w:r>
            <w:r w:rsidRPr="00313E93">
              <w:rPr>
                <w:iCs/>
                <w:sz w:val="20"/>
                <w:szCs w:val="20"/>
              </w:rPr>
              <w:t xml:space="preserve"> is a Combined Cycle Generation Resource within the Combined Cycle Train.</w:t>
            </w:r>
          </w:p>
        </w:tc>
      </w:tr>
      <w:tr w:rsidR="00CE220E" w:rsidRPr="00121157" w14:paraId="6020BFEF" w14:textId="77777777" w:rsidTr="00CE220E">
        <w:trPr>
          <w:cantSplit/>
        </w:trPr>
        <w:tc>
          <w:tcPr>
            <w:tcW w:w="1101" w:type="pct"/>
          </w:tcPr>
          <w:p w14:paraId="74CC3211"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509" w:type="pct"/>
          </w:tcPr>
          <w:p w14:paraId="58A99C3A" w14:textId="77777777" w:rsidR="00CE220E" w:rsidRPr="00121157" w:rsidRDefault="00CE220E" w:rsidP="00CE220E">
            <w:pPr>
              <w:spacing w:after="60"/>
              <w:jc w:val="center"/>
              <w:rPr>
                <w:iCs/>
                <w:sz w:val="20"/>
                <w:szCs w:val="20"/>
              </w:rPr>
            </w:pPr>
            <w:r w:rsidRPr="00121157">
              <w:rPr>
                <w:iCs/>
                <w:sz w:val="20"/>
                <w:szCs w:val="20"/>
              </w:rPr>
              <w:t>MWh</w:t>
            </w:r>
          </w:p>
        </w:tc>
        <w:tc>
          <w:tcPr>
            <w:tcW w:w="3390" w:type="pct"/>
          </w:tcPr>
          <w:p w14:paraId="7DDB4631"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114D809" w14:textId="77777777" w:rsidTr="00CE220E">
        <w:trPr>
          <w:cantSplit/>
        </w:trPr>
        <w:tc>
          <w:tcPr>
            <w:tcW w:w="1101" w:type="pct"/>
          </w:tcPr>
          <w:p w14:paraId="637010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509" w:type="pct"/>
          </w:tcPr>
          <w:p w14:paraId="5D3BFF41" w14:textId="77777777" w:rsidR="00CE220E" w:rsidRPr="00121157" w:rsidRDefault="00CE220E" w:rsidP="00CE220E">
            <w:pPr>
              <w:spacing w:after="60"/>
              <w:jc w:val="center"/>
              <w:rPr>
                <w:iCs/>
                <w:sz w:val="20"/>
                <w:szCs w:val="20"/>
              </w:rPr>
            </w:pPr>
            <w:r w:rsidRPr="00121157">
              <w:rPr>
                <w:iCs/>
                <w:sz w:val="20"/>
                <w:szCs w:val="20"/>
              </w:rPr>
              <w:t>MW</w:t>
            </w:r>
          </w:p>
        </w:tc>
        <w:tc>
          <w:tcPr>
            <w:tcW w:w="3390" w:type="pct"/>
          </w:tcPr>
          <w:p w14:paraId="61BC54FA"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B86AF4" w:rsidRPr="00121157" w14:paraId="5FCBC759" w14:textId="77777777" w:rsidTr="00CE220E">
        <w:trPr>
          <w:cantSplit/>
          <w:ins w:id="428" w:author="ERCOT" w:date="2020-02-10T14:23:00Z"/>
        </w:trPr>
        <w:tc>
          <w:tcPr>
            <w:tcW w:w="1101" w:type="pct"/>
          </w:tcPr>
          <w:p w14:paraId="67B0833F" w14:textId="77777777" w:rsidR="00B86AF4" w:rsidRPr="00121157" w:rsidRDefault="00B86AF4" w:rsidP="00B86AF4">
            <w:pPr>
              <w:spacing w:after="60"/>
              <w:rPr>
                <w:ins w:id="429" w:author="ERCOT" w:date="2020-02-10T14:23:00Z"/>
                <w:iCs/>
                <w:sz w:val="20"/>
                <w:szCs w:val="20"/>
              </w:rPr>
            </w:pPr>
            <w:ins w:id="430" w:author="ERCOT" w:date="2020-02-10T14:23:00Z">
              <w:r w:rsidRPr="00E65DD5">
                <w:rPr>
                  <w:sz w:val="20"/>
                  <w:szCs w:val="20"/>
                </w:rPr>
                <w:t>RT</w:t>
              </w:r>
              <w:r>
                <w:rPr>
                  <w:sz w:val="20"/>
                  <w:szCs w:val="20"/>
                </w:rPr>
                <w:t>AS</w:t>
              </w:r>
              <w:r w:rsidRPr="00DF0E46">
                <w:rPr>
                  <w:sz w:val="20"/>
                  <w:szCs w:val="20"/>
                </w:rPr>
                <w:t xml:space="preserve">REV </w:t>
              </w:r>
              <w:r w:rsidRPr="00040657">
                <w:rPr>
                  <w:i/>
                  <w:iCs/>
                  <w:sz w:val="20"/>
                  <w:szCs w:val="20"/>
                  <w:vertAlign w:val="subscript"/>
                </w:rPr>
                <w:t xml:space="preserve">q, r, </w:t>
              </w:r>
              <w:proofErr w:type="spellStart"/>
              <w:r w:rsidRPr="00040657">
                <w:rPr>
                  <w:i/>
                  <w:iCs/>
                  <w:sz w:val="20"/>
                  <w:szCs w:val="20"/>
                  <w:vertAlign w:val="subscript"/>
                </w:rPr>
                <w:t>i</w:t>
              </w:r>
              <w:proofErr w:type="spellEnd"/>
            </w:ins>
          </w:p>
        </w:tc>
        <w:tc>
          <w:tcPr>
            <w:tcW w:w="509" w:type="pct"/>
          </w:tcPr>
          <w:p w14:paraId="79A7E7A4" w14:textId="77777777" w:rsidR="00B86AF4" w:rsidRPr="00121157" w:rsidRDefault="00B86AF4" w:rsidP="00B86AF4">
            <w:pPr>
              <w:spacing w:after="60"/>
              <w:jc w:val="center"/>
              <w:rPr>
                <w:ins w:id="431" w:author="ERCOT" w:date="2020-02-10T14:23:00Z"/>
                <w:iCs/>
                <w:sz w:val="20"/>
                <w:szCs w:val="20"/>
              </w:rPr>
            </w:pPr>
            <w:ins w:id="432" w:author="ERCOT" w:date="2020-02-10T14:23:00Z">
              <w:r>
                <w:rPr>
                  <w:iCs/>
                  <w:sz w:val="20"/>
                  <w:szCs w:val="20"/>
                </w:rPr>
                <w:t>$</w:t>
              </w:r>
            </w:ins>
          </w:p>
        </w:tc>
        <w:tc>
          <w:tcPr>
            <w:tcW w:w="3390" w:type="pct"/>
          </w:tcPr>
          <w:p w14:paraId="396E8407" w14:textId="77777777" w:rsidR="00B86AF4" w:rsidRPr="00121157" w:rsidRDefault="00B86AF4" w:rsidP="00B86AF4">
            <w:pPr>
              <w:spacing w:after="60"/>
              <w:rPr>
                <w:ins w:id="433" w:author="ERCOT" w:date="2020-02-10T14:23:00Z"/>
                <w:i/>
                <w:iCs/>
                <w:sz w:val="20"/>
                <w:szCs w:val="20"/>
              </w:rPr>
            </w:pPr>
            <w:ins w:id="434" w:author="ERCOT" w:date="2020-02-10T14:23:00Z">
              <w:r w:rsidRPr="00040657">
                <w:rPr>
                  <w:i/>
                  <w:iCs/>
                  <w:sz w:val="20"/>
                  <w:szCs w:val="20"/>
                </w:rPr>
                <w:t>Real</w:t>
              </w:r>
              <w:r w:rsidRPr="000D5E72">
                <w:rPr>
                  <w:i/>
                  <w:iCs/>
                  <w:sz w:val="20"/>
                  <w:szCs w:val="20"/>
                </w:rPr>
                <w:t xml:space="preserve">-Time Ancillary Service Revenue </w:t>
              </w:r>
              <w:r w:rsidRPr="000D5E72">
                <w:rPr>
                  <w:iCs/>
                  <w:sz w:val="20"/>
                  <w:szCs w:val="20"/>
                </w:rPr>
                <w:t xml:space="preserve">— The </w:t>
              </w:r>
              <w:r>
                <w:rPr>
                  <w:iCs/>
                  <w:sz w:val="20"/>
                  <w:szCs w:val="20"/>
                </w:rPr>
                <w:t xml:space="preserve">total </w:t>
              </w:r>
              <w:r w:rsidRPr="000D5E72">
                <w:rPr>
                  <w:iCs/>
                  <w:sz w:val="20"/>
                  <w:szCs w:val="20"/>
                </w:rPr>
                <w:t xml:space="preserve">Real-Time </w:t>
              </w:r>
              <w:r>
                <w:rPr>
                  <w:iCs/>
                  <w:sz w:val="20"/>
                  <w:szCs w:val="20"/>
                </w:rPr>
                <w:t xml:space="preserve">Ancillary Service </w:t>
              </w:r>
              <w:r w:rsidRPr="000D5E72">
                <w:rPr>
                  <w:iCs/>
                  <w:sz w:val="20"/>
                  <w:szCs w:val="20"/>
                </w:rPr>
                <w:t xml:space="preserve">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0D5E72">
                <w:rPr>
                  <w:i/>
                  <w:iCs/>
                  <w:sz w:val="20"/>
                  <w:szCs w:val="20"/>
                </w:rPr>
                <w:t>r</w:t>
              </w:r>
              <w:r w:rsidRPr="0010403A">
                <w:rPr>
                  <w:iCs/>
                  <w:sz w:val="20"/>
                  <w:szCs w:val="20"/>
                </w:rPr>
                <w:t xml:space="preserve"> </w:t>
              </w:r>
              <w:r w:rsidRPr="000D5E72">
                <w:rPr>
                  <w:iCs/>
                  <w:sz w:val="20"/>
                  <w:szCs w:val="20"/>
                </w:rPr>
                <w:t xml:space="preserve">for the 15-minute Settlement </w:t>
              </w:r>
            </w:ins>
            <w:ins w:id="435" w:author="ERCOT" w:date="2020-02-10T14:24:00Z">
              <w:r>
                <w:rPr>
                  <w:iCs/>
                  <w:sz w:val="20"/>
                  <w:szCs w:val="20"/>
                </w:rPr>
                <w:t>I</w:t>
              </w:r>
            </w:ins>
            <w:ins w:id="436" w:author="ERCOT" w:date="2020-02-10T14:23:00Z">
              <w:r w:rsidRPr="000D5E72">
                <w:rPr>
                  <w:iCs/>
                  <w:sz w:val="20"/>
                  <w:szCs w:val="20"/>
                </w:rPr>
                <w:t xml:space="preserve">nterval </w:t>
              </w:r>
              <w:proofErr w:type="spellStart"/>
              <w:r w:rsidRPr="000D5E72">
                <w:rPr>
                  <w:i/>
                  <w:iCs/>
                  <w:sz w:val="20"/>
                  <w:szCs w:val="20"/>
                </w:rPr>
                <w:t>i</w:t>
              </w:r>
              <w:proofErr w:type="spellEnd"/>
              <w:r w:rsidRPr="000D5E72">
                <w:rPr>
                  <w:iCs/>
                  <w:sz w:val="20"/>
                  <w:szCs w:val="20"/>
                </w:rPr>
                <w:t xml:space="preserve">. </w:t>
              </w:r>
              <w:r w:rsidRPr="00BE2778">
                <w:rPr>
                  <w:iCs/>
                  <w:sz w:val="20"/>
                  <w:szCs w:val="20"/>
                </w:rPr>
                <w:t xml:space="preserve">Where for a Combined Cycle Train, the Resource </w:t>
              </w:r>
              <w:r w:rsidRPr="00DF0E46">
                <w:rPr>
                  <w:i/>
                  <w:iCs/>
                  <w:sz w:val="20"/>
                  <w:szCs w:val="20"/>
                </w:rPr>
                <w:t>r</w:t>
              </w:r>
              <w:r w:rsidRPr="00BE2778">
                <w:rPr>
                  <w:iCs/>
                  <w:sz w:val="20"/>
                  <w:szCs w:val="20"/>
                </w:rPr>
                <w:t xml:space="preserve"> is the Combined Cycle Train.</w:t>
              </w:r>
            </w:ins>
          </w:p>
        </w:tc>
      </w:tr>
      <w:tr w:rsidR="00B86AF4" w:rsidRPr="00121157" w14:paraId="74495721" w14:textId="77777777" w:rsidTr="00CE220E">
        <w:trPr>
          <w:cantSplit/>
          <w:ins w:id="437" w:author="ERCOT" w:date="2019-11-27T10:26:00Z"/>
        </w:trPr>
        <w:tc>
          <w:tcPr>
            <w:tcW w:w="1101" w:type="pct"/>
          </w:tcPr>
          <w:p w14:paraId="27AB9420" w14:textId="77777777" w:rsidR="00B86AF4" w:rsidRPr="00E65DD5" w:rsidRDefault="00B86AF4" w:rsidP="00B86AF4">
            <w:pPr>
              <w:spacing w:after="60"/>
              <w:rPr>
                <w:ins w:id="438" w:author="ERCOT" w:date="2019-11-27T10:26:00Z"/>
                <w:iCs/>
                <w:sz w:val="20"/>
                <w:szCs w:val="20"/>
              </w:rPr>
            </w:pPr>
            <w:ins w:id="439" w:author="ERCOT" w:date="2020-02-10T14:24:00Z">
              <w:r w:rsidRPr="00DF0E46">
                <w:rPr>
                  <w:iCs/>
                  <w:sz w:val="20"/>
                  <w:szCs w:val="20"/>
                </w:rPr>
                <w:t xml:space="preserve">RTRUREV </w:t>
              </w:r>
              <w:r w:rsidRPr="00DF0E46">
                <w:rPr>
                  <w:i/>
                  <w:iCs/>
                  <w:sz w:val="20"/>
                  <w:szCs w:val="20"/>
                  <w:vertAlign w:val="subscript"/>
                </w:rPr>
                <w:t xml:space="preserve">q, r, </w:t>
              </w:r>
              <w:proofErr w:type="spellStart"/>
              <w:r w:rsidRPr="00DF0E46">
                <w:rPr>
                  <w:i/>
                  <w:iCs/>
                  <w:sz w:val="20"/>
                  <w:szCs w:val="20"/>
                  <w:vertAlign w:val="subscript"/>
                </w:rPr>
                <w:t>i</w:t>
              </w:r>
            </w:ins>
            <w:proofErr w:type="spellEnd"/>
          </w:p>
        </w:tc>
        <w:tc>
          <w:tcPr>
            <w:tcW w:w="509" w:type="pct"/>
          </w:tcPr>
          <w:p w14:paraId="7C5E4D96" w14:textId="77777777" w:rsidR="00B86AF4" w:rsidRPr="00E65DD5" w:rsidRDefault="00B86AF4" w:rsidP="00B86AF4">
            <w:pPr>
              <w:spacing w:after="60"/>
              <w:jc w:val="center"/>
              <w:rPr>
                <w:ins w:id="440" w:author="ERCOT" w:date="2019-11-27T10:26:00Z"/>
                <w:iCs/>
                <w:sz w:val="20"/>
                <w:szCs w:val="20"/>
              </w:rPr>
            </w:pPr>
            <w:ins w:id="441" w:author="ERCOT" w:date="2020-02-10T14:24:00Z">
              <w:r w:rsidRPr="00DF0E46">
                <w:rPr>
                  <w:iCs/>
                  <w:sz w:val="20"/>
                  <w:szCs w:val="20"/>
                </w:rPr>
                <w:t>$</w:t>
              </w:r>
            </w:ins>
          </w:p>
        </w:tc>
        <w:tc>
          <w:tcPr>
            <w:tcW w:w="3390" w:type="pct"/>
          </w:tcPr>
          <w:p w14:paraId="48D37C03" w14:textId="77777777" w:rsidR="00B86AF4" w:rsidRPr="00E65DD5" w:rsidRDefault="00B86AF4" w:rsidP="00B86AF4">
            <w:pPr>
              <w:spacing w:after="60"/>
              <w:rPr>
                <w:ins w:id="442" w:author="ERCOT" w:date="2019-11-27T10:26:00Z"/>
                <w:iCs/>
                <w:sz w:val="20"/>
                <w:szCs w:val="20"/>
              </w:rPr>
            </w:pPr>
            <w:ins w:id="443" w:author="ERCOT" w:date="2020-02-10T14:24:00Z">
              <w:r w:rsidRPr="00DF0E46">
                <w:rPr>
                  <w:i/>
                  <w:iCs/>
                  <w:sz w:val="20"/>
                  <w:szCs w:val="20"/>
                </w:rPr>
                <w:t>Real-Time Reg-Up Revenue</w:t>
              </w:r>
              <w:r>
                <w:rPr>
                  <w:i/>
                  <w:iCs/>
                  <w:sz w:val="20"/>
                  <w:szCs w:val="20"/>
                </w:rPr>
                <w:t xml:space="preserve"> </w:t>
              </w:r>
              <w:r w:rsidRPr="00B86AF4">
                <w:rPr>
                  <w:iCs/>
                  <w:sz w:val="20"/>
                  <w:szCs w:val="20"/>
                </w:rPr>
                <w:t xml:space="preserve">— The Real-Time Reg-Up revenue for QSE </w:t>
              </w:r>
              <w:r w:rsidRPr="00DF0E46">
                <w:rPr>
                  <w:i/>
                  <w:iCs/>
                  <w:sz w:val="20"/>
                  <w:szCs w:val="20"/>
                </w:rPr>
                <w:t>q</w:t>
              </w:r>
              <w:r w:rsidRPr="00DF0E46">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DF0E46">
                <w:rPr>
                  <w:iCs/>
                  <w:sz w:val="20"/>
                  <w:szCs w:val="20"/>
                </w:rPr>
                <w:t xml:space="preserve">for the 15-minute Settlement </w:t>
              </w:r>
            </w:ins>
            <w:ins w:id="444" w:author="ERCOT" w:date="2020-02-10T14:25:00Z">
              <w:r>
                <w:rPr>
                  <w:iCs/>
                  <w:sz w:val="20"/>
                  <w:szCs w:val="20"/>
                </w:rPr>
                <w:t>I</w:t>
              </w:r>
            </w:ins>
            <w:ins w:id="445" w:author="ERCOT" w:date="2020-02-10T14:24:00Z">
              <w:r w:rsidRPr="00DF0E46">
                <w:rPr>
                  <w:iCs/>
                  <w:sz w:val="20"/>
                  <w:szCs w:val="20"/>
                </w:rPr>
                <w:t xml:space="preserve">nterval </w:t>
              </w:r>
              <w:proofErr w:type="spellStart"/>
              <w:r w:rsidRPr="00DF0E46">
                <w:rPr>
                  <w:i/>
                  <w:iCs/>
                  <w:sz w:val="20"/>
                  <w:szCs w:val="20"/>
                </w:rPr>
                <w:t>i</w:t>
              </w:r>
              <w:proofErr w:type="spellEnd"/>
              <w:r w:rsidRPr="00DF0E46">
                <w:rPr>
                  <w:iCs/>
                  <w:sz w:val="20"/>
                  <w:szCs w:val="20"/>
                </w:rPr>
                <w:t xml:space="preserve">.  See Section 6.7.5, Real-Time Ancillary Service Imbalance Payment or Charge.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35364E14" w14:textId="77777777" w:rsidTr="00CE220E">
        <w:trPr>
          <w:cantSplit/>
          <w:ins w:id="446" w:author="ERCOT" w:date="2019-11-27T10:44:00Z"/>
        </w:trPr>
        <w:tc>
          <w:tcPr>
            <w:tcW w:w="1101" w:type="pct"/>
          </w:tcPr>
          <w:p w14:paraId="3CA0773D" w14:textId="77777777" w:rsidR="00B86AF4" w:rsidRPr="00E65DD5" w:rsidRDefault="00B86AF4" w:rsidP="00B86AF4">
            <w:pPr>
              <w:spacing w:after="60"/>
              <w:rPr>
                <w:ins w:id="447" w:author="ERCOT" w:date="2019-11-27T10:44:00Z"/>
                <w:iCs/>
                <w:sz w:val="20"/>
                <w:szCs w:val="20"/>
              </w:rPr>
            </w:pPr>
            <w:ins w:id="448" w:author="ERCOT" w:date="2020-02-10T14:24:00Z">
              <w:r w:rsidRPr="00B86AF4">
                <w:rPr>
                  <w:iCs/>
                  <w:sz w:val="20"/>
                  <w:szCs w:val="20"/>
                </w:rPr>
                <w:t>RTR</w:t>
              </w:r>
              <w:r w:rsidRPr="00E65DD5">
                <w:rPr>
                  <w:iCs/>
                  <w:sz w:val="20"/>
                  <w:szCs w:val="20"/>
                </w:rPr>
                <w:t>D</w:t>
              </w:r>
              <w:r w:rsidRPr="00B86AF4">
                <w:rPr>
                  <w:iCs/>
                  <w:sz w:val="20"/>
                  <w:szCs w:val="20"/>
                </w:rPr>
                <w:t xml:space="preserve">REV </w:t>
              </w:r>
              <w:r w:rsidRPr="00DF0E46">
                <w:rPr>
                  <w:i/>
                  <w:iCs/>
                  <w:sz w:val="20"/>
                  <w:szCs w:val="20"/>
                  <w:vertAlign w:val="subscript"/>
                </w:rPr>
                <w:t xml:space="preserve">q, r, </w:t>
              </w:r>
              <w:proofErr w:type="spellStart"/>
              <w:r w:rsidRPr="00DF0E46">
                <w:rPr>
                  <w:i/>
                  <w:iCs/>
                  <w:sz w:val="20"/>
                  <w:szCs w:val="20"/>
                  <w:vertAlign w:val="subscript"/>
                </w:rPr>
                <w:t>i</w:t>
              </w:r>
            </w:ins>
            <w:proofErr w:type="spellEnd"/>
          </w:p>
        </w:tc>
        <w:tc>
          <w:tcPr>
            <w:tcW w:w="509" w:type="pct"/>
          </w:tcPr>
          <w:p w14:paraId="730B2883" w14:textId="77777777" w:rsidR="00B86AF4" w:rsidRPr="00E65DD5" w:rsidRDefault="00B86AF4" w:rsidP="00B86AF4">
            <w:pPr>
              <w:spacing w:after="60"/>
              <w:jc w:val="center"/>
              <w:rPr>
                <w:ins w:id="449" w:author="ERCOT" w:date="2019-11-27T10:44:00Z"/>
                <w:iCs/>
                <w:sz w:val="20"/>
                <w:szCs w:val="20"/>
              </w:rPr>
            </w:pPr>
            <w:ins w:id="450" w:author="ERCOT" w:date="2020-02-10T14:24:00Z">
              <w:r w:rsidRPr="00DF0E46">
                <w:rPr>
                  <w:iCs/>
                  <w:sz w:val="20"/>
                  <w:szCs w:val="20"/>
                </w:rPr>
                <w:t>$</w:t>
              </w:r>
            </w:ins>
          </w:p>
        </w:tc>
        <w:tc>
          <w:tcPr>
            <w:tcW w:w="3390" w:type="pct"/>
          </w:tcPr>
          <w:p w14:paraId="0E1E2320" w14:textId="77777777" w:rsidR="00B86AF4" w:rsidRPr="00E65DD5" w:rsidRDefault="00B86AF4" w:rsidP="00B86AF4">
            <w:pPr>
              <w:spacing w:after="60"/>
              <w:rPr>
                <w:ins w:id="451" w:author="ERCOT" w:date="2019-11-27T10:44:00Z"/>
                <w:iCs/>
                <w:sz w:val="20"/>
                <w:szCs w:val="20"/>
              </w:rPr>
            </w:pPr>
            <w:ins w:id="452" w:author="ERCOT" w:date="2020-02-10T14:24:00Z">
              <w:r w:rsidRPr="00DF0E46">
                <w:rPr>
                  <w:i/>
                  <w:iCs/>
                  <w:sz w:val="20"/>
                  <w:szCs w:val="20"/>
                </w:rPr>
                <w:t>Real-Time Reg-Down Revenue</w:t>
              </w:r>
              <w:r>
                <w:rPr>
                  <w:i/>
                  <w:iCs/>
                  <w:sz w:val="20"/>
                  <w:szCs w:val="20"/>
                </w:rPr>
                <w:t xml:space="preserve"> </w:t>
              </w:r>
              <w:r w:rsidRPr="00DF0E46">
                <w:rPr>
                  <w:iCs/>
                  <w:sz w:val="20"/>
                  <w:szCs w:val="20"/>
                </w:rPr>
                <w:t>— The Real-Time R</w:t>
              </w:r>
              <w:r w:rsidRPr="00E65DD5">
                <w:rPr>
                  <w:iCs/>
                  <w:sz w:val="20"/>
                  <w:szCs w:val="20"/>
                </w:rPr>
                <w:t>eg-</w:t>
              </w:r>
              <w:r w:rsidRPr="00DF0E46">
                <w:rPr>
                  <w:iCs/>
                  <w:sz w:val="20"/>
                  <w:szCs w:val="20"/>
                </w:rPr>
                <w:t>D</w:t>
              </w:r>
              <w:r>
                <w:rPr>
                  <w:iCs/>
                  <w:sz w:val="20"/>
                  <w:szCs w:val="20"/>
                </w:rPr>
                <w:t>ow</w:t>
              </w:r>
              <w:r w:rsidRPr="00E65DD5">
                <w:rPr>
                  <w:iCs/>
                  <w:sz w:val="20"/>
                  <w:szCs w:val="20"/>
                </w:rPr>
                <w:t>n</w:t>
              </w:r>
              <w:r w:rsidRPr="00DF0E46">
                <w:rPr>
                  <w:iCs/>
                  <w:sz w:val="20"/>
                  <w:szCs w:val="20"/>
                </w:rPr>
                <w:t xml:space="preserve"> revenue for QSE </w:t>
              </w:r>
              <w:r w:rsidRPr="00DF0E46">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53" w:author="ERCOT" w:date="2020-02-10T14:25:00Z">
              <w:r>
                <w:rPr>
                  <w:iCs/>
                  <w:sz w:val="20"/>
                  <w:szCs w:val="20"/>
                </w:rPr>
                <w:t>I</w:t>
              </w:r>
            </w:ins>
            <w:ins w:id="454" w:author="ERCOT" w:date="2020-02-10T14:24:00Z">
              <w:r w:rsidRPr="00B86AF4">
                <w:rPr>
                  <w:iCs/>
                  <w:sz w:val="20"/>
                  <w:szCs w:val="20"/>
                </w:rPr>
                <w:t xml:space="preserve">nterval </w:t>
              </w:r>
              <w:proofErr w:type="spellStart"/>
              <w:r w:rsidRPr="00DF0E46">
                <w:rPr>
                  <w:i/>
                  <w:iCs/>
                  <w:sz w:val="20"/>
                  <w:szCs w:val="20"/>
                </w:rPr>
                <w:t>i</w:t>
              </w:r>
              <w:proofErr w:type="spellEnd"/>
              <w:r w:rsidRPr="00B86AF4">
                <w:rPr>
                  <w:iCs/>
                  <w:sz w:val="20"/>
                  <w:szCs w:val="20"/>
                </w:rPr>
                <w:t xml:space="preserve">.  See Section 6.7.5.  Where for a Combined Cycle Train, the Resource </w:t>
              </w:r>
              <w:r w:rsidRPr="00DF0E46">
                <w:rPr>
                  <w:i/>
                  <w:iCs/>
                  <w:sz w:val="20"/>
                  <w:szCs w:val="20"/>
                </w:rPr>
                <w:t>r</w:t>
              </w:r>
              <w:r w:rsidRPr="00B86AF4">
                <w:rPr>
                  <w:iCs/>
                  <w:sz w:val="20"/>
                  <w:szCs w:val="20"/>
                </w:rPr>
                <w:t xml:space="preserve"> is the Combined Cycle Train.</w:t>
              </w:r>
            </w:ins>
          </w:p>
        </w:tc>
      </w:tr>
      <w:tr w:rsidR="00B86AF4" w:rsidRPr="00121157" w14:paraId="6AAB05DF" w14:textId="77777777" w:rsidTr="00CE220E">
        <w:trPr>
          <w:cantSplit/>
          <w:ins w:id="455" w:author="ERCOT" w:date="2019-11-27T10:44:00Z"/>
        </w:trPr>
        <w:tc>
          <w:tcPr>
            <w:tcW w:w="1101" w:type="pct"/>
          </w:tcPr>
          <w:p w14:paraId="7F5E2BBB" w14:textId="77777777" w:rsidR="00B86AF4" w:rsidRPr="00E65DD5" w:rsidRDefault="00B86AF4" w:rsidP="00B86AF4">
            <w:pPr>
              <w:spacing w:after="60"/>
              <w:rPr>
                <w:ins w:id="456" w:author="ERCOT" w:date="2019-11-27T10:44:00Z"/>
                <w:iCs/>
                <w:sz w:val="20"/>
                <w:szCs w:val="20"/>
              </w:rPr>
            </w:pPr>
            <w:ins w:id="457" w:author="ERCOT" w:date="2020-02-10T14:25:00Z">
              <w:r w:rsidRPr="000D5E72">
                <w:rPr>
                  <w:iCs/>
                  <w:sz w:val="20"/>
                  <w:szCs w:val="20"/>
                </w:rPr>
                <w:t>RTR</w:t>
              </w:r>
              <w:r w:rsidRPr="00E65DD5">
                <w:rPr>
                  <w:iCs/>
                  <w:sz w:val="20"/>
                  <w:szCs w:val="20"/>
                </w:rPr>
                <w:t>R</w:t>
              </w:r>
              <w:r w:rsidRPr="000D5E72">
                <w:rPr>
                  <w:iCs/>
                  <w:sz w:val="20"/>
                  <w:szCs w:val="20"/>
                </w:rPr>
                <w:t xml:space="preserve">REV </w:t>
              </w:r>
              <w:r w:rsidRPr="00DF0E46">
                <w:rPr>
                  <w:i/>
                  <w:iCs/>
                  <w:sz w:val="20"/>
                  <w:szCs w:val="20"/>
                  <w:vertAlign w:val="subscript"/>
                </w:rPr>
                <w:t xml:space="preserve">q, r, </w:t>
              </w:r>
              <w:proofErr w:type="spellStart"/>
              <w:r w:rsidRPr="00DF0E46">
                <w:rPr>
                  <w:i/>
                  <w:iCs/>
                  <w:sz w:val="20"/>
                  <w:szCs w:val="20"/>
                  <w:vertAlign w:val="subscript"/>
                </w:rPr>
                <w:t>i</w:t>
              </w:r>
            </w:ins>
            <w:proofErr w:type="spellEnd"/>
          </w:p>
        </w:tc>
        <w:tc>
          <w:tcPr>
            <w:tcW w:w="509" w:type="pct"/>
          </w:tcPr>
          <w:p w14:paraId="5AC0964C" w14:textId="77777777" w:rsidR="00B86AF4" w:rsidRPr="00E65DD5" w:rsidRDefault="00B86AF4" w:rsidP="00B86AF4">
            <w:pPr>
              <w:spacing w:after="60"/>
              <w:jc w:val="center"/>
              <w:rPr>
                <w:ins w:id="458" w:author="ERCOT" w:date="2019-11-27T10:44:00Z"/>
                <w:iCs/>
                <w:sz w:val="20"/>
                <w:szCs w:val="20"/>
              </w:rPr>
            </w:pPr>
            <w:ins w:id="459" w:author="ERCOT" w:date="2020-02-10T14:25:00Z">
              <w:r w:rsidRPr="000D5E72">
                <w:rPr>
                  <w:iCs/>
                  <w:sz w:val="20"/>
                  <w:szCs w:val="20"/>
                </w:rPr>
                <w:t>$</w:t>
              </w:r>
            </w:ins>
          </w:p>
        </w:tc>
        <w:tc>
          <w:tcPr>
            <w:tcW w:w="3390" w:type="pct"/>
          </w:tcPr>
          <w:p w14:paraId="2952DB12" w14:textId="77777777" w:rsidR="00B86AF4" w:rsidRPr="00E65DD5" w:rsidRDefault="00B86AF4" w:rsidP="00B86AF4">
            <w:pPr>
              <w:spacing w:after="60"/>
              <w:rPr>
                <w:ins w:id="460" w:author="ERCOT" w:date="2019-11-27T10:44:00Z"/>
                <w:iCs/>
                <w:sz w:val="20"/>
                <w:szCs w:val="20"/>
              </w:rPr>
            </w:pPr>
            <w:ins w:id="461" w:author="ERCOT" w:date="2020-02-10T14:25:00Z">
              <w:r w:rsidRPr="000D5E72">
                <w:rPr>
                  <w:i/>
                  <w:iCs/>
                  <w:sz w:val="20"/>
                  <w:szCs w:val="20"/>
                </w:rPr>
                <w:t>Real-Time Responsive Reserve Revenue</w:t>
              </w:r>
              <w:r>
                <w:rPr>
                  <w:i/>
                  <w:iCs/>
                  <w:sz w:val="20"/>
                  <w:szCs w:val="20"/>
                </w:rPr>
                <w:t xml:space="preserve"> </w:t>
              </w:r>
              <w:r w:rsidRPr="000D5E72">
                <w:rPr>
                  <w:iCs/>
                  <w:sz w:val="20"/>
                  <w:szCs w:val="20"/>
                </w:rPr>
                <w:t xml:space="preserve">— The Real-Time RRS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r>
                <w:rPr>
                  <w:iCs/>
                  <w:sz w:val="20"/>
                  <w:szCs w:val="20"/>
                </w:rPr>
                <w:t>I</w:t>
              </w:r>
              <w:r w:rsidRPr="000D5E72">
                <w:rPr>
                  <w:iCs/>
                  <w:sz w:val="20"/>
                  <w:szCs w:val="20"/>
                </w:rPr>
                <w:t xml:space="preserve">nterval </w:t>
              </w:r>
              <w:proofErr w:type="spellStart"/>
              <w:r w:rsidRPr="000D5E72">
                <w:rPr>
                  <w:i/>
                  <w:iCs/>
                  <w:sz w:val="20"/>
                  <w:szCs w:val="20"/>
                </w:rPr>
                <w:t>i</w:t>
              </w:r>
              <w:proofErr w:type="spellEnd"/>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B86AF4" w:rsidRPr="00121157" w14:paraId="54583CFD" w14:textId="77777777" w:rsidTr="00CE220E">
        <w:trPr>
          <w:cantSplit/>
          <w:ins w:id="462" w:author="ERCOT" w:date="2019-11-27T10:44:00Z"/>
        </w:trPr>
        <w:tc>
          <w:tcPr>
            <w:tcW w:w="1101" w:type="pct"/>
          </w:tcPr>
          <w:p w14:paraId="3E0D2F07" w14:textId="77777777" w:rsidR="00B86AF4" w:rsidRPr="00E65DD5" w:rsidRDefault="00B86AF4" w:rsidP="00B86AF4">
            <w:pPr>
              <w:spacing w:after="60"/>
              <w:rPr>
                <w:ins w:id="463" w:author="ERCOT" w:date="2019-11-27T10:44:00Z"/>
                <w:iCs/>
                <w:sz w:val="20"/>
                <w:szCs w:val="20"/>
              </w:rPr>
            </w:pPr>
            <w:ins w:id="464" w:author="ERCOT" w:date="2020-02-10T14:26:00Z">
              <w:r w:rsidRPr="00B86AF4">
                <w:rPr>
                  <w:iCs/>
                  <w:sz w:val="20"/>
                  <w:szCs w:val="20"/>
                </w:rPr>
                <w:t xml:space="preserve">RTNSREV </w:t>
              </w:r>
              <w:r w:rsidRPr="00B86AF4">
                <w:rPr>
                  <w:i/>
                  <w:iCs/>
                  <w:sz w:val="20"/>
                  <w:szCs w:val="20"/>
                  <w:vertAlign w:val="subscript"/>
                </w:rPr>
                <w:t xml:space="preserve">q, r, </w:t>
              </w:r>
              <w:proofErr w:type="spellStart"/>
              <w:r w:rsidRPr="00B86AF4">
                <w:rPr>
                  <w:i/>
                  <w:iCs/>
                  <w:sz w:val="20"/>
                  <w:szCs w:val="20"/>
                  <w:vertAlign w:val="subscript"/>
                </w:rPr>
                <w:t>i</w:t>
              </w:r>
            </w:ins>
            <w:proofErr w:type="spellEnd"/>
          </w:p>
        </w:tc>
        <w:tc>
          <w:tcPr>
            <w:tcW w:w="509" w:type="pct"/>
          </w:tcPr>
          <w:p w14:paraId="1AD1F26B" w14:textId="77777777" w:rsidR="00B86AF4" w:rsidRPr="00E65DD5" w:rsidRDefault="00B86AF4" w:rsidP="00B86AF4">
            <w:pPr>
              <w:spacing w:after="60"/>
              <w:jc w:val="center"/>
              <w:rPr>
                <w:ins w:id="465" w:author="ERCOT" w:date="2019-11-27T10:44:00Z"/>
                <w:iCs/>
                <w:sz w:val="20"/>
                <w:szCs w:val="20"/>
              </w:rPr>
            </w:pPr>
            <w:ins w:id="466" w:author="ERCOT" w:date="2020-02-10T14:26:00Z">
              <w:r w:rsidRPr="00B86AF4">
                <w:rPr>
                  <w:iCs/>
                  <w:sz w:val="20"/>
                  <w:szCs w:val="20"/>
                </w:rPr>
                <w:t>$</w:t>
              </w:r>
            </w:ins>
          </w:p>
        </w:tc>
        <w:tc>
          <w:tcPr>
            <w:tcW w:w="3390" w:type="pct"/>
          </w:tcPr>
          <w:p w14:paraId="034DA24E" w14:textId="77777777" w:rsidR="00B86AF4" w:rsidRPr="00E65DD5" w:rsidRDefault="00B86AF4" w:rsidP="00B86AF4">
            <w:pPr>
              <w:spacing w:after="60"/>
              <w:rPr>
                <w:ins w:id="467" w:author="ERCOT" w:date="2019-11-27T10:44:00Z"/>
                <w:iCs/>
                <w:sz w:val="20"/>
                <w:szCs w:val="20"/>
              </w:rPr>
            </w:pPr>
            <w:ins w:id="468" w:author="ERCOT" w:date="2020-02-10T14:26:00Z">
              <w:r w:rsidRPr="00B86AF4">
                <w:rPr>
                  <w:i/>
                  <w:iCs/>
                  <w:sz w:val="20"/>
                  <w:szCs w:val="20"/>
                </w:rPr>
                <w:t xml:space="preserve">Real-Time Non-Spin Revenue </w:t>
              </w:r>
              <w:r w:rsidRPr="00B86AF4">
                <w:rPr>
                  <w:iCs/>
                  <w:sz w:val="20"/>
                  <w:szCs w:val="20"/>
                </w:rPr>
                <w:t>— The Real-Time N</w:t>
              </w:r>
              <w:r>
                <w:rPr>
                  <w:iCs/>
                  <w:sz w:val="20"/>
                  <w:szCs w:val="20"/>
                </w:rPr>
                <w:t>on-</w:t>
              </w:r>
              <w:r w:rsidRPr="00B86AF4">
                <w:rPr>
                  <w:iCs/>
                  <w:sz w:val="20"/>
                  <w:szCs w:val="20"/>
                </w:rPr>
                <w:t>S</w:t>
              </w:r>
              <w:r>
                <w:rPr>
                  <w:iCs/>
                  <w:sz w:val="20"/>
                  <w:szCs w:val="20"/>
                </w:rPr>
                <w:t>pin</w:t>
              </w:r>
              <w:r w:rsidRPr="00B86AF4">
                <w:rPr>
                  <w:iCs/>
                  <w:sz w:val="20"/>
                  <w:szCs w:val="20"/>
                </w:rPr>
                <w:t xml:space="preserve"> revenue for QSE </w:t>
              </w:r>
              <w:r w:rsidRPr="00B86AF4">
                <w:rPr>
                  <w:i/>
                  <w:iCs/>
                  <w:sz w:val="20"/>
                  <w:szCs w:val="20"/>
                </w:rPr>
                <w:t>q</w:t>
              </w:r>
              <w:r w:rsidRPr="00B86AF4">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B86AF4">
                <w:rPr>
                  <w:iCs/>
                  <w:sz w:val="20"/>
                  <w:szCs w:val="20"/>
                </w:rPr>
                <w:t xml:space="preserve">for the 15-minute Settlement </w:t>
              </w:r>
            </w:ins>
            <w:ins w:id="469" w:author="ERCOT" w:date="2020-02-10T14:27:00Z">
              <w:r>
                <w:rPr>
                  <w:iCs/>
                  <w:sz w:val="20"/>
                  <w:szCs w:val="20"/>
                </w:rPr>
                <w:t>I</w:t>
              </w:r>
            </w:ins>
            <w:ins w:id="470" w:author="ERCOT" w:date="2020-02-10T14:26:00Z">
              <w:r w:rsidRPr="00B86AF4">
                <w:rPr>
                  <w:iCs/>
                  <w:sz w:val="20"/>
                  <w:szCs w:val="20"/>
                </w:rPr>
                <w:t xml:space="preserve">nterval </w:t>
              </w:r>
              <w:proofErr w:type="spellStart"/>
              <w:r w:rsidRPr="00B86AF4">
                <w:rPr>
                  <w:i/>
                  <w:iCs/>
                  <w:sz w:val="20"/>
                  <w:szCs w:val="20"/>
                </w:rPr>
                <w:t>i</w:t>
              </w:r>
              <w:proofErr w:type="spellEnd"/>
              <w:r w:rsidRPr="00B86AF4">
                <w:rPr>
                  <w:iCs/>
                  <w:sz w:val="20"/>
                  <w:szCs w:val="20"/>
                </w:rPr>
                <w:t xml:space="preserve">.  </w:t>
              </w:r>
              <w:r w:rsidRPr="00E65DD5">
                <w:rPr>
                  <w:iCs/>
                  <w:sz w:val="20"/>
                  <w:szCs w:val="20"/>
                </w:rPr>
                <w:t xml:space="preserve">See Section 6.7.5.  </w:t>
              </w:r>
              <w:r w:rsidRPr="00B86AF4">
                <w:rPr>
                  <w:iCs/>
                  <w:sz w:val="20"/>
                  <w:szCs w:val="20"/>
                </w:rPr>
                <w:t xml:space="preserve">Where for a Combined Cycle Train, the Resource </w:t>
              </w:r>
              <w:r w:rsidRPr="00B86AF4">
                <w:rPr>
                  <w:i/>
                  <w:iCs/>
                  <w:sz w:val="20"/>
                  <w:szCs w:val="20"/>
                </w:rPr>
                <w:t>r</w:t>
              </w:r>
              <w:r w:rsidRPr="00B86AF4">
                <w:rPr>
                  <w:iCs/>
                  <w:sz w:val="20"/>
                  <w:szCs w:val="20"/>
                </w:rPr>
                <w:t xml:space="preserve"> is the Combined Cycle Train.</w:t>
              </w:r>
            </w:ins>
          </w:p>
        </w:tc>
      </w:tr>
      <w:tr w:rsidR="00B86AF4" w:rsidRPr="00121157" w14:paraId="14C530E3" w14:textId="77777777" w:rsidTr="00CE220E">
        <w:trPr>
          <w:cantSplit/>
          <w:ins w:id="471" w:author="ERCOT" w:date="2019-11-27T11:07:00Z"/>
        </w:trPr>
        <w:tc>
          <w:tcPr>
            <w:tcW w:w="1101" w:type="pct"/>
          </w:tcPr>
          <w:p w14:paraId="582887A8" w14:textId="77777777" w:rsidR="00B86AF4" w:rsidRPr="00E65DD5" w:rsidRDefault="00B86AF4" w:rsidP="00B86AF4">
            <w:pPr>
              <w:spacing w:after="60"/>
              <w:rPr>
                <w:ins w:id="472" w:author="ERCOT" w:date="2019-11-27T11:07:00Z"/>
                <w:iCs/>
                <w:sz w:val="20"/>
                <w:szCs w:val="20"/>
              </w:rPr>
            </w:pPr>
            <w:ins w:id="473" w:author="ERCOT" w:date="2020-02-10T14:26:00Z">
              <w:r w:rsidRPr="000D5E72">
                <w:rPr>
                  <w:iCs/>
                  <w:sz w:val="20"/>
                  <w:szCs w:val="20"/>
                </w:rPr>
                <w:t>RT</w:t>
              </w:r>
              <w:r>
                <w:rPr>
                  <w:iCs/>
                  <w:sz w:val="20"/>
                  <w:szCs w:val="20"/>
                </w:rPr>
                <w:t>ECR</w:t>
              </w:r>
              <w:r w:rsidRPr="000D5E72">
                <w:rPr>
                  <w:iCs/>
                  <w:sz w:val="20"/>
                  <w:szCs w:val="20"/>
                </w:rPr>
                <w:t xml:space="preserve">REV </w:t>
              </w:r>
              <w:r w:rsidRPr="000D5E72">
                <w:rPr>
                  <w:i/>
                  <w:iCs/>
                  <w:sz w:val="20"/>
                  <w:szCs w:val="20"/>
                  <w:vertAlign w:val="subscript"/>
                </w:rPr>
                <w:t xml:space="preserve">q, r, </w:t>
              </w:r>
              <w:proofErr w:type="spellStart"/>
              <w:r w:rsidRPr="000D5E72">
                <w:rPr>
                  <w:i/>
                  <w:iCs/>
                  <w:sz w:val="20"/>
                  <w:szCs w:val="20"/>
                  <w:vertAlign w:val="subscript"/>
                </w:rPr>
                <w:t>i</w:t>
              </w:r>
            </w:ins>
            <w:proofErr w:type="spellEnd"/>
          </w:p>
        </w:tc>
        <w:tc>
          <w:tcPr>
            <w:tcW w:w="509" w:type="pct"/>
          </w:tcPr>
          <w:p w14:paraId="25E92F65" w14:textId="77777777" w:rsidR="00B86AF4" w:rsidRPr="00E65DD5" w:rsidRDefault="00B86AF4" w:rsidP="00B86AF4">
            <w:pPr>
              <w:spacing w:after="60"/>
              <w:jc w:val="center"/>
              <w:rPr>
                <w:ins w:id="474" w:author="ERCOT" w:date="2019-11-27T11:07:00Z"/>
                <w:iCs/>
                <w:sz w:val="20"/>
                <w:szCs w:val="20"/>
              </w:rPr>
            </w:pPr>
            <w:ins w:id="475" w:author="ERCOT" w:date="2020-02-10T14:26:00Z">
              <w:r w:rsidRPr="000D5E72">
                <w:rPr>
                  <w:iCs/>
                  <w:sz w:val="20"/>
                  <w:szCs w:val="20"/>
                </w:rPr>
                <w:t>$</w:t>
              </w:r>
            </w:ins>
          </w:p>
        </w:tc>
        <w:tc>
          <w:tcPr>
            <w:tcW w:w="3390" w:type="pct"/>
          </w:tcPr>
          <w:p w14:paraId="7DCBF6BA" w14:textId="77777777" w:rsidR="00B86AF4" w:rsidRPr="00E65DD5" w:rsidRDefault="00B86AF4" w:rsidP="00B86AF4">
            <w:pPr>
              <w:spacing w:after="60"/>
              <w:rPr>
                <w:ins w:id="476" w:author="ERCOT" w:date="2019-11-27T11:07:00Z"/>
                <w:iCs/>
                <w:sz w:val="20"/>
                <w:szCs w:val="20"/>
              </w:rPr>
            </w:pPr>
            <w:ins w:id="477" w:author="ERCOT" w:date="2020-02-10T14:26:00Z">
              <w:r w:rsidRPr="000D5E72">
                <w:rPr>
                  <w:i/>
                  <w:iCs/>
                  <w:sz w:val="20"/>
                  <w:szCs w:val="20"/>
                </w:rPr>
                <w:t>Real-Time ERCOT Contingency Reserve Service Revenue</w:t>
              </w:r>
              <w:r w:rsidRPr="000D5E72">
                <w:rPr>
                  <w:iCs/>
                  <w:sz w:val="20"/>
                  <w:szCs w:val="20"/>
                </w:rPr>
                <w:t xml:space="preserve"> — The Real-Time ECRS revenue for QSE </w:t>
              </w:r>
              <w:r w:rsidRPr="000D5E72">
                <w:rPr>
                  <w:i/>
                  <w:iCs/>
                  <w:sz w:val="20"/>
                  <w:szCs w:val="20"/>
                </w:rPr>
                <w:t>q</w:t>
              </w:r>
              <w:r w:rsidRPr="000D5E7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0D5E72">
                <w:rPr>
                  <w:iCs/>
                  <w:sz w:val="20"/>
                  <w:szCs w:val="20"/>
                </w:rPr>
                <w:t xml:space="preserve">for the 15-minute Settlement </w:t>
              </w:r>
            </w:ins>
            <w:ins w:id="478" w:author="ERCOT" w:date="2020-02-10T14:27:00Z">
              <w:r>
                <w:rPr>
                  <w:iCs/>
                  <w:sz w:val="20"/>
                  <w:szCs w:val="20"/>
                </w:rPr>
                <w:t>I</w:t>
              </w:r>
            </w:ins>
            <w:ins w:id="479" w:author="ERCOT" w:date="2020-02-10T14:26:00Z">
              <w:r w:rsidRPr="000D5E72">
                <w:rPr>
                  <w:iCs/>
                  <w:sz w:val="20"/>
                  <w:szCs w:val="20"/>
                </w:rPr>
                <w:t xml:space="preserve">nterval </w:t>
              </w:r>
              <w:proofErr w:type="spellStart"/>
              <w:r w:rsidRPr="000D5E72">
                <w:rPr>
                  <w:i/>
                  <w:iCs/>
                  <w:sz w:val="20"/>
                  <w:szCs w:val="20"/>
                </w:rPr>
                <w:t>i</w:t>
              </w:r>
              <w:proofErr w:type="spellEnd"/>
              <w:r w:rsidRPr="000D5E72">
                <w:rPr>
                  <w:iCs/>
                  <w:sz w:val="20"/>
                  <w:szCs w:val="20"/>
                </w:rPr>
                <w:t xml:space="preserve">.  See Section 6.7.5.  Where for a Combined Cycle Train, the Resource </w:t>
              </w:r>
              <w:r w:rsidRPr="000D5E72">
                <w:rPr>
                  <w:i/>
                  <w:iCs/>
                  <w:sz w:val="20"/>
                  <w:szCs w:val="20"/>
                </w:rPr>
                <w:t>r</w:t>
              </w:r>
              <w:r w:rsidRPr="000D5E72">
                <w:rPr>
                  <w:iCs/>
                  <w:sz w:val="20"/>
                  <w:szCs w:val="20"/>
                </w:rPr>
                <w:t xml:space="preserve"> is the Combined Cycle Train.</w:t>
              </w:r>
            </w:ins>
          </w:p>
        </w:tc>
      </w:tr>
      <w:tr w:rsidR="00CE220E" w:rsidRPr="00121157" w14:paraId="2C37C3D3" w14:textId="77777777" w:rsidTr="00CE220E">
        <w:trPr>
          <w:cantSplit/>
        </w:trPr>
        <w:tc>
          <w:tcPr>
            <w:tcW w:w="1101" w:type="pct"/>
          </w:tcPr>
          <w:p w14:paraId="6BF13CEB" w14:textId="77777777" w:rsidR="00CE220E" w:rsidRPr="00121157" w:rsidRDefault="00CE220E" w:rsidP="00CE220E">
            <w:pPr>
              <w:spacing w:after="60"/>
              <w:rPr>
                <w:iCs/>
                <w:sz w:val="20"/>
                <w:szCs w:val="20"/>
              </w:rPr>
            </w:pPr>
            <w:r w:rsidRPr="00121157">
              <w:rPr>
                <w:iCs/>
                <w:sz w:val="20"/>
                <w:szCs w:val="20"/>
              </w:rPr>
              <w:lastRenderedPageBreak/>
              <w:t xml:space="preserve">VSSVARAMT </w:t>
            </w:r>
            <w:r w:rsidRPr="00EB590D">
              <w:rPr>
                <w:i/>
                <w:iCs/>
                <w:sz w:val="20"/>
                <w:szCs w:val="20"/>
                <w:vertAlign w:val="subscript"/>
              </w:rPr>
              <w:t xml:space="preserve">q, r, </w:t>
            </w:r>
            <w:proofErr w:type="spellStart"/>
            <w:r w:rsidRPr="00EB590D">
              <w:rPr>
                <w:i/>
                <w:iCs/>
                <w:sz w:val="20"/>
                <w:szCs w:val="20"/>
                <w:vertAlign w:val="subscript"/>
              </w:rPr>
              <w:t>i</w:t>
            </w:r>
            <w:proofErr w:type="spellEnd"/>
          </w:p>
        </w:tc>
        <w:tc>
          <w:tcPr>
            <w:tcW w:w="509" w:type="pct"/>
          </w:tcPr>
          <w:p w14:paraId="20BAF60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3F7CA7A2" w14:textId="77777777" w:rsidR="00CE220E" w:rsidRPr="00B86AF4" w:rsidRDefault="00CE220E" w:rsidP="00CE220E">
            <w:pPr>
              <w:spacing w:after="60"/>
              <w:rPr>
                <w:iCs/>
                <w:sz w:val="20"/>
                <w:szCs w:val="20"/>
              </w:rPr>
            </w:pPr>
            <w:r w:rsidRPr="00EB590D">
              <w:rPr>
                <w:i/>
                <w:iCs/>
                <w:sz w:val="20"/>
                <w:szCs w:val="20"/>
              </w:rPr>
              <w:t xml:space="preserve">Voltage Support Service </w:t>
            </w:r>
            <w:proofErr w:type="spellStart"/>
            <w:r w:rsidRPr="00EB590D">
              <w:rPr>
                <w:i/>
                <w:iCs/>
                <w:sz w:val="20"/>
                <w:szCs w:val="20"/>
              </w:rPr>
              <w:t>VAr</w:t>
            </w:r>
            <w:proofErr w:type="spellEnd"/>
            <w:r w:rsidRPr="00EB590D">
              <w:rPr>
                <w:i/>
                <w:iCs/>
                <w:sz w:val="20"/>
                <w:szCs w:val="20"/>
              </w:rPr>
              <w:t xml:space="preserve"> Amount</w:t>
            </w:r>
            <w:del w:id="480" w:author="ERCOT" w:date="2020-01-08T12:39:00Z">
              <w:r w:rsidRPr="00EB590D" w:rsidDel="0066302C">
                <w:rPr>
                  <w:i/>
                  <w:iCs/>
                  <w:sz w:val="20"/>
                  <w:szCs w:val="20"/>
                </w:rPr>
                <w:delText xml:space="preserve"> by interval</w:delText>
              </w:r>
            </w:del>
            <w:r w:rsidRPr="00121157">
              <w:rPr>
                <w:iCs/>
                <w:sz w:val="20"/>
                <w:szCs w:val="20"/>
              </w:rPr>
              <w:t xml:space="preserve">—The payment to the QSE </w:t>
            </w:r>
            <w:r w:rsidRPr="00EB590D">
              <w:rPr>
                <w:i/>
                <w:iCs/>
                <w:sz w:val="20"/>
                <w:szCs w:val="20"/>
              </w:rPr>
              <w:t>q</w:t>
            </w:r>
            <w:r w:rsidRPr="00121157">
              <w:rPr>
                <w:iCs/>
                <w:sz w:val="20"/>
                <w:szCs w:val="20"/>
              </w:rPr>
              <w:t xml:space="preserve"> for the Voltage Support Service (VSS) provided by Generation Resource </w:t>
            </w:r>
            <w:r w:rsidRPr="00EB590D">
              <w:rPr>
                <w:i/>
                <w:iCs/>
                <w:sz w:val="20"/>
                <w:szCs w:val="20"/>
              </w:rPr>
              <w:t>r</w:t>
            </w:r>
            <w:r w:rsidRPr="00121157">
              <w:rPr>
                <w:iCs/>
                <w:sz w:val="20"/>
                <w:szCs w:val="20"/>
              </w:rPr>
              <w:t xml:space="preserve"> for the 15-minute Settlement Interval </w:t>
            </w:r>
            <w:proofErr w:type="spellStart"/>
            <w:r w:rsidRPr="00EB590D">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5B7D7B88" w14:textId="77777777" w:rsidTr="00CE220E">
        <w:trPr>
          <w:cantSplit/>
        </w:trPr>
        <w:tc>
          <w:tcPr>
            <w:tcW w:w="1101" w:type="pct"/>
          </w:tcPr>
          <w:p w14:paraId="7260448D"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509" w:type="pct"/>
          </w:tcPr>
          <w:p w14:paraId="7232B953"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EFC98C5" w14:textId="77777777" w:rsidR="00CE220E" w:rsidRPr="00121157" w:rsidRDefault="00CE220E" w:rsidP="00CE220E">
            <w:pPr>
              <w:spacing w:after="60"/>
              <w:rPr>
                <w:i/>
                <w:iCs/>
                <w:sz w:val="20"/>
                <w:szCs w:val="20"/>
              </w:rPr>
            </w:pPr>
            <w:r w:rsidRPr="00121157">
              <w:rPr>
                <w:i/>
                <w:iCs/>
                <w:sz w:val="20"/>
                <w:szCs w:val="20"/>
              </w:rPr>
              <w:t>Voltage Support Service Energy Amount</w:t>
            </w:r>
            <w:del w:id="481" w:author="ERCOT" w:date="2020-01-08T12:39: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Payment for emergency energy is made to the Combined Cycle Train.</w:t>
            </w:r>
          </w:p>
        </w:tc>
      </w:tr>
      <w:tr w:rsidR="00CE220E" w:rsidRPr="00121157" w14:paraId="1911AD36" w14:textId="77777777" w:rsidTr="00CE220E">
        <w:trPr>
          <w:cantSplit/>
        </w:trPr>
        <w:tc>
          <w:tcPr>
            <w:tcW w:w="1101" w:type="pct"/>
          </w:tcPr>
          <w:p w14:paraId="77F8F28F"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509" w:type="pct"/>
          </w:tcPr>
          <w:p w14:paraId="247E5635" w14:textId="77777777" w:rsidR="00CE220E" w:rsidRPr="00121157" w:rsidRDefault="00CE220E" w:rsidP="00CE220E">
            <w:pPr>
              <w:spacing w:after="60"/>
              <w:jc w:val="center"/>
              <w:rPr>
                <w:iCs/>
                <w:sz w:val="20"/>
                <w:szCs w:val="20"/>
              </w:rPr>
            </w:pPr>
            <w:r w:rsidRPr="00121157">
              <w:rPr>
                <w:iCs/>
                <w:sz w:val="20"/>
                <w:szCs w:val="20"/>
              </w:rPr>
              <w:t>$</w:t>
            </w:r>
          </w:p>
        </w:tc>
        <w:tc>
          <w:tcPr>
            <w:tcW w:w="3390" w:type="pct"/>
          </w:tcPr>
          <w:p w14:paraId="1DBDE548" w14:textId="77777777" w:rsidR="00CE220E" w:rsidRPr="00121157" w:rsidRDefault="00CE220E" w:rsidP="00CE220E">
            <w:pPr>
              <w:spacing w:after="60"/>
              <w:rPr>
                <w:i/>
                <w:iCs/>
                <w:sz w:val="20"/>
                <w:szCs w:val="20"/>
              </w:rPr>
            </w:pPr>
            <w:r w:rsidRPr="00121157">
              <w:rPr>
                <w:i/>
                <w:iCs/>
                <w:sz w:val="20"/>
                <w:szCs w:val="20"/>
              </w:rPr>
              <w:t>Emergency Energy Amount</w:t>
            </w:r>
            <w:del w:id="482" w:author="ERCOT" w:date="2020-01-08T12:39: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See Section 6.6.9.1, Payment for Emergency Power Increase Directed by ERCOT.  Payment for emergency energy is made to the Combined Cycle Train.</w:t>
            </w:r>
          </w:p>
        </w:tc>
      </w:tr>
      <w:tr w:rsidR="00CE220E" w:rsidRPr="00121157" w14:paraId="0C5712F3" w14:textId="77777777" w:rsidTr="00CE220E">
        <w:trPr>
          <w:cantSplit/>
        </w:trPr>
        <w:tc>
          <w:tcPr>
            <w:tcW w:w="1101" w:type="pct"/>
          </w:tcPr>
          <w:p w14:paraId="562EB0FB" w14:textId="77777777" w:rsidR="00CE220E" w:rsidRPr="00121157" w:rsidRDefault="00CE220E" w:rsidP="00CE220E">
            <w:pPr>
              <w:spacing w:after="60"/>
              <w:rPr>
                <w:iCs/>
                <w:sz w:val="20"/>
                <w:szCs w:val="20"/>
              </w:rPr>
            </w:pPr>
            <w:r w:rsidRPr="00121157">
              <w:rPr>
                <w:i/>
                <w:iCs/>
                <w:sz w:val="20"/>
                <w:szCs w:val="20"/>
              </w:rPr>
              <w:t>q</w:t>
            </w:r>
          </w:p>
        </w:tc>
        <w:tc>
          <w:tcPr>
            <w:tcW w:w="509" w:type="pct"/>
          </w:tcPr>
          <w:p w14:paraId="58486825"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CD040E9"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22EF3A27" w14:textId="77777777" w:rsidTr="00CE220E">
        <w:trPr>
          <w:cantSplit/>
        </w:trPr>
        <w:tc>
          <w:tcPr>
            <w:tcW w:w="1101" w:type="pct"/>
          </w:tcPr>
          <w:p w14:paraId="037EA1C3" w14:textId="77777777" w:rsidR="00CE220E" w:rsidRPr="00121157" w:rsidRDefault="00CE220E" w:rsidP="00CE220E">
            <w:pPr>
              <w:spacing w:after="60"/>
              <w:rPr>
                <w:iCs/>
                <w:sz w:val="20"/>
                <w:szCs w:val="20"/>
              </w:rPr>
            </w:pPr>
            <w:r w:rsidRPr="00121157">
              <w:rPr>
                <w:i/>
                <w:iCs/>
                <w:sz w:val="20"/>
                <w:szCs w:val="20"/>
              </w:rPr>
              <w:t>r</w:t>
            </w:r>
          </w:p>
        </w:tc>
        <w:tc>
          <w:tcPr>
            <w:tcW w:w="509" w:type="pct"/>
          </w:tcPr>
          <w:p w14:paraId="2C107322"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0E1DA929"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0DB27565" w14:textId="77777777" w:rsidTr="00CE220E">
        <w:trPr>
          <w:cantSplit/>
        </w:trPr>
        <w:tc>
          <w:tcPr>
            <w:tcW w:w="1101" w:type="pct"/>
          </w:tcPr>
          <w:p w14:paraId="4E969CBE" w14:textId="77777777" w:rsidR="00CE220E" w:rsidRPr="00121157" w:rsidRDefault="00CE220E" w:rsidP="00CE220E">
            <w:pPr>
              <w:spacing w:after="60"/>
              <w:rPr>
                <w:iCs/>
                <w:sz w:val="20"/>
                <w:szCs w:val="20"/>
              </w:rPr>
            </w:pPr>
            <w:r w:rsidRPr="00121157">
              <w:rPr>
                <w:i/>
                <w:iCs/>
                <w:sz w:val="20"/>
                <w:szCs w:val="20"/>
              </w:rPr>
              <w:t>d</w:t>
            </w:r>
          </w:p>
        </w:tc>
        <w:tc>
          <w:tcPr>
            <w:tcW w:w="509" w:type="pct"/>
          </w:tcPr>
          <w:p w14:paraId="0308162B"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8472DBC"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76391A1C" w14:textId="77777777" w:rsidTr="00CE220E">
        <w:trPr>
          <w:cantSplit/>
        </w:trPr>
        <w:tc>
          <w:tcPr>
            <w:tcW w:w="1101" w:type="pct"/>
          </w:tcPr>
          <w:p w14:paraId="124E63FC" w14:textId="77777777" w:rsidR="00CE220E" w:rsidRPr="00121157" w:rsidRDefault="00CE220E" w:rsidP="00CE220E">
            <w:pPr>
              <w:spacing w:after="60"/>
              <w:rPr>
                <w:i/>
                <w:iCs/>
                <w:sz w:val="20"/>
                <w:szCs w:val="20"/>
              </w:rPr>
            </w:pPr>
            <w:r w:rsidRPr="00121157">
              <w:rPr>
                <w:i/>
                <w:iCs/>
                <w:sz w:val="20"/>
                <w:szCs w:val="20"/>
              </w:rPr>
              <w:t>p</w:t>
            </w:r>
          </w:p>
        </w:tc>
        <w:tc>
          <w:tcPr>
            <w:tcW w:w="509" w:type="pct"/>
          </w:tcPr>
          <w:p w14:paraId="645E682D"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14CF77F1"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7FC8EE90" w14:textId="77777777" w:rsidTr="00CE220E">
        <w:trPr>
          <w:cantSplit/>
        </w:trPr>
        <w:tc>
          <w:tcPr>
            <w:tcW w:w="1101" w:type="pct"/>
          </w:tcPr>
          <w:p w14:paraId="07ABA1E8"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509" w:type="pct"/>
          </w:tcPr>
          <w:p w14:paraId="5E6EECF7" w14:textId="77777777" w:rsidR="00CE220E" w:rsidRPr="00121157" w:rsidRDefault="00CE220E" w:rsidP="00CE220E">
            <w:pPr>
              <w:spacing w:after="60"/>
              <w:jc w:val="center"/>
              <w:rPr>
                <w:iCs/>
                <w:sz w:val="20"/>
                <w:szCs w:val="20"/>
              </w:rPr>
            </w:pPr>
            <w:r w:rsidRPr="00121157">
              <w:rPr>
                <w:iCs/>
                <w:sz w:val="20"/>
                <w:szCs w:val="20"/>
              </w:rPr>
              <w:t>none</w:t>
            </w:r>
          </w:p>
        </w:tc>
        <w:tc>
          <w:tcPr>
            <w:tcW w:w="3390" w:type="pct"/>
          </w:tcPr>
          <w:p w14:paraId="60859599"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5A74FE4D" w14:textId="77777777" w:rsidR="00CE220E" w:rsidRPr="00121157" w:rsidRDefault="00CE220E" w:rsidP="00CE220E"/>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2599ECD" w14:textId="77777777" w:rsidTr="00CE220E">
        <w:tc>
          <w:tcPr>
            <w:tcW w:w="5000" w:type="pct"/>
            <w:shd w:val="pct12" w:color="auto" w:fill="auto"/>
          </w:tcPr>
          <w:p w14:paraId="554CB0B4" w14:textId="1D3DBC0F" w:rsidR="00CE220E" w:rsidRPr="00121157" w:rsidRDefault="00CE220E" w:rsidP="00CE220E">
            <w:pPr>
              <w:spacing w:before="120" w:after="240"/>
              <w:rPr>
                <w:b/>
                <w:i/>
              </w:rPr>
            </w:pPr>
            <w:r w:rsidRPr="00121157">
              <w:rPr>
                <w:b/>
                <w:i/>
              </w:rPr>
              <w:t>[NPRR884</w:t>
            </w:r>
            <w:r w:rsidR="00CF3C0C">
              <w:rPr>
                <w:b/>
                <w:i/>
              </w:rPr>
              <w:t xml:space="preserve"> and NPRR971</w:t>
            </w:r>
            <w:r w:rsidRPr="00121157">
              <w:rPr>
                <w:b/>
                <w:i/>
              </w:rPr>
              <w:t xml:space="preserve">:  Replace </w:t>
            </w:r>
            <w:r w:rsidR="00CF3C0C">
              <w:rPr>
                <w:b/>
                <w:i/>
              </w:rPr>
              <w:t xml:space="preserve">applicable portions of </w:t>
            </w:r>
            <w:r w:rsidRPr="00121157">
              <w:rPr>
                <w:b/>
                <w:i/>
              </w:rPr>
              <w:t>paragraph (3) above with the following upon system implementation:]</w:t>
            </w:r>
          </w:p>
          <w:p w14:paraId="7A23D655" w14:textId="77777777" w:rsidR="00CE220E" w:rsidRPr="00121157" w:rsidRDefault="00CE220E" w:rsidP="00CE220E">
            <w:pPr>
              <w:spacing w:after="240"/>
              <w:ind w:left="720" w:hanging="720"/>
              <w:rPr>
                <w:iCs/>
              </w:rPr>
            </w:pPr>
            <w:r w:rsidRPr="00121157">
              <w:t>(3)</w:t>
            </w:r>
            <w:r w:rsidRPr="00121157">
              <w:tab/>
              <w:t xml:space="preserve">For each RUC-committed Resource, </w:t>
            </w:r>
            <w:r w:rsidRPr="00121157">
              <w:rPr>
                <w:iCs/>
              </w:rPr>
              <w:t>Revenue Less Cost Above LSL During RUC-Committed Hours</w:t>
            </w:r>
            <w:r w:rsidRPr="00121157">
              <w:t xml:space="preserve"> is calculated as follows:</w:t>
            </w:r>
          </w:p>
          <w:p w14:paraId="4BE27F20" w14:textId="77777777" w:rsidR="00CE220E" w:rsidRPr="00CF3C0C" w:rsidRDefault="00CE220E" w:rsidP="00CE220E">
            <w:pPr>
              <w:tabs>
                <w:tab w:val="left" w:pos="2340"/>
                <w:tab w:val="left" w:pos="3420"/>
              </w:tabs>
              <w:spacing w:after="240"/>
              <w:ind w:left="3420" w:hanging="2700"/>
              <w:rPr>
                <w:bCs/>
                <w:i/>
                <w:vertAlign w:val="subscript"/>
              </w:rPr>
            </w:pPr>
            <w:r w:rsidRPr="00CF3C0C">
              <w:rPr>
                <w:bCs/>
              </w:rPr>
              <w:t xml:space="preserve">RUCEXRR </w:t>
            </w:r>
            <w:r w:rsidRPr="00CF3C0C">
              <w:rPr>
                <w:bCs/>
                <w:i/>
                <w:vertAlign w:val="subscript"/>
              </w:rPr>
              <w:t>q, r, d</w:t>
            </w:r>
            <w:r w:rsidRPr="00CF3C0C">
              <w:rPr>
                <w:bCs/>
              </w:rPr>
              <w:t xml:space="preserve">   =   Max {0, </w:t>
            </w:r>
            <w:r w:rsidRPr="00CF3C0C">
              <w:rPr>
                <w:bCs/>
                <w:noProof/>
                <w:position w:val="-20"/>
              </w:rPr>
              <w:drawing>
                <wp:inline distT="0" distB="0" distL="0" distR="0" wp14:anchorId="0135DCCA" wp14:editId="0A63D055">
                  <wp:extent cx="131445" cy="2851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F3C0C">
              <w:rPr>
                <w:bCs/>
              </w:rPr>
              <w:t>[</w:t>
            </w:r>
            <w:r w:rsidRPr="00CF3C0C">
              <w:rPr>
                <w:bCs/>
                <w:iCs/>
              </w:rPr>
              <w:t xml:space="preserve">RUCEXRR96 </w:t>
            </w:r>
            <w:r w:rsidRPr="00CF3C0C">
              <w:rPr>
                <w:bCs/>
                <w:i/>
                <w:vertAlign w:val="subscript"/>
              </w:rPr>
              <w:t xml:space="preserve">q, r, </w:t>
            </w:r>
            <w:proofErr w:type="spellStart"/>
            <w:r w:rsidRPr="00CF3C0C">
              <w:rPr>
                <w:bCs/>
                <w:i/>
                <w:vertAlign w:val="subscript"/>
              </w:rPr>
              <w:t>i</w:t>
            </w:r>
            <w:proofErr w:type="spellEnd"/>
            <w:r w:rsidRPr="00CF3C0C">
              <w:rPr>
                <w:bCs/>
              </w:rPr>
              <w:t>]}</w:t>
            </w:r>
          </w:p>
          <w:p w14:paraId="4B33DF64" w14:textId="77777777" w:rsidR="00CE220E" w:rsidRPr="00CF3C0C" w:rsidRDefault="00CE220E" w:rsidP="00CE220E">
            <w:pPr>
              <w:spacing w:after="240"/>
              <w:ind w:left="1440" w:hanging="720"/>
              <w:rPr>
                <w:iCs/>
              </w:rPr>
            </w:pPr>
            <w:r w:rsidRPr="00CF3C0C">
              <w:rPr>
                <w:iCs/>
              </w:rPr>
              <w:t>Where,</w:t>
            </w:r>
          </w:p>
          <w:p w14:paraId="200DE755" w14:textId="77777777" w:rsidR="00CE220E" w:rsidRPr="00CF3C0C" w:rsidRDefault="00CE220E" w:rsidP="00CE220E">
            <w:pPr>
              <w:tabs>
                <w:tab w:val="left" w:pos="2340"/>
                <w:tab w:val="left" w:pos="3060"/>
              </w:tabs>
              <w:spacing w:after="240"/>
              <w:ind w:left="3060" w:hanging="2340"/>
              <w:rPr>
                <w:ins w:id="483" w:author="ERCOT" w:date="2019-11-27T11:28:00Z"/>
                <w:bCs/>
              </w:rPr>
            </w:pPr>
            <w:r w:rsidRPr="00CF3C0C">
              <w:rPr>
                <w:bCs/>
              </w:rPr>
              <w:t>RUCEXRR96</w:t>
            </w:r>
            <w:r w:rsidRPr="00CF3C0C">
              <w:rPr>
                <w:bCs/>
                <w:iCs/>
              </w:rPr>
              <w:t xml:space="preserve"> </w:t>
            </w:r>
            <w:r w:rsidRPr="00CF3C0C">
              <w:rPr>
                <w:bCs/>
                <w:i/>
                <w:vertAlign w:val="subscript"/>
              </w:rPr>
              <w:t xml:space="preserve">q, r, </w:t>
            </w:r>
            <w:proofErr w:type="spellStart"/>
            <w:proofErr w:type="gramStart"/>
            <w:r w:rsidRPr="00CF3C0C">
              <w:rPr>
                <w:bCs/>
                <w:i/>
                <w:vertAlign w:val="subscript"/>
              </w:rPr>
              <w:t>i</w:t>
            </w:r>
            <w:proofErr w:type="spellEnd"/>
            <w:r w:rsidRPr="00CF3C0C">
              <w:rPr>
                <w:bCs/>
                <w:i/>
                <w:vertAlign w:val="subscript"/>
              </w:rPr>
              <w:t xml:space="preserve">  </w:t>
            </w:r>
            <w:r w:rsidRPr="00CF3C0C">
              <w:rPr>
                <w:bCs/>
              </w:rPr>
              <w:t>=</w:t>
            </w:r>
            <w:proofErr w:type="gramEnd"/>
            <w:r w:rsidRPr="00CF3C0C">
              <w:rPr>
                <w:bCs/>
              </w:rPr>
              <w:tab/>
              <w:t xml:space="preserve">RTSPP </w:t>
            </w:r>
            <w:r w:rsidRPr="00CF3C0C">
              <w:rPr>
                <w:bCs/>
                <w:i/>
                <w:vertAlign w:val="subscript"/>
              </w:rPr>
              <w:t xml:space="preserve">p, </w:t>
            </w:r>
            <w:proofErr w:type="spellStart"/>
            <w:r w:rsidRPr="00CF3C0C">
              <w:rPr>
                <w:bCs/>
                <w:i/>
                <w:vertAlign w:val="subscript"/>
              </w:rPr>
              <w:t>i</w:t>
            </w:r>
            <w:proofErr w:type="spellEnd"/>
            <w:r w:rsidRPr="00CF3C0C">
              <w:rPr>
                <w:bCs/>
              </w:rPr>
              <w:t xml:space="preserve"> * Max (0, RTMG </w:t>
            </w:r>
            <w:r w:rsidRPr="00CF3C0C">
              <w:rPr>
                <w:bCs/>
                <w:i/>
                <w:vertAlign w:val="subscript"/>
              </w:rPr>
              <w:t xml:space="preserve">q, r, </w:t>
            </w:r>
            <w:proofErr w:type="spellStart"/>
            <w:r w:rsidRPr="00CF3C0C">
              <w:rPr>
                <w:bCs/>
                <w:i/>
                <w:vertAlign w:val="subscript"/>
              </w:rPr>
              <w:t>i</w:t>
            </w:r>
            <w:proofErr w:type="spellEnd"/>
            <w:r w:rsidRPr="00CF3C0C">
              <w:rPr>
                <w:bCs/>
              </w:rPr>
              <w:t xml:space="preserve"> – (LSL </w:t>
            </w:r>
            <w:r w:rsidRPr="00CF3C0C">
              <w:rPr>
                <w:bCs/>
                <w:i/>
                <w:vertAlign w:val="subscript"/>
              </w:rPr>
              <w:t xml:space="preserve">q, r, </w:t>
            </w:r>
            <w:proofErr w:type="spellStart"/>
            <w:r w:rsidRPr="00CF3C0C">
              <w:rPr>
                <w:bCs/>
                <w:i/>
                <w:vertAlign w:val="subscript"/>
              </w:rPr>
              <w:t>i</w:t>
            </w:r>
            <w:proofErr w:type="spellEnd"/>
            <w:r w:rsidRPr="00CF3C0C">
              <w:rPr>
                <w:bCs/>
              </w:rPr>
              <w:t xml:space="preserve"> * (¼))) </w:t>
            </w:r>
          </w:p>
          <w:p w14:paraId="50705FDA" w14:textId="77777777" w:rsidR="00CE220E" w:rsidRPr="00CF3C0C" w:rsidRDefault="00CE220E" w:rsidP="00CE220E">
            <w:pPr>
              <w:tabs>
                <w:tab w:val="left" w:pos="2340"/>
                <w:tab w:val="left" w:pos="3060"/>
              </w:tabs>
              <w:spacing w:after="240"/>
              <w:ind w:left="3060" w:hanging="2340"/>
              <w:rPr>
                <w:ins w:id="484" w:author="ERCOT" w:date="2019-11-27T11:29:00Z"/>
                <w:bCs/>
              </w:rPr>
            </w:pPr>
            <w:ins w:id="485" w:author="ERCOT" w:date="2019-11-27T11:30:00Z">
              <w:r w:rsidRPr="00CF3C0C">
                <w:rPr>
                  <w:bCs/>
                </w:rPr>
                <w:t xml:space="preserve">                                       </w:t>
              </w:r>
            </w:ins>
            <w:ins w:id="486" w:author="ERCOT" w:date="2019-11-27T11:29:00Z">
              <w:r w:rsidRPr="00CF3C0C">
                <w:rPr>
                  <w:bCs/>
                </w:rPr>
                <w:t xml:space="preserve">+ </w:t>
              </w:r>
              <w:r w:rsidRPr="00CF3C0C">
                <w:rPr>
                  <w:rStyle w:val="BodyTextChar"/>
                </w:rPr>
                <w:t xml:space="preserve">RTASREV </w:t>
              </w:r>
              <w:r w:rsidRPr="00CF3C0C">
                <w:rPr>
                  <w:i/>
                  <w:vertAlign w:val="subscript"/>
                </w:rPr>
                <w:t xml:space="preserve">q, r, </w:t>
              </w:r>
              <w:proofErr w:type="spellStart"/>
              <w:r w:rsidRPr="00CF3C0C">
                <w:rPr>
                  <w:i/>
                  <w:vertAlign w:val="subscript"/>
                </w:rPr>
                <w:t>i</w:t>
              </w:r>
              <w:proofErr w:type="spellEnd"/>
            </w:ins>
          </w:p>
          <w:p w14:paraId="0219FBFA" w14:textId="77777777" w:rsidR="00CE220E" w:rsidRPr="00CF3C0C" w:rsidRDefault="00CE220E" w:rsidP="00CE220E">
            <w:pPr>
              <w:tabs>
                <w:tab w:val="left" w:pos="2340"/>
                <w:tab w:val="left" w:pos="3060"/>
              </w:tabs>
              <w:spacing w:after="240"/>
              <w:ind w:left="3060" w:hanging="2340"/>
              <w:rPr>
                <w:bCs/>
                <w:lang w:val="pt-BR"/>
              </w:rPr>
            </w:pPr>
            <w:r w:rsidRPr="00CF3C0C">
              <w:rPr>
                <w:bCs/>
              </w:rPr>
              <w:tab/>
            </w:r>
            <w:r w:rsidRPr="00CF3C0C">
              <w:rPr>
                <w:bCs/>
              </w:rPr>
              <w:tab/>
              <w:t xml:space="preserve">+ (-1) * (VSSVARAMT </w:t>
            </w:r>
            <w:r w:rsidRPr="00CF3C0C">
              <w:rPr>
                <w:bCs/>
                <w:i/>
                <w:vertAlign w:val="subscript"/>
              </w:rPr>
              <w:t xml:space="preserve">q, r, </w:t>
            </w:r>
            <w:proofErr w:type="spellStart"/>
            <w:r w:rsidRPr="00CF3C0C">
              <w:rPr>
                <w:bCs/>
                <w:i/>
                <w:vertAlign w:val="subscript"/>
              </w:rPr>
              <w:t>i</w:t>
            </w:r>
            <w:proofErr w:type="spellEnd"/>
            <w:r w:rsidRPr="00CF3C0C">
              <w:rPr>
                <w:bCs/>
              </w:rPr>
              <w:t xml:space="preserve"> + </w:t>
            </w:r>
            <w:r w:rsidRPr="00CF3C0C">
              <w:rPr>
                <w:bCs/>
                <w:lang w:val="pt-BR"/>
              </w:rPr>
              <w:t xml:space="preserve">VSSEAMT </w:t>
            </w:r>
            <w:r w:rsidRPr="00CF3C0C">
              <w:rPr>
                <w:bCs/>
                <w:i/>
                <w:vertAlign w:val="subscript"/>
              </w:rPr>
              <w:t xml:space="preserve">q, r, </w:t>
            </w:r>
            <w:proofErr w:type="spellStart"/>
            <w:r w:rsidRPr="00CF3C0C">
              <w:rPr>
                <w:bCs/>
                <w:i/>
                <w:vertAlign w:val="subscript"/>
              </w:rPr>
              <w:t>i</w:t>
            </w:r>
            <w:proofErr w:type="spellEnd"/>
            <w:r w:rsidRPr="00CF3C0C">
              <w:rPr>
                <w:bCs/>
                <w:lang w:val="pt-BR"/>
              </w:rPr>
              <w:t>)</w:t>
            </w:r>
          </w:p>
          <w:p w14:paraId="39E447C3" w14:textId="77777777" w:rsidR="00CE220E" w:rsidRPr="00CF3C0C" w:rsidRDefault="00CE220E" w:rsidP="00CE220E">
            <w:pPr>
              <w:tabs>
                <w:tab w:val="left" w:pos="2340"/>
                <w:tab w:val="left" w:pos="3060"/>
              </w:tabs>
              <w:spacing w:after="240"/>
              <w:ind w:left="3060" w:hanging="2340"/>
              <w:rPr>
                <w:bCs/>
              </w:rPr>
            </w:pPr>
            <w:r w:rsidRPr="00CF3C0C">
              <w:rPr>
                <w:bCs/>
              </w:rPr>
              <w:tab/>
            </w:r>
            <w:r w:rsidRPr="00CF3C0C">
              <w:rPr>
                <w:bCs/>
              </w:rPr>
              <w:tab/>
              <w:t xml:space="preserve">+ (-1) * EMREAMT </w:t>
            </w:r>
            <w:r w:rsidRPr="00CF3C0C">
              <w:rPr>
                <w:bCs/>
                <w:i/>
                <w:vertAlign w:val="subscript"/>
              </w:rPr>
              <w:t xml:space="preserve">q, r, </w:t>
            </w:r>
            <w:proofErr w:type="spellStart"/>
            <w:r w:rsidRPr="00CF3C0C">
              <w:rPr>
                <w:bCs/>
                <w:i/>
                <w:vertAlign w:val="subscript"/>
              </w:rPr>
              <w:t>i</w:t>
            </w:r>
            <w:proofErr w:type="spellEnd"/>
            <w:r w:rsidRPr="00CF3C0C">
              <w:rPr>
                <w:bCs/>
              </w:rPr>
              <w:t xml:space="preserve"> </w:t>
            </w:r>
          </w:p>
          <w:p w14:paraId="05A1E88D" w14:textId="799CF450" w:rsidR="00CE220E" w:rsidRPr="00CF3C0C" w:rsidRDefault="00CE220E" w:rsidP="00CE220E">
            <w:pPr>
              <w:tabs>
                <w:tab w:val="left" w:pos="2340"/>
                <w:tab w:val="left" w:pos="3060"/>
              </w:tabs>
              <w:spacing w:after="240"/>
              <w:ind w:left="3060" w:hanging="2340"/>
              <w:rPr>
                <w:bCs/>
              </w:rPr>
            </w:pPr>
            <w:r w:rsidRPr="00CF3C0C">
              <w:rPr>
                <w:bCs/>
              </w:rPr>
              <w:tab/>
            </w:r>
            <w:r w:rsidRPr="00CF3C0C">
              <w:rPr>
                <w:bCs/>
              </w:rPr>
              <w:tab/>
              <w:t xml:space="preserve">– </w:t>
            </w:r>
            <w:r w:rsidRPr="00CF3C0C">
              <w:t>RT</w:t>
            </w:r>
            <w:r w:rsidR="00CF3C0C" w:rsidRPr="00CF3C0C">
              <w:t>EOCOST</w:t>
            </w:r>
            <w:r w:rsidRPr="00CF3C0C">
              <w:t xml:space="preserve"> </w:t>
            </w:r>
            <w:r w:rsidRPr="00CF3C0C">
              <w:rPr>
                <w:bCs/>
                <w:i/>
                <w:vertAlign w:val="subscript"/>
              </w:rPr>
              <w:t xml:space="preserve">q, r, </w:t>
            </w:r>
            <w:proofErr w:type="spellStart"/>
            <w:r w:rsidRPr="00CF3C0C">
              <w:rPr>
                <w:bCs/>
                <w:i/>
                <w:vertAlign w:val="subscript"/>
              </w:rPr>
              <w:t>i</w:t>
            </w:r>
            <w:proofErr w:type="spellEnd"/>
            <w:r w:rsidRPr="00CF3C0C">
              <w:rPr>
                <w:bCs/>
              </w:rPr>
              <w:t xml:space="preserve"> * Max (0, RTMG </w:t>
            </w:r>
            <w:r w:rsidRPr="00CF3C0C">
              <w:rPr>
                <w:bCs/>
                <w:i/>
                <w:vertAlign w:val="subscript"/>
              </w:rPr>
              <w:t xml:space="preserve">q, r, </w:t>
            </w:r>
            <w:proofErr w:type="spellStart"/>
            <w:r w:rsidRPr="00CF3C0C">
              <w:rPr>
                <w:bCs/>
                <w:i/>
                <w:vertAlign w:val="subscript"/>
              </w:rPr>
              <w:t>i</w:t>
            </w:r>
            <w:proofErr w:type="spellEnd"/>
            <w:r w:rsidRPr="00CF3C0C">
              <w:rPr>
                <w:bCs/>
              </w:rPr>
              <w:t xml:space="preserve"> – (LSL </w:t>
            </w:r>
            <w:r w:rsidRPr="00CF3C0C">
              <w:rPr>
                <w:bCs/>
                <w:i/>
                <w:vertAlign w:val="subscript"/>
              </w:rPr>
              <w:t xml:space="preserve">q, r, </w:t>
            </w:r>
            <w:proofErr w:type="spellStart"/>
            <w:r w:rsidRPr="00CF3C0C">
              <w:rPr>
                <w:bCs/>
                <w:i/>
                <w:vertAlign w:val="subscript"/>
              </w:rPr>
              <w:t>i</w:t>
            </w:r>
            <w:proofErr w:type="spellEnd"/>
            <w:r w:rsidRPr="00CF3C0C">
              <w:rPr>
                <w:bCs/>
              </w:rPr>
              <w:t xml:space="preserve"> * (¼)))</w:t>
            </w:r>
          </w:p>
          <w:p w14:paraId="2F631223" w14:textId="77777777" w:rsidR="00CE220E" w:rsidRDefault="00CE220E" w:rsidP="00CE220E">
            <w:pPr>
              <w:pStyle w:val="BodyText"/>
              <w:tabs>
                <w:tab w:val="left" w:pos="1170"/>
              </w:tabs>
              <w:spacing w:after="0" w:line="360" w:lineRule="auto"/>
              <w:ind w:left="2700" w:hanging="1980"/>
              <w:rPr>
                <w:ins w:id="487" w:author="ERCOT" w:date="2019-11-27T11:35:00Z"/>
                <w:lang w:val="pt-BR"/>
              </w:rPr>
            </w:pPr>
            <w:ins w:id="488" w:author="ERCOT" w:date="2019-11-27T11:35:00Z">
              <w:r>
                <w:rPr>
                  <w:lang w:val="pt-BR"/>
                </w:rPr>
                <w:t xml:space="preserve">Where, </w:t>
              </w:r>
            </w:ins>
          </w:p>
          <w:p w14:paraId="06BB82F0" w14:textId="77777777" w:rsidR="00CE220E" w:rsidRPr="00C24DE0" w:rsidRDefault="00CE220E" w:rsidP="00C24DE0">
            <w:pPr>
              <w:spacing w:after="240"/>
              <w:ind w:left="2497" w:hanging="1777"/>
              <w:rPr>
                <w:ins w:id="489" w:author="ERCOT" w:date="2019-12-31T09:08:00Z"/>
                <w:iCs/>
                <w:lang w:val="it-IT"/>
              </w:rPr>
            </w:pPr>
            <w:ins w:id="490" w:author="ERCOT" w:date="2019-11-27T11:35:00Z">
              <w:r w:rsidRPr="00C24DE0">
                <w:rPr>
                  <w:rStyle w:val="BodyTextChar"/>
                </w:rPr>
                <w:t xml:space="preserve">RTASREV </w:t>
              </w:r>
              <w:r w:rsidRPr="0066302C">
                <w:rPr>
                  <w:i/>
                  <w:vertAlign w:val="subscript"/>
                  <w:lang w:val="it-IT"/>
                </w:rPr>
                <w:t xml:space="preserve">q, r, i </w:t>
              </w:r>
              <w:r w:rsidRPr="0066302C">
                <w:rPr>
                  <w:i/>
                  <w:lang w:val="it-IT"/>
                </w:rPr>
                <w:t xml:space="preserve">= </w:t>
              </w:r>
              <w:r w:rsidRPr="00C24DE0">
                <w:rPr>
                  <w:rStyle w:val="BodyTextChar"/>
                </w:rPr>
                <w:t xml:space="preserve">RTRUREV </w:t>
              </w:r>
              <w:r w:rsidRPr="0066302C">
                <w:rPr>
                  <w:i/>
                  <w:vertAlign w:val="subscript"/>
                  <w:lang w:val="it-IT"/>
                </w:rPr>
                <w:t xml:space="preserve">q, r, i </w:t>
              </w:r>
              <w:r w:rsidRPr="0066302C">
                <w:rPr>
                  <w:i/>
                  <w:lang w:val="it-IT"/>
                </w:rPr>
                <w:t>+</w:t>
              </w:r>
              <w:r w:rsidRPr="00C24DE0">
                <w:rPr>
                  <w:rStyle w:val="BodyTextChar"/>
                </w:rPr>
                <w:t xml:space="preserve"> RTRDREV </w:t>
              </w:r>
              <w:r w:rsidRPr="0066302C">
                <w:rPr>
                  <w:i/>
                  <w:vertAlign w:val="subscript"/>
                  <w:lang w:val="it-IT"/>
                </w:rPr>
                <w:t xml:space="preserve">q, r, i </w:t>
              </w:r>
              <w:r w:rsidRPr="0066302C">
                <w:rPr>
                  <w:i/>
                  <w:lang w:val="it-IT"/>
                </w:rPr>
                <w:t>+</w:t>
              </w:r>
              <w:r w:rsidRPr="00C24DE0">
                <w:rPr>
                  <w:rStyle w:val="BodyTextChar"/>
                </w:rPr>
                <w:t xml:space="preserve"> RTRRREV </w:t>
              </w:r>
              <w:r w:rsidRPr="0066302C">
                <w:rPr>
                  <w:i/>
                  <w:vertAlign w:val="subscript"/>
                  <w:lang w:val="it-IT"/>
                </w:rPr>
                <w:t xml:space="preserve">q, r, i </w:t>
              </w:r>
              <w:r w:rsidRPr="0066302C">
                <w:rPr>
                  <w:i/>
                  <w:lang w:val="it-IT"/>
                </w:rPr>
                <w:t>+</w:t>
              </w:r>
              <w:r w:rsidRPr="00C24DE0">
                <w:rPr>
                  <w:rStyle w:val="BodyTextChar"/>
                </w:rPr>
                <w:t xml:space="preserve"> RTECRREV </w:t>
              </w:r>
              <w:r w:rsidRPr="0066302C">
                <w:rPr>
                  <w:i/>
                  <w:vertAlign w:val="subscript"/>
                  <w:lang w:val="it-IT"/>
                </w:rPr>
                <w:t>q, r, i</w:t>
              </w:r>
            </w:ins>
            <w:ins w:id="491" w:author="ERCOT" w:date="2019-12-31T09:08:00Z">
              <w:r w:rsidRPr="0066302C">
                <w:rPr>
                  <w:i/>
                  <w:vertAlign w:val="subscript"/>
                  <w:lang w:val="it-IT"/>
                </w:rPr>
                <w:t xml:space="preserve"> </w:t>
              </w:r>
              <w:proofErr w:type="gramStart"/>
              <w:r w:rsidRPr="0066302C">
                <w:rPr>
                  <w:i/>
                  <w:lang w:val="it-IT"/>
                </w:rPr>
                <w:t xml:space="preserve">+  </w:t>
              </w:r>
              <w:r w:rsidRPr="00C24DE0">
                <w:rPr>
                  <w:rStyle w:val="BodyTextChar"/>
                  <w:lang w:val="it-IT"/>
                </w:rPr>
                <w:t>RTNSREV</w:t>
              </w:r>
              <w:proofErr w:type="gramEnd"/>
              <w:r w:rsidRPr="00C24DE0">
                <w:rPr>
                  <w:i/>
                  <w:iCs/>
                  <w:lang w:val="it-IT"/>
                </w:rPr>
                <w:t xml:space="preserve"> </w:t>
              </w:r>
              <w:r w:rsidRPr="00C24DE0">
                <w:rPr>
                  <w:i/>
                  <w:iCs/>
                  <w:vertAlign w:val="subscript"/>
                  <w:lang w:val="it-IT"/>
                </w:rPr>
                <w:t>q, r, i</w:t>
              </w:r>
            </w:ins>
          </w:p>
          <w:p w14:paraId="629AE9D5" w14:textId="77777777" w:rsidR="00CE220E" w:rsidRPr="00121157" w:rsidRDefault="00CE220E" w:rsidP="00CE220E">
            <w:pPr>
              <w:rPr>
                <w:bCs/>
              </w:rPr>
            </w:pPr>
            <w:r w:rsidRPr="00121157">
              <w:rPr>
                <w:iCs/>
              </w:rPr>
              <w:lastRenderedPageBreak/>
              <w:t>The above variables are defined as follows:</w:t>
            </w:r>
          </w:p>
          <w:tbl>
            <w:tblPr>
              <w:tblW w:w="497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17"/>
              <w:gridCol w:w="863"/>
              <w:gridCol w:w="6695"/>
              <w:gridCol w:w="67"/>
            </w:tblGrid>
            <w:tr w:rsidR="00CE220E" w:rsidRPr="00121157" w14:paraId="16692FB1" w14:textId="77777777" w:rsidTr="00C24DE0">
              <w:trPr>
                <w:gridAfter w:val="1"/>
                <w:wAfter w:w="36" w:type="pct"/>
                <w:cantSplit/>
                <w:tblHeader/>
              </w:trPr>
              <w:tc>
                <w:tcPr>
                  <w:tcW w:w="875" w:type="pct"/>
                </w:tcPr>
                <w:p w14:paraId="6C097681" w14:textId="77777777" w:rsidR="00CE220E" w:rsidRPr="00121157" w:rsidRDefault="00CE220E" w:rsidP="00CE220E">
                  <w:pPr>
                    <w:spacing w:after="240"/>
                    <w:rPr>
                      <w:b/>
                      <w:iCs/>
                      <w:sz w:val="20"/>
                      <w:szCs w:val="20"/>
                    </w:rPr>
                  </w:pPr>
                  <w:r w:rsidRPr="00121157">
                    <w:rPr>
                      <w:b/>
                      <w:iCs/>
                      <w:sz w:val="20"/>
                      <w:szCs w:val="20"/>
                    </w:rPr>
                    <w:t>Variable</w:t>
                  </w:r>
                </w:p>
              </w:tc>
              <w:tc>
                <w:tcPr>
                  <w:tcW w:w="467" w:type="pct"/>
                </w:tcPr>
                <w:p w14:paraId="421422CE" w14:textId="77777777" w:rsidR="00CE220E" w:rsidRPr="00121157" w:rsidRDefault="00CE220E" w:rsidP="00CE220E">
                  <w:pPr>
                    <w:spacing w:after="240"/>
                    <w:jc w:val="center"/>
                    <w:rPr>
                      <w:b/>
                      <w:iCs/>
                      <w:sz w:val="20"/>
                      <w:szCs w:val="20"/>
                    </w:rPr>
                  </w:pPr>
                  <w:r w:rsidRPr="00121157">
                    <w:rPr>
                      <w:b/>
                      <w:iCs/>
                      <w:sz w:val="20"/>
                      <w:szCs w:val="20"/>
                    </w:rPr>
                    <w:t>Unit</w:t>
                  </w:r>
                </w:p>
              </w:tc>
              <w:tc>
                <w:tcPr>
                  <w:tcW w:w="3622" w:type="pct"/>
                </w:tcPr>
                <w:p w14:paraId="19882110"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59547933" w14:textId="77777777" w:rsidTr="00C24DE0">
              <w:trPr>
                <w:gridAfter w:val="1"/>
                <w:wAfter w:w="36" w:type="pct"/>
                <w:cantSplit/>
              </w:trPr>
              <w:tc>
                <w:tcPr>
                  <w:tcW w:w="875" w:type="pct"/>
                </w:tcPr>
                <w:p w14:paraId="5C575AB6" w14:textId="77777777" w:rsidR="00CE220E" w:rsidRPr="00121157" w:rsidRDefault="00CE220E" w:rsidP="00CE220E">
                  <w:pPr>
                    <w:spacing w:after="60"/>
                    <w:rPr>
                      <w:iCs/>
                      <w:sz w:val="20"/>
                      <w:szCs w:val="20"/>
                    </w:rPr>
                  </w:pPr>
                  <w:r w:rsidRPr="00121157">
                    <w:rPr>
                      <w:iCs/>
                      <w:sz w:val="20"/>
                      <w:szCs w:val="20"/>
                    </w:rPr>
                    <w:t xml:space="preserve">RUCEXRR </w:t>
                  </w:r>
                  <w:r w:rsidRPr="00121157">
                    <w:rPr>
                      <w:i/>
                      <w:iCs/>
                      <w:sz w:val="20"/>
                      <w:szCs w:val="20"/>
                      <w:vertAlign w:val="subscript"/>
                    </w:rPr>
                    <w:t>q, r, d</w:t>
                  </w:r>
                </w:p>
              </w:tc>
              <w:tc>
                <w:tcPr>
                  <w:tcW w:w="467" w:type="pct"/>
                </w:tcPr>
                <w:p w14:paraId="1E3FE7EA"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14B0AFC9" w14:textId="77777777" w:rsidR="00CE220E" w:rsidRPr="00121157" w:rsidRDefault="00CE220E" w:rsidP="00CE220E">
                  <w:pPr>
                    <w:spacing w:after="60"/>
                    <w:rPr>
                      <w:iCs/>
                      <w:sz w:val="20"/>
                      <w:szCs w:val="20"/>
                    </w:rPr>
                  </w:pPr>
                  <w:r w:rsidRPr="00121157">
                    <w:rPr>
                      <w:i/>
                      <w:iCs/>
                      <w:sz w:val="20"/>
                      <w:szCs w:val="20"/>
                    </w:rPr>
                    <w:t>Revenue Less Cost Above LSL During RUC-Committed Hours</w:t>
                  </w:r>
                  <w:r w:rsidRPr="00121157">
                    <w:rPr>
                      <w:iCs/>
                      <w:sz w:val="20"/>
                      <w:szCs w:val="20"/>
                    </w:rPr>
                    <w:t xml:space="preserve">—The sum of 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Operating Day </w:t>
                  </w:r>
                  <w:r w:rsidRPr="00121157">
                    <w:rPr>
                      <w:i/>
                      <w:iCs/>
                      <w:sz w:val="20"/>
                      <w:szCs w:val="20"/>
                    </w:rPr>
                    <w:t>d</w:t>
                  </w:r>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29AE866E" w14:textId="77777777" w:rsidTr="00C24DE0">
              <w:trPr>
                <w:gridAfter w:val="1"/>
                <w:wAfter w:w="36" w:type="pct"/>
                <w:cantSplit/>
              </w:trPr>
              <w:tc>
                <w:tcPr>
                  <w:tcW w:w="875" w:type="pct"/>
                </w:tcPr>
                <w:p w14:paraId="18BA88CC" w14:textId="77777777" w:rsidR="00CE220E" w:rsidRPr="00121157" w:rsidRDefault="00CE220E" w:rsidP="00CE220E">
                  <w:pPr>
                    <w:spacing w:after="60"/>
                    <w:rPr>
                      <w:iCs/>
                      <w:sz w:val="20"/>
                      <w:szCs w:val="20"/>
                    </w:rPr>
                  </w:pPr>
                  <w:r w:rsidRPr="00121157">
                    <w:rPr>
                      <w:iCs/>
                      <w:sz w:val="20"/>
                      <w:szCs w:val="20"/>
                    </w:rPr>
                    <w:t xml:space="preserve">RUCEXRR96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471EC9D5" w14:textId="77777777" w:rsidR="00CE220E" w:rsidRPr="00121157" w:rsidRDefault="00CE220E" w:rsidP="00CE220E">
                  <w:pPr>
                    <w:spacing w:after="60"/>
                    <w:jc w:val="center"/>
                    <w:rPr>
                      <w:iCs/>
                      <w:sz w:val="20"/>
                      <w:szCs w:val="20"/>
                    </w:rPr>
                  </w:pPr>
                  <w:r w:rsidRPr="00121157">
                    <w:rPr>
                      <w:iCs/>
                      <w:sz w:val="20"/>
                      <w:szCs w:val="20"/>
                    </w:rPr>
                    <w:t>$</w:t>
                  </w:r>
                </w:p>
              </w:tc>
              <w:tc>
                <w:tcPr>
                  <w:tcW w:w="3622" w:type="pct"/>
                </w:tcPr>
                <w:p w14:paraId="0331D46A" w14:textId="77777777" w:rsidR="00CE220E" w:rsidRPr="00121157" w:rsidRDefault="00CE220E" w:rsidP="00CE220E">
                  <w:pPr>
                    <w:spacing w:after="60"/>
                    <w:rPr>
                      <w:i/>
                      <w:iCs/>
                      <w:sz w:val="20"/>
                      <w:szCs w:val="20"/>
                    </w:rPr>
                  </w:pPr>
                  <w:r w:rsidRPr="00121157">
                    <w:rPr>
                      <w:i/>
                      <w:iCs/>
                      <w:sz w:val="20"/>
                      <w:szCs w:val="20"/>
                    </w:rPr>
                    <w:t>Revenue Less Cost Above LSL During RUC-Committed Hours by interval</w:t>
                  </w:r>
                  <w:r w:rsidRPr="00121157">
                    <w:rPr>
                      <w:iCs/>
                      <w:sz w:val="20"/>
                      <w:szCs w:val="20"/>
                    </w:rPr>
                    <w:t xml:space="preserve">—The total revenue for Resource </w:t>
                  </w:r>
                  <w:r w:rsidRPr="00121157">
                    <w:rPr>
                      <w:i/>
                      <w:iCs/>
                      <w:sz w:val="20"/>
                      <w:szCs w:val="20"/>
                    </w:rPr>
                    <w:t xml:space="preserve">r </w:t>
                  </w:r>
                  <w:r w:rsidRPr="00121157">
                    <w:rPr>
                      <w:iCs/>
                      <w:sz w:val="20"/>
                      <w:szCs w:val="20"/>
                    </w:rPr>
                    <w:t xml:space="preserve">represented by QSE </w:t>
                  </w:r>
                  <w:r w:rsidRPr="00121157">
                    <w:rPr>
                      <w:i/>
                      <w:iCs/>
                      <w:sz w:val="20"/>
                      <w:szCs w:val="20"/>
                    </w:rPr>
                    <w:t>q</w:t>
                  </w:r>
                  <w:r w:rsidRPr="00121157">
                    <w:rPr>
                      <w:iCs/>
                      <w:sz w:val="20"/>
                      <w:szCs w:val="20"/>
                    </w:rPr>
                    <w:t xml:space="preserve"> operating above its LSL less the cost during all RUC-Committed hours, for the Settlement Interval </w:t>
                  </w:r>
                  <w:proofErr w:type="spellStart"/>
                  <w:r w:rsidRPr="00121157">
                    <w:rPr>
                      <w:i/>
                      <w:iCs/>
                      <w:sz w:val="20"/>
                      <w:szCs w:val="20"/>
                    </w:rPr>
                    <w:t>i</w:t>
                  </w:r>
                  <w:proofErr w:type="spellEnd"/>
                  <w:r w:rsidRPr="00121157">
                    <w:rPr>
                      <w:iCs/>
                      <w:sz w:val="20"/>
                      <w:szCs w:val="20"/>
                    </w:rPr>
                    <w:t>.  When one or more Combined Cycle Generation Resources are committed by RUC, revenue less cost above LSL is calculated for the Combined Cycle Train for all RUC-committed Combined Cycle Generation Resources.</w:t>
                  </w:r>
                </w:p>
              </w:tc>
            </w:tr>
            <w:tr w:rsidR="00CE220E" w:rsidRPr="00121157" w14:paraId="41C9D28F" w14:textId="77777777" w:rsidTr="00C24DE0">
              <w:trPr>
                <w:gridAfter w:val="1"/>
                <w:wAfter w:w="36" w:type="pct"/>
                <w:cantSplit/>
              </w:trPr>
              <w:tc>
                <w:tcPr>
                  <w:tcW w:w="875" w:type="pct"/>
                </w:tcPr>
                <w:p w14:paraId="2767EBFA" w14:textId="77777777" w:rsidR="00CE220E" w:rsidRPr="00121157" w:rsidRDefault="00CE220E" w:rsidP="00CE220E">
                  <w:pPr>
                    <w:spacing w:after="60"/>
                    <w:rPr>
                      <w:iCs/>
                      <w:sz w:val="20"/>
                      <w:szCs w:val="20"/>
                    </w:rPr>
                  </w:pPr>
                  <w:r w:rsidRPr="00121157">
                    <w:rPr>
                      <w:iCs/>
                      <w:sz w:val="20"/>
                      <w:szCs w:val="20"/>
                    </w:rPr>
                    <w:t xml:space="preserve">RTSPP </w:t>
                  </w:r>
                  <w:r w:rsidRPr="00121157">
                    <w:rPr>
                      <w:i/>
                      <w:iCs/>
                      <w:sz w:val="20"/>
                      <w:szCs w:val="20"/>
                      <w:vertAlign w:val="subscript"/>
                    </w:rPr>
                    <w:t xml:space="preserve">p, </w:t>
                  </w:r>
                  <w:proofErr w:type="spellStart"/>
                  <w:r w:rsidRPr="00121157">
                    <w:rPr>
                      <w:i/>
                      <w:iCs/>
                      <w:sz w:val="20"/>
                      <w:szCs w:val="20"/>
                      <w:vertAlign w:val="subscript"/>
                    </w:rPr>
                    <w:t>i</w:t>
                  </w:r>
                  <w:proofErr w:type="spellEnd"/>
                </w:p>
              </w:tc>
              <w:tc>
                <w:tcPr>
                  <w:tcW w:w="467" w:type="pct"/>
                </w:tcPr>
                <w:p w14:paraId="58D4A146" w14:textId="77777777" w:rsidR="00CE220E" w:rsidRPr="00121157" w:rsidRDefault="00CE220E" w:rsidP="00CE220E">
                  <w:pPr>
                    <w:spacing w:after="60"/>
                    <w:jc w:val="center"/>
                    <w:rPr>
                      <w:iCs/>
                      <w:sz w:val="20"/>
                      <w:szCs w:val="20"/>
                    </w:rPr>
                  </w:pPr>
                  <w:r w:rsidRPr="00121157">
                    <w:rPr>
                      <w:iCs/>
                      <w:sz w:val="20"/>
                      <w:szCs w:val="20"/>
                    </w:rPr>
                    <w:t>$/MWh</w:t>
                  </w:r>
                </w:p>
              </w:tc>
              <w:tc>
                <w:tcPr>
                  <w:tcW w:w="3622" w:type="pct"/>
                </w:tcPr>
                <w:p w14:paraId="703BD0E5"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Resource Node Settlement Point </w:t>
                  </w:r>
                  <w:r w:rsidRPr="00121157">
                    <w:rPr>
                      <w:i/>
                      <w:iCs/>
                      <w:sz w:val="20"/>
                      <w:szCs w:val="20"/>
                    </w:rPr>
                    <w:t>p</w:t>
                  </w:r>
                  <w:r w:rsidRPr="00121157">
                    <w:rPr>
                      <w:iCs/>
                      <w:sz w:val="20"/>
                      <w:szCs w:val="20"/>
                    </w:rPr>
                    <w:t xml:space="preserve"> for the Settlement Interval </w:t>
                  </w:r>
                  <w:proofErr w:type="spellStart"/>
                  <w:r w:rsidRPr="00121157">
                    <w:rPr>
                      <w:i/>
                      <w:iCs/>
                      <w:sz w:val="20"/>
                      <w:szCs w:val="20"/>
                    </w:rPr>
                    <w:t>i</w:t>
                  </w:r>
                  <w:proofErr w:type="spellEnd"/>
                  <w:r w:rsidRPr="00121157">
                    <w:rPr>
                      <w:iCs/>
                      <w:sz w:val="20"/>
                      <w:szCs w:val="20"/>
                    </w:rPr>
                    <w:t>.</w:t>
                  </w:r>
                </w:p>
              </w:tc>
            </w:tr>
            <w:tr w:rsidR="00CE220E" w:rsidRPr="00121157" w14:paraId="49DAB24C" w14:textId="77777777" w:rsidTr="00C24DE0">
              <w:trPr>
                <w:cantSplit/>
              </w:trPr>
              <w:tc>
                <w:tcPr>
                  <w:tcW w:w="875" w:type="pct"/>
                </w:tcPr>
                <w:p w14:paraId="769F8B0B" w14:textId="4C714CBE" w:rsidR="00CE220E" w:rsidRPr="00121157" w:rsidRDefault="00CE220E" w:rsidP="00CF3C0C">
                  <w:pPr>
                    <w:spacing w:after="60"/>
                    <w:rPr>
                      <w:iCs/>
                      <w:sz w:val="20"/>
                      <w:szCs w:val="20"/>
                    </w:rPr>
                  </w:pPr>
                  <w:r>
                    <w:rPr>
                      <w:iCs/>
                      <w:sz w:val="20"/>
                      <w:szCs w:val="20"/>
                    </w:rPr>
                    <w:t>RT</w:t>
                  </w:r>
                  <w:r w:rsidR="00CF3C0C" w:rsidRPr="00CF3C0C">
                    <w:rPr>
                      <w:iCs/>
                      <w:sz w:val="20"/>
                      <w:szCs w:val="20"/>
                    </w:rPr>
                    <w:t>EOCOST</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61A60FB1"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3AB4EC51" w14:textId="299E72C6" w:rsidR="00CE220E" w:rsidRPr="00E446B8" w:rsidRDefault="00CF3C0C" w:rsidP="00CE220E">
                  <w:pPr>
                    <w:spacing w:after="60"/>
                    <w:rPr>
                      <w:iCs/>
                      <w:sz w:val="20"/>
                      <w:szCs w:val="20"/>
                    </w:rPr>
                  </w:pPr>
                  <w:r w:rsidRPr="00CF3C0C">
                    <w:rPr>
                      <w:i/>
                      <w:sz w:val="20"/>
                    </w:rPr>
                    <w:t>Real-Time Energy Offer Curve Cost Cap</w:t>
                  </w:r>
                  <w:r w:rsidRPr="00CF3C0C">
                    <w:rPr>
                      <w:sz w:val="20"/>
                    </w:rPr>
                    <w:sym w:font="Symbol" w:char="F0BE"/>
                  </w:r>
                  <w:r w:rsidRPr="00CF3C0C">
                    <w:rPr>
                      <w:sz w:val="20"/>
                    </w:rPr>
                    <w:t xml:space="preserve">The Energy Offer Curve Cost Cap for Resource </w:t>
                  </w:r>
                  <w:r w:rsidRPr="00CF3C0C">
                    <w:rPr>
                      <w:i/>
                      <w:sz w:val="20"/>
                    </w:rPr>
                    <w:t>r</w:t>
                  </w:r>
                  <w:r w:rsidRPr="00CF3C0C">
                    <w:rPr>
                      <w:sz w:val="20"/>
                    </w:rPr>
                    <w:t xml:space="preserve"> represented by QSE </w:t>
                  </w:r>
                  <w:r w:rsidRPr="00CF3C0C">
                    <w:rPr>
                      <w:i/>
                      <w:sz w:val="20"/>
                    </w:rPr>
                    <w:t>q</w:t>
                  </w:r>
                  <w:r w:rsidRPr="00CF3C0C">
                    <w:rPr>
                      <w:sz w:val="20"/>
                    </w:rPr>
                    <w:t xml:space="preserve">, for the Resource’s generation above the LSL for the Settlement Interval </w:t>
                  </w:r>
                  <w:proofErr w:type="spellStart"/>
                  <w:r w:rsidRPr="00CF3C0C">
                    <w:rPr>
                      <w:i/>
                      <w:sz w:val="20"/>
                    </w:rPr>
                    <w:t>i</w:t>
                  </w:r>
                  <w:proofErr w:type="spellEnd"/>
                  <w:r w:rsidRPr="00CF3C0C">
                    <w:rPr>
                      <w:i/>
                      <w:sz w:val="20"/>
                    </w:rPr>
                    <w:t xml:space="preserve">. </w:t>
                  </w:r>
                  <w:r w:rsidRPr="00CF3C0C">
                    <w:rPr>
                      <w:sz w:val="20"/>
                    </w:rPr>
                    <w:t xml:space="preserve"> See</w:t>
                  </w:r>
                  <w:r w:rsidRPr="00CF3C0C">
                    <w:rPr>
                      <w:b/>
                      <w:sz w:val="20"/>
                    </w:rPr>
                    <w:t xml:space="preserve"> </w:t>
                  </w:r>
                  <w:r w:rsidRPr="00CF3C0C">
                    <w:rPr>
                      <w:sz w:val="20"/>
                    </w:rPr>
                    <w:t xml:space="preserve">Section 4.4.9.3.3, Energy Offer Curve Cost Caps.  Where for a Combined Cycle Train, the Resource </w:t>
                  </w:r>
                  <w:r w:rsidRPr="00CF3C0C">
                    <w:rPr>
                      <w:i/>
                      <w:sz w:val="20"/>
                    </w:rPr>
                    <w:t xml:space="preserve">r </w:t>
                  </w:r>
                  <w:r w:rsidRPr="00CF3C0C">
                    <w:rPr>
                      <w:sz w:val="20"/>
                    </w:rPr>
                    <w:t>is the Combined Cycle Train.</w:t>
                  </w:r>
                </w:p>
              </w:tc>
            </w:tr>
            <w:tr w:rsidR="00CE220E" w:rsidRPr="00121157" w14:paraId="2E81ADE6" w14:textId="77777777" w:rsidTr="00C24DE0">
              <w:trPr>
                <w:cantSplit/>
              </w:trPr>
              <w:tc>
                <w:tcPr>
                  <w:tcW w:w="875" w:type="pct"/>
                </w:tcPr>
                <w:p w14:paraId="65F6E366"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4B7EBF6F" w14:textId="77777777" w:rsidR="00CE220E" w:rsidRPr="00121157" w:rsidRDefault="00CE220E" w:rsidP="00CE220E">
                  <w:pPr>
                    <w:spacing w:after="60"/>
                    <w:jc w:val="center"/>
                    <w:rPr>
                      <w:iCs/>
                      <w:sz w:val="20"/>
                      <w:szCs w:val="20"/>
                    </w:rPr>
                  </w:pPr>
                  <w:r w:rsidRPr="00121157">
                    <w:rPr>
                      <w:iCs/>
                      <w:sz w:val="20"/>
                      <w:szCs w:val="20"/>
                    </w:rPr>
                    <w:t>MWh</w:t>
                  </w:r>
                </w:p>
              </w:tc>
              <w:tc>
                <w:tcPr>
                  <w:tcW w:w="3658" w:type="pct"/>
                  <w:gridSpan w:val="2"/>
                </w:tcPr>
                <w:p w14:paraId="5882D712"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metered generation of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37CF2CFE" w14:textId="77777777" w:rsidTr="00C24DE0">
              <w:trPr>
                <w:cantSplit/>
              </w:trPr>
              <w:tc>
                <w:tcPr>
                  <w:tcW w:w="875" w:type="pct"/>
                </w:tcPr>
                <w:p w14:paraId="3FF91AA9"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52809185" w14:textId="77777777" w:rsidR="00CE220E" w:rsidRPr="00121157" w:rsidRDefault="00CE220E" w:rsidP="00CE220E">
                  <w:pPr>
                    <w:spacing w:after="60"/>
                    <w:jc w:val="center"/>
                    <w:rPr>
                      <w:iCs/>
                      <w:sz w:val="20"/>
                      <w:szCs w:val="20"/>
                    </w:rPr>
                  </w:pPr>
                  <w:r w:rsidRPr="00121157">
                    <w:rPr>
                      <w:iCs/>
                      <w:sz w:val="20"/>
                      <w:szCs w:val="20"/>
                    </w:rPr>
                    <w:t>MW</w:t>
                  </w:r>
                </w:p>
              </w:tc>
              <w:tc>
                <w:tcPr>
                  <w:tcW w:w="3658" w:type="pct"/>
                  <w:gridSpan w:val="2"/>
                </w:tcPr>
                <w:p w14:paraId="295B8A23"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 xml:space="preserve">is a Combined Cycle Generation Resource within the Combined Cycle Train.  </w:t>
                  </w:r>
                </w:p>
              </w:tc>
            </w:tr>
            <w:tr w:rsidR="00CE220E" w:rsidRPr="00121157" w14:paraId="4A19F8D7" w14:textId="77777777" w:rsidTr="00C24DE0">
              <w:trPr>
                <w:cantSplit/>
                <w:ins w:id="492" w:author="ERCOT" w:date="2020-01-07T13:47:00Z"/>
              </w:trPr>
              <w:tc>
                <w:tcPr>
                  <w:tcW w:w="875" w:type="pct"/>
                </w:tcPr>
                <w:p w14:paraId="21FDE2AB" w14:textId="77777777" w:rsidR="00CE220E" w:rsidRPr="00E65DD5" w:rsidRDefault="00CE220E" w:rsidP="00CE220E">
                  <w:pPr>
                    <w:spacing w:after="60"/>
                    <w:rPr>
                      <w:ins w:id="493" w:author="ERCOT" w:date="2020-01-07T13:47:00Z"/>
                      <w:iCs/>
                      <w:sz w:val="20"/>
                      <w:szCs w:val="20"/>
                    </w:rPr>
                  </w:pPr>
                  <w:ins w:id="494" w:author="ERCOT" w:date="2020-01-07T13:47: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23ED7E28" w14:textId="77777777" w:rsidR="00CE220E" w:rsidRPr="00E65DD5" w:rsidRDefault="00CE220E" w:rsidP="00CE220E">
                  <w:pPr>
                    <w:spacing w:after="60"/>
                    <w:jc w:val="center"/>
                    <w:rPr>
                      <w:ins w:id="495" w:author="ERCOT" w:date="2020-01-07T13:47:00Z"/>
                      <w:iCs/>
                      <w:sz w:val="20"/>
                      <w:szCs w:val="20"/>
                    </w:rPr>
                  </w:pPr>
                  <w:ins w:id="496" w:author="ERCOT" w:date="2020-01-07T13:47:00Z">
                    <w:r>
                      <w:rPr>
                        <w:iCs/>
                        <w:sz w:val="20"/>
                        <w:szCs w:val="20"/>
                      </w:rPr>
                      <w:t>$</w:t>
                    </w:r>
                  </w:ins>
                </w:p>
              </w:tc>
              <w:tc>
                <w:tcPr>
                  <w:tcW w:w="3658" w:type="pct"/>
                  <w:gridSpan w:val="2"/>
                </w:tcPr>
                <w:p w14:paraId="690D9BAC" w14:textId="77777777" w:rsidR="00CE220E" w:rsidRPr="00E65DD5" w:rsidRDefault="00CE220E" w:rsidP="00040657">
                  <w:pPr>
                    <w:spacing w:after="60"/>
                    <w:rPr>
                      <w:ins w:id="497" w:author="ERCOT" w:date="2020-01-07T13:47:00Z"/>
                      <w:iCs/>
                      <w:sz w:val="20"/>
                      <w:szCs w:val="20"/>
                    </w:rPr>
                  </w:pPr>
                  <w:ins w:id="498" w:author="ERCOT" w:date="2020-01-07T13:47:00Z">
                    <w:r w:rsidRPr="008414E2">
                      <w:rPr>
                        <w:i/>
                        <w:iCs/>
                        <w:sz w:val="20"/>
                        <w:szCs w:val="20"/>
                      </w:rPr>
                      <w:t>Real-Time Ancillary Service Revenue</w:t>
                    </w:r>
                  </w:ins>
                  <w:ins w:id="499" w:author="ERCOT" w:date="2020-01-21T08:06:00Z">
                    <w:r w:rsidR="00040657">
                      <w:rPr>
                        <w:iCs/>
                        <w:sz w:val="20"/>
                        <w:szCs w:val="20"/>
                      </w:rPr>
                      <w:t xml:space="preserve"> </w:t>
                    </w:r>
                  </w:ins>
                  <w:ins w:id="500" w:author="ERCOT" w:date="2020-01-07T13:47: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01" w:author="ERCOT" w:date="2020-02-10T14:35:00Z">
                    <w:r w:rsidR="00C24DE0">
                      <w:rPr>
                        <w:iCs/>
                        <w:sz w:val="20"/>
                        <w:szCs w:val="20"/>
                      </w:rPr>
                      <w:t>I</w:t>
                    </w:r>
                  </w:ins>
                  <w:ins w:id="502"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3475EE53" w14:textId="77777777" w:rsidTr="00C24DE0">
              <w:trPr>
                <w:cantSplit/>
                <w:ins w:id="503" w:author="ERCOT" w:date="2020-01-07T13:47:00Z"/>
              </w:trPr>
              <w:tc>
                <w:tcPr>
                  <w:tcW w:w="875" w:type="pct"/>
                </w:tcPr>
                <w:p w14:paraId="616C2466" w14:textId="77777777" w:rsidR="00CE220E" w:rsidRPr="00E65DD5" w:rsidRDefault="00CE220E" w:rsidP="00CE220E">
                  <w:pPr>
                    <w:spacing w:after="60"/>
                    <w:rPr>
                      <w:ins w:id="504" w:author="ERCOT" w:date="2020-01-07T13:47:00Z"/>
                      <w:iCs/>
                      <w:sz w:val="20"/>
                      <w:szCs w:val="20"/>
                    </w:rPr>
                  </w:pPr>
                  <w:ins w:id="505" w:author="ERCOT" w:date="2020-01-07T13:47: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0CBD4429" w14:textId="77777777" w:rsidR="00CE220E" w:rsidRPr="00E65DD5" w:rsidRDefault="00CE220E" w:rsidP="00CE220E">
                  <w:pPr>
                    <w:spacing w:after="60"/>
                    <w:jc w:val="center"/>
                    <w:rPr>
                      <w:ins w:id="506" w:author="ERCOT" w:date="2020-01-07T13:47:00Z"/>
                      <w:iCs/>
                      <w:sz w:val="20"/>
                      <w:szCs w:val="20"/>
                    </w:rPr>
                  </w:pPr>
                  <w:ins w:id="507" w:author="ERCOT" w:date="2020-01-07T13:47:00Z">
                    <w:r w:rsidRPr="008414E2">
                      <w:rPr>
                        <w:iCs/>
                        <w:sz w:val="20"/>
                        <w:szCs w:val="20"/>
                      </w:rPr>
                      <w:t>$</w:t>
                    </w:r>
                  </w:ins>
                </w:p>
              </w:tc>
              <w:tc>
                <w:tcPr>
                  <w:tcW w:w="3658" w:type="pct"/>
                  <w:gridSpan w:val="2"/>
                </w:tcPr>
                <w:p w14:paraId="53EC89F9" w14:textId="77777777" w:rsidR="00CE220E" w:rsidRPr="00E65DD5" w:rsidRDefault="00CE220E" w:rsidP="00C24DE0">
                  <w:pPr>
                    <w:spacing w:after="60"/>
                    <w:rPr>
                      <w:ins w:id="508" w:author="ERCOT" w:date="2020-01-07T13:47:00Z"/>
                      <w:iCs/>
                      <w:sz w:val="20"/>
                      <w:szCs w:val="20"/>
                    </w:rPr>
                  </w:pPr>
                  <w:ins w:id="509" w:author="ERCOT" w:date="2020-01-07T13:47:00Z">
                    <w:r w:rsidRPr="008414E2">
                      <w:rPr>
                        <w:i/>
                        <w:iCs/>
                        <w:sz w:val="20"/>
                        <w:szCs w:val="20"/>
                      </w:rPr>
                      <w:t>Real-Time Reg-Up Revenue</w:t>
                    </w:r>
                  </w:ins>
                  <w:ins w:id="510" w:author="ERCOT" w:date="2020-01-21T08:06:00Z">
                    <w:r w:rsidR="00040657">
                      <w:rPr>
                        <w:i/>
                        <w:iCs/>
                        <w:sz w:val="20"/>
                        <w:szCs w:val="20"/>
                      </w:rPr>
                      <w:t xml:space="preserve"> </w:t>
                    </w:r>
                  </w:ins>
                  <w:ins w:id="511" w:author="ERCOT" w:date="2020-01-07T13:47: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12" w:author="ERCOT" w:date="2020-02-10T14:35:00Z">
                    <w:r w:rsidR="00C24DE0">
                      <w:rPr>
                        <w:iCs/>
                        <w:sz w:val="20"/>
                        <w:szCs w:val="20"/>
                      </w:rPr>
                      <w:t>I</w:t>
                    </w:r>
                  </w:ins>
                  <w:ins w:id="513"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41394FF3" w14:textId="77777777" w:rsidTr="00C24DE0">
              <w:trPr>
                <w:cantSplit/>
                <w:ins w:id="514" w:author="ERCOT" w:date="2020-01-07T13:47:00Z"/>
              </w:trPr>
              <w:tc>
                <w:tcPr>
                  <w:tcW w:w="875" w:type="pct"/>
                </w:tcPr>
                <w:p w14:paraId="2B44A9F7" w14:textId="77777777" w:rsidR="00CE220E" w:rsidRPr="00E65DD5" w:rsidRDefault="00CE220E" w:rsidP="00CE220E">
                  <w:pPr>
                    <w:spacing w:after="60"/>
                    <w:rPr>
                      <w:ins w:id="515" w:author="ERCOT" w:date="2020-01-07T13:47:00Z"/>
                      <w:iCs/>
                      <w:sz w:val="20"/>
                      <w:szCs w:val="20"/>
                    </w:rPr>
                  </w:pPr>
                  <w:ins w:id="516" w:author="ERCOT" w:date="2020-01-07T13:47: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04392AF9" w14:textId="77777777" w:rsidR="00CE220E" w:rsidRPr="00E65DD5" w:rsidRDefault="00CE220E" w:rsidP="00CE220E">
                  <w:pPr>
                    <w:spacing w:after="60"/>
                    <w:jc w:val="center"/>
                    <w:rPr>
                      <w:ins w:id="517" w:author="ERCOT" w:date="2020-01-07T13:47:00Z"/>
                      <w:iCs/>
                      <w:sz w:val="20"/>
                      <w:szCs w:val="20"/>
                    </w:rPr>
                  </w:pPr>
                  <w:ins w:id="518" w:author="ERCOT" w:date="2020-01-07T13:47:00Z">
                    <w:r w:rsidRPr="008414E2">
                      <w:rPr>
                        <w:iCs/>
                        <w:sz w:val="20"/>
                        <w:szCs w:val="20"/>
                      </w:rPr>
                      <w:t>$</w:t>
                    </w:r>
                  </w:ins>
                </w:p>
              </w:tc>
              <w:tc>
                <w:tcPr>
                  <w:tcW w:w="3658" w:type="pct"/>
                  <w:gridSpan w:val="2"/>
                </w:tcPr>
                <w:p w14:paraId="20323573" w14:textId="77777777" w:rsidR="00CE220E" w:rsidRPr="00E65DD5" w:rsidRDefault="00CE220E" w:rsidP="00C24DE0">
                  <w:pPr>
                    <w:spacing w:after="60"/>
                    <w:rPr>
                      <w:ins w:id="519" w:author="ERCOT" w:date="2020-01-07T13:47:00Z"/>
                      <w:iCs/>
                      <w:sz w:val="20"/>
                      <w:szCs w:val="20"/>
                    </w:rPr>
                  </w:pPr>
                  <w:ins w:id="520" w:author="ERCOT" w:date="2020-01-07T13:47:00Z">
                    <w:r w:rsidRPr="008414E2">
                      <w:rPr>
                        <w:i/>
                        <w:iCs/>
                        <w:sz w:val="20"/>
                        <w:szCs w:val="20"/>
                      </w:rPr>
                      <w:t>Real-Time Reg-Down Revenue</w:t>
                    </w:r>
                  </w:ins>
                  <w:ins w:id="521" w:author="ERCOT" w:date="2020-01-21T08:07:00Z">
                    <w:r w:rsidR="00040657">
                      <w:rPr>
                        <w:i/>
                        <w:iCs/>
                        <w:sz w:val="20"/>
                        <w:szCs w:val="20"/>
                      </w:rPr>
                      <w:t xml:space="preserve"> </w:t>
                    </w:r>
                  </w:ins>
                  <w:ins w:id="522" w:author="ERCOT" w:date="2020-01-07T13:47:00Z">
                    <w:r w:rsidRPr="008414E2">
                      <w:rPr>
                        <w:iCs/>
                        <w:sz w:val="20"/>
                        <w:szCs w:val="20"/>
                      </w:rPr>
                      <w:t>— The Real-Time R</w:t>
                    </w:r>
                    <w:r w:rsidRPr="00E65DD5">
                      <w:rPr>
                        <w:iCs/>
                        <w:sz w:val="20"/>
                        <w:szCs w:val="20"/>
                      </w:rPr>
                      <w:t>eg-</w:t>
                    </w:r>
                    <w:r w:rsidRPr="008414E2">
                      <w:rPr>
                        <w:iCs/>
                        <w:sz w:val="20"/>
                        <w:szCs w:val="20"/>
                      </w:rPr>
                      <w:t>D</w:t>
                    </w:r>
                  </w:ins>
                  <w:ins w:id="523" w:author="ERCOT" w:date="2020-01-08T12:41:00Z">
                    <w:r>
                      <w:rPr>
                        <w:iCs/>
                        <w:sz w:val="20"/>
                        <w:szCs w:val="20"/>
                      </w:rPr>
                      <w:t>ow</w:t>
                    </w:r>
                  </w:ins>
                  <w:ins w:id="524" w:author="ERCOT" w:date="2020-01-07T13:47: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25" w:author="ERCOT" w:date="2020-02-10T14:36:00Z">
                    <w:r w:rsidR="00C24DE0">
                      <w:rPr>
                        <w:iCs/>
                        <w:sz w:val="20"/>
                        <w:szCs w:val="20"/>
                      </w:rPr>
                      <w:t>I</w:t>
                    </w:r>
                  </w:ins>
                  <w:ins w:id="526"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6D2B7DA" w14:textId="77777777" w:rsidTr="00C24DE0">
              <w:trPr>
                <w:cantSplit/>
                <w:ins w:id="527" w:author="ERCOT" w:date="2020-01-07T13:47:00Z"/>
              </w:trPr>
              <w:tc>
                <w:tcPr>
                  <w:tcW w:w="875" w:type="pct"/>
                </w:tcPr>
                <w:p w14:paraId="4EBCE894" w14:textId="77777777" w:rsidR="00CE220E" w:rsidRPr="00E65DD5" w:rsidRDefault="00CE220E" w:rsidP="00CE220E">
                  <w:pPr>
                    <w:spacing w:after="60"/>
                    <w:rPr>
                      <w:ins w:id="528" w:author="ERCOT" w:date="2020-01-07T13:47:00Z"/>
                      <w:iCs/>
                      <w:sz w:val="20"/>
                      <w:szCs w:val="20"/>
                    </w:rPr>
                  </w:pPr>
                  <w:ins w:id="529" w:author="ERCOT" w:date="2020-01-07T13:47: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403364A9" w14:textId="77777777" w:rsidR="00CE220E" w:rsidRPr="00E65DD5" w:rsidRDefault="00CE220E" w:rsidP="00CE220E">
                  <w:pPr>
                    <w:spacing w:after="60"/>
                    <w:jc w:val="center"/>
                    <w:rPr>
                      <w:ins w:id="530" w:author="ERCOT" w:date="2020-01-07T13:47:00Z"/>
                      <w:iCs/>
                      <w:sz w:val="20"/>
                      <w:szCs w:val="20"/>
                    </w:rPr>
                  </w:pPr>
                  <w:ins w:id="531" w:author="ERCOT" w:date="2020-01-07T13:47:00Z">
                    <w:r w:rsidRPr="008414E2">
                      <w:rPr>
                        <w:iCs/>
                        <w:sz w:val="20"/>
                        <w:szCs w:val="20"/>
                      </w:rPr>
                      <w:t>$</w:t>
                    </w:r>
                  </w:ins>
                </w:p>
              </w:tc>
              <w:tc>
                <w:tcPr>
                  <w:tcW w:w="3658" w:type="pct"/>
                  <w:gridSpan w:val="2"/>
                </w:tcPr>
                <w:p w14:paraId="0EA97AA5" w14:textId="77777777" w:rsidR="00CE220E" w:rsidRPr="00E65DD5" w:rsidRDefault="00CE220E" w:rsidP="00C24DE0">
                  <w:pPr>
                    <w:spacing w:after="60"/>
                    <w:rPr>
                      <w:ins w:id="532" w:author="ERCOT" w:date="2020-01-07T13:47:00Z"/>
                      <w:iCs/>
                      <w:sz w:val="20"/>
                      <w:szCs w:val="20"/>
                    </w:rPr>
                  </w:pPr>
                  <w:ins w:id="533" w:author="ERCOT" w:date="2020-01-07T13:47:00Z">
                    <w:r w:rsidRPr="008414E2">
                      <w:rPr>
                        <w:i/>
                        <w:iCs/>
                        <w:sz w:val="20"/>
                        <w:szCs w:val="20"/>
                      </w:rPr>
                      <w:t>Real-Time Responsive Reserve Revenue</w:t>
                    </w:r>
                  </w:ins>
                  <w:ins w:id="534" w:author="ERCOT" w:date="2020-01-21T08:07:00Z">
                    <w:r w:rsidR="00040657">
                      <w:rPr>
                        <w:i/>
                        <w:iCs/>
                        <w:sz w:val="20"/>
                        <w:szCs w:val="20"/>
                      </w:rPr>
                      <w:t xml:space="preserve"> </w:t>
                    </w:r>
                  </w:ins>
                  <w:ins w:id="535" w:author="ERCOT" w:date="2020-01-07T13:47: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36" w:author="ERCOT" w:date="2020-02-10T14:36:00Z">
                    <w:r w:rsidR="00C24DE0">
                      <w:rPr>
                        <w:iCs/>
                        <w:sz w:val="20"/>
                        <w:szCs w:val="20"/>
                      </w:rPr>
                      <w:t>I</w:t>
                    </w:r>
                  </w:ins>
                  <w:ins w:id="537"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1AD1A9CA" w14:textId="77777777" w:rsidTr="00C24DE0">
              <w:trPr>
                <w:cantSplit/>
                <w:ins w:id="538" w:author="ERCOT" w:date="2020-01-07T13:47:00Z"/>
              </w:trPr>
              <w:tc>
                <w:tcPr>
                  <w:tcW w:w="875" w:type="pct"/>
                </w:tcPr>
                <w:p w14:paraId="2CE3EA9B" w14:textId="77777777" w:rsidR="00CE220E" w:rsidRPr="00E65DD5" w:rsidRDefault="00CE220E" w:rsidP="00CE220E">
                  <w:pPr>
                    <w:spacing w:after="60"/>
                    <w:rPr>
                      <w:ins w:id="539" w:author="ERCOT" w:date="2020-01-07T13:47:00Z"/>
                      <w:iCs/>
                      <w:sz w:val="20"/>
                      <w:szCs w:val="20"/>
                    </w:rPr>
                  </w:pPr>
                  <w:ins w:id="540" w:author="ERCOT" w:date="2020-01-07T13:47: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3EAC0FEE" w14:textId="77777777" w:rsidR="00CE220E" w:rsidRPr="00E65DD5" w:rsidRDefault="00CE220E" w:rsidP="00CE220E">
                  <w:pPr>
                    <w:spacing w:after="60"/>
                    <w:jc w:val="center"/>
                    <w:rPr>
                      <w:ins w:id="541" w:author="ERCOT" w:date="2020-01-07T13:47:00Z"/>
                      <w:iCs/>
                      <w:sz w:val="20"/>
                      <w:szCs w:val="20"/>
                    </w:rPr>
                  </w:pPr>
                  <w:ins w:id="542" w:author="ERCOT" w:date="2020-01-07T13:47:00Z">
                    <w:r w:rsidRPr="008414E2">
                      <w:rPr>
                        <w:iCs/>
                        <w:sz w:val="20"/>
                        <w:szCs w:val="20"/>
                      </w:rPr>
                      <w:t>$</w:t>
                    </w:r>
                  </w:ins>
                </w:p>
              </w:tc>
              <w:tc>
                <w:tcPr>
                  <w:tcW w:w="3658" w:type="pct"/>
                  <w:gridSpan w:val="2"/>
                </w:tcPr>
                <w:p w14:paraId="69EBEC35" w14:textId="77777777" w:rsidR="00CE220E" w:rsidRPr="00E65DD5" w:rsidRDefault="00CE220E" w:rsidP="00C24DE0">
                  <w:pPr>
                    <w:spacing w:after="60"/>
                    <w:rPr>
                      <w:ins w:id="543" w:author="ERCOT" w:date="2020-01-07T13:47:00Z"/>
                      <w:iCs/>
                      <w:sz w:val="20"/>
                      <w:szCs w:val="20"/>
                    </w:rPr>
                  </w:pPr>
                  <w:ins w:id="544" w:author="ERCOT" w:date="2020-01-07T13:47:00Z">
                    <w:r w:rsidRPr="008414E2">
                      <w:rPr>
                        <w:i/>
                        <w:iCs/>
                        <w:sz w:val="20"/>
                        <w:szCs w:val="20"/>
                      </w:rPr>
                      <w:t>Real-Time Non-Spin Revenue</w:t>
                    </w:r>
                  </w:ins>
                  <w:ins w:id="545" w:author="ERCOT" w:date="2020-01-21T08:07:00Z">
                    <w:r w:rsidR="00040657">
                      <w:rPr>
                        <w:i/>
                        <w:iCs/>
                        <w:sz w:val="20"/>
                        <w:szCs w:val="20"/>
                      </w:rPr>
                      <w:t xml:space="preserve"> </w:t>
                    </w:r>
                  </w:ins>
                  <w:ins w:id="546" w:author="ERCOT" w:date="2020-01-07T13:47:00Z">
                    <w:r w:rsidRPr="008414E2">
                      <w:rPr>
                        <w:iCs/>
                        <w:sz w:val="20"/>
                        <w:szCs w:val="20"/>
                      </w:rPr>
                      <w:t>— The Real-Time N</w:t>
                    </w:r>
                  </w:ins>
                  <w:ins w:id="547" w:author="ERCOT" w:date="2020-01-08T12:41:00Z">
                    <w:r>
                      <w:rPr>
                        <w:iCs/>
                        <w:sz w:val="20"/>
                        <w:szCs w:val="20"/>
                      </w:rPr>
                      <w:t>on-</w:t>
                    </w:r>
                  </w:ins>
                  <w:ins w:id="548" w:author="ERCOT" w:date="2020-01-07T13:47:00Z">
                    <w:r w:rsidRPr="008414E2">
                      <w:rPr>
                        <w:iCs/>
                        <w:sz w:val="20"/>
                        <w:szCs w:val="20"/>
                      </w:rPr>
                      <w:t>S</w:t>
                    </w:r>
                  </w:ins>
                  <w:ins w:id="549" w:author="ERCOT" w:date="2020-01-08T12:41:00Z">
                    <w:r>
                      <w:rPr>
                        <w:iCs/>
                        <w:sz w:val="20"/>
                        <w:szCs w:val="20"/>
                      </w:rPr>
                      <w:t>pin</w:t>
                    </w:r>
                  </w:ins>
                  <w:ins w:id="550" w:author="ERCOT" w:date="2020-01-07T13:47: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51" w:author="ERCOT" w:date="2020-02-10T14:36:00Z">
                    <w:r w:rsidR="00C24DE0">
                      <w:rPr>
                        <w:iCs/>
                        <w:sz w:val="20"/>
                        <w:szCs w:val="20"/>
                      </w:rPr>
                      <w:t>I</w:t>
                    </w:r>
                  </w:ins>
                  <w:ins w:id="552"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EA3C522" w14:textId="77777777" w:rsidTr="00C24DE0">
              <w:trPr>
                <w:cantSplit/>
                <w:ins w:id="553" w:author="ERCOT" w:date="2020-01-07T13:47:00Z"/>
              </w:trPr>
              <w:tc>
                <w:tcPr>
                  <w:tcW w:w="875" w:type="pct"/>
                </w:tcPr>
                <w:p w14:paraId="786B5982" w14:textId="77777777" w:rsidR="00CE220E" w:rsidRPr="00E65DD5" w:rsidRDefault="00CE220E" w:rsidP="00AA6BDC">
                  <w:pPr>
                    <w:spacing w:after="60"/>
                    <w:rPr>
                      <w:ins w:id="554" w:author="ERCOT" w:date="2020-01-07T13:47:00Z"/>
                      <w:iCs/>
                      <w:sz w:val="20"/>
                      <w:szCs w:val="20"/>
                    </w:rPr>
                  </w:pPr>
                  <w:ins w:id="555" w:author="ERCOT" w:date="2020-01-07T13:47:00Z">
                    <w:r w:rsidRPr="008414E2">
                      <w:rPr>
                        <w:iCs/>
                        <w:sz w:val="20"/>
                        <w:szCs w:val="20"/>
                      </w:rPr>
                      <w:lastRenderedPageBreak/>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67" w:type="pct"/>
                </w:tcPr>
                <w:p w14:paraId="4955DA18" w14:textId="77777777" w:rsidR="00CE220E" w:rsidRDefault="00CE220E" w:rsidP="00CE220E">
                  <w:pPr>
                    <w:spacing w:after="60"/>
                    <w:jc w:val="center"/>
                    <w:rPr>
                      <w:ins w:id="556" w:author="ERCOT" w:date="2020-01-07T13:47:00Z"/>
                      <w:iCs/>
                      <w:sz w:val="20"/>
                      <w:szCs w:val="20"/>
                    </w:rPr>
                  </w:pPr>
                  <w:ins w:id="557" w:author="ERCOT" w:date="2020-01-07T13:47:00Z">
                    <w:r w:rsidRPr="008414E2">
                      <w:rPr>
                        <w:iCs/>
                        <w:sz w:val="20"/>
                        <w:szCs w:val="20"/>
                      </w:rPr>
                      <w:t>$</w:t>
                    </w:r>
                  </w:ins>
                </w:p>
              </w:tc>
              <w:tc>
                <w:tcPr>
                  <w:tcW w:w="3658" w:type="pct"/>
                  <w:gridSpan w:val="2"/>
                </w:tcPr>
                <w:p w14:paraId="7D9CACF2" w14:textId="77777777" w:rsidR="00CE220E" w:rsidRPr="00E65DD5" w:rsidRDefault="00CE220E" w:rsidP="00C24DE0">
                  <w:pPr>
                    <w:spacing w:after="60"/>
                    <w:rPr>
                      <w:ins w:id="558" w:author="ERCOT" w:date="2020-01-07T13:47:00Z"/>
                      <w:iCs/>
                      <w:sz w:val="20"/>
                      <w:szCs w:val="20"/>
                    </w:rPr>
                  </w:pPr>
                  <w:ins w:id="559" w:author="ERCOT" w:date="2020-01-07T13:47:00Z">
                    <w:r w:rsidRPr="008414E2">
                      <w:rPr>
                        <w:i/>
                        <w:iCs/>
                        <w:sz w:val="20"/>
                        <w:szCs w:val="20"/>
                      </w:rPr>
                      <w:t>Real-Time ERCOT Contingency Reserve Service Revenue</w:t>
                    </w:r>
                  </w:ins>
                  <w:ins w:id="560" w:author="ERCOT" w:date="2020-01-21T08:07:00Z">
                    <w:r w:rsidR="00040657">
                      <w:rPr>
                        <w:i/>
                        <w:iCs/>
                        <w:sz w:val="20"/>
                        <w:szCs w:val="20"/>
                      </w:rPr>
                      <w:t xml:space="preserve"> </w:t>
                    </w:r>
                  </w:ins>
                  <w:ins w:id="561" w:author="ERCOT" w:date="2020-01-07T13:47: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562" w:author="ERCOT" w:date="2020-02-10T14:37:00Z">
                    <w:r w:rsidR="00C24DE0">
                      <w:rPr>
                        <w:iCs/>
                        <w:sz w:val="20"/>
                        <w:szCs w:val="20"/>
                      </w:rPr>
                      <w:t>I</w:t>
                    </w:r>
                  </w:ins>
                  <w:ins w:id="563" w:author="ERCOT" w:date="2020-01-07T13:47: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7A0A8127" w14:textId="77777777" w:rsidTr="00C24DE0">
              <w:trPr>
                <w:cantSplit/>
              </w:trPr>
              <w:tc>
                <w:tcPr>
                  <w:tcW w:w="875" w:type="pct"/>
                </w:tcPr>
                <w:p w14:paraId="6BCEA80E"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721200EB"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37BA1D80"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564" w:author="ERCOT" w:date="2020-01-08T12:42:00Z">
                    <w:r w:rsidRPr="00121157" w:rsidDel="0066302C">
                      <w:rPr>
                        <w:i/>
                        <w:iCs/>
                        <w:sz w:val="20"/>
                        <w:szCs w:val="20"/>
                      </w:rPr>
                      <w:delText xml:space="preserve"> by interval</w:delText>
                    </w:r>
                  </w:del>
                  <w:r w:rsidRPr="00121157">
                    <w:rPr>
                      <w:iCs/>
                      <w:sz w:val="20"/>
                      <w:szCs w:val="20"/>
                    </w:rPr>
                    <w:t xml:space="preserve">—The payment to the QSE </w:t>
                  </w:r>
                  <w:r w:rsidRPr="00121157">
                    <w:rPr>
                      <w:i/>
                      <w:iCs/>
                      <w:sz w:val="20"/>
                      <w:szCs w:val="20"/>
                    </w:rPr>
                    <w:t>q</w:t>
                  </w:r>
                  <w:r w:rsidRPr="00121157">
                    <w:rPr>
                      <w:iCs/>
                      <w:sz w:val="20"/>
                      <w:szCs w:val="20"/>
                    </w:rPr>
                    <w:t xml:space="preserve"> for the Voltage Support Service (VSS) provided by Generation Resource </w:t>
                  </w:r>
                  <w:r w:rsidRPr="00121157">
                    <w:rPr>
                      <w:i/>
                      <w:iCs/>
                      <w:sz w:val="20"/>
                      <w:szCs w:val="20"/>
                    </w:rPr>
                    <w:t>r</w:t>
                  </w:r>
                  <w:r w:rsidRPr="00121157">
                    <w:rPr>
                      <w:iCs/>
                      <w:sz w:val="20"/>
                      <w:szCs w:val="20"/>
                    </w:rPr>
                    <w:t xml:space="preserve"> 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6A62176" w14:textId="77777777" w:rsidTr="00C24DE0">
              <w:trPr>
                <w:cantSplit/>
              </w:trPr>
              <w:tc>
                <w:tcPr>
                  <w:tcW w:w="875" w:type="pct"/>
                </w:tcPr>
                <w:p w14:paraId="0009A437"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0CED8CF4"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10451E3F" w14:textId="77777777" w:rsidR="00CE220E" w:rsidRPr="00121157" w:rsidRDefault="00CE220E" w:rsidP="00CE220E">
                  <w:pPr>
                    <w:spacing w:after="60"/>
                    <w:rPr>
                      <w:i/>
                      <w:iCs/>
                      <w:sz w:val="20"/>
                      <w:szCs w:val="20"/>
                    </w:rPr>
                  </w:pPr>
                  <w:r w:rsidRPr="00121157">
                    <w:rPr>
                      <w:i/>
                      <w:iCs/>
                      <w:sz w:val="20"/>
                      <w:szCs w:val="20"/>
                    </w:rPr>
                    <w:t>Voltage Support Service Energy Amount</w:t>
                  </w:r>
                  <w:del w:id="565" w:author="ERCOT" w:date="2020-01-08T12:42:00Z">
                    <w:r w:rsidRPr="00121157" w:rsidDel="0066302C">
                      <w:rPr>
                        <w:i/>
                        <w:iCs/>
                        <w:sz w:val="20"/>
                        <w:szCs w:val="20"/>
                      </w:rPr>
                      <w:delText xml:space="preserve"> by interval</w:delText>
                    </w:r>
                  </w:del>
                  <w:r w:rsidRPr="00121157">
                    <w:rPr>
                      <w:iCs/>
                      <w:sz w:val="20"/>
                      <w:szCs w:val="20"/>
                    </w:rPr>
                    <w:t>—The lost opportunity payment to the QSE</w:t>
                  </w:r>
                  <w:r w:rsidRPr="00121157">
                    <w:rPr>
                      <w:i/>
                      <w:iCs/>
                      <w:sz w:val="20"/>
                      <w:szCs w:val="20"/>
                    </w:rPr>
                    <w:t xml:space="preserve"> q</w:t>
                  </w:r>
                  <w:r w:rsidRPr="00121157">
                    <w:rPr>
                      <w:iCs/>
                      <w:sz w:val="20"/>
                      <w:szCs w:val="20"/>
                    </w:rPr>
                    <w:t xml:space="preserv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Payment for emergency energy is made to the Combined Cycle Train.</w:t>
                  </w:r>
                </w:p>
              </w:tc>
            </w:tr>
            <w:tr w:rsidR="00CE220E" w:rsidRPr="00121157" w14:paraId="6DCAC883" w14:textId="77777777" w:rsidTr="00C24DE0">
              <w:trPr>
                <w:cantSplit/>
              </w:trPr>
              <w:tc>
                <w:tcPr>
                  <w:tcW w:w="875" w:type="pct"/>
                </w:tcPr>
                <w:p w14:paraId="6E5E7397" w14:textId="77777777" w:rsidR="00CE220E" w:rsidRPr="00121157" w:rsidRDefault="00CE220E" w:rsidP="00CE220E">
                  <w:pPr>
                    <w:spacing w:after="60"/>
                    <w:rPr>
                      <w:iCs/>
                      <w:sz w:val="20"/>
                      <w:szCs w:val="20"/>
                    </w:rPr>
                  </w:pPr>
                  <w:r w:rsidRPr="00121157">
                    <w:rPr>
                      <w:iCs/>
                      <w:sz w:val="20"/>
                      <w:szCs w:val="20"/>
                    </w:rPr>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67" w:type="pct"/>
                </w:tcPr>
                <w:p w14:paraId="388559AC" w14:textId="77777777" w:rsidR="00CE220E" w:rsidRPr="00121157" w:rsidRDefault="00CE220E" w:rsidP="00CE220E">
                  <w:pPr>
                    <w:spacing w:after="60"/>
                    <w:jc w:val="center"/>
                    <w:rPr>
                      <w:iCs/>
                      <w:sz w:val="20"/>
                      <w:szCs w:val="20"/>
                    </w:rPr>
                  </w:pPr>
                  <w:r w:rsidRPr="00121157">
                    <w:rPr>
                      <w:iCs/>
                      <w:sz w:val="20"/>
                      <w:szCs w:val="20"/>
                    </w:rPr>
                    <w:t>$</w:t>
                  </w:r>
                </w:p>
              </w:tc>
              <w:tc>
                <w:tcPr>
                  <w:tcW w:w="3658" w:type="pct"/>
                  <w:gridSpan w:val="2"/>
                </w:tcPr>
                <w:p w14:paraId="6ECDF206" w14:textId="77777777" w:rsidR="00CE220E" w:rsidRPr="00121157" w:rsidRDefault="00CE220E" w:rsidP="00CE220E">
                  <w:pPr>
                    <w:spacing w:after="60"/>
                    <w:rPr>
                      <w:i/>
                      <w:iCs/>
                      <w:sz w:val="20"/>
                      <w:szCs w:val="20"/>
                    </w:rPr>
                  </w:pPr>
                  <w:r w:rsidRPr="00121157">
                    <w:rPr>
                      <w:i/>
                      <w:iCs/>
                      <w:sz w:val="20"/>
                      <w:szCs w:val="20"/>
                    </w:rPr>
                    <w:t>Emergency Energy Amount</w:t>
                  </w:r>
                  <w:del w:id="566" w:author="ERCOT" w:date="2020-01-08T12:42:00Z">
                    <w:r w:rsidRPr="00121157" w:rsidDel="0066302C">
                      <w:rPr>
                        <w:i/>
                        <w:iCs/>
                        <w:sz w:val="20"/>
                        <w:szCs w:val="20"/>
                      </w:rPr>
                      <w:delText xml:space="preserve"> by interval</w:delText>
                    </w:r>
                  </w:del>
                  <w:r w:rsidRPr="00121157">
                    <w:rPr>
                      <w:iCs/>
                      <w:sz w:val="20"/>
                      <w:szCs w:val="20"/>
                    </w:rPr>
                    <w:t>—The payment to the QSE</w:t>
                  </w:r>
                  <w:r w:rsidRPr="00121157">
                    <w:rPr>
                      <w:i/>
                      <w:iCs/>
                      <w:sz w:val="20"/>
                      <w:szCs w:val="20"/>
                    </w:rPr>
                    <w:t xml:space="preserve"> q</w:t>
                  </w:r>
                  <w:r w:rsidRPr="00121157">
                    <w:rPr>
                      <w:iCs/>
                      <w:sz w:val="20"/>
                      <w:szCs w:val="20"/>
                    </w:rPr>
                    <w:t xml:space="preserv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See Section 6.6.9.1, Payment for Emergency Power Increase Directed by ERCOT.  Payment for emergency energy is made to the Combined Cycle Train.</w:t>
                  </w:r>
                </w:p>
              </w:tc>
            </w:tr>
            <w:tr w:rsidR="00CE220E" w:rsidRPr="00121157" w14:paraId="06E69169" w14:textId="77777777" w:rsidTr="00C24DE0">
              <w:trPr>
                <w:cantSplit/>
              </w:trPr>
              <w:tc>
                <w:tcPr>
                  <w:tcW w:w="875" w:type="pct"/>
                </w:tcPr>
                <w:p w14:paraId="177B3F01" w14:textId="77777777" w:rsidR="00CE220E" w:rsidRPr="00121157" w:rsidRDefault="00CE220E" w:rsidP="00CE220E">
                  <w:pPr>
                    <w:spacing w:after="60"/>
                    <w:rPr>
                      <w:iCs/>
                      <w:sz w:val="20"/>
                      <w:szCs w:val="20"/>
                    </w:rPr>
                  </w:pPr>
                  <w:r w:rsidRPr="00121157">
                    <w:rPr>
                      <w:i/>
                      <w:iCs/>
                      <w:sz w:val="20"/>
                      <w:szCs w:val="20"/>
                    </w:rPr>
                    <w:t>q</w:t>
                  </w:r>
                </w:p>
              </w:tc>
              <w:tc>
                <w:tcPr>
                  <w:tcW w:w="467" w:type="pct"/>
                </w:tcPr>
                <w:p w14:paraId="6E2CD51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48F8ABE0"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0AD80A07" w14:textId="77777777" w:rsidTr="00C24DE0">
              <w:trPr>
                <w:cantSplit/>
              </w:trPr>
              <w:tc>
                <w:tcPr>
                  <w:tcW w:w="875" w:type="pct"/>
                </w:tcPr>
                <w:p w14:paraId="5665253C" w14:textId="77777777" w:rsidR="00CE220E" w:rsidRPr="00121157" w:rsidRDefault="00CE220E" w:rsidP="00CE220E">
                  <w:pPr>
                    <w:spacing w:after="60"/>
                    <w:rPr>
                      <w:iCs/>
                      <w:sz w:val="20"/>
                      <w:szCs w:val="20"/>
                    </w:rPr>
                  </w:pPr>
                  <w:r w:rsidRPr="00121157">
                    <w:rPr>
                      <w:i/>
                      <w:iCs/>
                      <w:sz w:val="20"/>
                      <w:szCs w:val="20"/>
                    </w:rPr>
                    <w:t>r</w:t>
                  </w:r>
                </w:p>
              </w:tc>
              <w:tc>
                <w:tcPr>
                  <w:tcW w:w="467" w:type="pct"/>
                </w:tcPr>
                <w:p w14:paraId="01526291"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09BFA24"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1B3734B5" w14:textId="77777777" w:rsidTr="00C24DE0">
              <w:trPr>
                <w:cantSplit/>
              </w:trPr>
              <w:tc>
                <w:tcPr>
                  <w:tcW w:w="875" w:type="pct"/>
                </w:tcPr>
                <w:p w14:paraId="1D057068" w14:textId="77777777" w:rsidR="00CE220E" w:rsidRPr="00121157" w:rsidRDefault="00CE220E" w:rsidP="00CE220E">
                  <w:pPr>
                    <w:spacing w:after="60"/>
                    <w:rPr>
                      <w:iCs/>
                      <w:sz w:val="20"/>
                      <w:szCs w:val="20"/>
                    </w:rPr>
                  </w:pPr>
                  <w:r w:rsidRPr="00121157">
                    <w:rPr>
                      <w:i/>
                      <w:iCs/>
                      <w:sz w:val="20"/>
                      <w:szCs w:val="20"/>
                    </w:rPr>
                    <w:t>d</w:t>
                  </w:r>
                </w:p>
              </w:tc>
              <w:tc>
                <w:tcPr>
                  <w:tcW w:w="467" w:type="pct"/>
                </w:tcPr>
                <w:p w14:paraId="74B612A8"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07F69ED0"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06834B6D" w14:textId="77777777" w:rsidTr="00C24DE0">
              <w:trPr>
                <w:cantSplit/>
              </w:trPr>
              <w:tc>
                <w:tcPr>
                  <w:tcW w:w="875" w:type="pct"/>
                </w:tcPr>
                <w:p w14:paraId="2FEDBE80" w14:textId="77777777" w:rsidR="00CE220E" w:rsidRPr="00121157" w:rsidRDefault="00CE220E" w:rsidP="00CE220E">
                  <w:pPr>
                    <w:spacing w:after="60"/>
                    <w:rPr>
                      <w:i/>
                      <w:iCs/>
                      <w:sz w:val="20"/>
                      <w:szCs w:val="20"/>
                    </w:rPr>
                  </w:pPr>
                  <w:r w:rsidRPr="00121157">
                    <w:rPr>
                      <w:i/>
                      <w:iCs/>
                      <w:sz w:val="20"/>
                      <w:szCs w:val="20"/>
                    </w:rPr>
                    <w:t>p</w:t>
                  </w:r>
                </w:p>
              </w:tc>
              <w:tc>
                <w:tcPr>
                  <w:tcW w:w="467" w:type="pct"/>
                </w:tcPr>
                <w:p w14:paraId="4EB1F78F"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1C731898"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256ECFA9" w14:textId="77777777" w:rsidTr="00C24DE0">
              <w:trPr>
                <w:cantSplit/>
              </w:trPr>
              <w:tc>
                <w:tcPr>
                  <w:tcW w:w="875" w:type="pct"/>
                </w:tcPr>
                <w:p w14:paraId="75F13DA8"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67" w:type="pct"/>
                </w:tcPr>
                <w:p w14:paraId="42D7448D" w14:textId="77777777" w:rsidR="00CE220E" w:rsidRPr="00121157" w:rsidRDefault="00CE220E" w:rsidP="00CE220E">
                  <w:pPr>
                    <w:spacing w:after="60"/>
                    <w:jc w:val="center"/>
                    <w:rPr>
                      <w:iCs/>
                      <w:sz w:val="20"/>
                      <w:szCs w:val="20"/>
                    </w:rPr>
                  </w:pPr>
                  <w:r w:rsidRPr="00121157">
                    <w:rPr>
                      <w:iCs/>
                      <w:sz w:val="20"/>
                      <w:szCs w:val="20"/>
                    </w:rPr>
                    <w:t>none</w:t>
                  </w:r>
                </w:p>
              </w:tc>
              <w:tc>
                <w:tcPr>
                  <w:tcW w:w="3658" w:type="pct"/>
                  <w:gridSpan w:val="2"/>
                </w:tcPr>
                <w:p w14:paraId="576DAC10" w14:textId="77777777" w:rsidR="00CE220E" w:rsidRPr="00121157" w:rsidRDefault="00CE220E" w:rsidP="00CE220E">
                  <w:pPr>
                    <w:spacing w:after="60"/>
                    <w:rPr>
                      <w:iCs/>
                      <w:sz w:val="20"/>
                      <w:szCs w:val="20"/>
                    </w:rPr>
                  </w:pPr>
                  <w:r w:rsidRPr="00121157">
                    <w:rPr>
                      <w:iCs/>
                      <w:sz w:val="20"/>
                      <w:szCs w:val="20"/>
                    </w:rPr>
                    <w:t>A 15-minute Settlement Interval within the hour that includes a RUC instruction.</w:t>
                  </w:r>
                </w:p>
              </w:tc>
            </w:tr>
          </w:tbl>
          <w:p w14:paraId="272144D0" w14:textId="77777777" w:rsidR="00CE220E" w:rsidRPr="00121157" w:rsidRDefault="00CE220E" w:rsidP="00CE220E">
            <w:pPr>
              <w:spacing w:after="240"/>
              <w:ind w:left="720" w:hanging="720"/>
              <w:rPr>
                <w:iCs/>
              </w:rPr>
            </w:pPr>
          </w:p>
        </w:tc>
      </w:tr>
    </w:tbl>
    <w:p w14:paraId="032E0401" w14:textId="77777777" w:rsidR="00CE220E" w:rsidRPr="00121157" w:rsidRDefault="00CE220E" w:rsidP="00CE220E">
      <w:pPr>
        <w:keepNext/>
        <w:widowControl w:val="0"/>
        <w:tabs>
          <w:tab w:val="left" w:pos="1260"/>
        </w:tabs>
        <w:spacing w:before="240" w:after="240"/>
        <w:ind w:left="1260" w:hanging="1260"/>
        <w:outlineLvl w:val="3"/>
        <w:rPr>
          <w:b/>
          <w:bCs/>
          <w:snapToGrid w:val="0"/>
          <w:szCs w:val="20"/>
        </w:rPr>
      </w:pPr>
      <w:bookmarkStart w:id="567" w:name="_Toc400547191"/>
      <w:bookmarkStart w:id="568" w:name="_Toc405384296"/>
      <w:bookmarkStart w:id="569" w:name="_Toc405543563"/>
      <w:bookmarkStart w:id="570" w:name="_Toc428178072"/>
      <w:bookmarkStart w:id="571" w:name="_Toc440872703"/>
      <w:bookmarkStart w:id="572" w:name="_Toc458766248"/>
      <w:bookmarkStart w:id="573" w:name="_Toc459292653"/>
      <w:bookmarkStart w:id="574" w:name="_Toc9590464"/>
      <w:bookmarkEnd w:id="400"/>
      <w:bookmarkEnd w:id="401"/>
      <w:bookmarkEnd w:id="402"/>
      <w:bookmarkEnd w:id="403"/>
      <w:bookmarkEnd w:id="404"/>
      <w:bookmarkEnd w:id="405"/>
      <w:bookmarkEnd w:id="406"/>
      <w:bookmarkEnd w:id="407"/>
      <w:r w:rsidRPr="00121157">
        <w:rPr>
          <w:b/>
          <w:bCs/>
          <w:snapToGrid w:val="0"/>
          <w:szCs w:val="20"/>
        </w:rPr>
        <w:lastRenderedPageBreak/>
        <w:t>5.7.1.4</w:t>
      </w:r>
      <w:r w:rsidRPr="00121157">
        <w:rPr>
          <w:b/>
          <w:bCs/>
          <w:snapToGrid w:val="0"/>
          <w:szCs w:val="20"/>
        </w:rPr>
        <w:tab/>
      </w:r>
      <w:commentRangeStart w:id="575"/>
      <w:r w:rsidRPr="00121157">
        <w:rPr>
          <w:b/>
          <w:bCs/>
          <w:snapToGrid w:val="0"/>
          <w:szCs w:val="20"/>
        </w:rPr>
        <w:t xml:space="preserve">Revenue Less Cost During QSE </w:t>
      </w:r>
      <w:proofErr w:type="spellStart"/>
      <w:r w:rsidRPr="00121157">
        <w:rPr>
          <w:b/>
          <w:bCs/>
          <w:snapToGrid w:val="0"/>
          <w:szCs w:val="20"/>
        </w:rPr>
        <w:t>Clawback</w:t>
      </w:r>
      <w:proofErr w:type="spellEnd"/>
      <w:r w:rsidRPr="00121157">
        <w:rPr>
          <w:b/>
          <w:bCs/>
          <w:snapToGrid w:val="0"/>
          <w:szCs w:val="20"/>
        </w:rPr>
        <w:t xml:space="preserve"> Intervals</w:t>
      </w:r>
      <w:commentRangeEnd w:id="575"/>
      <w:r w:rsidR="00A502DD">
        <w:rPr>
          <w:rStyle w:val="CommentReference"/>
        </w:rPr>
        <w:commentReference w:id="575"/>
      </w:r>
    </w:p>
    <w:p w14:paraId="175C5290" w14:textId="77777777" w:rsidR="00CE220E" w:rsidRDefault="00CE220E" w:rsidP="00CF3C0C">
      <w:pPr>
        <w:spacing w:after="240"/>
        <w:ind w:left="720" w:hanging="720"/>
        <w:rPr>
          <w:rStyle w:val="BodyTextChar"/>
        </w:rPr>
      </w:pPr>
      <w:r w:rsidRPr="00121157">
        <w:rPr>
          <w:iCs/>
        </w:rPr>
        <w:t>(1)</w:t>
      </w:r>
      <w:r w:rsidRPr="00121157">
        <w:rPr>
          <w:iCs/>
        </w:rPr>
        <w:tab/>
      </w:r>
      <w:r>
        <w:rPr>
          <w:rStyle w:val="BodyTextChar"/>
        </w:rPr>
        <w:t xml:space="preserve">The total revenue for a Resource less the cost based on the Resource’s Energy Offer Curve capped by the Energy Offer Curve Cap (as described in Sections 4.4.9.3, Energy Offer Curve, and 4.4.9.3.3, Energy Offer Curve Caps for Make-Whole Calculation Purposes) or proxy Energy Offer </w:t>
      </w:r>
      <w:r w:rsidRPr="00CF3C0C">
        <w:t>Curve</w:t>
      </w:r>
      <w:r>
        <w:rPr>
          <w:rStyle w:val="BodyTextChar"/>
        </w:rPr>
        <w:t xml:space="preserve"> described in Section 6.5.7.3, Security Constrained Economic Dispatch, as applicable, during all QSE </w:t>
      </w:r>
      <w:proofErr w:type="spellStart"/>
      <w:r>
        <w:rPr>
          <w:rStyle w:val="BodyTextChar"/>
        </w:rPr>
        <w:t>Clawback</w:t>
      </w:r>
      <w:proofErr w:type="spellEnd"/>
      <w:r>
        <w:rPr>
          <w:rStyle w:val="BodyTextChar"/>
        </w:rPr>
        <w:t xml:space="preserve"> Intervals of the Operating Day is Revenue Less Cost During QSE-</w:t>
      </w:r>
      <w:proofErr w:type="spellStart"/>
      <w:r>
        <w:rPr>
          <w:rStyle w:val="BodyTextChar"/>
        </w:rPr>
        <w:t>Clawback</w:t>
      </w:r>
      <w:proofErr w:type="spellEnd"/>
      <w:r>
        <w:rPr>
          <w:rStyle w:val="BodyTextChar"/>
        </w:rPr>
        <w:t xml:space="preserve"> Intervals.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C5CE466" w14:textId="77777777" w:rsidTr="00CF3C0C">
        <w:trPr>
          <w:trHeight w:val="1205"/>
        </w:trPr>
        <w:tc>
          <w:tcPr>
            <w:tcW w:w="9350" w:type="dxa"/>
            <w:shd w:val="pct12" w:color="auto" w:fill="auto"/>
          </w:tcPr>
          <w:p w14:paraId="79109C82" w14:textId="77777777" w:rsidR="00CF3C0C" w:rsidRPr="004B32CF" w:rsidRDefault="00CF3C0C" w:rsidP="00CF3C0C">
            <w:pPr>
              <w:spacing w:after="240"/>
              <w:rPr>
                <w:b/>
                <w:i/>
                <w:iCs/>
              </w:rPr>
            </w:pPr>
            <w:r w:rsidRPr="004B32CF">
              <w:rPr>
                <w:b/>
                <w:i/>
                <w:iCs/>
              </w:rPr>
              <w:t>[NPR</w:t>
            </w:r>
            <w:r>
              <w:rPr>
                <w:b/>
                <w:i/>
                <w:iCs/>
              </w:rPr>
              <w:t>R971</w:t>
            </w:r>
            <w:r w:rsidRPr="004B32CF">
              <w:rPr>
                <w:b/>
                <w:i/>
                <w:iCs/>
              </w:rPr>
              <w:t>:  Replace paragraph (</w:t>
            </w:r>
            <w:r>
              <w:rPr>
                <w:b/>
                <w:i/>
                <w:iCs/>
              </w:rPr>
              <w:t>1</w:t>
            </w:r>
            <w:r w:rsidRPr="004B32CF">
              <w:rPr>
                <w:b/>
                <w:i/>
                <w:iCs/>
              </w:rPr>
              <w:t>) above with the following upon system implementation:]</w:t>
            </w:r>
          </w:p>
          <w:p w14:paraId="0D51209D" w14:textId="77777777" w:rsidR="00CF3C0C" w:rsidRPr="007A7A3D" w:rsidRDefault="00CF3C0C" w:rsidP="00CF3C0C">
            <w:pPr>
              <w:spacing w:after="240"/>
              <w:ind w:left="720" w:hanging="720"/>
              <w:rPr>
                <w:iCs/>
              </w:rPr>
            </w:pPr>
            <w:r w:rsidRPr="009716C5">
              <w:rPr>
                <w:rStyle w:val="BodyTextChar"/>
              </w:rPr>
              <w:t>(1)</w:t>
            </w:r>
            <w:r w:rsidRPr="009716C5">
              <w:rPr>
                <w:rStyle w:val="BodyTextChar"/>
              </w:rPr>
              <w:tab/>
              <w:t xml:space="preserve">The total revenue for a Resource less the cost based on the Energy Offer Curve Cost Cap as described in Section 4.4.9.3.3, Energy Offer Curve Cost Caps, during all QSE </w:t>
            </w:r>
            <w:proofErr w:type="spellStart"/>
            <w:r w:rsidRPr="009716C5">
              <w:rPr>
                <w:rStyle w:val="BodyTextChar"/>
              </w:rPr>
              <w:t>Clawback</w:t>
            </w:r>
            <w:proofErr w:type="spellEnd"/>
            <w:r w:rsidRPr="009716C5">
              <w:rPr>
                <w:rStyle w:val="BodyTextChar"/>
              </w:rPr>
              <w:t xml:space="preserve"> Intervals of the Operating Day is Revenue Less Cost During QSE-</w:t>
            </w:r>
            <w:proofErr w:type="spellStart"/>
            <w:r w:rsidRPr="009716C5">
              <w:rPr>
                <w:rStyle w:val="BodyTextChar"/>
              </w:rPr>
              <w:t>Clawback</w:t>
            </w:r>
            <w:proofErr w:type="spellEnd"/>
            <w:r w:rsidRPr="009716C5">
              <w:rPr>
                <w:rStyle w:val="BodyTextChar"/>
              </w:rPr>
              <w:t xml:space="preserve"> Intervals.</w:t>
            </w:r>
          </w:p>
        </w:tc>
      </w:tr>
    </w:tbl>
    <w:p w14:paraId="3C828BCC" w14:textId="49B9B4BE" w:rsidR="00CE220E" w:rsidRPr="00121157" w:rsidRDefault="001B6733" w:rsidP="00CF3C0C">
      <w:pPr>
        <w:spacing w:before="240" w:after="240"/>
        <w:ind w:left="720" w:hanging="720"/>
        <w:rPr>
          <w:iCs/>
        </w:rPr>
      </w:pPr>
      <w:r>
        <w:rPr>
          <w:iCs/>
        </w:rPr>
        <w:t>(2)</w:t>
      </w:r>
      <w:r>
        <w:rPr>
          <w:iCs/>
        </w:rPr>
        <w:tab/>
        <w:t>The MEPR,</w:t>
      </w:r>
      <w:r w:rsidR="00CE220E" w:rsidRPr="00121157">
        <w:rPr>
          <w:iCs/>
        </w:rPr>
        <w:t xml:space="preserve"> LSL</w:t>
      </w:r>
      <w:r>
        <w:rPr>
          <w:iCs/>
        </w:rPr>
        <w:t>, and RTAIEC</w:t>
      </w:r>
      <w:r w:rsidR="00CE220E" w:rsidRPr="00121157">
        <w:rPr>
          <w:iCs/>
        </w:rPr>
        <w:t xml:space="preserve"> used to calculate </w:t>
      </w:r>
      <w:r w:rsidR="00CE220E" w:rsidRPr="00121157">
        <w:t xml:space="preserve">Revenue Less Cost During QSE </w:t>
      </w:r>
      <w:proofErr w:type="spellStart"/>
      <w:r w:rsidR="00CE220E" w:rsidRPr="00121157">
        <w:t>Clawback</w:t>
      </w:r>
      <w:proofErr w:type="spellEnd"/>
      <w:r w:rsidR="00CE220E" w:rsidRPr="00121157">
        <w:t xml:space="preserve"> Intervals</w:t>
      </w:r>
      <w:r w:rsidR="00CE220E" w:rsidRPr="00121157">
        <w:rPr>
          <w:iCs/>
        </w:rPr>
        <w:t xml:space="preserve"> for a Comb</w:t>
      </w:r>
      <w:r>
        <w:rPr>
          <w:iCs/>
        </w:rPr>
        <w:t>ined Cycle Train is the MEPR,</w:t>
      </w:r>
      <w:r w:rsidR="00CE220E" w:rsidRPr="00121157">
        <w:rPr>
          <w:iCs/>
        </w:rPr>
        <w:t xml:space="preserve"> LSL</w:t>
      </w:r>
      <w:r>
        <w:rPr>
          <w:iCs/>
        </w:rPr>
        <w:t>, and RTAIEC</w:t>
      </w:r>
      <w:r w:rsidR="00CE220E" w:rsidRPr="00121157">
        <w:rPr>
          <w:iCs/>
        </w:rPr>
        <w:t xml:space="preserve"> that corresponds to the Combined Cycle Generation Resource, within a Combined Cycle Train, that operates in Real-Time for the QSE </w:t>
      </w:r>
      <w:proofErr w:type="spellStart"/>
      <w:r w:rsidR="00CE220E" w:rsidRPr="00121157">
        <w:rPr>
          <w:iCs/>
        </w:rPr>
        <w:t>Clawback</w:t>
      </w:r>
      <w:proofErr w:type="spellEnd"/>
      <w:r w:rsidR="00CE220E" w:rsidRPr="00121157">
        <w:rPr>
          <w:iCs/>
        </w:rPr>
        <w:t xml:space="preserve">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70A1D1F5" w14:textId="77777777" w:rsidTr="00CF3C0C">
        <w:trPr>
          <w:trHeight w:val="1205"/>
        </w:trPr>
        <w:tc>
          <w:tcPr>
            <w:tcW w:w="9350" w:type="dxa"/>
            <w:shd w:val="pct12" w:color="auto" w:fill="auto"/>
          </w:tcPr>
          <w:p w14:paraId="1E551D0E" w14:textId="77777777" w:rsidR="00CF3C0C" w:rsidRPr="004B32CF" w:rsidRDefault="00CF3C0C" w:rsidP="00CF3C0C">
            <w:pPr>
              <w:spacing w:after="240"/>
              <w:rPr>
                <w:b/>
                <w:i/>
                <w:iCs/>
              </w:rPr>
            </w:pPr>
            <w:r w:rsidRPr="004B32CF">
              <w:rPr>
                <w:b/>
                <w:i/>
                <w:iCs/>
              </w:rPr>
              <w:lastRenderedPageBreak/>
              <w:t>[NPR</w:t>
            </w:r>
            <w:r>
              <w:rPr>
                <w:b/>
                <w:i/>
                <w:iCs/>
              </w:rPr>
              <w:t>R971</w:t>
            </w:r>
            <w:r w:rsidRPr="004B32CF">
              <w:rPr>
                <w:b/>
                <w:i/>
                <w:iCs/>
              </w:rPr>
              <w:t>:  Replace paragraph (</w:t>
            </w:r>
            <w:r>
              <w:rPr>
                <w:b/>
                <w:i/>
                <w:iCs/>
              </w:rPr>
              <w:t>2</w:t>
            </w:r>
            <w:r w:rsidRPr="004B32CF">
              <w:rPr>
                <w:b/>
                <w:i/>
                <w:iCs/>
              </w:rPr>
              <w:t>) above with the following upon system implementation:]</w:t>
            </w:r>
          </w:p>
          <w:p w14:paraId="42487448" w14:textId="77777777" w:rsidR="00CF3C0C" w:rsidRPr="007A7A3D" w:rsidRDefault="00CF3C0C" w:rsidP="00CF3C0C">
            <w:pPr>
              <w:pStyle w:val="BodyTextNumbered"/>
            </w:pPr>
            <w:r w:rsidRPr="009716C5">
              <w:t>(2)</w:t>
            </w:r>
            <w:r w:rsidRPr="009716C5">
              <w:tab/>
              <w:t xml:space="preserve">The MEPR and LSL used to calculate </w:t>
            </w:r>
            <w:r w:rsidRPr="009716C5">
              <w:rPr>
                <w:rStyle w:val="BodyTextChar"/>
              </w:rPr>
              <w:t xml:space="preserve">Revenue Less Cost During QSE </w:t>
            </w:r>
            <w:proofErr w:type="spellStart"/>
            <w:r w:rsidRPr="009716C5">
              <w:rPr>
                <w:rStyle w:val="BodyTextChar"/>
              </w:rPr>
              <w:t>Clawback</w:t>
            </w:r>
            <w:proofErr w:type="spellEnd"/>
            <w:r w:rsidRPr="009716C5">
              <w:rPr>
                <w:rStyle w:val="BodyTextChar"/>
              </w:rPr>
              <w:t xml:space="preserve"> Intervals</w:t>
            </w:r>
            <w:r w:rsidRPr="009716C5">
              <w:t xml:space="preserve"> for a Combined Cycle Train is the MEPR and LSL that corresponds to the Combined Cycle Generation Resource, within a Combined Cycle Train, that operates in Real-Time for the QSE </w:t>
            </w:r>
            <w:proofErr w:type="spellStart"/>
            <w:r w:rsidRPr="009716C5">
              <w:t>Clawback</w:t>
            </w:r>
            <w:proofErr w:type="spellEnd"/>
            <w:r w:rsidRPr="009716C5">
              <w:t xml:space="preserve"> Interval.</w:t>
            </w:r>
          </w:p>
        </w:tc>
      </w:tr>
    </w:tbl>
    <w:p w14:paraId="7739EDDE" w14:textId="3257DA9F" w:rsidR="00CE220E" w:rsidRPr="00121157" w:rsidRDefault="00CE220E" w:rsidP="00CF3C0C">
      <w:pPr>
        <w:spacing w:before="240" w:after="240"/>
        <w:ind w:left="720" w:hanging="720"/>
        <w:rPr>
          <w:iCs/>
        </w:rPr>
      </w:pPr>
      <w:r w:rsidRPr="00121157">
        <w:rPr>
          <w:iCs/>
        </w:rPr>
        <w:t>(3)</w:t>
      </w:r>
      <w:r w:rsidRPr="00121157">
        <w:rPr>
          <w:iCs/>
        </w:rPr>
        <w:tab/>
        <w:t xml:space="preserve">For each QSE </w:t>
      </w:r>
      <w:proofErr w:type="spellStart"/>
      <w:r w:rsidRPr="00121157">
        <w:rPr>
          <w:iCs/>
        </w:rPr>
        <w:t>Clawback</w:t>
      </w:r>
      <w:proofErr w:type="spellEnd"/>
      <w:r w:rsidRPr="00121157">
        <w:rPr>
          <w:iCs/>
        </w:rPr>
        <w:t xml:space="preserve"> Interval, </w:t>
      </w:r>
      <w:r w:rsidRPr="00121157">
        <w:t xml:space="preserve">Revenue Less Cost During QSE </w:t>
      </w:r>
      <w:proofErr w:type="spellStart"/>
      <w:r w:rsidRPr="00121157">
        <w:t>Clawback</w:t>
      </w:r>
      <w:proofErr w:type="spellEnd"/>
      <w:r w:rsidRPr="00121157">
        <w:t xml:space="preserve"> Intervals</w:t>
      </w:r>
      <w:r w:rsidRPr="00121157">
        <w:rPr>
          <w:iCs/>
        </w:rPr>
        <w:t xml:space="preserve"> is calculated as follows:</w:t>
      </w:r>
    </w:p>
    <w:p w14:paraId="046758E9" w14:textId="40C072EA" w:rsidR="00CE220E" w:rsidRPr="00496BDC" w:rsidRDefault="00CE220E" w:rsidP="00CE220E">
      <w:pPr>
        <w:tabs>
          <w:tab w:val="left" w:pos="2340"/>
          <w:tab w:val="left" w:pos="2700"/>
        </w:tabs>
        <w:spacing w:after="240"/>
        <w:ind w:left="3240" w:hanging="2520"/>
        <w:rPr>
          <w:b/>
          <w:bCs/>
        </w:rPr>
      </w:pPr>
      <w:r w:rsidRPr="00C24DE0">
        <w:rPr>
          <w:b/>
        </w:rPr>
        <w:t>RUCEXRQC</w:t>
      </w:r>
      <w:r w:rsidR="00CF3C0C">
        <w:rPr>
          <w:b/>
        </w:rPr>
        <w:t xml:space="preserve"> </w:t>
      </w:r>
      <w:r w:rsidRPr="00C24DE0">
        <w:rPr>
          <w:b/>
          <w:i/>
          <w:vertAlign w:val="subscript"/>
        </w:rPr>
        <w:t>q,</w:t>
      </w:r>
      <w:r w:rsidR="00CF3C0C">
        <w:rPr>
          <w:b/>
          <w:i/>
          <w:vertAlign w:val="subscript"/>
        </w:rPr>
        <w:t xml:space="preserve"> </w:t>
      </w:r>
      <w:r w:rsidRPr="00C24DE0">
        <w:rPr>
          <w:b/>
          <w:i/>
          <w:vertAlign w:val="subscript"/>
        </w:rPr>
        <w:t>r,</w:t>
      </w:r>
      <w:r w:rsidR="00CF3C0C">
        <w:rPr>
          <w:b/>
          <w:i/>
          <w:vertAlign w:val="subscript"/>
        </w:rPr>
        <w:t xml:space="preserve"> </w:t>
      </w:r>
      <w:r w:rsidRPr="00C24DE0">
        <w:rPr>
          <w:b/>
          <w:i/>
          <w:vertAlign w:val="subscript"/>
        </w:rPr>
        <w:t>d</w:t>
      </w:r>
      <w:r w:rsidRPr="00C24DE0">
        <w:rPr>
          <w:b/>
        </w:rPr>
        <w:tab/>
      </w:r>
      <w:r w:rsidRPr="00C24DE0">
        <w:rPr>
          <w:b/>
        </w:rPr>
        <w:tab/>
        <w:t>=</w:t>
      </w:r>
      <w:r w:rsidRPr="00C24DE0">
        <w:rPr>
          <w:b/>
        </w:rPr>
        <w:tab/>
        <w:t xml:space="preserve">Max </w:t>
      </w:r>
      <w:r w:rsidRPr="00C24DE0">
        <w:rPr>
          <w:b/>
          <w:sz w:val="28"/>
          <w:szCs w:val="28"/>
        </w:rPr>
        <w:t>{</w:t>
      </w:r>
      <w:r w:rsidRPr="00C24DE0">
        <w:rPr>
          <w:b/>
        </w:rPr>
        <w:t xml:space="preserve">0, </w:t>
      </w:r>
      <w:r>
        <w:rPr>
          <w:b/>
          <w:noProof/>
          <w:position w:val="-20"/>
        </w:rPr>
        <w:drawing>
          <wp:inline distT="0" distB="0" distL="0" distR="0" wp14:anchorId="323C0108" wp14:editId="43005F11">
            <wp:extent cx="131445" cy="2851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445" cy="285115"/>
                    </a:xfrm>
                    <a:prstGeom prst="rect">
                      <a:avLst/>
                    </a:prstGeom>
                    <a:noFill/>
                    <a:ln>
                      <a:noFill/>
                    </a:ln>
                  </pic:spPr>
                </pic:pic>
              </a:graphicData>
            </a:graphic>
          </wp:inline>
        </w:drawing>
      </w:r>
      <w:r w:rsidRPr="00C24DE0">
        <w:rPr>
          <w:b/>
        </w:rPr>
        <w:t>[(RTSPP</w:t>
      </w:r>
      <w:r w:rsidR="00C24DE0">
        <w:rPr>
          <w:b/>
        </w:rPr>
        <w:t xml:space="preserve"> </w:t>
      </w:r>
      <w:r w:rsidRPr="00C24DE0">
        <w:rPr>
          <w:b/>
          <w:i/>
          <w:vertAlign w:val="subscript"/>
        </w:rPr>
        <w:t>p,</w:t>
      </w:r>
      <w:r w:rsidR="00C24DE0">
        <w:rPr>
          <w:b/>
          <w:i/>
          <w:vertAlign w:val="subscript"/>
        </w:rPr>
        <w:t xml:space="preserve"> </w:t>
      </w:r>
      <w:proofErr w:type="spellStart"/>
      <w:r w:rsidRPr="00C24DE0">
        <w:rPr>
          <w:b/>
          <w:i/>
          <w:vertAlign w:val="subscript"/>
        </w:rPr>
        <w:t>i</w:t>
      </w:r>
      <w:proofErr w:type="spellEnd"/>
      <w:r w:rsidRPr="00C24DE0">
        <w:rPr>
          <w:b/>
        </w:rPr>
        <w:t xml:space="preserve"> * RTMG</w:t>
      </w:r>
      <w:r w:rsidR="00C24DE0">
        <w:rPr>
          <w:b/>
        </w:rPr>
        <w:t xml:space="preserve"> </w:t>
      </w:r>
      <w:r w:rsidRPr="00C24DE0">
        <w:rPr>
          <w:b/>
          <w:i/>
          <w:vertAlign w:val="subscript"/>
        </w:rPr>
        <w:t>q,</w:t>
      </w:r>
      <w:r w:rsidR="00C24DE0">
        <w:rPr>
          <w:b/>
          <w:i/>
          <w:vertAlign w:val="subscript"/>
        </w:rPr>
        <w:t xml:space="preserve"> </w:t>
      </w:r>
      <w:r w:rsidRPr="00C24DE0">
        <w:rPr>
          <w:b/>
          <w:i/>
          <w:vertAlign w:val="subscript"/>
        </w:rPr>
        <w:t>r,</w:t>
      </w:r>
      <w:r w:rsidR="00C24DE0">
        <w:rPr>
          <w:b/>
          <w:i/>
          <w:vertAlign w:val="subscript"/>
        </w:rPr>
        <w:t xml:space="preserve"> </w:t>
      </w:r>
      <w:proofErr w:type="spellStart"/>
      <w:r w:rsidRPr="00C24DE0">
        <w:rPr>
          <w:b/>
          <w:i/>
          <w:vertAlign w:val="subscript"/>
        </w:rPr>
        <w:t>i</w:t>
      </w:r>
      <w:proofErr w:type="spellEnd"/>
      <w:r w:rsidRPr="00C24DE0">
        <w:rPr>
          <w:b/>
        </w:rPr>
        <w:t>)</w:t>
      </w:r>
      <w:r w:rsidRPr="00496BDC">
        <w:rPr>
          <w:b/>
          <w:bCs/>
        </w:rPr>
        <w:t xml:space="preserve"> </w:t>
      </w:r>
    </w:p>
    <w:p w14:paraId="0BCA8E7B" w14:textId="77777777" w:rsidR="00CE220E" w:rsidRPr="00121157" w:rsidRDefault="00CE220E" w:rsidP="00CE220E">
      <w:pPr>
        <w:tabs>
          <w:tab w:val="left" w:pos="2340"/>
          <w:tab w:val="left" w:pos="3240"/>
        </w:tabs>
        <w:spacing w:after="240"/>
        <w:ind w:left="3240" w:hanging="2520"/>
        <w:rPr>
          <w:ins w:id="576" w:author="ERCOT" w:date="2019-12-06T12:59:00Z"/>
          <w:b/>
          <w:bCs/>
        </w:rPr>
      </w:pPr>
      <w:ins w:id="577" w:author="ERCOT" w:date="2019-12-06T12:59:00Z">
        <w:r>
          <w:rPr>
            <w:b/>
            <w:bCs/>
            <w:lang w:val="pt-BR"/>
          </w:rPr>
          <w:tab/>
        </w:r>
        <w:r>
          <w:rPr>
            <w:b/>
            <w:bCs/>
            <w:lang w:val="pt-BR"/>
          </w:rPr>
          <w:tab/>
        </w:r>
        <w:r w:rsidRPr="00121157">
          <w:rPr>
            <w:b/>
            <w:bCs/>
            <w:lang w:val="pt-BR"/>
          </w:rPr>
          <w:t xml:space="preserve">+ </w:t>
        </w:r>
      </w:ins>
      <w:ins w:id="578" w:author="ERCOT" w:date="2019-12-06T13:00:00Z">
        <w:r>
          <w:rPr>
            <w:b/>
            <w:bCs/>
            <w:lang w:val="pt-BR"/>
          </w:rPr>
          <w:t>RTASREV</w:t>
        </w:r>
      </w:ins>
      <w:ins w:id="579" w:author="ERCOT" w:date="2019-12-06T12:59:00Z">
        <w:r w:rsidRPr="00121157">
          <w:rPr>
            <w:b/>
            <w:bCs/>
            <w:i/>
            <w:vertAlign w:val="subscript"/>
          </w:rPr>
          <w:t>q,</w:t>
        </w:r>
      </w:ins>
      <w:ins w:id="580" w:author="ERCOT" w:date="2020-01-07T13:50:00Z">
        <w:r>
          <w:rPr>
            <w:b/>
            <w:bCs/>
            <w:i/>
            <w:vertAlign w:val="subscript"/>
          </w:rPr>
          <w:t xml:space="preserve"> </w:t>
        </w:r>
      </w:ins>
      <w:ins w:id="581" w:author="ERCOT" w:date="2019-12-06T12:59:00Z">
        <w:r w:rsidRPr="00121157">
          <w:rPr>
            <w:b/>
            <w:bCs/>
            <w:i/>
            <w:vertAlign w:val="subscript"/>
          </w:rPr>
          <w:t>r,</w:t>
        </w:r>
      </w:ins>
      <w:ins w:id="582" w:author="ERCOT" w:date="2020-01-07T13:50:00Z">
        <w:r>
          <w:rPr>
            <w:b/>
            <w:bCs/>
            <w:i/>
            <w:vertAlign w:val="subscript"/>
          </w:rPr>
          <w:t xml:space="preserve"> </w:t>
        </w:r>
      </w:ins>
      <w:proofErr w:type="spellStart"/>
      <w:ins w:id="583" w:author="ERCOT" w:date="2019-12-06T12:59:00Z">
        <w:r w:rsidRPr="00121157">
          <w:rPr>
            <w:b/>
            <w:bCs/>
            <w:i/>
            <w:vertAlign w:val="subscript"/>
          </w:rPr>
          <w:t>i</w:t>
        </w:r>
        <w:proofErr w:type="spellEnd"/>
      </w:ins>
    </w:p>
    <w:p w14:paraId="74C8C21F" w14:textId="77777777" w:rsidR="00CE220E" w:rsidRPr="00C24DE0" w:rsidRDefault="00CE220E" w:rsidP="00CE220E">
      <w:pPr>
        <w:tabs>
          <w:tab w:val="left" w:pos="2340"/>
          <w:tab w:val="left" w:pos="3240"/>
        </w:tabs>
        <w:spacing w:after="240"/>
        <w:ind w:left="3240" w:hanging="2520"/>
        <w:rPr>
          <w:b/>
          <w:bCs/>
        </w:rPr>
      </w:pPr>
      <w:r>
        <w:rPr>
          <w:b/>
          <w:bCs/>
          <w:lang w:val="pt-BR"/>
        </w:rPr>
        <w:tab/>
      </w:r>
      <w:r>
        <w:rPr>
          <w:b/>
          <w:bCs/>
          <w:lang w:val="pt-BR"/>
        </w:rPr>
        <w:tab/>
      </w:r>
      <w:r w:rsidRPr="00121157">
        <w:rPr>
          <w:b/>
          <w:bCs/>
          <w:lang w:val="pt-BR"/>
        </w:rPr>
        <w:t xml:space="preserve">+ </w:t>
      </w:r>
      <w:r>
        <w:rPr>
          <w:b/>
          <w:bCs/>
          <w:lang w:val="pt-BR"/>
        </w:rPr>
        <w:t>(-1) * (VSSVARAMT</w:t>
      </w:r>
      <w:r w:rsidR="00C24DE0">
        <w:rPr>
          <w:b/>
          <w:bCs/>
          <w:lang w:val="pt-BR"/>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sidRPr="00C24DE0">
        <w:rPr>
          <w:b/>
          <w:bCs/>
        </w:rPr>
        <w:t xml:space="preserve"> + VSSEAMT</w:t>
      </w:r>
      <w:r w:rsidR="00C24DE0">
        <w:rPr>
          <w:b/>
          <w:bCs/>
          <w:lang w:val="it-IT"/>
        </w:rPr>
        <w:t xml:space="preserve"> </w:t>
      </w:r>
      <w:r w:rsidRPr="00C24DE0">
        <w:rPr>
          <w:b/>
          <w:bCs/>
          <w:i/>
          <w:vertAlign w:val="subscript"/>
        </w:rPr>
        <w:t>q,</w:t>
      </w:r>
      <w:r w:rsidR="00C24DE0">
        <w:rPr>
          <w:b/>
          <w:bCs/>
          <w:i/>
          <w:vertAlign w:val="subscript"/>
          <w:lang w:val="it-IT"/>
        </w:rPr>
        <w:t xml:space="preserve"> </w:t>
      </w:r>
      <w:r w:rsidRPr="00C24DE0">
        <w:rPr>
          <w:b/>
          <w:bCs/>
          <w:i/>
          <w:vertAlign w:val="subscript"/>
        </w:rPr>
        <w:t>r,</w:t>
      </w:r>
      <w:r w:rsidR="00C24DE0">
        <w:rPr>
          <w:b/>
          <w:bCs/>
          <w:i/>
          <w:vertAlign w:val="subscript"/>
          <w:lang w:val="it-IT"/>
        </w:rPr>
        <w:t xml:space="preserve"> </w:t>
      </w:r>
      <w:proofErr w:type="spellStart"/>
      <w:r w:rsidRPr="00C24DE0">
        <w:rPr>
          <w:b/>
          <w:bCs/>
          <w:i/>
          <w:vertAlign w:val="subscript"/>
        </w:rPr>
        <w:t>i</w:t>
      </w:r>
      <w:proofErr w:type="spellEnd"/>
      <w:r>
        <w:rPr>
          <w:b/>
          <w:bCs/>
          <w:lang w:val="pt-BR"/>
        </w:rPr>
        <w:t>)</w:t>
      </w:r>
    </w:p>
    <w:p w14:paraId="54CC1D5D" w14:textId="77777777" w:rsidR="00CE220E" w:rsidRPr="00C24DE0" w:rsidRDefault="00CE220E" w:rsidP="00CE220E">
      <w:pPr>
        <w:tabs>
          <w:tab w:val="left" w:pos="2340"/>
          <w:tab w:val="left" w:pos="3240"/>
        </w:tabs>
        <w:spacing w:after="240"/>
        <w:ind w:left="3240" w:hanging="2520"/>
        <w:rPr>
          <w:b/>
          <w:bCs/>
        </w:rPr>
      </w:pPr>
      <w:r w:rsidRPr="00121157">
        <w:rPr>
          <w:b/>
          <w:bCs/>
          <w:lang w:val="pt-BR"/>
        </w:rPr>
        <w:tab/>
      </w:r>
      <w:r w:rsidRPr="00121157">
        <w:rPr>
          <w:b/>
          <w:bCs/>
          <w:lang w:val="pt-BR"/>
        </w:rPr>
        <w:tab/>
        <w:t>+ (-1) * EMREAMT</w:t>
      </w:r>
      <w:r w:rsidR="00C24DE0">
        <w:rPr>
          <w:b/>
          <w:bCs/>
          <w:lang w:val="pt-BR"/>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p>
    <w:p w14:paraId="358F6D99"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[MEPR</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Min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 </w:t>
      </w:r>
    </w:p>
    <w:p w14:paraId="5A6C673D" w14:textId="77777777" w:rsidR="00CE220E" w:rsidRPr="00C24DE0" w:rsidRDefault="00CE220E" w:rsidP="00CE220E">
      <w:pPr>
        <w:tabs>
          <w:tab w:val="left" w:pos="2340"/>
          <w:tab w:val="left" w:pos="3240"/>
        </w:tabs>
        <w:spacing w:after="240"/>
        <w:ind w:left="3240" w:hanging="2520"/>
        <w:rPr>
          <w:b/>
          <w:bCs/>
        </w:rPr>
      </w:pPr>
      <w:r w:rsidRPr="00C24DE0">
        <w:rPr>
          <w:b/>
          <w:bCs/>
        </w:rPr>
        <w:tab/>
      </w:r>
      <w:r w:rsidRPr="00C24DE0">
        <w:rPr>
          <w:b/>
          <w:bCs/>
        </w:rPr>
        <w:tab/>
        <w:t>– [</w:t>
      </w:r>
      <w:r w:rsidRPr="00C24DE0">
        <w:t>RTAIEC</w:t>
      </w:r>
      <w:r w:rsidR="00C24DE0">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Max (0, RTMG</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(LSL</w:t>
      </w:r>
      <w:r w:rsidR="00C24DE0">
        <w:rPr>
          <w:b/>
          <w:bCs/>
        </w:rPr>
        <w:t xml:space="preserve"> </w:t>
      </w:r>
      <w:r w:rsidRPr="00C24DE0">
        <w:rPr>
          <w:b/>
          <w:bCs/>
          <w:i/>
          <w:vertAlign w:val="subscript"/>
        </w:rPr>
        <w:t>q,</w:t>
      </w:r>
      <w:r w:rsidR="00C24DE0">
        <w:rPr>
          <w:b/>
          <w:bCs/>
          <w:i/>
          <w:vertAlign w:val="subscript"/>
        </w:rPr>
        <w:t xml:space="preserve"> </w:t>
      </w:r>
      <w:r w:rsidRPr="00C24DE0">
        <w:rPr>
          <w:b/>
          <w:bCs/>
          <w:i/>
          <w:vertAlign w:val="subscript"/>
        </w:rPr>
        <w:t>r,</w:t>
      </w:r>
      <w:r w:rsidR="00C24DE0">
        <w:rPr>
          <w:b/>
          <w:bCs/>
          <w:i/>
          <w:vertAlign w:val="subscript"/>
        </w:rPr>
        <w:t xml:space="preserve"> </w:t>
      </w:r>
      <w:proofErr w:type="spellStart"/>
      <w:r w:rsidRPr="00C24DE0">
        <w:rPr>
          <w:b/>
          <w:bCs/>
          <w:i/>
          <w:vertAlign w:val="subscript"/>
        </w:rPr>
        <w:t>i</w:t>
      </w:r>
      <w:proofErr w:type="spellEnd"/>
      <w:r w:rsidRPr="00C24DE0">
        <w:rPr>
          <w:b/>
          <w:bCs/>
        </w:rPr>
        <w:t xml:space="preserve"> * (¼)))]]</w:t>
      </w:r>
      <w:r w:rsidRPr="00C24DE0">
        <w:rPr>
          <w:b/>
          <w:bCs/>
          <w:sz w:val="28"/>
          <w:szCs w:val="28"/>
        </w:rPr>
        <w:t>}</w:t>
      </w:r>
      <w:r w:rsidRPr="00C24DE0">
        <w:rPr>
          <w:b/>
          <w:b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3C0C" w:rsidRPr="004B32CF" w14:paraId="4FF0BB55" w14:textId="77777777" w:rsidTr="00CF3C0C">
        <w:trPr>
          <w:trHeight w:val="1205"/>
        </w:trPr>
        <w:tc>
          <w:tcPr>
            <w:tcW w:w="9350" w:type="dxa"/>
            <w:shd w:val="pct12" w:color="auto" w:fill="auto"/>
          </w:tcPr>
          <w:p w14:paraId="26C9CEEB" w14:textId="77777777" w:rsidR="00CF3C0C" w:rsidRPr="004B32CF" w:rsidRDefault="00CF3C0C" w:rsidP="00CF3C0C">
            <w:pPr>
              <w:spacing w:after="240"/>
              <w:rPr>
                <w:b/>
                <w:i/>
                <w:iCs/>
              </w:rPr>
            </w:pPr>
            <w:r w:rsidRPr="004B32CF">
              <w:rPr>
                <w:b/>
                <w:i/>
                <w:iCs/>
              </w:rPr>
              <w:t>[NPR</w:t>
            </w:r>
            <w:r>
              <w:rPr>
                <w:b/>
                <w:i/>
                <w:iCs/>
              </w:rPr>
              <w:t>R971</w:t>
            </w:r>
            <w:r w:rsidRPr="004B32CF">
              <w:rPr>
                <w:b/>
                <w:i/>
                <w:iCs/>
              </w:rPr>
              <w:t xml:space="preserve">:  Replace </w:t>
            </w:r>
            <w:r>
              <w:rPr>
                <w:b/>
                <w:i/>
                <w:iCs/>
              </w:rPr>
              <w:t>the formula “</w:t>
            </w:r>
            <w:r w:rsidRPr="007A7A3D">
              <w:rPr>
                <w:b/>
                <w:i/>
                <w:iCs/>
              </w:rPr>
              <w:t>RUCEXRQC</w:t>
            </w:r>
            <w:r>
              <w:rPr>
                <w:b/>
                <w:i/>
                <w:iCs/>
              </w:rPr>
              <w:t xml:space="preserve"> </w:t>
            </w:r>
            <w:r w:rsidRPr="007A7A3D">
              <w:rPr>
                <w:b/>
                <w:i/>
                <w:iCs/>
                <w:vertAlign w:val="subscript"/>
              </w:rPr>
              <w:t>q,</w:t>
            </w:r>
            <w:r>
              <w:rPr>
                <w:b/>
                <w:i/>
                <w:iCs/>
                <w:vertAlign w:val="subscript"/>
              </w:rPr>
              <w:t xml:space="preserve"> </w:t>
            </w:r>
            <w:r w:rsidRPr="007A7A3D">
              <w:rPr>
                <w:b/>
                <w:i/>
                <w:iCs/>
                <w:vertAlign w:val="subscript"/>
              </w:rPr>
              <w:t>r,</w:t>
            </w:r>
            <w:r>
              <w:rPr>
                <w:b/>
                <w:i/>
                <w:iCs/>
                <w:vertAlign w:val="subscript"/>
              </w:rPr>
              <w:t xml:space="preserve"> </w:t>
            </w:r>
            <w:r w:rsidRPr="007A7A3D">
              <w:rPr>
                <w:b/>
                <w:i/>
                <w:iCs/>
                <w:vertAlign w:val="subscript"/>
              </w:rPr>
              <w:t>d</w:t>
            </w:r>
            <w:r>
              <w:rPr>
                <w:b/>
                <w:i/>
                <w:iCs/>
              </w:rPr>
              <w:t>”</w:t>
            </w:r>
            <w:r w:rsidRPr="004B32CF">
              <w:rPr>
                <w:b/>
                <w:i/>
                <w:iCs/>
              </w:rPr>
              <w:t xml:space="preserve"> above with the following upon system implementation:]</w:t>
            </w:r>
          </w:p>
          <w:p w14:paraId="682C80EE" w14:textId="58A08307" w:rsidR="00CF3C0C" w:rsidRPr="00496BDC" w:rsidRDefault="00CF3C0C" w:rsidP="00CF3C0C">
            <w:pPr>
              <w:tabs>
                <w:tab w:val="left" w:pos="2340"/>
                <w:tab w:val="left" w:pos="2700"/>
              </w:tabs>
              <w:spacing w:after="240"/>
              <w:ind w:left="3240" w:hanging="2520"/>
              <w:rPr>
                <w:b/>
                <w:bCs/>
              </w:rPr>
            </w:pPr>
            <w:r>
              <w:t xml:space="preserve">RUCEXRQC </w:t>
            </w:r>
            <w:r>
              <w:rPr>
                <w:i/>
                <w:vertAlign w:val="subscript"/>
              </w:rPr>
              <w:t>q, r, d</w:t>
            </w:r>
            <w:r>
              <w:tab/>
            </w:r>
            <w:proofErr w:type="gramStart"/>
            <w:r>
              <w:t>=  Max</w:t>
            </w:r>
            <w:proofErr w:type="gramEnd"/>
            <w:r>
              <w:t xml:space="preserve"> </w:t>
            </w:r>
            <w:r>
              <w:rPr>
                <w:sz w:val="28"/>
                <w:szCs w:val="28"/>
              </w:rPr>
              <w:t>{</w:t>
            </w:r>
            <w:r>
              <w:t xml:space="preserve">0, </w:t>
            </w:r>
            <w:r w:rsidRPr="00F80C33">
              <w:rPr>
                <w:position w:val="-20"/>
              </w:rPr>
              <w:object w:dxaOrig="220" w:dyaOrig="440" w14:anchorId="4CA2B3E9">
                <v:shape id="_x0000_i1037" type="#_x0000_t75" style="width:9.9pt;height:22.5pt" o:ole="">
                  <v:imagedata r:id="rId29" o:title=""/>
                </v:shape>
                <o:OLEObject Type="Embed" ProgID="Equation.3" ShapeID="_x0000_i1037" DrawAspect="Content" ObjectID="_1649752089" r:id="rId30"/>
              </w:object>
            </w:r>
            <w:r>
              <w:t xml:space="preserve">[(RTSPP </w:t>
            </w:r>
            <w:r>
              <w:rPr>
                <w:i/>
                <w:vertAlign w:val="subscript"/>
              </w:rPr>
              <w:t xml:space="preserve">p, </w:t>
            </w:r>
            <w:proofErr w:type="spellStart"/>
            <w:r>
              <w:rPr>
                <w:i/>
                <w:vertAlign w:val="subscript"/>
              </w:rPr>
              <w:t>i</w:t>
            </w:r>
            <w:proofErr w:type="spellEnd"/>
            <w:r>
              <w:t xml:space="preserve"> * RTMG </w:t>
            </w:r>
            <w:r>
              <w:rPr>
                <w:i/>
                <w:vertAlign w:val="subscript"/>
              </w:rPr>
              <w:t xml:space="preserve">q, r, </w:t>
            </w:r>
            <w:proofErr w:type="spellStart"/>
            <w:r>
              <w:rPr>
                <w:i/>
                <w:vertAlign w:val="subscript"/>
              </w:rPr>
              <w:t>i</w:t>
            </w:r>
            <w:proofErr w:type="spellEnd"/>
            <w:r>
              <w:t>)</w:t>
            </w:r>
            <w:r w:rsidRPr="00496BDC">
              <w:rPr>
                <w:b/>
                <w:bCs/>
              </w:rPr>
              <w:t xml:space="preserve"> </w:t>
            </w:r>
          </w:p>
          <w:p w14:paraId="0E5B1E27" w14:textId="0A394BBB" w:rsidR="00CF3C0C" w:rsidRPr="00121157" w:rsidRDefault="00CF3C0C" w:rsidP="00CF3C0C">
            <w:pPr>
              <w:tabs>
                <w:tab w:val="left" w:pos="2340"/>
                <w:tab w:val="left" w:pos="3240"/>
              </w:tabs>
              <w:spacing w:after="240"/>
              <w:ind w:left="3240" w:hanging="2520"/>
              <w:rPr>
                <w:ins w:id="584" w:author="ERCOT" w:date="2019-12-06T12:59:00Z"/>
                <w:b/>
                <w:bCs/>
              </w:rPr>
            </w:pPr>
            <w:ins w:id="585" w:author="ERCOT" w:date="2019-12-06T12:59:00Z">
              <w:r>
                <w:rPr>
                  <w:b/>
                  <w:bCs/>
                  <w:lang w:val="pt-BR"/>
                </w:rPr>
                <w:tab/>
              </w:r>
            </w:ins>
            <w:ins w:id="586" w:author="ERCOT" w:date="2020-03-02T16:03:00Z">
              <w:r w:rsidR="00CF529E">
                <w:rPr>
                  <w:b/>
                  <w:bCs/>
                  <w:lang w:val="pt-BR"/>
                </w:rPr>
                <w:t xml:space="preserve">          </w:t>
              </w:r>
            </w:ins>
            <w:ins w:id="587" w:author="ERCOT" w:date="2019-12-06T12:59:00Z">
              <w:r w:rsidRPr="00121157">
                <w:rPr>
                  <w:b/>
                  <w:bCs/>
                  <w:lang w:val="pt-BR"/>
                </w:rPr>
                <w:t xml:space="preserve">+ </w:t>
              </w:r>
            </w:ins>
            <w:ins w:id="588" w:author="ERCOT" w:date="2019-12-06T13:00:00Z">
              <w:r>
                <w:rPr>
                  <w:b/>
                  <w:bCs/>
                  <w:lang w:val="pt-BR"/>
                </w:rPr>
                <w:t>RTASREV</w:t>
              </w:r>
            </w:ins>
            <w:ins w:id="589" w:author="ERCOT" w:date="2019-12-06T12:59:00Z">
              <w:r w:rsidRPr="00121157">
                <w:rPr>
                  <w:b/>
                  <w:bCs/>
                  <w:i/>
                  <w:vertAlign w:val="subscript"/>
                </w:rPr>
                <w:t>q,</w:t>
              </w:r>
            </w:ins>
            <w:ins w:id="590" w:author="ERCOT" w:date="2020-01-07T13:50:00Z">
              <w:r>
                <w:rPr>
                  <w:b/>
                  <w:bCs/>
                  <w:i/>
                  <w:vertAlign w:val="subscript"/>
                </w:rPr>
                <w:t xml:space="preserve"> </w:t>
              </w:r>
            </w:ins>
            <w:ins w:id="591" w:author="ERCOT" w:date="2019-12-06T12:59:00Z">
              <w:r w:rsidRPr="00121157">
                <w:rPr>
                  <w:b/>
                  <w:bCs/>
                  <w:i/>
                  <w:vertAlign w:val="subscript"/>
                </w:rPr>
                <w:t>r,</w:t>
              </w:r>
            </w:ins>
            <w:ins w:id="592" w:author="ERCOT" w:date="2020-01-07T13:50:00Z">
              <w:r>
                <w:rPr>
                  <w:b/>
                  <w:bCs/>
                  <w:i/>
                  <w:vertAlign w:val="subscript"/>
                </w:rPr>
                <w:t xml:space="preserve"> </w:t>
              </w:r>
            </w:ins>
            <w:proofErr w:type="spellStart"/>
            <w:ins w:id="593" w:author="ERCOT" w:date="2019-12-06T12:59:00Z">
              <w:r w:rsidRPr="00121157">
                <w:rPr>
                  <w:b/>
                  <w:bCs/>
                  <w:i/>
                  <w:vertAlign w:val="subscript"/>
                </w:rPr>
                <w:t>i</w:t>
              </w:r>
              <w:proofErr w:type="spellEnd"/>
            </w:ins>
          </w:p>
          <w:p w14:paraId="18DCD1EE" w14:textId="1BA3797B" w:rsidR="00CF3C0C" w:rsidRDefault="00CF529E" w:rsidP="00CF529E">
            <w:pPr>
              <w:pStyle w:val="FormulaBold"/>
              <w:spacing w:after="240"/>
              <w:rPr>
                <w:lang w:val="pt-BR"/>
              </w:rPr>
            </w:pPr>
            <w:r>
              <w:tab/>
              <w:t xml:space="preserve">          </w:t>
            </w:r>
            <w:r w:rsidR="00CF3C0C">
              <w:t xml:space="preserve">+ (-1) * (VSSVARAMT </w:t>
            </w:r>
            <w:r w:rsidR="00CF3C0C">
              <w:rPr>
                <w:i/>
                <w:vertAlign w:val="subscript"/>
              </w:rPr>
              <w:t xml:space="preserve">q, r, </w:t>
            </w:r>
            <w:proofErr w:type="spellStart"/>
            <w:r w:rsidR="00CF3C0C">
              <w:rPr>
                <w:i/>
                <w:vertAlign w:val="subscript"/>
              </w:rPr>
              <w:t>i</w:t>
            </w:r>
            <w:proofErr w:type="spellEnd"/>
            <w:r w:rsidR="00CF3C0C">
              <w:t xml:space="preserve"> + </w:t>
            </w:r>
            <w:r w:rsidR="00CF3C0C">
              <w:rPr>
                <w:lang w:val="pt-BR"/>
              </w:rPr>
              <w:t xml:space="preserve">VSSEAMT </w:t>
            </w:r>
            <w:r w:rsidR="00CF3C0C">
              <w:rPr>
                <w:i/>
                <w:vertAlign w:val="subscript"/>
              </w:rPr>
              <w:t xml:space="preserve">q, r, </w:t>
            </w:r>
            <w:proofErr w:type="spellStart"/>
            <w:r w:rsidR="00CF3C0C">
              <w:rPr>
                <w:i/>
                <w:vertAlign w:val="subscript"/>
              </w:rPr>
              <w:t>i</w:t>
            </w:r>
            <w:proofErr w:type="spellEnd"/>
            <w:r w:rsidR="00CF3C0C">
              <w:rPr>
                <w:lang w:val="pt-BR"/>
              </w:rPr>
              <w:t>)</w:t>
            </w:r>
          </w:p>
          <w:p w14:paraId="6A6E5A98" w14:textId="70B6C70D" w:rsidR="00CF3C0C" w:rsidRDefault="00CF3C0C" w:rsidP="00CF3C0C">
            <w:pPr>
              <w:pStyle w:val="FormulaBold"/>
              <w:spacing w:after="240"/>
            </w:pPr>
            <w:r>
              <w:tab/>
              <w:t xml:space="preserve">         + (-1) * EMREAMT </w:t>
            </w:r>
            <w:r>
              <w:rPr>
                <w:i/>
                <w:vertAlign w:val="subscript"/>
              </w:rPr>
              <w:t xml:space="preserve">q, r, </w:t>
            </w:r>
            <w:proofErr w:type="spellStart"/>
            <w:r>
              <w:rPr>
                <w:i/>
                <w:vertAlign w:val="subscript"/>
              </w:rPr>
              <w:t>i</w:t>
            </w:r>
            <w:proofErr w:type="spellEnd"/>
          </w:p>
          <w:p w14:paraId="26966FD5" w14:textId="23D5E0D5" w:rsidR="00CF3C0C" w:rsidRDefault="00CF3C0C" w:rsidP="00CF3C0C">
            <w:pPr>
              <w:pStyle w:val="FormulaBold"/>
              <w:spacing w:after="240"/>
            </w:pPr>
            <w:r>
              <w:tab/>
              <w:t xml:space="preserve">         – [MEPR </w:t>
            </w:r>
            <w:r>
              <w:rPr>
                <w:i/>
                <w:vertAlign w:val="subscript"/>
              </w:rPr>
              <w:t xml:space="preserve">q, r, </w:t>
            </w:r>
            <w:proofErr w:type="spellStart"/>
            <w:r>
              <w:rPr>
                <w:i/>
                <w:vertAlign w:val="subscript"/>
              </w:rPr>
              <w:t>i</w:t>
            </w:r>
            <w:proofErr w:type="spellEnd"/>
            <w:r>
              <w:t xml:space="preserve"> * Min (RTMG </w:t>
            </w:r>
            <w:r>
              <w:rPr>
                <w:i/>
                <w:vertAlign w:val="subscript"/>
              </w:rPr>
              <w:t xml:space="preserve">q, r, </w:t>
            </w:r>
            <w:proofErr w:type="spellStart"/>
            <w:r>
              <w:rPr>
                <w:i/>
                <w:vertAlign w:val="subscript"/>
              </w:rPr>
              <w:t>i</w:t>
            </w:r>
            <w:proofErr w:type="spellEnd"/>
            <w:r>
              <w:t xml:space="preserve">, (LSL </w:t>
            </w:r>
            <w:r>
              <w:rPr>
                <w:i/>
                <w:vertAlign w:val="subscript"/>
              </w:rPr>
              <w:t xml:space="preserve">q, r, </w:t>
            </w:r>
            <w:proofErr w:type="spellStart"/>
            <w:r>
              <w:rPr>
                <w:i/>
                <w:vertAlign w:val="subscript"/>
              </w:rPr>
              <w:t>i</w:t>
            </w:r>
            <w:proofErr w:type="spellEnd"/>
            <w:r>
              <w:t xml:space="preserve"> * (¼)))] </w:t>
            </w:r>
          </w:p>
          <w:p w14:paraId="1ACD4585" w14:textId="744D0675" w:rsidR="00CF3C0C" w:rsidRPr="007A7A3D" w:rsidRDefault="00CF3C0C" w:rsidP="00CF3C0C">
            <w:pPr>
              <w:pStyle w:val="FormulaBold"/>
              <w:tabs>
                <w:tab w:val="clear" w:pos="3420"/>
                <w:tab w:val="left" w:pos="2880"/>
              </w:tabs>
              <w:spacing w:after="240"/>
              <w:ind w:left="3067" w:hanging="2347"/>
            </w:pPr>
            <w:r>
              <w:tab/>
            </w:r>
            <w:r>
              <w:tab/>
              <w:t>– [RT</w:t>
            </w:r>
            <w:r w:rsidRPr="009716C5">
              <w:t>EOCOST</w:t>
            </w:r>
            <w:r>
              <w:t xml:space="preserve"> </w:t>
            </w:r>
            <w:r>
              <w:rPr>
                <w:i/>
                <w:vertAlign w:val="subscript"/>
              </w:rPr>
              <w:t xml:space="preserve">q, r, </w:t>
            </w:r>
            <w:proofErr w:type="spellStart"/>
            <w:r>
              <w:rPr>
                <w:i/>
                <w:vertAlign w:val="subscript"/>
              </w:rPr>
              <w:t>i</w:t>
            </w:r>
            <w:proofErr w:type="spellEnd"/>
            <w:r>
              <w:t xml:space="preserve"> * Max (0, RTMG </w:t>
            </w:r>
            <w:r>
              <w:rPr>
                <w:i/>
                <w:vertAlign w:val="subscript"/>
              </w:rPr>
              <w:t xml:space="preserve">q, r, </w:t>
            </w:r>
            <w:proofErr w:type="spellStart"/>
            <w:r>
              <w:rPr>
                <w:i/>
                <w:vertAlign w:val="subscript"/>
              </w:rPr>
              <w:t>i</w:t>
            </w:r>
            <w:proofErr w:type="spellEnd"/>
            <w:r>
              <w:t xml:space="preserve"> – (LSL </w:t>
            </w:r>
            <w:r>
              <w:rPr>
                <w:i/>
                <w:vertAlign w:val="subscript"/>
              </w:rPr>
              <w:t xml:space="preserve">q, r, </w:t>
            </w:r>
            <w:proofErr w:type="spellStart"/>
            <w:r>
              <w:rPr>
                <w:i/>
                <w:vertAlign w:val="subscript"/>
              </w:rPr>
              <w:t>i</w:t>
            </w:r>
            <w:proofErr w:type="spellEnd"/>
            <w:r>
              <w:t xml:space="preserve"> * (¼)))]]</w:t>
            </w:r>
            <w:r>
              <w:rPr>
                <w:sz w:val="28"/>
                <w:szCs w:val="28"/>
              </w:rPr>
              <w:t>}</w:t>
            </w:r>
            <w:r>
              <w:t xml:space="preserve">  </w:t>
            </w:r>
          </w:p>
        </w:tc>
      </w:tr>
    </w:tbl>
    <w:p w14:paraId="0BC17524" w14:textId="77777777" w:rsidR="00CE220E" w:rsidRPr="00121157" w:rsidRDefault="00CE220E" w:rsidP="00CF3C0C">
      <w:pPr>
        <w:tabs>
          <w:tab w:val="left" w:pos="2340"/>
          <w:tab w:val="left" w:pos="3420"/>
        </w:tabs>
        <w:spacing w:before="240" w:after="240"/>
        <w:ind w:left="3420" w:hanging="2700"/>
        <w:rPr>
          <w:bCs/>
        </w:rPr>
      </w:pPr>
      <w:r w:rsidRPr="00121157">
        <w:rPr>
          <w:bCs/>
          <w:iCs/>
        </w:rPr>
        <w:t xml:space="preserve">If the QSE submitted a validated Three-Part Supply Offer for the Resource, </w:t>
      </w:r>
    </w:p>
    <w:p w14:paraId="17B7A1B9" w14:textId="7B60ABD8" w:rsidR="00CE220E" w:rsidRPr="00C24DE0" w:rsidRDefault="00CE220E" w:rsidP="00CE220E">
      <w:pPr>
        <w:tabs>
          <w:tab w:val="left" w:pos="2340"/>
          <w:tab w:val="left" w:pos="3420"/>
        </w:tabs>
        <w:spacing w:after="240"/>
        <w:ind w:left="3420" w:hanging="2700"/>
        <w:rPr>
          <w:bCs/>
        </w:rPr>
      </w:pPr>
      <w:r w:rsidRPr="00121157">
        <w:rPr>
          <w:bCs/>
          <w:iCs/>
        </w:rPr>
        <w:tab/>
      </w:r>
      <w:r w:rsidRPr="00C24DE0">
        <w:rPr>
          <w:bCs/>
          <w:iCs/>
        </w:rPr>
        <w:t xml:space="preserve">Then, </w:t>
      </w:r>
      <w:r w:rsidRPr="00C24DE0">
        <w:rPr>
          <w:bCs/>
          <w:iCs/>
        </w:rPr>
        <w:tab/>
      </w:r>
      <w:r w:rsidRPr="00C24DE0">
        <w:rPr>
          <w:bCs/>
          <w:iCs/>
        </w:rPr>
        <w:tab/>
        <w:t>MEPR</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iCs/>
        </w:rPr>
        <w:tab/>
        <w:t>=</w:t>
      </w:r>
      <w:r w:rsidRPr="00C24DE0">
        <w:rPr>
          <w:bCs/>
          <w:iCs/>
        </w:rPr>
        <w:tab/>
        <w:t>Min (MEO</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 xml:space="preserve">, </w:t>
      </w:r>
      <w:r w:rsidRPr="00C24DE0">
        <w:rPr>
          <w:bCs/>
          <w:iCs/>
        </w:rPr>
        <w:t>MECAP</w:t>
      </w:r>
      <w:r w:rsidR="00CF529E">
        <w:rPr>
          <w:bCs/>
          <w:iCs/>
        </w:rPr>
        <w:t xml:space="preserve"> </w:t>
      </w:r>
      <w:r w:rsidRPr="00C24DE0">
        <w:rPr>
          <w:bCs/>
          <w:i/>
          <w:vertAlign w:val="subscript"/>
        </w:rPr>
        <w:t>q,</w:t>
      </w:r>
      <w:r w:rsidR="00CF529E">
        <w:rPr>
          <w:bCs/>
          <w:i/>
          <w:vertAlign w:val="subscript"/>
        </w:rPr>
        <w:t xml:space="preserve"> </w:t>
      </w:r>
      <w:r w:rsidRPr="00C24DE0">
        <w:rPr>
          <w:bCs/>
          <w:i/>
          <w:vertAlign w:val="subscript"/>
        </w:rPr>
        <w:t>r,</w:t>
      </w:r>
      <w:r w:rsidR="00CF529E">
        <w:rPr>
          <w:bCs/>
          <w:i/>
          <w:vertAlign w:val="subscript"/>
        </w:rPr>
        <w:t xml:space="preserve"> </w:t>
      </w:r>
      <w:proofErr w:type="spellStart"/>
      <w:r w:rsidRPr="00C24DE0">
        <w:rPr>
          <w:bCs/>
          <w:i/>
          <w:vertAlign w:val="subscript"/>
        </w:rPr>
        <w:t>i</w:t>
      </w:r>
      <w:proofErr w:type="spellEnd"/>
      <w:r w:rsidRPr="00C24DE0">
        <w:rPr>
          <w:bCs/>
        </w:rPr>
        <w:t>)</w:t>
      </w:r>
    </w:p>
    <w:p w14:paraId="7AC40028" w14:textId="26CD5796" w:rsidR="00CE220E" w:rsidRPr="00121157" w:rsidRDefault="00CE220E" w:rsidP="00CE220E">
      <w:pPr>
        <w:tabs>
          <w:tab w:val="left" w:pos="2340"/>
          <w:tab w:val="left" w:pos="3420"/>
        </w:tabs>
        <w:spacing w:after="240"/>
        <w:ind w:left="3420" w:hanging="2700"/>
        <w:rPr>
          <w:bCs/>
        </w:rPr>
      </w:pPr>
      <w:r w:rsidRPr="00C24DE0">
        <w:rPr>
          <w:bCs/>
          <w:iCs/>
        </w:rPr>
        <w:tab/>
      </w:r>
      <w:r w:rsidRPr="00121157">
        <w:rPr>
          <w:bCs/>
          <w:iCs/>
        </w:rPr>
        <w:t xml:space="preserve">Otherwise, </w:t>
      </w:r>
      <w:r w:rsidRPr="00121157">
        <w:rPr>
          <w:bCs/>
          <w:iCs/>
        </w:rPr>
        <w:tab/>
        <w:t>MEPR</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 xml:space="preserve"> </w:t>
      </w:r>
      <w:r w:rsidRPr="00121157">
        <w:rPr>
          <w:bCs/>
          <w:iCs/>
        </w:rPr>
        <w:tab/>
        <w:t xml:space="preserv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4C470973" w14:textId="77777777" w:rsidR="00CE220E" w:rsidRPr="00121157" w:rsidRDefault="00CE220E" w:rsidP="00CE220E">
      <w:pPr>
        <w:tabs>
          <w:tab w:val="left" w:pos="2340"/>
          <w:tab w:val="left" w:pos="3420"/>
        </w:tabs>
        <w:spacing w:after="240"/>
        <w:ind w:left="3420" w:hanging="2700"/>
        <w:rPr>
          <w:bCs/>
        </w:rPr>
      </w:pPr>
      <w:r w:rsidRPr="00121157">
        <w:rPr>
          <w:bCs/>
          <w:iCs/>
        </w:rPr>
        <w:lastRenderedPageBreak/>
        <w:t>If ERCOT has approved verifiable minimum-energy costs for the Resource,</w:t>
      </w:r>
    </w:p>
    <w:p w14:paraId="5C4251A0" w14:textId="241327F3" w:rsidR="00CE220E" w:rsidRPr="00121157" w:rsidRDefault="00CE220E" w:rsidP="00CE220E">
      <w:pPr>
        <w:tabs>
          <w:tab w:val="left" w:pos="2340"/>
          <w:tab w:val="left" w:pos="3420"/>
        </w:tabs>
        <w:spacing w:after="240"/>
        <w:ind w:left="3420" w:hanging="2700"/>
        <w:rPr>
          <w:bCs/>
        </w:rPr>
      </w:pPr>
      <w:r w:rsidRPr="00121157">
        <w:rPr>
          <w:bCs/>
          <w:iCs/>
        </w:rPr>
        <w:tab/>
        <w:t>Then,</w:t>
      </w:r>
      <w:r w:rsidRPr="00121157">
        <w:rPr>
          <w:bCs/>
          <w:iCs/>
        </w:rPr>
        <w:tab/>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w:t>
      </w:r>
      <w:r w:rsidRPr="00121157">
        <w:rPr>
          <w:bCs/>
          <w:iCs/>
        </w:rPr>
        <w:tab/>
        <w:t>verifiable minimum-energy costs</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p>
    <w:p w14:paraId="77424096" w14:textId="0DF0484F" w:rsidR="00CE220E" w:rsidRDefault="00CE220E" w:rsidP="00CE220E">
      <w:pPr>
        <w:tabs>
          <w:tab w:val="left" w:pos="2340"/>
          <w:tab w:val="left" w:pos="3420"/>
        </w:tabs>
        <w:spacing w:after="240"/>
        <w:ind w:left="3420" w:hanging="2700"/>
        <w:rPr>
          <w:bCs/>
          <w:i/>
          <w:vertAlign w:val="subscript"/>
        </w:rPr>
      </w:pPr>
      <w:r w:rsidRPr="00121157">
        <w:rPr>
          <w:bCs/>
          <w:iCs/>
        </w:rPr>
        <w:tab/>
        <w:t xml:space="preserve">Otherwise, </w:t>
      </w:r>
      <w:r w:rsidRPr="00121157">
        <w:rPr>
          <w:bCs/>
          <w:iCs/>
        </w:rPr>
        <w:tab/>
        <w:t>MECAP</w:t>
      </w:r>
      <w:r w:rsidR="00CF529E">
        <w:rPr>
          <w:bCs/>
          <w:iCs/>
        </w:rPr>
        <w:t xml:space="preserve"> </w:t>
      </w:r>
      <w:r w:rsidRPr="00121157">
        <w:rPr>
          <w:bCs/>
          <w:i/>
          <w:vertAlign w:val="subscript"/>
        </w:rPr>
        <w:t>q,</w:t>
      </w:r>
      <w:r w:rsidR="00CF529E">
        <w:rPr>
          <w:bCs/>
          <w:i/>
          <w:vertAlign w:val="subscript"/>
        </w:rPr>
        <w:t xml:space="preserve"> </w:t>
      </w:r>
      <w:r w:rsidRPr="00121157">
        <w:rPr>
          <w:bCs/>
          <w:i/>
          <w:vertAlign w:val="subscript"/>
        </w:rPr>
        <w:t>r,</w:t>
      </w:r>
      <w:r w:rsidR="00CF529E">
        <w:rPr>
          <w:bCs/>
          <w:i/>
          <w:vertAlign w:val="subscript"/>
        </w:rPr>
        <w:t xml:space="preserve"> </w:t>
      </w:r>
      <w:proofErr w:type="spellStart"/>
      <w:r w:rsidRPr="00121157">
        <w:rPr>
          <w:bCs/>
          <w:i/>
          <w:vertAlign w:val="subscript"/>
        </w:rPr>
        <w:t>i</w:t>
      </w:r>
      <w:proofErr w:type="spellEnd"/>
      <w:r w:rsidRPr="00121157">
        <w:rPr>
          <w:bCs/>
          <w:iCs/>
        </w:rPr>
        <w:tab/>
        <w:t xml:space="preserve">= </w:t>
      </w:r>
      <w:r w:rsidRPr="00121157">
        <w:rPr>
          <w:bCs/>
          <w:iCs/>
        </w:rPr>
        <w:tab/>
        <w:t>RCGMEC</w:t>
      </w:r>
      <w:r w:rsidR="00CF529E">
        <w:rPr>
          <w:bCs/>
          <w:iCs/>
        </w:rPr>
        <w:t xml:space="preserve"> </w:t>
      </w:r>
      <w:proofErr w:type="spellStart"/>
      <w:r w:rsidRPr="00121157">
        <w:rPr>
          <w:bCs/>
          <w:i/>
          <w:vertAlign w:val="subscript"/>
        </w:rPr>
        <w:t>i</w:t>
      </w:r>
      <w:proofErr w:type="spellEnd"/>
    </w:p>
    <w:p w14:paraId="43B4B60D" w14:textId="77777777" w:rsidR="00CE220E" w:rsidRDefault="00CE220E" w:rsidP="00CE220E">
      <w:pPr>
        <w:pStyle w:val="BodyText"/>
        <w:tabs>
          <w:tab w:val="left" w:pos="1170"/>
        </w:tabs>
        <w:spacing w:after="0" w:line="360" w:lineRule="auto"/>
        <w:ind w:left="2700" w:hanging="1980"/>
        <w:rPr>
          <w:ins w:id="594" w:author="ERCOT" w:date="2019-11-27T11:17:00Z"/>
          <w:lang w:val="pt-BR"/>
        </w:rPr>
      </w:pPr>
      <w:ins w:id="595" w:author="ERCOT" w:date="2019-11-27T11:17:00Z">
        <w:r>
          <w:rPr>
            <w:lang w:val="pt-BR"/>
          </w:rPr>
          <w:t xml:space="preserve">Where, </w:t>
        </w:r>
      </w:ins>
    </w:p>
    <w:p w14:paraId="06B8D86F" w14:textId="77777777" w:rsidR="00CE220E" w:rsidRPr="00C24DE0" w:rsidRDefault="00CE220E" w:rsidP="00C24DE0">
      <w:pPr>
        <w:spacing w:after="240"/>
        <w:ind w:left="2520" w:hanging="1800"/>
        <w:rPr>
          <w:ins w:id="596" w:author="ERCOT" w:date="2019-12-31T09:09:00Z"/>
          <w:iCs/>
          <w:sz w:val="20"/>
          <w:szCs w:val="20"/>
          <w:lang w:val="pt-BR"/>
        </w:rPr>
      </w:pPr>
      <w:ins w:id="597" w:author="ERCOT" w:date="2019-11-27T11:17:00Z">
        <w:r w:rsidRPr="00C24DE0">
          <w:rPr>
            <w:rStyle w:val="BodyTextChar"/>
          </w:rPr>
          <w:t xml:space="preserve">RTASREV </w:t>
        </w:r>
        <w:r w:rsidRPr="00C24DE0">
          <w:rPr>
            <w:i/>
            <w:vertAlign w:val="subscript"/>
            <w:lang w:val="it-IT"/>
          </w:rPr>
          <w:t xml:space="preserve">q, r, i </w:t>
        </w:r>
        <w:r w:rsidRPr="00C24DE0">
          <w:rPr>
            <w:i/>
            <w:lang w:val="it-IT"/>
          </w:rPr>
          <w:t xml:space="preserve">= </w:t>
        </w:r>
        <w:r w:rsidRPr="00C24DE0">
          <w:rPr>
            <w:rStyle w:val="BodyTextChar"/>
          </w:rPr>
          <w:t xml:space="preserve">RTRUREV </w:t>
        </w:r>
        <w:r w:rsidRPr="00C24DE0">
          <w:rPr>
            <w:i/>
            <w:vertAlign w:val="subscript"/>
            <w:lang w:val="it-IT"/>
          </w:rPr>
          <w:t xml:space="preserve">q, r, i </w:t>
        </w:r>
        <w:r w:rsidRPr="00C24DE0">
          <w:rPr>
            <w:i/>
            <w:lang w:val="it-IT"/>
          </w:rPr>
          <w:t>+</w:t>
        </w:r>
        <w:r w:rsidRPr="00C24DE0">
          <w:rPr>
            <w:rStyle w:val="BodyTextChar"/>
          </w:rPr>
          <w:t xml:space="preserve"> RTRDREV </w:t>
        </w:r>
        <w:r w:rsidRPr="00C24DE0">
          <w:rPr>
            <w:i/>
            <w:vertAlign w:val="subscript"/>
            <w:lang w:val="it-IT"/>
          </w:rPr>
          <w:t xml:space="preserve">q, r, i </w:t>
        </w:r>
        <w:r w:rsidRPr="00C24DE0">
          <w:rPr>
            <w:i/>
            <w:lang w:val="it-IT"/>
          </w:rPr>
          <w:t>+</w:t>
        </w:r>
        <w:r w:rsidRPr="00C24DE0">
          <w:rPr>
            <w:rStyle w:val="BodyTextChar"/>
          </w:rPr>
          <w:t xml:space="preserve"> RTRRREV </w:t>
        </w:r>
        <w:r w:rsidRPr="00C24DE0">
          <w:rPr>
            <w:i/>
            <w:vertAlign w:val="subscript"/>
            <w:lang w:val="it-IT"/>
          </w:rPr>
          <w:t xml:space="preserve">q, r, i </w:t>
        </w:r>
        <w:r w:rsidRPr="00C24DE0">
          <w:rPr>
            <w:i/>
            <w:lang w:val="it-IT"/>
          </w:rPr>
          <w:t>+</w:t>
        </w:r>
        <w:r w:rsidRPr="00C24DE0">
          <w:rPr>
            <w:rStyle w:val="BodyTextChar"/>
          </w:rPr>
          <w:t xml:space="preserve"> RTECRREV </w:t>
        </w:r>
        <w:r w:rsidRPr="00C24DE0">
          <w:rPr>
            <w:i/>
            <w:vertAlign w:val="subscript"/>
            <w:lang w:val="it-IT"/>
          </w:rPr>
          <w:t xml:space="preserve">q, r, </w:t>
        </w:r>
        <w:proofErr w:type="gramStart"/>
        <w:r w:rsidRPr="00C24DE0">
          <w:rPr>
            <w:i/>
            <w:vertAlign w:val="subscript"/>
            <w:lang w:val="it-IT"/>
          </w:rPr>
          <w:t xml:space="preserve">i </w:t>
        </w:r>
      </w:ins>
      <w:ins w:id="598" w:author="ERCOT" w:date="2019-12-31T09:09:00Z">
        <w:r w:rsidRPr="00C24DE0">
          <w:rPr>
            <w:i/>
            <w:vertAlign w:val="subscript"/>
            <w:lang w:val="it-IT"/>
          </w:rPr>
          <w:t xml:space="preserve"> </w:t>
        </w:r>
        <w:r w:rsidRPr="00C24DE0">
          <w:rPr>
            <w:i/>
            <w:lang w:val="it-IT"/>
          </w:rPr>
          <w:t>+</w:t>
        </w:r>
        <w:proofErr w:type="gramEnd"/>
        <w:r w:rsidRPr="00C24DE0">
          <w:rPr>
            <w:i/>
            <w:lang w:val="it-IT"/>
          </w:rPr>
          <w:t xml:space="preserve">  </w:t>
        </w:r>
        <w:r w:rsidRPr="00C24DE0">
          <w:rPr>
            <w:rStyle w:val="BodyTextChar"/>
          </w:rPr>
          <w:t>RTNSREV</w:t>
        </w:r>
        <w:r w:rsidRPr="00C24DE0">
          <w:rPr>
            <w:iCs/>
            <w:sz w:val="20"/>
            <w:szCs w:val="20"/>
          </w:rPr>
          <w:t xml:space="preserve"> </w:t>
        </w:r>
        <w:r w:rsidRPr="00C24DE0">
          <w:rPr>
            <w:i/>
            <w:iCs/>
            <w:vertAlign w:val="subscript"/>
            <w:lang w:val="pt-BR"/>
          </w:rPr>
          <w:t>q, r, i</w:t>
        </w:r>
      </w:ins>
    </w:p>
    <w:p w14:paraId="7C53C747" w14:textId="77777777" w:rsidR="00CE220E" w:rsidRPr="00121157" w:rsidRDefault="00CE220E" w:rsidP="00CE220E">
      <w:pPr>
        <w:rPr>
          <w:bCs/>
        </w:rPr>
      </w:pPr>
      <w:r w:rsidRPr="00121157">
        <w:rPr>
          <w:iCs/>
        </w:rPr>
        <w:t>The above variables are defined as follows:</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5"/>
        <w:gridCol w:w="895"/>
        <w:gridCol w:w="6888"/>
      </w:tblGrid>
      <w:tr w:rsidR="00CE220E" w:rsidRPr="00121157" w14:paraId="5E4A06D9" w14:textId="77777777" w:rsidTr="00C24DE0">
        <w:trPr>
          <w:cantSplit/>
          <w:tblHeader/>
        </w:trPr>
        <w:tc>
          <w:tcPr>
            <w:tcW w:w="877" w:type="pct"/>
          </w:tcPr>
          <w:p w14:paraId="3510EE66" w14:textId="77777777" w:rsidR="00CE220E" w:rsidRPr="00121157" w:rsidRDefault="00CE220E" w:rsidP="00CE220E">
            <w:pPr>
              <w:spacing w:after="240"/>
              <w:rPr>
                <w:b/>
                <w:iCs/>
                <w:sz w:val="20"/>
                <w:szCs w:val="20"/>
              </w:rPr>
            </w:pPr>
            <w:r w:rsidRPr="00121157">
              <w:rPr>
                <w:b/>
                <w:iCs/>
                <w:sz w:val="20"/>
                <w:szCs w:val="20"/>
              </w:rPr>
              <w:t>Variable</w:t>
            </w:r>
          </w:p>
        </w:tc>
        <w:tc>
          <w:tcPr>
            <w:tcW w:w="474" w:type="pct"/>
          </w:tcPr>
          <w:p w14:paraId="65967F6B" w14:textId="77777777" w:rsidR="00CE220E" w:rsidRPr="00121157" w:rsidRDefault="00CE220E" w:rsidP="00CE220E">
            <w:pPr>
              <w:spacing w:after="240"/>
              <w:jc w:val="center"/>
              <w:rPr>
                <w:b/>
                <w:iCs/>
                <w:sz w:val="20"/>
                <w:szCs w:val="20"/>
              </w:rPr>
            </w:pPr>
            <w:r w:rsidRPr="00121157">
              <w:rPr>
                <w:b/>
                <w:iCs/>
                <w:sz w:val="20"/>
                <w:szCs w:val="20"/>
              </w:rPr>
              <w:t>Unit</w:t>
            </w:r>
          </w:p>
        </w:tc>
        <w:tc>
          <w:tcPr>
            <w:tcW w:w="3649" w:type="pct"/>
          </w:tcPr>
          <w:p w14:paraId="59A306D5" w14:textId="77777777" w:rsidR="00CE220E" w:rsidRPr="00121157" w:rsidRDefault="00CE220E" w:rsidP="00CE220E">
            <w:pPr>
              <w:spacing w:after="240"/>
              <w:rPr>
                <w:b/>
                <w:iCs/>
                <w:sz w:val="20"/>
                <w:szCs w:val="20"/>
              </w:rPr>
            </w:pPr>
            <w:r w:rsidRPr="00121157">
              <w:rPr>
                <w:b/>
                <w:iCs/>
                <w:sz w:val="20"/>
                <w:szCs w:val="20"/>
              </w:rPr>
              <w:t>Definition</w:t>
            </w:r>
          </w:p>
        </w:tc>
      </w:tr>
      <w:tr w:rsidR="00CE220E" w:rsidRPr="00121157" w14:paraId="672BD217" w14:textId="77777777" w:rsidTr="00C24DE0">
        <w:trPr>
          <w:cantSplit/>
        </w:trPr>
        <w:tc>
          <w:tcPr>
            <w:tcW w:w="877" w:type="pct"/>
          </w:tcPr>
          <w:p w14:paraId="58F59B22" w14:textId="43FE8E27" w:rsidR="00CE220E" w:rsidRPr="00121157" w:rsidRDefault="00CE220E" w:rsidP="00CE220E">
            <w:pPr>
              <w:spacing w:after="60"/>
              <w:rPr>
                <w:iCs/>
                <w:sz w:val="20"/>
                <w:szCs w:val="20"/>
              </w:rPr>
            </w:pPr>
            <w:r w:rsidRPr="00121157">
              <w:rPr>
                <w:iCs/>
                <w:sz w:val="20"/>
                <w:szCs w:val="20"/>
              </w:rPr>
              <w:t>RUCEXRQC</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r w:rsidRPr="00121157">
              <w:rPr>
                <w:i/>
                <w:iCs/>
                <w:sz w:val="20"/>
                <w:szCs w:val="20"/>
                <w:vertAlign w:val="subscript"/>
              </w:rPr>
              <w:t>d</w:t>
            </w:r>
          </w:p>
        </w:tc>
        <w:tc>
          <w:tcPr>
            <w:tcW w:w="474" w:type="pct"/>
          </w:tcPr>
          <w:p w14:paraId="614D3B32"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6AE4D0D1" w14:textId="77777777" w:rsidR="00CE220E" w:rsidRPr="00121157" w:rsidRDefault="00CE220E" w:rsidP="00CE220E">
            <w:pPr>
              <w:spacing w:after="60"/>
              <w:rPr>
                <w:iCs/>
                <w:sz w:val="20"/>
                <w:szCs w:val="20"/>
              </w:rPr>
            </w:pPr>
            <w:r w:rsidRPr="00121157">
              <w:rPr>
                <w:i/>
                <w:iCs/>
                <w:sz w:val="20"/>
                <w:szCs w:val="20"/>
              </w:rPr>
              <w:t>Revenue Less Cost During QSE-</w:t>
            </w:r>
            <w:proofErr w:type="spellStart"/>
            <w:r w:rsidRPr="00121157">
              <w:rPr>
                <w:i/>
                <w:iCs/>
                <w:sz w:val="20"/>
                <w:szCs w:val="20"/>
              </w:rPr>
              <w:t>Clawback</w:t>
            </w:r>
            <w:proofErr w:type="spellEnd"/>
            <w:r w:rsidRPr="00121157">
              <w:rPr>
                <w:i/>
                <w:iCs/>
                <w:sz w:val="20"/>
                <w:szCs w:val="20"/>
              </w:rPr>
              <w:t xml:space="preserve"> Intervals</w:t>
            </w:r>
            <w:r w:rsidRPr="00121157">
              <w:rPr>
                <w:iCs/>
                <w:sz w:val="20"/>
                <w:szCs w:val="20"/>
              </w:rPr>
              <w:t xml:space="preserve">—The sum of the total revenue for Resource </w:t>
            </w:r>
            <w:proofErr w:type="spellStart"/>
            <w:r w:rsidRPr="00121157">
              <w:rPr>
                <w:i/>
                <w:iCs/>
                <w:sz w:val="20"/>
                <w:szCs w:val="20"/>
              </w:rPr>
              <w:t>r</w:t>
            </w:r>
            <w:proofErr w:type="spellEnd"/>
            <w:r w:rsidRPr="00121157">
              <w:rPr>
                <w:i/>
                <w:iCs/>
                <w:sz w:val="20"/>
                <w:szCs w:val="20"/>
              </w:rPr>
              <w:t xml:space="preserve"> </w:t>
            </w:r>
            <w:r w:rsidRPr="00121157">
              <w:rPr>
                <w:iCs/>
                <w:sz w:val="20"/>
                <w:szCs w:val="20"/>
              </w:rPr>
              <w:t>less the cost during all QSE-</w:t>
            </w:r>
            <w:proofErr w:type="spellStart"/>
            <w:r w:rsidRPr="00121157">
              <w:rPr>
                <w:iCs/>
                <w:sz w:val="20"/>
                <w:szCs w:val="20"/>
              </w:rPr>
              <w:t>Clawback</w:t>
            </w:r>
            <w:proofErr w:type="spellEnd"/>
            <w:r w:rsidRPr="00121157">
              <w:rPr>
                <w:iCs/>
                <w:sz w:val="20"/>
                <w:szCs w:val="20"/>
              </w:rPr>
              <w:t xml:space="preserve"> Intervals for the Operating Day.  When one or more Combined Cycle Generation Resources are committed by RUC, Revenue Less Cost During QSE-</w:t>
            </w:r>
            <w:proofErr w:type="spellStart"/>
            <w:r w:rsidRPr="00121157">
              <w:rPr>
                <w:iCs/>
                <w:sz w:val="20"/>
                <w:szCs w:val="20"/>
              </w:rPr>
              <w:t>Clawback</w:t>
            </w:r>
            <w:proofErr w:type="spellEnd"/>
            <w:r w:rsidRPr="00121157">
              <w:rPr>
                <w:iCs/>
                <w:sz w:val="20"/>
                <w:szCs w:val="20"/>
              </w:rPr>
              <w:t xml:space="preserve"> Intervals is calculated for the Combined Cycle Train for all Combined Cycle Generation Resources earning revenue in QSE-</w:t>
            </w:r>
            <w:proofErr w:type="spellStart"/>
            <w:r w:rsidRPr="00121157">
              <w:rPr>
                <w:iCs/>
                <w:sz w:val="20"/>
                <w:szCs w:val="20"/>
              </w:rPr>
              <w:t>Clawback</w:t>
            </w:r>
            <w:proofErr w:type="spellEnd"/>
            <w:r w:rsidRPr="00121157">
              <w:rPr>
                <w:iCs/>
                <w:sz w:val="20"/>
                <w:szCs w:val="20"/>
              </w:rPr>
              <w:t xml:space="preserve"> Intervals.</w:t>
            </w:r>
          </w:p>
        </w:tc>
      </w:tr>
      <w:tr w:rsidR="00CE220E" w:rsidRPr="00121157" w14:paraId="689B79E0" w14:textId="77777777" w:rsidTr="00C24DE0">
        <w:trPr>
          <w:cantSplit/>
        </w:trPr>
        <w:tc>
          <w:tcPr>
            <w:tcW w:w="877" w:type="pct"/>
          </w:tcPr>
          <w:p w14:paraId="1727B96A" w14:textId="7C057A3D" w:rsidR="00CE220E" w:rsidRPr="00121157" w:rsidRDefault="00CE220E" w:rsidP="00CE220E">
            <w:pPr>
              <w:spacing w:after="60"/>
              <w:rPr>
                <w:iCs/>
                <w:sz w:val="20"/>
                <w:szCs w:val="20"/>
              </w:rPr>
            </w:pPr>
            <w:r w:rsidRPr="00121157">
              <w:rPr>
                <w:iCs/>
                <w:sz w:val="20"/>
                <w:szCs w:val="20"/>
              </w:rPr>
              <w:t>RTSPP</w:t>
            </w:r>
            <w:r w:rsidR="00CF529E">
              <w:rPr>
                <w:iCs/>
                <w:sz w:val="20"/>
                <w:szCs w:val="20"/>
              </w:rPr>
              <w:t xml:space="preserve"> </w:t>
            </w:r>
            <w:r w:rsidRPr="00121157">
              <w:rPr>
                <w:i/>
                <w:iCs/>
                <w:sz w:val="20"/>
                <w:szCs w:val="20"/>
                <w:vertAlign w:val="subscript"/>
              </w:rPr>
              <w:t>p,</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6A00D10D"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3C60CCBE" w14:textId="77777777" w:rsidR="00CE220E" w:rsidRPr="00121157" w:rsidRDefault="00CE220E" w:rsidP="00CE220E">
            <w:pPr>
              <w:spacing w:after="60"/>
              <w:rPr>
                <w:iCs/>
                <w:sz w:val="20"/>
                <w:szCs w:val="20"/>
              </w:rPr>
            </w:pPr>
            <w:r w:rsidRPr="00121157">
              <w:rPr>
                <w:i/>
                <w:iCs/>
                <w:sz w:val="20"/>
                <w:szCs w:val="20"/>
              </w:rPr>
              <w:t>Real-Time Settlement Point Price</w:t>
            </w:r>
            <w:r w:rsidRPr="00121157">
              <w:rPr>
                <w:iCs/>
                <w:sz w:val="20"/>
                <w:szCs w:val="20"/>
              </w:rPr>
              <w:t xml:space="preserve">—The Real-Time Settlement Point Price at the Resource’s Settlement Point for the Settlement Interval </w:t>
            </w:r>
            <w:proofErr w:type="spellStart"/>
            <w:r w:rsidRPr="00121157">
              <w:rPr>
                <w:i/>
                <w:iCs/>
                <w:sz w:val="20"/>
                <w:szCs w:val="20"/>
              </w:rPr>
              <w:t>i</w:t>
            </w:r>
            <w:proofErr w:type="spellEnd"/>
            <w:r w:rsidRPr="00121157">
              <w:rPr>
                <w:iCs/>
                <w:sz w:val="20"/>
                <w:szCs w:val="20"/>
              </w:rPr>
              <w:t>.</w:t>
            </w:r>
          </w:p>
        </w:tc>
      </w:tr>
      <w:tr w:rsidR="00CE220E" w:rsidRPr="00121157" w14:paraId="6150675D" w14:textId="77777777" w:rsidTr="00C24DE0">
        <w:trPr>
          <w:cantSplit/>
        </w:trPr>
        <w:tc>
          <w:tcPr>
            <w:tcW w:w="877" w:type="pct"/>
          </w:tcPr>
          <w:p w14:paraId="2F9F72F3" w14:textId="0779DAF7" w:rsidR="00CE220E" w:rsidRPr="00121157" w:rsidRDefault="00CE220E" w:rsidP="00CE220E">
            <w:pPr>
              <w:spacing w:after="60"/>
              <w:rPr>
                <w:iCs/>
                <w:sz w:val="20"/>
                <w:szCs w:val="20"/>
              </w:rPr>
            </w:pPr>
            <w:r w:rsidRPr="00121157">
              <w:rPr>
                <w:iCs/>
                <w:sz w:val="20"/>
                <w:szCs w:val="20"/>
              </w:rPr>
              <w:t>MEPR</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13098F5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0CC1BB8" w14:textId="77777777" w:rsidR="00CE220E" w:rsidRPr="00121157" w:rsidRDefault="00CE220E" w:rsidP="00CE220E">
            <w:pPr>
              <w:spacing w:after="60"/>
              <w:rPr>
                <w:iCs/>
                <w:sz w:val="20"/>
                <w:szCs w:val="20"/>
              </w:rPr>
            </w:pPr>
            <w:r w:rsidRPr="00121157">
              <w:rPr>
                <w:i/>
                <w:iCs/>
                <w:sz w:val="20"/>
                <w:szCs w:val="20"/>
              </w:rPr>
              <w:t>Minimum-Energy Price</w:t>
            </w:r>
            <w:r w:rsidRPr="00121157">
              <w:rPr>
                <w:iCs/>
                <w:sz w:val="20"/>
                <w:szCs w:val="20"/>
              </w:rPr>
              <w:t xml:space="preserve">—The Settlement price for Resource </w:t>
            </w:r>
            <w:r w:rsidRPr="00121157">
              <w:rPr>
                <w:i/>
                <w:iCs/>
                <w:sz w:val="20"/>
                <w:szCs w:val="20"/>
              </w:rPr>
              <w:t xml:space="preserve">r </w:t>
            </w:r>
            <w:r w:rsidRPr="00121157">
              <w:rPr>
                <w:iCs/>
                <w:sz w:val="20"/>
                <w:szCs w:val="20"/>
              </w:rPr>
              <w:t xml:space="preserve">for minimum energy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2F1B8A1A" w14:textId="77777777" w:rsidTr="00C24DE0">
        <w:trPr>
          <w:cantSplit/>
        </w:trPr>
        <w:tc>
          <w:tcPr>
            <w:tcW w:w="877" w:type="pct"/>
          </w:tcPr>
          <w:p w14:paraId="649A4EFF" w14:textId="2CFD59EA" w:rsidR="00CE220E" w:rsidRPr="00121157" w:rsidRDefault="00CE220E" w:rsidP="00CE220E">
            <w:pPr>
              <w:spacing w:after="60"/>
              <w:rPr>
                <w:iCs/>
                <w:sz w:val="20"/>
                <w:szCs w:val="20"/>
              </w:rPr>
            </w:pPr>
            <w:r w:rsidRPr="00121157">
              <w:rPr>
                <w:iCs/>
                <w:sz w:val="20"/>
                <w:szCs w:val="20"/>
              </w:rPr>
              <w:t>MEO</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0ED58247"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2FF39803" w14:textId="77777777" w:rsidR="00CE220E" w:rsidRPr="00121157" w:rsidRDefault="00CE220E" w:rsidP="00CE220E">
            <w:pPr>
              <w:spacing w:after="60"/>
              <w:rPr>
                <w:iCs/>
                <w:sz w:val="20"/>
                <w:szCs w:val="20"/>
              </w:rPr>
            </w:pPr>
            <w:r w:rsidRPr="00121157">
              <w:rPr>
                <w:i/>
                <w:iCs/>
                <w:sz w:val="20"/>
                <w:szCs w:val="20"/>
              </w:rPr>
              <w:t>Minimum-Energy Offer</w:t>
            </w:r>
            <w:r w:rsidRPr="00121157">
              <w:rPr>
                <w:iCs/>
                <w:sz w:val="20"/>
                <w:szCs w:val="20"/>
              </w:rPr>
              <w:t xml:space="preserve">—Represents an offer for the costs incurred by Resource </w:t>
            </w:r>
            <w:r w:rsidRPr="00121157">
              <w:rPr>
                <w:i/>
                <w:iCs/>
                <w:sz w:val="20"/>
                <w:szCs w:val="20"/>
              </w:rPr>
              <w:t xml:space="preserve">r </w:t>
            </w:r>
            <w:r w:rsidRPr="00121157">
              <w:rPr>
                <w:iCs/>
                <w:sz w:val="20"/>
                <w:szCs w:val="20"/>
              </w:rPr>
              <w:t xml:space="preserve">in producing energy at the Resource’s LSL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5661A376" w14:textId="77777777" w:rsidTr="00C24DE0">
        <w:trPr>
          <w:cantSplit/>
        </w:trPr>
        <w:tc>
          <w:tcPr>
            <w:tcW w:w="877" w:type="pct"/>
          </w:tcPr>
          <w:p w14:paraId="4E8DC735" w14:textId="0BE9D551" w:rsidR="00CE220E" w:rsidRPr="00121157" w:rsidRDefault="00CE220E" w:rsidP="00CE220E">
            <w:pPr>
              <w:spacing w:after="60"/>
              <w:rPr>
                <w:iCs/>
                <w:sz w:val="20"/>
                <w:szCs w:val="20"/>
              </w:rPr>
            </w:pPr>
            <w:r w:rsidRPr="00121157">
              <w:rPr>
                <w:iCs/>
                <w:sz w:val="20"/>
                <w:szCs w:val="20"/>
              </w:rPr>
              <w:t>MECAP</w:t>
            </w:r>
            <w:r w:rsidR="00CF529E">
              <w:rPr>
                <w:iCs/>
                <w:sz w:val="20"/>
                <w:szCs w:val="20"/>
              </w:rPr>
              <w:t xml:space="preserve"> </w:t>
            </w:r>
            <w:r w:rsidRPr="00121157">
              <w:rPr>
                <w:i/>
                <w:iCs/>
                <w:sz w:val="20"/>
                <w:szCs w:val="20"/>
                <w:vertAlign w:val="subscript"/>
              </w:rPr>
              <w:t>q,</w:t>
            </w:r>
            <w:r w:rsidR="00CF529E">
              <w:rPr>
                <w:i/>
                <w:iCs/>
                <w:sz w:val="20"/>
                <w:szCs w:val="20"/>
                <w:vertAlign w:val="subscript"/>
              </w:rPr>
              <w:t xml:space="preserve"> </w:t>
            </w:r>
            <w:r w:rsidRPr="00121157">
              <w:rPr>
                <w:i/>
                <w:iCs/>
                <w:sz w:val="20"/>
                <w:szCs w:val="20"/>
                <w:vertAlign w:val="subscript"/>
              </w:rPr>
              <w:t>r,</w:t>
            </w:r>
            <w:r w:rsidR="00CF529E">
              <w:rPr>
                <w:i/>
                <w:iCs/>
                <w:sz w:val="20"/>
                <w:szCs w:val="20"/>
                <w:vertAlign w:val="subscript"/>
              </w:rPr>
              <w:t xml:space="preserve"> </w:t>
            </w:r>
            <w:proofErr w:type="spellStart"/>
            <w:r w:rsidRPr="00121157">
              <w:rPr>
                <w:i/>
                <w:iCs/>
                <w:sz w:val="20"/>
                <w:szCs w:val="20"/>
                <w:vertAlign w:val="subscript"/>
              </w:rPr>
              <w:t>i</w:t>
            </w:r>
            <w:proofErr w:type="spellEnd"/>
          </w:p>
        </w:tc>
        <w:tc>
          <w:tcPr>
            <w:tcW w:w="474" w:type="pct"/>
          </w:tcPr>
          <w:p w14:paraId="30202C3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5D4C623D" w14:textId="77777777" w:rsidR="00CE220E" w:rsidRPr="00121157" w:rsidRDefault="00CE220E" w:rsidP="00CE220E">
            <w:pPr>
              <w:spacing w:after="60"/>
              <w:rPr>
                <w:i/>
                <w:iCs/>
                <w:sz w:val="20"/>
                <w:szCs w:val="20"/>
              </w:rPr>
            </w:pPr>
            <w:r w:rsidRPr="00121157">
              <w:rPr>
                <w:i/>
                <w:iCs/>
                <w:sz w:val="20"/>
                <w:szCs w:val="20"/>
              </w:rPr>
              <w:t>Minimum-Energy Cap</w:t>
            </w:r>
            <w:r w:rsidRPr="00121157">
              <w:rPr>
                <w:iCs/>
                <w:sz w:val="20"/>
                <w:szCs w:val="20"/>
              </w:rPr>
              <w:t xml:space="preserve">—The amount used for Resource </w:t>
            </w:r>
            <w:r w:rsidRPr="00121157">
              <w:rPr>
                <w:i/>
                <w:iCs/>
                <w:sz w:val="20"/>
                <w:szCs w:val="20"/>
              </w:rPr>
              <w:t xml:space="preserve">r </w:t>
            </w:r>
            <w:r w:rsidRPr="00121157">
              <w:rPr>
                <w:iCs/>
                <w:sz w:val="20"/>
                <w:szCs w:val="20"/>
              </w:rPr>
              <w:t xml:space="preserve">for minimum-energy costs.  The minimum cost is the Resource Category Minimum-Energy Generic Cap (RCGMEC) unless ERCOT has approved verifiable unit-specific minimum energy costs for that Resource, in which case the Minimum-Energy Cap is the verifiable unit-specific minimum energy cost.  See Section 5.6.1, Verifiable Costs, for more information on verifiable costs.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604FDDE5" w14:textId="77777777" w:rsidTr="00C24DE0">
        <w:trPr>
          <w:cantSplit/>
        </w:trPr>
        <w:tc>
          <w:tcPr>
            <w:tcW w:w="877" w:type="pct"/>
          </w:tcPr>
          <w:p w14:paraId="7AC8D5E2" w14:textId="24A93030" w:rsidR="00CE220E" w:rsidRPr="00121157" w:rsidRDefault="00CE220E" w:rsidP="00CE220E">
            <w:pPr>
              <w:spacing w:after="60"/>
              <w:rPr>
                <w:iCs/>
                <w:sz w:val="20"/>
                <w:szCs w:val="20"/>
              </w:rPr>
            </w:pPr>
            <w:r w:rsidRPr="00121157">
              <w:rPr>
                <w:iCs/>
                <w:sz w:val="20"/>
                <w:szCs w:val="20"/>
              </w:rPr>
              <w:t>RCGMEC</w:t>
            </w:r>
            <w:r w:rsidR="00CF529E">
              <w:rPr>
                <w:iCs/>
                <w:sz w:val="20"/>
                <w:szCs w:val="20"/>
              </w:rPr>
              <w:t xml:space="preserve"> </w:t>
            </w:r>
            <w:proofErr w:type="spellStart"/>
            <w:r w:rsidRPr="00121157">
              <w:rPr>
                <w:i/>
                <w:iCs/>
                <w:sz w:val="20"/>
                <w:szCs w:val="20"/>
                <w:vertAlign w:val="subscript"/>
              </w:rPr>
              <w:t>i</w:t>
            </w:r>
            <w:proofErr w:type="spellEnd"/>
            <w:r w:rsidRPr="00121157">
              <w:rPr>
                <w:i/>
                <w:iCs/>
                <w:sz w:val="20"/>
                <w:szCs w:val="20"/>
                <w:vertAlign w:val="subscript"/>
              </w:rPr>
              <w:t xml:space="preserve">  </w:t>
            </w:r>
          </w:p>
        </w:tc>
        <w:tc>
          <w:tcPr>
            <w:tcW w:w="474" w:type="pct"/>
          </w:tcPr>
          <w:p w14:paraId="05C22E26"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057122C7" w14:textId="77777777" w:rsidR="00CE220E" w:rsidRPr="00121157" w:rsidRDefault="00CE220E" w:rsidP="00CE220E">
            <w:pPr>
              <w:spacing w:after="60"/>
              <w:rPr>
                <w:iCs/>
                <w:sz w:val="20"/>
                <w:szCs w:val="20"/>
              </w:rPr>
            </w:pPr>
            <w:r w:rsidRPr="00121157">
              <w:rPr>
                <w:i/>
                <w:iCs/>
                <w:sz w:val="20"/>
                <w:szCs w:val="20"/>
              </w:rPr>
              <w:t>Resource Category Generic Minimum-Energy Cost</w:t>
            </w:r>
            <w:r w:rsidRPr="00121157">
              <w:rPr>
                <w:iCs/>
                <w:sz w:val="20"/>
                <w:szCs w:val="20"/>
              </w:rPr>
              <w:t>—The Resource Category Generic Minimum-Energy Cost cap for the category of the Resource, according to Section 4.4.9.2.3, Startup Offer and Minimum-Energy Offer Generic Caps, for the Operating Day.</w:t>
            </w:r>
          </w:p>
        </w:tc>
      </w:tr>
      <w:tr w:rsidR="00CE220E" w:rsidRPr="00121157" w14:paraId="11FD3962" w14:textId="77777777" w:rsidTr="00C24DE0">
        <w:trPr>
          <w:cantSplit/>
        </w:trPr>
        <w:tc>
          <w:tcPr>
            <w:tcW w:w="877" w:type="pct"/>
          </w:tcPr>
          <w:p w14:paraId="73007D78" w14:textId="77777777" w:rsidR="00CE220E" w:rsidRPr="00121157" w:rsidRDefault="00CE220E" w:rsidP="00CE220E">
            <w:pPr>
              <w:spacing w:after="60"/>
              <w:rPr>
                <w:iCs/>
                <w:sz w:val="20"/>
                <w:szCs w:val="20"/>
              </w:rPr>
            </w:pPr>
            <w:r>
              <w:rPr>
                <w:iCs/>
                <w:sz w:val="20"/>
                <w:szCs w:val="20"/>
              </w:rPr>
              <w:t>RTAIEC</w:t>
            </w:r>
            <w:r w:rsidRPr="00121157">
              <w:rPr>
                <w:iCs/>
                <w:sz w:val="20"/>
                <w:szCs w:val="20"/>
              </w:rPr>
              <w:t xml:space="preserve">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74DA5848"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779AD60" w14:textId="0B7B737A" w:rsidR="00CE220E" w:rsidRPr="00121157" w:rsidRDefault="00CE220E" w:rsidP="00CE220E">
            <w:pPr>
              <w:spacing w:after="60"/>
              <w:rPr>
                <w:iCs/>
                <w:sz w:val="20"/>
                <w:szCs w:val="20"/>
              </w:rPr>
            </w:pPr>
            <w:r w:rsidRPr="00E446B8">
              <w:rPr>
                <w:i/>
                <w:iCs/>
                <w:sz w:val="20"/>
                <w:szCs w:val="20"/>
              </w:rPr>
              <w:t>Real-Time Average Incremental Energy Cost</w:t>
            </w:r>
            <w:r>
              <w:rPr>
                <w:iCs/>
                <w:sz w:val="20"/>
                <w:szCs w:val="20"/>
              </w:rPr>
              <w:t xml:space="preserve"> - </w:t>
            </w:r>
            <w:r w:rsidRPr="00E446B8">
              <w:rPr>
                <w:iCs/>
                <w:sz w:val="20"/>
                <w:szCs w:val="20"/>
              </w:rPr>
              <w:t xml:space="preserve">The average incremental energy cost for Resource </w:t>
            </w:r>
            <w:r w:rsidRPr="001B6733">
              <w:rPr>
                <w:i/>
                <w:iCs/>
                <w:sz w:val="20"/>
                <w:szCs w:val="20"/>
              </w:rPr>
              <w:t>r</w:t>
            </w:r>
            <w:r w:rsidRPr="00E446B8">
              <w:rPr>
                <w:iCs/>
                <w:sz w:val="20"/>
                <w:szCs w:val="20"/>
              </w:rPr>
              <w:t xml:space="preserve">, calculated using the Energy Offer Curve capped by the Energy Offer Curve Cap, for the Resource’s generation above the LSL for the Settlement Interval </w:t>
            </w:r>
            <w:proofErr w:type="spellStart"/>
            <w:r w:rsidRPr="00260387">
              <w:rPr>
                <w:i/>
                <w:iCs/>
                <w:sz w:val="20"/>
                <w:szCs w:val="20"/>
              </w:rPr>
              <w:t>i</w:t>
            </w:r>
            <w:proofErr w:type="spellEnd"/>
            <w:r w:rsidRPr="00E446B8">
              <w:rPr>
                <w:iCs/>
                <w:sz w:val="20"/>
                <w:szCs w:val="20"/>
              </w:rPr>
              <w:t xml:space="preserve">.  See Section 4.6.5, Calculation of “Average Incremental Energy Cost” (AIEC).  Where for a Combined Cycle Train, the Resource </w:t>
            </w:r>
            <w:r w:rsidRPr="00260387">
              <w:rPr>
                <w:i/>
                <w:iCs/>
                <w:sz w:val="20"/>
                <w:szCs w:val="20"/>
              </w:rPr>
              <w:t>r</w:t>
            </w:r>
            <w:r w:rsidRPr="00E446B8">
              <w:rPr>
                <w:iCs/>
                <w:sz w:val="20"/>
                <w:szCs w:val="20"/>
              </w:rPr>
              <w:t xml:space="preserve"> is a Combined Cycle Generation Resource within the Combined Cycle Train.</w:t>
            </w:r>
          </w:p>
        </w:tc>
      </w:tr>
      <w:tr w:rsidR="00CF529E" w:rsidRPr="00121157" w14:paraId="53437946" w14:textId="77777777" w:rsidTr="00CF529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12"/>
            </w:tblGrid>
            <w:tr w:rsidR="00CF529E" w:rsidRPr="004B32CF" w14:paraId="7035335E" w14:textId="77777777" w:rsidTr="001B6733">
              <w:trPr>
                <w:trHeight w:val="1205"/>
              </w:trPr>
              <w:tc>
                <w:tcPr>
                  <w:tcW w:w="9350" w:type="dxa"/>
                  <w:shd w:val="pct12" w:color="auto" w:fill="auto"/>
                </w:tcPr>
                <w:p w14:paraId="4B80593A" w14:textId="77777777" w:rsidR="00CF529E" w:rsidRPr="004B32CF" w:rsidRDefault="00CF529E" w:rsidP="00CF529E">
                  <w:pPr>
                    <w:spacing w:after="240"/>
                    <w:rPr>
                      <w:b/>
                      <w:i/>
                      <w:iCs/>
                    </w:rPr>
                  </w:pPr>
                  <w:r w:rsidRPr="004B32CF">
                    <w:rPr>
                      <w:b/>
                      <w:i/>
                      <w:iCs/>
                    </w:rPr>
                    <w:lastRenderedPageBreak/>
                    <w:t>[NPR</w:t>
                  </w:r>
                  <w:r>
                    <w:rPr>
                      <w:b/>
                      <w:i/>
                      <w:iCs/>
                    </w:rPr>
                    <w:t>R971</w:t>
                  </w:r>
                  <w:r w:rsidRPr="004B32CF">
                    <w:rPr>
                      <w:b/>
                      <w:i/>
                      <w:iCs/>
                    </w:rPr>
                    <w:t xml:space="preserve">:  Replace </w:t>
                  </w:r>
                  <w:r>
                    <w:rPr>
                      <w:b/>
                      <w:i/>
                      <w:iCs/>
                    </w:rPr>
                    <w:t xml:space="preserve">the variable “RTAIEC </w:t>
                  </w:r>
                  <w:r w:rsidRPr="007A7A3D">
                    <w:rPr>
                      <w:b/>
                      <w:i/>
                      <w:iCs/>
                      <w:vertAlign w:val="subscript"/>
                    </w:rPr>
                    <w:t xml:space="preserve">q, r, </w:t>
                  </w:r>
                  <w:proofErr w:type="spellStart"/>
                  <w:r w:rsidRPr="007A7A3D">
                    <w:rPr>
                      <w:b/>
                      <w:i/>
                      <w:iCs/>
                      <w:vertAlign w:val="subscript"/>
                    </w:rPr>
                    <w:t>i</w:t>
                  </w:r>
                  <w:proofErr w:type="spellEnd"/>
                  <w:r>
                    <w:rPr>
                      <w:b/>
                      <w:i/>
                      <w:iCs/>
                    </w:rPr>
                    <w:t>”</w:t>
                  </w:r>
                  <w:r w:rsidRPr="004B32CF">
                    <w:rPr>
                      <w:b/>
                      <w:i/>
                      <w:iCs/>
                    </w:rPr>
                    <w:t xml:space="preserve"> above with the following upon system implementation:]</w:t>
                  </w:r>
                </w:p>
                <w:tbl>
                  <w:tblPr>
                    <w:tblW w:w="504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88"/>
                    <w:gridCol w:w="859"/>
                    <w:gridCol w:w="6609"/>
                  </w:tblGrid>
                  <w:tr w:rsidR="00CF529E" w:rsidRPr="009716C5" w14:paraId="223BE58D" w14:textId="77777777" w:rsidTr="001B6733">
                    <w:trPr>
                      <w:cantSplit/>
                    </w:trPr>
                    <w:tc>
                      <w:tcPr>
                        <w:tcW w:w="877" w:type="pct"/>
                      </w:tcPr>
                      <w:p w14:paraId="15EBD4F9" w14:textId="77777777" w:rsidR="00CF529E" w:rsidRPr="009716C5" w:rsidRDefault="00CF529E" w:rsidP="00CF529E">
                        <w:pPr>
                          <w:pStyle w:val="TableBody"/>
                        </w:pPr>
                        <w:r w:rsidRPr="009716C5">
                          <w:t>RTEOCOST</w:t>
                        </w:r>
                        <w:r>
                          <w:t xml:space="preserve"> </w:t>
                        </w:r>
                        <w:r w:rsidRPr="009716C5">
                          <w:rPr>
                            <w:i/>
                            <w:vertAlign w:val="subscript"/>
                          </w:rPr>
                          <w:t>q,</w:t>
                        </w:r>
                        <w:r>
                          <w:rPr>
                            <w:i/>
                            <w:vertAlign w:val="subscript"/>
                          </w:rPr>
                          <w:t xml:space="preserve"> </w:t>
                        </w:r>
                        <w:r w:rsidRPr="009716C5">
                          <w:rPr>
                            <w:i/>
                            <w:vertAlign w:val="subscript"/>
                          </w:rPr>
                          <w:t>r,</w:t>
                        </w:r>
                        <w:r>
                          <w:rPr>
                            <w:i/>
                            <w:vertAlign w:val="subscript"/>
                          </w:rPr>
                          <w:t xml:space="preserve"> </w:t>
                        </w:r>
                        <w:proofErr w:type="spellStart"/>
                        <w:r w:rsidRPr="009716C5">
                          <w:rPr>
                            <w:i/>
                            <w:vertAlign w:val="subscript"/>
                          </w:rPr>
                          <w:t>i</w:t>
                        </w:r>
                        <w:proofErr w:type="spellEnd"/>
                      </w:p>
                    </w:tc>
                    <w:tc>
                      <w:tcPr>
                        <w:tcW w:w="474" w:type="pct"/>
                      </w:tcPr>
                      <w:p w14:paraId="13561233" w14:textId="77777777" w:rsidR="00CF529E" w:rsidRPr="009716C5" w:rsidRDefault="00CF529E" w:rsidP="00CF529E">
                        <w:pPr>
                          <w:pStyle w:val="TableBody"/>
                          <w:jc w:val="center"/>
                        </w:pPr>
                        <w:r w:rsidRPr="009716C5">
                          <w:t>$/MWh</w:t>
                        </w:r>
                      </w:p>
                    </w:tc>
                    <w:tc>
                      <w:tcPr>
                        <w:tcW w:w="3649" w:type="pct"/>
                      </w:tcPr>
                      <w:p w14:paraId="6804FBC7" w14:textId="77777777" w:rsidR="00CF529E" w:rsidRPr="009716C5" w:rsidRDefault="00CF529E" w:rsidP="00CF529E">
                        <w:pPr>
                          <w:pStyle w:val="TableBody"/>
                        </w:pPr>
                        <w:r w:rsidRPr="009716C5">
                          <w:rPr>
                            <w:i/>
                          </w:rPr>
                          <w:t>Real-Time Energy Offer Curve Cost Cap</w:t>
                        </w:r>
                        <w:r w:rsidRPr="009716C5">
                          <w:sym w:font="Symbol" w:char="F0BE"/>
                        </w:r>
                        <w:r w:rsidRPr="009716C5">
                          <w:t xml:space="preserve">The Energy Offer Curve Cost Cap for Resource </w:t>
                        </w:r>
                        <w:r w:rsidRPr="009716C5">
                          <w:rPr>
                            <w:i/>
                          </w:rPr>
                          <w:t>r</w:t>
                        </w:r>
                        <w:r w:rsidRPr="009716C5">
                          <w:t xml:space="preserve"> represented by QSE </w:t>
                        </w:r>
                        <w:r w:rsidRPr="009716C5">
                          <w:rPr>
                            <w:i/>
                          </w:rPr>
                          <w:t>q</w:t>
                        </w:r>
                        <w:r w:rsidRPr="009716C5">
                          <w:t xml:space="preserve">, for the Resource’s generation above the LSL for the Settlement Interval </w:t>
                        </w:r>
                        <w:proofErr w:type="spellStart"/>
                        <w:r>
                          <w:rPr>
                            <w:i/>
                          </w:rPr>
                          <w:t>i</w:t>
                        </w:r>
                        <w:proofErr w:type="spellEnd"/>
                        <w:r>
                          <w:rPr>
                            <w:i/>
                          </w:rPr>
                          <w:t>.</w:t>
                        </w:r>
                        <w:r w:rsidRPr="009716C5">
                          <w:rPr>
                            <w:i/>
                          </w:rPr>
                          <w:t xml:space="preserve"> </w:t>
                        </w:r>
                        <w:r w:rsidRPr="009716C5">
                          <w:t xml:space="preserve"> See</w:t>
                        </w:r>
                        <w:r w:rsidRPr="009716C5">
                          <w:rPr>
                            <w:b/>
                          </w:rPr>
                          <w:t xml:space="preserve"> </w:t>
                        </w:r>
                        <w:r w:rsidRPr="009716C5">
                          <w:t xml:space="preserve">Section 4.4.9.3.3, Energy Offer Curve Cost Caps.  Where for a Combined Cycle Train, the Resource </w:t>
                        </w:r>
                        <w:r w:rsidRPr="009716C5">
                          <w:rPr>
                            <w:i/>
                          </w:rPr>
                          <w:t xml:space="preserve">r </w:t>
                        </w:r>
                        <w:r w:rsidRPr="009716C5">
                          <w:t>is the Combined Cycle Train.</w:t>
                        </w:r>
                      </w:p>
                    </w:tc>
                  </w:tr>
                </w:tbl>
                <w:p w14:paraId="6EE2070B" w14:textId="77777777" w:rsidR="00CF529E" w:rsidRPr="007A7A3D" w:rsidRDefault="00CF529E" w:rsidP="00CF529E">
                  <w:pPr>
                    <w:pStyle w:val="BodyTextNumbered"/>
                  </w:pPr>
                </w:p>
              </w:tc>
            </w:tr>
          </w:tbl>
          <w:p w14:paraId="576EDDE5" w14:textId="77777777" w:rsidR="00CF529E" w:rsidRPr="00E446B8" w:rsidRDefault="00CF529E" w:rsidP="00CE220E">
            <w:pPr>
              <w:spacing w:after="60"/>
              <w:rPr>
                <w:i/>
                <w:iCs/>
                <w:sz w:val="20"/>
                <w:szCs w:val="20"/>
              </w:rPr>
            </w:pPr>
          </w:p>
        </w:tc>
      </w:tr>
      <w:tr w:rsidR="00CE220E" w:rsidRPr="00121157" w14:paraId="346C6DF2" w14:textId="77777777" w:rsidTr="00C24DE0">
        <w:trPr>
          <w:cantSplit/>
        </w:trPr>
        <w:tc>
          <w:tcPr>
            <w:tcW w:w="877" w:type="pct"/>
          </w:tcPr>
          <w:p w14:paraId="3A8F21AB" w14:textId="77777777" w:rsidR="00CE220E" w:rsidRPr="00121157" w:rsidRDefault="00CE220E" w:rsidP="00CE220E">
            <w:pPr>
              <w:spacing w:after="60"/>
              <w:rPr>
                <w:iCs/>
                <w:sz w:val="20"/>
                <w:szCs w:val="20"/>
              </w:rPr>
            </w:pPr>
            <w:r w:rsidRPr="00121157">
              <w:rPr>
                <w:iCs/>
                <w:sz w:val="20"/>
                <w:szCs w:val="20"/>
              </w:rPr>
              <w:t xml:space="preserve">RTMG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200B7863" w14:textId="77777777" w:rsidR="00CE220E" w:rsidRPr="00121157" w:rsidRDefault="00CE220E" w:rsidP="00CE220E">
            <w:pPr>
              <w:spacing w:after="60"/>
              <w:jc w:val="center"/>
              <w:rPr>
                <w:iCs/>
                <w:sz w:val="20"/>
                <w:szCs w:val="20"/>
              </w:rPr>
            </w:pPr>
            <w:r w:rsidRPr="00121157">
              <w:rPr>
                <w:iCs/>
                <w:sz w:val="20"/>
                <w:szCs w:val="20"/>
              </w:rPr>
              <w:t>MWh</w:t>
            </w:r>
          </w:p>
        </w:tc>
        <w:tc>
          <w:tcPr>
            <w:tcW w:w="3649" w:type="pct"/>
          </w:tcPr>
          <w:p w14:paraId="73162A94" w14:textId="77777777" w:rsidR="00CE220E" w:rsidRPr="00121157" w:rsidRDefault="00CE220E" w:rsidP="00CE220E">
            <w:pPr>
              <w:spacing w:after="60"/>
              <w:rPr>
                <w:iCs/>
                <w:sz w:val="20"/>
                <w:szCs w:val="20"/>
              </w:rPr>
            </w:pPr>
            <w:r w:rsidRPr="00121157">
              <w:rPr>
                <w:i/>
                <w:iCs/>
                <w:sz w:val="20"/>
                <w:szCs w:val="20"/>
              </w:rPr>
              <w:t>Real-Time Metered Generation</w:t>
            </w:r>
            <w:r w:rsidRPr="00121157">
              <w:rPr>
                <w:iCs/>
                <w:sz w:val="20"/>
                <w:szCs w:val="20"/>
              </w:rPr>
              <w:t xml:space="preserve">—The Resource </w:t>
            </w:r>
            <w:r w:rsidRPr="00121157">
              <w:rPr>
                <w:i/>
                <w:iCs/>
                <w:sz w:val="20"/>
                <w:szCs w:val="20"/>
              </w:rPr>
              <w:t>r</w:t>
            </w:r>
            <w:r w:rsidRPr="00121157">
              <w:rPr>
                <w:iCs/>
                <w:sz w:val="20"/>
                <w:szCs w:val="20"/>
              </w:rPr>
              <w:t xml:space="preserve">’s metered generation for the Settlement Interval </w:t>
            </w:r>
            <w:proofErr w:type="spellStart"/>
            <w:r w:rsidRPr="00121157">
              <w:rPr>
                <w:i/>
                <w:iCs/>
                <w:sz w:val="20"/>
                <w:szCs w:val="20"/>
              </w:rPr>
              <w:t>i</w:t>
            </w:r>
            <w:proofErr w:type="spellEnd"/>
            <w:r w:rsidRPr="00121157">
              <w:rPr>
                <w:iCs/>
                <w:sz w:val="20"/>
                <w:szCs w:val="20"/>
              </w:rPr>
              <w:t xml:space="preserve">.  Where for a Combined Cycle Train, the Resource </w:t>
            </w:r>
            <w:r w:rsidRPr="00121157">
              <w:rPr>
                <w:i/>
                <w:iCs/>
                <w:sz w:val="20"/>
                <w:szCs w:val="20"/>
              </w:rPr>
              <w:t xml:space="preserve">r </w:t>
            </w:r>
            <w:r w:rsidRPr="00121157">
              <w:rPr>
                <w:iCs/>
                <w:sz w:val="20"/>
                <w:szCs w:val="20"/>
              </w:rPr>
              <w:t>is the Combined Cycle Train.</w:t>
            </w:r>
          </w:p>
        </w:tc>
      </w:tr>
      <w:tr w:rsidR="00CE220E" w:rsidRPr="00121157" w14:paraId="15F1C935" w14:textId="77777777" w:rsidTr="00C24DE0">
        <w:trPr>
          <w:cantSplit/>
          <w:trHeight w:val="975"/>
        </w:trPr>
        <w:tc>
          <w:tcPr>
            <w:tcW w:w="877" w:type="pct"/>
          </w:tcPr>
          <w:p w14:paraId="3EC2B242" w14:textId="77777777" w:rsidR="00CE220E" w:rsidRPr="00121157" w:rsidRDefault="00CE220E" w:rsidP="00CE220E">
            <w:pPr>
              <w:spacing w:after="60"/>
              <w:rPr>
                <w:iCs/>
                <w:sz w:val="20"/>
                <w:szCs w:val="20"/>
              </w:rPr>
            </w:pPr>
            <w:r w:rsidRPr="00121157">
              <w:rPr>
                <w:iCs/>
                <w:sz w:val="20"/>
                <w:szCs w:val="20"/>
              </w:rPr>
              <w:t xml:space="preserve">LSL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E3D638B" w14:textId="77777777" w:rsidR="00CE220E" w:rsidRPr="00121157" w:rsidRDefault="00CE220E" w:rsidP="00CE220E">
            <w:pPr>
              <w:spacing w:after="60"/>
              <w:jc w:val="center"/>
              <w:rPr>
                <w:iCs/>
                <w:sz w:val="20"/>
                <w:szCs w:val="20"/>
              </w:rPr>
            </w:pPr>
            <w:r w:rsidRPr="00121157">
              <w:rPr>
                <w:iCs/>
                <w:sz w:val="20"/>
                <w:szCs w:val="20"/>
              </w:rPr>
              <w:t>MW</w:t>
            </w:r>
          </w:p>
        </w:tc>
        <w:tc>
          <w:tcPr>
            <w:tcW w:w="3649" w:type="pct"/>
          </w:tcPr>
          <w:p w14:paraId="2420B5F9" w14:textId="77777777" w:rsidR="00CE220E" w:rsidRPr="00121157" w:rsidRDefault="00CE220E" w:rsidP="00CE220E">
            <w:pPr>
              <w:spacing w:after="60"/>
              <w:rPr>
                <w:iCs/>
                <w:sz w:val="20"/>
                <w:szCs w:val="20"/>
              </w:rPr>
            </w:pPr>
            <w:r w:rsidRPr="00121157">
              <w:rPr>
                <w:i/>
                <w:iCs/>
                <w:sz w:val="20"/>
                <w:szCs w:val="20"/>
              </w:rPr>
              <w:t>Low Sustained Limit</w:t>
            </w:r>
            <w:r w:rsidRPr="00121157">
              <w:rPr>
                <w:iCs/>
                <w:sz w:val="20"/>
                <w:szCs w:val="20"/>
              </w:rPr>
              <w:t xml:space="preserve">—The LSL of Generation Resource </w:t>
            </w:r>
            <w:r w:rsidRPr="00121157">
              <w:rPr>
                <w:i/>
                <w:iCs/>
                <w:sz w:val="20"/>
                <w:szCs w:val="20"/>
              </w:rPr>
              <w:t>r</w:t>
            </w:r>
            <w:r w:rsidRPr="00121157">
              <w:rPr>
                <w:iCs/>
                <w:sz w:val="20"/>
                <w:szCs w:val="20"/>
              </w:rPr>
              <w:t xml:space="preserve"> represented by QSE </w:t>
            </w:r>
            <w:r w:rsidRPr="00121157">
              <w:rPr>
                <w:i/>
                <w:iCs/>
                <w:sz w:val="20"/>
                <w:szCs w:val="20"/>
              </w:rPr>
              <w:t>q</w:t>
            </w:r>
            <w:r w:rsidRPr="00121157">
              <w:rPr>
                <w:iCs/>
                <w:sz w:val="20"/>
                <w:szCs w:val="20"/>
              </w:rPr>
              <w:t xml:space="preserve"> for the hour that includes the Settlement Interval </w:t>
            </w:r>
            <w:proofErr w:type="spellStart"/>
            <w:r w:rsidRPr="00121157">
              <w:rPr>
                <w:i/>
                <w:iCs/>
                <w:sz w:val="20"/>
                <w:szCs w:val="20"/>
              </w:rPr>
              <w:t>i</w:t>
            </w:r>
            <w:proofErr w:type="spellEnd"/>
            <w:r w:rsidRPr="00121157">
              <w:rPr>
                <w:iCs/>
                <w:sz w:val="20"/>
                <w:szCs w:val="20"/>
              </w:rPr>
              <w:t xml:space="preserve">, as submitted in the COP.  Where for a Combined Cycle Train, the Resource </w:t>
            </w:r>
            <w:r w:rsidRPr="00121157">
              <w:rPr>
                <w:i/>
                <w:iCs/>
                <w:sz w:val="20"/>
                <w:szCs w:val="20"/>
              </w:rPr>
              <w:t xml:space="preserve">r </w:t>
            </w:r>
            <w:r w:rsidRPr="00121157">
              <w:rPr>
                <w:iCs/>
                <w:sz w:val="20"/>
                <w:szCs w:val="20"/>
              </w:rPr>
              <w:t>is a Combined Cycle Generation Resource within the Combined Cycle Train.</w:t>
            </w:r>
          </w:p>
        </w:tc>
      </w:tr>
      <w:tr w:rsidR="00CE220E" w:rsidRPr="00121157" w14:paraId="4827F298" w14:textId="77777777" w:rsidTr="00C24DE0">
        <w:trPr>
          <w:cantSplit/>
          <w:ins w:id="599" w:author="ERCOT" w:date="2020-01-07T13:52:00Z"/>
        </w:trPr>
        <w:tc>
          <w:tcPr>
            <w:tcW w:w="877" w:type="pct"/>
          </w:tcPr>
          <w:p w14:paraId="77C0AF1F" w14:textId="77777777" w:rsidR="00CE220E" w:rsidRPr="00E65DD5" w:rsidRDefault="00CE220E" w:rsidP="00CE220E">
            <w:pPr>
              <w:spacing w:after="60"/>
              <w:rPr>
                <w:ins w:id="600" w:author="ERCOT" w:date="2020-01-07T13:52:00Z"/>
                <w:iCs/>
                <w:sz w:val="20"/>
                <w:szCs w:val="20"/>
              </w:rPr>
            </w:pPr>
            <w:ins w:id="601" w:author="ERCOT" w:date="2020-01-07T13:52:00Z">
              <w:r w:rsidRPr="00E65DD5">
                <w:rPr>
                  <w:sz w:val="20"/>
                  <w:szCs w:val="20"/>
                </w:rPr>
                <w:t>RT</w:t>
              </w:r>
              <w:r>
                <w:rPr>
                  <w:sz w:val="20"/>
                  <w:szCs w:val="20"/>
                </w:rPr>
                <w:t>AS</w:t>
              </w:r>
              <w:r w:rsidRPr="008414E2">
                <w:rPr>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60B334B" w14:textId="77777777" w:rsidR="00CE220E" w:rsidRPr="00E65DD5" w:rsidRDefault="00CE220E" w:rsidP="00CE220E">
            <w:pPr>
              <w:spacing w:after="60"/>
              <w:jc w:val="center"/>
              <w:rPr>
                <w:ins w:id="602" w:author="ERCOT" w:date="2020-01-07T13:52:00Z"/>
                <w:iCs/>
                <w:sz w:val="20"/>
                <w:szCs w:val="20"/>
              </w:rPr>
            </w:pPr>
            <w:ins w:id="603" w:author="ERCOT" w:date="2020-01-07T13:52:00Z">
              <w:r>
                <w:rPr>
                  <w:iCs/>
                  <w:sz w:val="20"/>
                  <w:szCs w:val="20"/>
                </w:rPr>
                <w:t>$</w:t>
              </w:r>
            </w:ins>
          </w:p>
        </w:tc>
        <w:tc>
          <w:tcPr>
            <w:tcW w:w="3649" w:type="pct"/>
          </w:tcPr>
          <w:p w14:paraId="66BBA7F9" w14:textId="77777777" w:rsidR="00CE220E" w:rsidRPr="00E65DD5" w:rsidRDefault="00CE220E" w:rsidP="00CE220E">
            <w:pPr>
              <w:spacing w:after="60"/>
              <w:rPr>
                <w:ins w:id="604" w:author="ERCOT" w:date="2020-01-07T13:52:00Z"/>
                <w:iCs/>
                <w:sz w:val="20"/>
                <w:szCs w:val="20"/>
              </w:rPr>
            </w:pPr>
            <w:ins w:id="605" w:author="ERCOT" w:date="2020-01-07T13:52:00Z">
              <w:r w:rsidRPr="008414E2">
                <w:rPr>
                  <w:i/>
                  <w:iCs/>
                  <w:sz w:val="20"/>
                  <w:szCs w:val="20"/>
                </w:rPr>
                <w:t>Real-Time Ancillary Service Revenue</w:t>
              </w:r>
            </w:ins>
            <w:ins w:id="606" w:author="ERCOT" w:date="2020-01-21T08:07:00Z">
              <w:r w:rsidR="00040657">
                <w:rPr>
                  <w:i/>
                  <w:iCs/>
                  <w:sz w:val="20"/>
                  <w:szCs w:val="20"/>
                </w:rPr>
                <w:t xml:space="preserve"> </w:t>
              </w:r>
            </w:ins>
            <w:ins w:id="607" w:author="ERCOT" w:date="2020-01-07T13:52:00Z">
              <w:r w:rsidRPr="008414E2">
                <w:rPr>
                  <w:iCs/>
                  <w:sz w:val="20"/>
                  <w:szCs w:val="20"/>
                </w:rPr>
                <w:t xml:space="preserve">— The </w:t>
              </w:r>
              <w:r>
                <w:rPr>
                  <w:iCs/>
                  <w:sz w:val="20"/>
                  <w:szCs w:val="20"/>
                </w:rPr>
                <w:t xml:space="preserve">total </w:t>
              </w:r>
              <w:r w:rsidRPr="008414E2">
                <w:rPr>
                  <w:iCs/>
                  <w:sz w:val="20"/>
                  <w:szCs w:val="20"/>
                </w:rPr>
                <w:t xml:space="preserve">Real-Time </w:t>
              </w:r>
              <w:r>
                <w:rPr>
                  <w:iCs/>
                  <w:sz w:val="20"/>
                  <w:szCs w:val="20"/>
                </w:rPr>
                <w:t xml:space="preserve">Ancillary Service </w:t>
              </w:r>
              <w:r w:rsidRPr="008414E2">
                <w:rPr>
                  <w:iCs/>
                  <w:sz w:val="20"/>
                  <w:szCs w:val="20"/>
                </w:rPr>
                <w:t xml:space="preserve">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08" w:author="ERCOT" w:date="2020-02-10T14:42:00Z">
              <w:r w:rsidR="00C24DE0">
                <w:rPr>
                  <w:iCs/>
                  <w:sz w:val="20"/>
                  <w:szCs w:val="20"/>
                </w:rPr>
                <w:t>I</w:t>
              </w:r>
            </w:ins>
            <w:ins w:id="609"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BE2778">
                <w:rPr>
                  <w:iCs/>
                  <w:sz w:val="20"/>
                  <w:szCs w:val="20"/>
                </w:rPr>
                <w:t xml:space="preserve">Where for a Combined Cycle Train, the Resource </w:t>
              </w:r>
              <w:r w:rsidRPr="008414E2">
                <w:rPr>
                  <w:i/>
                  <w:iCs/>
                  <w:sz w:val="20"/>
                  <w:szCs w:val="20"/>
                </w:rPr>
                <w:t>r</w:t>
              </w:r>
              <w:r w:rsidRPr="00BE2778">
                <w:rPr>
                  <w:iCs/>
                  <w:sz w:val="20"/>
                  <w:szCs w:val="20"/>
                </w:rPr>
                <w:t xml:space="preserve"> is the Combined Cycle Train.</w:t>
              </w:r>
            </w:ins>
          </w:p>
        </w:tc>
      </w:tr>
      <w:tr w:rsidR="00CE220E" w:rsidRPr="00121157" w14:paraId="1ED3F719" w14:textId="77777777" w:rsidTr="00C24DE0">
        <w:trPr>
          <w:cantSplit/>
          <w:ins w:id="610" w:author="ERCOT" w:date="2020-01-07T13:52:00Z"/>
        </w:trPr>
        <w:tc>
          <w:tcPr>
            <w:tcW w:w="877" w:type="pct"/>
          </w:tcPr>
          <w:p w14:paraId="3F9283B7" w14:textId="77777777" w:rsidR="00CE220E" w:rsidRPr="00E65DD5" w:rsidRDefault="00CE220E" w:rsidP="00CE220E">
            <w:pPr>
              <w:spacing w:after="60"/>
              <w:rPr>
                <w:ins w:id="611" w:author="ERCOT" w:date="2020-01-07T13:52:00Z"/>
                <w:iCs/>
                <w:sz w:val="20"/>
                <w:szCs w:val="20"/>
              </w:rPr>
            </w:pPr>
            <w:ins w:id="612" w:author="ERCOT" w:date="2020-01-07T13:52:00Z">
              <w:r w:rsidRPr="008414E2">
                <w:rPr>
                  <w:iCs/>
                  <w:sz w:val="20"/>
                  <w:szCs w:val="20"/>
                </w:rPr>
                <w:t xml:space="preserve">RTRUREV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72D3DCCB" w14:textId="77777777" w:rsidR="00CE220E" w:rsidRPr="00E65DD5" w:rsidRDefault="00CE220E" w:rsidP="00CE220E">
            <w:pPr>
              <w:spacing w:after="60"/>
              <w:jc w:val="center"/>
              <w:rPr>
                <w:ins w:id="613" w:author="ERCOT" w:date="2020-01-07T13:52:00Z"/>
                <w:iCs/>
                <w:sz w:val="20"/>
                <w:szCs w:val="20"/>
              </w:rPr>
            </w:pPr>
            <w:ins w:id="614" w:author="ERCOT" w:date="2020-01-07T13:52:00Z">
              <w:r w:rsidRPr="008414E2">
                <w:rPr>
                  <w:iCs/>
                  <w:sz w:val="20"/>
                  <w:szCs w:val="20"/>
                </w:rPr>
                <w:t>$</w:t>
              </w:r>
            </w:ins>
          </w:p>
        </w:tc>
        <w:tc>
          <w:tcPr>
            <w:tcW w:w="3649" w:type="pct"/>
          </w:tcPr>
          <w:p w14:paraId="44CA455E" w14:textId="77777777" w:rsidR="00CE220E" w:rsidRPr="00E65DD5" w:rsidRDefault="00CE220E" w:rsidP="00CE220E">
            <w:pPr>
              <w:spacing w:after="60"/>
              <w:rPr>
                <w:ins w:id="615" w:author="ERCOT" w:date="2020-01-07T13:52:00Z"/>
                <w:iCs/>
                <w:sz w:val="20"/>
                <w:szCs w:val="20"/>
              </w:rPr>
            </w:pPr>
            <w:ins w:id="616" w:author="ERCOT" w:date="2020-01-07T13:52:00Z">
              <w:r w:rsidRPr="008414E2">
                <w:rPr>
                  <w:i/>
                  <w:iCs/>
                  <w:sz w:val="20"/>
                  <w:szCs w:val="20"/>
                </w:rPr>
                <w:t>Real-Time Reg-Up Revenue</w:t>
              </w:r>
            </w:ins>
            <w:ins w:id="617" w:author="ERCOT" w:date="2020-01-21T08:08:00Z">
              <w:r w:rsidR="00040657">
                <w:rPr>
                  <w:i/>
                  <w:iCs/>
                  <w:sz w:val="20"/>
                  <w:szCs w:val="20"/>
                </w:rPr>
                <w:t xml:space="preserve"> </w:t>
              </w:r>
            </w:ins>
            <w:ins w:id="618" w:author="ERCOT" w:date="2020-01-07T13:52:00Z">
              <w:r w:rsidRPr="008414E2">
                <w:rPr>
                  <w:iCs/>
                  <w:sz w:val="20"/>
                  <w:szCs w:val="20"/>
                </w:rPr>
                <w:t xml:space="preserve">— The Real-Time Reg-Up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19" w:author="ERCOT" w:date="2020-02-10T14:42:00Z">
              <w:r w:rsidR="00C24DE0">
                <w:rPr>
                  <w:iCs/>
                  <w:sz w:val="20"/>
                  <w:szCs w:val="20"/>
                </w:rPr>
                <w:t>I</w:t>
              </w:r>
            </w:ins>
            <w:ins w:id="620"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Real-Time Ancillary Service Imbalance Payment or Charge.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02FFDB8C" w14:textId="77777777" w:rsidTr="00C24DE0">
        <w:trPr>
          <w:cantSplit/>
          <w:ins w:id="621" w:author="ERCOT" w:date="2020-01-07T13:52:00Z"/>
        </w:trPr>
        <w:tc>
          <w:tcPr>
            <w:tcW w:w="877" w:type="pct"/>
          </w:tcPr>
          <w:p w14:paraId="44BB4CA7" w14:textId="77777777" w:rsidR="00CE220E" w:rsidRPr="00E65DD5" w:rsidRDefault="00CE220E" w:rsidP="00CE220E">
            <w:pPr>
              <w:spacing w:after="60"/>
              <w:rPr>
                <w:ins w:id="622" w:author="ERCOT" w:date="2020-01-07T13:52:00Z"/>
                <w:iCs/>
                <w:sz w:val="20"/>
                <w:szCs w:val="20"/>
              </w:rPr>
            </w:pPr>
            <w:ins w:id="623" w:author="ERCOT" w:date="2020-01-07T13:52:00Z">
              <w:r w:rsidRPr="008414E2">
                <w:rPr>
                  <w:iCs/>
                  <w:sz w:val="20"/>
                  <w:szCs w:val="20"/>
                </w:rPr>
                <w:t>RTR</w:t>
              </w:r>
              <w:r w:rsidRPr="00E65DD5">
                <w:rPr>
                  <w:iCs/>
                  <w:sz w:val="20"/>
                  <w:szCs w:val="20"/>
                </w:rPr>
                <w:t>D</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07882F3" w14:textId="77777777" w:rsidR="00CE220E" w:rsidRPr="00E65DD5" w:rsidRDefault="00CE220E" w:rsidP="00CE220E">
            <w:pPr>
              <w:spacing w:after="60"/>
              <w:jc w:val="center"/>
              <w:rPr>
                <w:ins w:id="624" w:author="ERCOT" w:date="2020-01-07T13:52:00Z"/>
                <w:iCs/>
                <w:sz w:val="20"/>
                <w:szCs w:val="20"/>
              </w:rPr>
            </w:pPr>
            <w:ins w:id="625" w:author="ERCOT" w:date="2020-01-07T13:52:00Z">
              <w:r w:rsidRPr="008414E2">
                <w:rPr>
                  <w:iCs/>
                  <w:sz w:val="20"/>
                  <w:szCs w:val="20"/>
                </w:rPr>
                <w:t>$</w:t>
              </w:r>
            </w:ins>
          </w:p>
        </w:tc>
        <w:tc>
          <w:tcPr>
            <w:tcW w:w="3649" w:type="pct"/>
          </w:tcPr>
          <w:p w14:paraId="0A448DC8" w14:textId="77777777" w:rsidR="00CE220E" w:rsidRPr="00E65DD5" w:rsidRDefault="00CE220E" w:rsidP="00C24DE0">
            <w:pPr>
              <w:spacing w:after="60"/>
              <w:rPr>
                <w:ins w:id="626" w:author="ERCOT" w:date="2020-01-07T13:52:00Z"/>
                <w:iCs/>
                <w:sz w:val="20"/>
                <w:szCs w:val="20"/>
              </w:rPr>
            </w:pPr>
            <w:ins w:id="627" w:author="ERCOT" w:date="2020-01-07T13:52:00Z">
              <w:r w:rsidRPr="008414E2">
                <w:rPr>
                  <w:i/>
                  <w:iCs/>
                  <w:sz w:val="20"/>
                  <w:szCs w:val="20"/>
                </w:rPr>
                <w:t>Real-Time Reg-Down Revenue</w:t>
              </w:r>
            </w:ins>
            <w:ins w:id="628" w:author="ERCOT" w:date="2020-01-21T08:08:00Z">
              <w:r w:rsidR="00040657">
                <w:rPr>
                  <w:i/>
                  <w:iCs/>
                  <w:sz w:val="20"/>
                  <w:szCs w:val="20"/>
                </w:rPr>
                <w:t xml:space="preserve"> </w:t>
              </w:r>
            </w:ins>
            <w:ins w:id="629" w:author="ERCOT" w:date="2020-01-07T13:52:00Z">
              <w:r w:rsidRPr="008414E2">
                <w:rPr>
                  <w:iCs/>
                  <w:sz w:val="20"/>
                  <w:szCs w:val="20"/>
                </w:rPr>
                <w:t>— The Real-Time R</w:t>
              </w:r>
              <w:r w:rsidRPr="00E65DD5">
                <w:rPr>
                  <w:iCs/>
                  <w:sz w:val="20"/>
                  <w:szCs w:val="20"/>
                </w:rPr>
                <w:t>eg-</w:t>
              </w:r>
              <w:r w:rsidRPr="008414E2">
                <w:rPr>
                  <w:iCs/>
                  <w:sz w:val="20"/>
                  <w:szCs w:val="20"/>
                </w:rPr>
                <w:t>D</w:t>
              </w:r>
            </w:ins>
            <w:ins w:id="630" w:author="ERCOT" w:date="2020-01-08T12:50:00Z">
              <w:r>
                <w:rPr>
                  <w:iCs/>
                  <w:sz w:val="20"/>
                  <w:szCs w:val="20"/>
                </w:rPr>
                <w:t>ow</w:t>
              </w:r>
            </w:ins>
            <w:ins w:id="631" w:author="ERCOT" w:date="2020-01-07T13:52:00Z">
              <w:r w:rsidRPr="00E65DD5">
                <w:rPr>
                  <w:iCs/>
                  <w:sz w:val="20"/>
                  <w:szCs w:val="20"/>
                </w:rPr>
                <w:t>n</w:t>
              </w:r>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32" w:author="ERCOT" w:date="2020-02-10T14:42:00Z">
              <w:r w:rsidR="00C24DE0">
                <w:rPr>
                  <w:iCs/>
                  <w:sz w:val="20"/>
                  <w:szCs w:val="20"/>
                </w:rPr>
                <w:t>I</w:t>
              </w:r>
            </w:ins>
            <w:ins w:id="633"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0B5D686" w14:textId="77777777" w:rsidTr="00C24DE0">
        <w:trPr>
          <w:cantSplit/>
          <w:ins w:id="634" w:author="ERCOT" w:date="2020-01-07T13:52:00Z"/>
        </w:trPr>
        <w:tc>
          <w:tcPr>
            <w:tcW w:w="877" w:type="pct"/>
          </w:tcPr>
          <w:p w14:paraId="2C962B94" w14:textId="77777777" w:rsidR="00CE220E" w:rsidRPr="00E65DD5" w:rsidRDefault="00CE220E" w:rsidP="00CE220E">
            <w:pPr>
              <w:spacing w:after="60"/>
              <w:rPr>
                <w:ins w:id="635" w:author="ERCOT" w:date="2020-01-07T13:52:00Z"/>
                <w:iCs/>
                <w:sz w:val="20"/>
                <w:szCs w:val="20"/>
              </w:rPr>
            </w:pPr>
            <w:ins w:id="636" w:author="ERCOT" w:date="2020-01-07T13:52:00Z">
              <w:r w:rsidRPr="008414E2">
                <w:rPr>
                  <w:iCs/>
                  <w:sz w:val="20"/>
                  <w:szCs w:val="20"/>
                </w:rPr>
                <w:t>RTR</w:t>
              </w:r>
              <w:r w:rsidRPr="00E65DD5">
                <w:rPr>
                  <w:iCs/>
                  <w:sz w:val="20"/>
                  <w:szCs w:val="20"/>
                </w:rPr>
                <w:t>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18129C92" w14:textId="77777777" w:rsidR="00CE220E" w:rsidRPr="00E65DD5" w:rsidRDefault="00CE220E" w:rsidP="00CE220E">
            <w:pPr>
              <w:spacing w:after="60"/>
              <w:jc w:val="center"/>
              <w:rPr>
                <w:ins w:id="637" w:author="ERCOT" w:date="2020-01-07T13:52:00Z"/>
                <w:iCs/>
                <w:sz w:val="20"/>
                <w:szCs w:val="20"/>
              </w:rPr>
            </w:pPr>
            <w:ins w:id="638" w:author="ERCOT" w:date="2020-01-07T13:52:00Z">
              <w:r w:rsidRPr="008414E2">
                <w:rPr>
                  <w:iCs/>
                  <w:sz w:val="20"/>
                  <w:szCs w:val="20"/>
                </w:rPr>
                <w:t>$</w:t>
              </w:r>
            </w:ins>
          </w:p>
        </w:tc>
        <w:tc>
          <w:tcPr>
            <w:tcW w:w="3649" w:type="pct"/>
          </w:tcPr>
          <w:p w14:paraId="1D0D4251" w14:textId="77777777" w:rsidR="00CE220E" w:rsidRPr="00E65DD5" w:rsidRDefault="00CE220E" w:rsidP="00C24DE0">
            <w:pPr>
              <w:spacing w:after="60"/>
              <w:rPr>
                <w:ins w:id="639" w:author="ERCOT" w:date="2020-01-07T13:52:00Z"/>
                <w:iCs/>
                <w:sz w:val="20"/>
                <w:szCs w:val="20"/>
              </w:rPr>
            </w:pPr>
            <w:ins w:id="640" w:author="ERCOT" w:date="2020-01-07T13:52:00Z">
              <w:r w:rsidRPr="008414E2">
                <w:rPr>
                  <w:i/>
                  <w:iCs/>
                  <w:sz w:val="20"/>
                  <w:szCs w:val="20"/>
                </w:rPr>
                <w:t>Real-Time Responsive Reserve Revenue</w:t>
              </w:r>
            </w:ins>
            <w:ins w:id="641" w:author="ERCOT" w:date="2020-01-21T08:08:00Z">
              <w:r w:rsidR="00040657">
                <w:rPr>
                  <w:i/>
                  <w:iCs/>
                  <w:sz w:val="20"/>
                  <w:szCs w:val="20"/>
                </w:rPr>
                <w:t xml:space="preserve"> </w:t>
              </w:r>
            </w:ins>
            <w:ins w:id="642" w:author="ERCOT" w:date="2020-01-07T13:52:00Z">
              <w:r w:rsidRPr="008414E2">
                <w:rPr>
                  <w:iCs/>
                  <w:sz w:val="20"/>
                  <w:szCs w:val="20"/>
                </w:rPr>
                <w:t xml:space="preserve">— The Real-Time RRS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43" w:author="ERCOT" w:date="2020-02-10T14:42:00Z">
              <w:r w:rsidR="00C24DE0">
                <w:rPr>
                  <w:iCs/>
                  <w:sz w:val="20"/>
                  <w:szCs w:val="20"/>
                </w:rPr>
                <w:t>I</w:t>
              </w:r>
            </w:ins>
            <w:ins w:id="644"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54FE50A" w14:textId="77777777" w:rsidTr="00C24DE0">
        <w:trPr>
          <w:cantSplit/>
          <w:ins w:id="645" w:author="ERCOT" w:date="2020-01-07T13:52:00Z"/>
        </w:trPr>
        <w:tc>
          <w:tcPr>
            <w:tcW w:w="877" w:type="pct"/>
          </w:tcPr>
          <w:p w14:paraId="7AF395E3" w14:textId="77777777" w:rsidR="00CE220E" w:rsidRPr="00E65DD5" w:rsidRDefault="00CE220E" w:rsidP="00CE220E">
            <w:pPr>
              <w:spacing w:after="60"/>
              <w:rPr>
                <w:ins w:id="646" w:author="ERCOT" w:date="2020-01-07T13:52:00Z"/>
                <w:iCs/>
                <w:sz w:val="20"/>
                <w:szCs w:val="20"/>
              </w:rPr>
            </w:pPr>
            <w:ins w:id="647" w:author="ERCOT" w:date="2020-01-07T13:52:00Z">
              <w:r w:rsidRPr="008414E2">
                <w:rPr>
                  <w:iCs/>
                  <w:sz w:val="20"/>
                  <w:szCs w:val="20"/>
                </w:rPr>
                <w:t xml:space="preserve">RTNSREV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6DCA230B" w14:textId="77777777" w:rsidR="00CE220E" w:rsidRPr="00E65DD5" w:rsidRDefault="00CE220E" w:rsidP="00CE220E">
            <w:pPr>
              <w:spacing w:after="60"/>
              <w:jc w:val="center"/>
              <w:rPr>
                <w:ins w:id="648" w:author="ERCOT" w:date="2020-01-07T13:52:00Z"/>
                <w:iCs/>
                <w:sz w:val="20"/>
                <w:szCs w:val="20"/>
              </w:rPr>
            </w:pPr>
            <w:ins w:id="649" w:author="ERCOT" w:date="2020-01-07T13:52:00Z">
              <w:r w:rsidRPr="008414E2">
                <w:rPr>
                  <w:iCs/>
                  <w:sz w:val="20"/>
                  <w:szCs w:val="20"/>
                </w:rPr>
                <w:t>$</w:t>
              </w:r>
            </w:ins>
          </w:p>
        </w:tc>
        <w:tc>
          <w:tcPr>
            <w:tcW w:w="3649" w:type="pct"/>
          </w:tcPr>
          <w:p w14:paraId="7EAF4751" w14:textId="77777777" w:rsidR="00CE220E" w:rsidRPr="00E65DD5" w:rsidRDefault="00CE220E" w:rsidP="00C24DE0">
            <w:pPr>
              <w:spacing w:after="60"/>
              <w:rPr>
                <w:ins w:id="650" w:author="ERCOT" w:date="2020-01-07T13:52:00Z"/>
                <w:iCs/>
                <w:sz w:val="20"/>
                <w:szCs w:val="20"/>
              </w:rPr>
            </w:pPr>
            <w:ins w:id="651" w:author="ERCOT" w:date="2020-01-07T13:52:00Z">
              <w:r w:rsidRPr="008414E2">
                <w:rPr>
                  <w:i/>
                  <w:iCs/>
                  <w:sz w:val="20"/>
                  <w:szCs w:val="20"/>
                </w:rPr>
                <w:t>Real-Time Non-Spin Revenue</w:t>
              </w:r>
            </w:ins>
            <w:ins w:id="652" w:author="ERCOT" w:date="2020-01-21T08:08:00Z">
              <w:r w:rsidR="00040657">
                <w:rPr>
                  <w:i/>
                  <w:iCs/>
                  <w:sz w:val="20"/>
                  <w:szCs w:val="20"/>
                </w:rPr>
                <w:t xml:space="preserve"> </w:t>
              </w:r>
            </w:ins>
            <w:ins w:id="653" w:author="ERCOT" w:date="2020-01-07T13:52:00Z">
              <w:r w:rsidRPr="008414E2">
                <w:rPr>
                  <w:iCs/>
                  <w:sz w:val="20"/>
                  <w:szCs w:val="20"/>
                </w:rPr>
                <w:t>— The Real-Time N</w:t>
              </w:r>
            </w:ins>
            <w:ins w:id="654" w:author="ERCOT" w:date="2020-01-08T12:52:00Z">
              <w:r>
                <w:rPr>
                  <w:iCs/>
                  <w:sz w:val="20"/>
                  <w:szCs w:val="20"/>
                </w:rPr>
                <w:t>on-</w:t>
              </w:r>
            </w:ins>
            <w:ins w:id="655" w:author="ERCOT" w:date="2020-01-07T13:52:00Z">
              <w:r w:rsidRPr="008414E2">
                <w:rPr>
                  <w:iCs/>
                  <w:sz w:val="20"/>
                  <w:szCs w:val="20"/>
                </w:rPr>
                <w:t>S</w:t>
              </w:r>
            </w:ins>
            <w:ins w:id="656" w:author="ERCOT" w:date="2020-01-08T12:52:00Z">
              <w:r>
                <w:rPr>
                  <w:iCs/>
                  <w:sz w:val="20"/>
                  <w:szCs w:val="20"/>
                </w:rPr>
                <w:t>pin</w:t>
              </w:r>
            </w:ins>
            <w:ins w:id="657" w:author="ERCOT" w:date="2020-01-07T13:52:00Z">
              <w:r w:rsidRPr="008414E2">
                <w:rPr>
                  <w:iCs/>
                  <w:sz w:val="20"/>
                  <w:szCs w:val="20"/>
                </w:rPr>
                <w:t xml:space="preserve">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58" w:author="ERCOT" w:date="2020-02-10T14:42:00Z">
              <w:r w:rsidR="00C24DE0">
                <w:rPr>
                  <w:iCs/>
                  <w:sz w:val="20"/>
                  <w:szCs w:val="20"/>
                </w:rPr>
                <w:t>I</w:t>
              </w:r>
            </w:ins>
            <w:ins w:id="659"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w:t>
              </w:r>
              <w:r w:rsidRPr="00E65DD5">
                <w:rPr>
                  <w:iCs/>
                  <w:sz w:val="20"/>
                  <w:szCs w:val="20"/>
                </w:rPr>
                <w:t xml:space="preserve">See Section 6.7.5.  </w:t>
              </w:r>
              <w:r w:rsidRPr="008414E2">
                <w:rPr>
                  <w:iCs/>
                  <w:sz w:val="20"/>
                  <w:szCs w:val="20"/>
                </w:rPr>
                <w:t xml:space="preserve">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2F19881D" w14:textId="77777777" w:rsidTr="00C24DE0">
        <w:trPr>
          <w:cantSplit/>
          <w:ins w:id="660" w:author="ERCOT" w:date="2020-01-07T13:52:00Z"/>
        </w:trPr>
        <w:tc>
          <w:tcPr>
            <w:tcW w:w="877" w:type="pct"/>
          </w:tcPr>
          <w:p w14:paraId="051278CB" w14:textId="77777777" w:rsidR="00CE220E" w:rsidRPr="00E65DD5" w:rsidRDefault="00CE220E" w:rsidP="00AA6BDC">
            <w:pPr>
              <w:spacing w:after="60"/>
              <w:rPr>
                <w:ins w:id="661" w:author="ERCOT" w:date="2020-01-07T13:52:00Z"/>
                <w:iCs/>
                <w:sz w:val="20"/>
                <w:szCs w:val="20"/>
              </w:rPr>
            </w:pPr>
            <w:ins w:id="662" w:author="ERCOT" w:date="2020-01-07T13:52:00Z">
              <w:r w:rsidRPr="008414E2">
                <w:rPr>
                  <w:iCs/>
                  <w:sz w:val="20"/>
                  <w:szCs w:val="20"/>
                </w:rPr>
                <w:t>RT</w:t>
              </w:r>
              <w:r>
                <w:rPr>
                  <w:iCs/>
                  <w:sz w:val="20"/>
                  <w:szCs w:val="20"/>
                </w:rPr>
                <w:t>ECR</w:t>
              </w:r>
              <w:r w:rsidRPr="008414E2">
                <w:rPr>
                  <w:iCs/>
                  <w:sz w:val="20"/>
                  <w:szCs w:val="20"/>
                </w:rPr>
                <w:t xml:space="preserve">REV </w:t>
              </w:r>
              <w:r w:rsidRPr="008414E2">
                <w:rPr>
                  <w:i/>
                  <w:iCs/>
                  <w:sz w:val="20"/>
                  <w:szCs w:val="20"/>
                  <w:vertAlign w:val="subscript"/>
                </w:rPr>
                <w:t xml:space="preserve">q, r, </w:t>
              </w:r>
              <w:proofErr w:type="spellStart"/>
              <w:r w:rsidRPr="008414E2">
                <w:rPr>
                  <w:i/>
                  <w:iCs/>
                  <w:sz w:val="20"/>
                  <w:szCs w:val="20"/>
                  <w:vertAlign w:val="subscript"/>
                </w:rPr>
                <w:t>i</w:t>
              </w:r>
              <w:proofErr w:type="spellEnd"/>
            </w:ins>
          </w:p>
        </w:tc>
        <w:tc>
          <w:tcPr>
            <w:tcW w:w="474" w:type="pct"/>
          </w:tcPr>
          <w:p w14:paraId="30B0B427" w14:textId="77777777" w:rsidR="00CE220E" w:rsidRDefault="00CE220E" w:rsidP="00CE220E">
            <w:pPr>
              <w:spacing w:after="60"/>
              <w:jc w:val="center"/>
              <w:rPr>
                <w:ins w:id="663" w:author="ERCOT" w:date="2020-01-07T13:52:00Z"/>
                <w:iCs/>
                <w:sz w:val="20"/>
                <w:szCs w:val="20"/>
              </w:rPr>
            </w:pPr>
            <w:ins w:id="664" w:author="ERCOT" w:date="2020-01-07T13:52:00Z">
              <w:r w:rsidRPr="008414E2">
                <w:rPr>
                  <w:iCs/>
                  <w:sz w:val="20"/>
                  <w:szCs w:val="20"/>
                </w:rPr>
                <w:t>$</w:t>
              </w:r>
            </w:ins>
          </w:p>
        </w:tc>
        <w:tc>
          <w:tcPr>
            <w:tcW w:w="3649" w:type="pct"/>
          </w:tcPr>
          <w:p w14:paraId="05FBFCAF" w14:textId="77777777" w:rsidR="00CE220E" w:rsidRPr="00E65DD5" w:rsidRDefault="00CE220E" w:rsidP="00C24DE0">
            <w:pPr>
              <w:spacing w:after="60"/>
              <w:rPr>
                <w:ins w:id="665" w:author="ERCOT" w:date="2020-01-07T13:52:00Z"/>
                <w:iCs/>
                <w:sz w:val="20"/>
                <w:szCs w:val="20"/>
              </w:rPr>
            </w:pPr>
            <w:ins w:id="666" w:author="ERCOT" w:date="2020-01-07T13:52:00Z">
              <w:r w:rsidRPr="008414E2">
                <w:rPr>
                  <w:i/>
                  <w:iCs/>
                  <w:sz w:val="20"/>
                  <w:szCs w:val="20"/>
                </w:rPr>
                <w:t>Real-Time ERCOT Contingency Reserve Service Revenue</w:t>
              </w:r>
            </w:ins>
            <w:ins w:id="667" w:author="ERCOT" w:date="2020-01-21T08:08:00Z">
              <w:r w:rsidR="00040657">
                <w:rPr>
                  <w:i/>
                  <w:iCs/>
                  <w:sz w:val="20"/>
                  <w:szCs w:val="20"/>
                </w:rPr>
                <w:t xml:space="preserve"> </w:t>
              </w:r>
            </w:ins>
            <w:ins w:id="668" w:author="ERCOT" w:date="2020-01-07T13:52:00Z">
              <w:r w:rsidRPr="008414E2">
                <w:rPr>
                  <w:iCs/>
                  <w:sz w:val="20"/>
                  <w:szCs w:val="20"/>
                </w:rPr>
                <w:t xml:space="preserve">— The Real-Time ECRS revenue for QSE </w:t>
              </w:r>
              <w:r w:rsidRPr="008414E2">
                <w:rPr>
                  <w:i/>
                  <w:iCs/>
                  <w:sz w:val="20"/>
                  <w:szCs w:val="20"/>
                </w:rPr>
                <w:t>q</w:t>
              </w:r>
              <w:r w:rsidRPr="008414E2">
                <w:rPr>
                  <w:iCs/>
                  <w:sz w:val="20"/>
                  <w:szCs w:val="20"/>
                </w:rPr>
                <w:t xml:space="preserve"> </w:t>
              </w:r>
              <w:r>
                <w:rPr>
                  <w:iCs/>
                  <w:sz w:val="20"/>
                  <w:szCs w:val="20"/>
                </w:rPr>
                <w:t>calculated for</w:t>
              </w:r>
              <w:r w:rsidRPr="00121157">
                <w:rPr>
                  <w:iCs/>
                  <w:sz w:val="20"/>
                  <w:szCs w:val="20"/>
                </w:rPr>
                <w:t xml:space="preserve"> Resource </w:t>
              </w:r>
              <w:r w:rsidRPr="008414E2">
                <w:rPr>
                  <w:i/>
                  <w:iCs/>
                  <w:sz w:val="20"/>
                  <w:szCs w:val="20"/>
                </w:rPr>
                <w:t>r</w:t>
              </w:r>
              <w:r w:rsidRPr="0010403A">
                <w:rPr>
                  <w:iCs/>
                  <w:sz w:val="20"/>
                  <w:szCs w:val="20"/>
                </w:rPr>
                <w:t xml:space="preserve"> </w:t>
              </w:r>
              <w:r w:rsidRPr="008414E2">
                <w:rPr>
                  <w:iCs/>
                  <w:sz w:val="20"/>
                  <w:szCs w:val="20"/>
                </w:rPr>
                <w:t xml:space="preserve">for the 15-minute Settlement </w:t>
              </w:r>
            </w:ins>
            <w:ins w:id="669" w:author="ERCOT" w:date="2020-02-10T14:42:00Z">
              <w:r w:rsidR="00C24DE0">
                <w:rPr>
                  <w:iCs/>
                  <w:sz w:val="20"/>
                  <w:szCs w:val="20"/>
                </w:rPr>
                <w:t>I</w:t>
              </w:r>
            </w:ins>
            <w:ins w:id="670" w:author="ERCOT" w:date="2020-01-07T13:52:00Z">
              <w:r w:rsidRPr="008414E2">
                <w:rPr>
                  <w:iCs/>
                  <w:sz w:val="20"/>
                  <w:szCs w:val="20"/>
                </w:rPr>
                <w:t xml:space="preserve">nterval </w:t>
              </w:r>
              <w:proofErr w:type="spellStart"/>
              <w:r w:rsidRPr="008414E2">
                <w:rPr>
                  <w:i/>
                  <w:iCs/>
                  <w:sz w:val="20"/>
                  <w:szCs w:val="20"/>
                </w:rPr>
                <w:t>i</w:t>
              </w:r>
              <w:proofErr w:type="spellEnd"/>
              <w:r w:rsidRPr="008414E2">
                <w:rPr>
                  <w:iCs/>
                  <w:sz w:val="20"/>
                  <w:szCs w:val="20"/>
                </w:rPr>
                <w:t xml:space="preserve">.  See Section 6.7.5.  Where for a Combined Cycle Train, the Resource </w:t>
              </w:r>
              <w:r w:rsidRPr="008414E2">
                <w:rPr>
                  <w:i/>
                  <w:iCs/>
                  <w:sz w:val="20"/>
                  <w:szCs w:val="20"/>
                </w:rPr>
                <w:t>r</w:t>
              </w:r>
              <w:r w:rsidRPr="008414E2">
                <w:rPr>
                  <w:iCs/>
                  <w:sz w:val="20"/>
                  <w:szCs w:val="20"/>
                </w:rPr>
                <w:t xml:space="preserve"> is the Combined Cycle Train.</w:t>
              </w:r>
            </w:ins>
          </w:p>
        </w:tc>
      </w:tr>
      <w:tr w:rsidR="00CE220E" w:rsidRPr="00121157" w14:paraId="683D81F1" w14:textId="77777777" w:rsidTr="00C24DE0">
        <w:trPr>
          <w:cantSplit/>
        </w:trPr>
        <w:tc>
          <w:tcPr>
            <w:tcW w:w="877" w:type="pct"/>
          </w:tcPr>
          <w:p w14:paraId="01877F67" w14:textId="77777777" w:rsidR="00CE220E" w:rsidRPr="00121157" w:rsidRDefault="00CE220E" w:rsidP="00CE220E">
            <w:pPr>
              <w:spacing w:after="60"/>
              <w:rPr>
                <w:iCs/>
                <w:sz w:val="20"/>
                <w:szCs w:val="20"/>
              </w:rPr>
            </w:pPr>
            <w:r w:rsidRPr="00121157">
              <w:rPr>
                <w:iCs/>
                <w:sz w:val="20"/>
                <w:szCs w:val="20"/>
              </w:rPr>
              <w:t xml:space="preserve">VSSVARAMT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62F551B"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20E0B99D" w14:textId="77777777" w:rsidR="00CE220E" w:rsidRPr="00121157" w:rsidRDefault="00CE220E" w:rsidP="00CE220E">
            <w:pPr>
              <w:spacing w:after="60"/>
              <w:rPr>
                <w:i/>
                <w:iCs/>
                <w:sz w:val="20"/>
                <w:szCs w:val="20"/>
              </w:rPr>
            </w:pPr>
            <w:r w:rsidRPr="00121157">
              <w:rPr>
                <w:i/>
                <w:iCs/>
                <w:sz w:val="20"/>
                <w:szCs w:val="20"/>
              </w:rPr>
              <w:t xml:space="preserve">Voltage Support Service </w:t>
            </w:r>
            <w:proofErr w:type="spellStart"/>
            <w:r w:rsidRPr="00121157">
              <w:rPr>
                <w:i/>
                <w:iCs/>
                <w:sz w:val="20"/>
                <w:szCs w:val="20"/>
              </w:rPr>
              <w:t>VAr</w:t>
            </w:r>
            <w:proofErr w:type="spellEnd"/>
            <w:r w:rsidRPr="00121157">
              <w:rPr>
                <w:i/>
                <w:iCs/>
                <w:sz w:val="20"/>
                <w:szCs w:val="20"/>
              </w:rPr>
              <w:t xml:space="preserve"> Amount</w:t>
            </w:r>
            <w:del w:id="671" w:author="ERCOT" w:date="2020-01-08T12:52:00Z">
              <w:r w:rsidRPr="00121157" w:rsidDel="004E172B">
                <w:rPr>
                  <w:i/>
                  <w:iCs/>
                  <w:sz w:val="20"/>
                  <w:szCs w:val="20"/>
                </w:rPr>
                <w:delText xml:space="preserve"> by interval</w:delText>
              </w:r>
            </w:del>
            <w:r w:rsidRPr="00121157">
              <w:rPr>
                <w:iCs/>
                <w:sz w:val="20"/>
                <w:szCs w:val="20"/>
              </w:rPr>
              <w:t xml:space="preserve">—The payment to the QSE for the VSS provided by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See Section 6.6.7.1, Voltage Support Service Payments.  Payment for VSS is made to the Combined Cycle Train.</w:t>
            </w:r>
          </w:p>
        </w:tc>
      </w:tr>
      <w:tr w:rsidR="00CE220E" w:rsidRPr="00121157" w14:paraId="4AC9026B" w14:textId="77777777" w:rsidTr="00C24DE0">
        <w:trPr>
          <w:cantSplit/>
        </w:trPr>
        <w:tc>
          <w:tcPr>
            <w:tcW w:w="877" w:type="pct"/>
          </w:tcPr>
          <w:p w14:paraId="1AAEE673" w14:textId="77777777" w:rsidR="00CE220E" w:rsidRPr="00121157" w:rsidRDefault="00CE220E" w:rsidP="00CE220E">
            <w:pPr>
              <w:spacing w:after="60"/>
              <w:rPr>
                <w:iCs/>
                <w:sz w:val="20"/>
                <w:szCs w:val="20"/>
              </w:rPr>
            </w:pPr>
            <w:r w:rsidRPr="00121157">
              <w:rPr>
                <w:iCs/>
                <w:sz w:val="20"/>
                <w:szCs w:val="20"/>
              </w:rPr>
              <w:t xml:space="preserve">VSSEAMT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42CB92D5"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16CCD30B" w14:textId="77777777" w:rsidR="00CE220E" w:rsidRPr="00121157" w:rsidRDefault="00CE220E" w:rsidP="00CE220E">
            <w:pPr>
              <w:spacing w:after="60"/>
              <w:rPr>
                <w:i/>
                <w:iCs/>
                <w:sz w:val="20"/>
                <w:szCs w:val="20"/>
              </w:rPr>
            </w:pPr>
            <w:r w:rsidRPr="00121157">
              <w:rPr>
                <w:i/>
                <w:iCs/>
                <w:sz w:val="20"/>
                <w:szCs w:val="20"/>
              </w:rPr>
              <w:t>Voltage Support Service Energy Amount</w:t>
            </w:r>
            <w:del w:id="672" w:author="ERCOT" w:date="2020-01-08T12:52:00Z">
              <w:r w:rsidRPr="00121157" w:rsidDel="004E172B">
                <w:rPr>
                  <w:i/>
                  <w:iCs/>
                  <w:sz w:val="20"/>
                  <w:szCs w:val="20"/>
                </w:rPr>
                <w:delText xml:space="preserve"> by interval</w:delText>
              </w:r>
            </w:del>
            <w:r w:rsidRPr="00121157">
              <w:rPr>
                <w:iCs/>
                <w:sz w:val="20"/>
                <w:szCs w:val="20"/>
              </w:rPr>
              <w:t xml:space="preserve">—The lost opportunity payment to the QSE for ERCOT-directed VSS from the Generation Resource </w:t>
            </w:r>
            <w:r w:rsidRPr="00121157">
              <w:rPr>
                <w:i/>
                <w:iCs/>
                <w:sz w:val="20"/>
                <w:szCs w:val="20"/>
              </w:rPr>
              <w:t xml:space="preserve">r </w:t>
            </w:r>
            <w:r w:rsidRPr="00121157">
              <w:rPr>
                <w:iCs/>
                <w:sz w:val="20"/>
                <w:szCs w:val="20"/>
              </w:rPr>
              <w:t xml:space="preserve">for the 15-minute Settlement Interval </w:t>
            </w:r>
            <w:proofErr w:type="spellStart"/>
            <w:r w:rsidRPr="00121157">
              <w:rPr>
                <w:i/>
                <w:iCs/>
                <w:sz w:val="20"/>
                <w:szCs w:val="20"/>
              </w:rPr>
              <w:t>i</w:t>
            </w:r>
            <w:proofErr w:type="spellEnd"/>
            <w:r w:rsidRPr="00121157">
              <w:rPr>
                <w:iCs/>
                <w:sz w:val="20"/>
                <w:szCs w:val="20"/>
              </w:rPr>
              <w:t xml:space="preserve">.  See Section 6.6.7.1.  Payment for VSS is made to the Combined Cycle Train.  </w:t>
            </w:r>
          </w:p>
        </w:tc>
      </w:tr>
      <w:tr w:rsidR="00CE220E" w:rsidRPr="00121157" w14:paraId="5D944013" w14:textId="77777777" w:rsidTr="00C24DE0">
        <w:trPr>
          <w:cantSplit/>
        </w:trPr>
        <w:tc>
          <w:tcPr>
            <w:tcW w:w="877" w:type="pct"/>
          </w:tcPr>
          <w:p w14:paraId="1C6EB045" w14:textId="77777777" w:rsidR="00CE220E" w:rsidRPr="00121157" w:rsidRDefault="00CE220E" w:rsidP="00CE220E">
            <w:pPr>
              <w:spacing w:after="60"/>
              <w:rPr>
                <w:iCs/>
                <w:sz w:val="20"/>
                <w:szCs w:val="20"/>
              </w:rPr>
            </w:pPr>
            <w:r w:rsidRPr="00121157">
              <w:rPr>
                <w:iCs/>
                <w:sz w:val="20"/>
                <w:szCs w:val="20"/>
              </w:rPr>
              <w:lastRenderedPageBreak/>
              <w:t xml:space="preserve">EMREAMT </w:t>
            </w:r>
            <w:r w:rsidRPr="00121157">
              <w:rPr>
                <w:i/>
                <w:iCs/>
                <w:sz w:val="20"/>
                <w:szCs w:val="20"/>
                <w:vertAlign w:val="subscript"/>
              </w:rPr>
              <w:t xml:space="preserve">q, r, </w:t>
            </w:r>
            <w:proofErr w:type="spellStart"/>
            <w:r w:rsidRPr="00121157">
              <w:rPr>
                <w:i/>
                <w:iCs/>
                <w:sz w:val="20"/>
                <w:szCs w:val="20"/>
                <w:vertAlign w:val="subscript"/>
              </w:rPr>
              <w:t>i</w:t>
            </w:r>
            <w:proofErr w:type="spellEnd"/>
          </w:p>
        </w:tc>
        <w:tc>
          <w:tcPr>
            <w:tcW w:w="474" w:type="pct"/>
          </w:tcPr>
          <w:p w14:paraId="5D6D0209" w14:textId="77777777" w:rsidR="00CE220E" w:rsidRPr="00121157" w:rsidRDefault="00CE220E" w:rsidP="00CE220E">
            <w:pPr>
              <w:spacing w:after="60"/>
              <w:jc w:val="center"/>
              <w:rPr>
                <w:iCs/>
                <w:sz w:val="20"/>
                <w:szCs w:val="20"/>
              </w:rPr>
            </w:pPr>
            <w:r w:rsidRPr="00121157">
              <w:rPr>
                <w:iCs/>
                <w:sz w:val="20"/>
                <w:szCs w:val="20"/>
              </w:rPr>
              <w:t>$</w:t>
            </w:r>
          </w:p>
        </w:tc>
        <w:tc>
          <w:tcPr>
            <w:tcW w:w="3649" w:type="pct"/>
          </w:tcPr>
          <w:p w14:paraId="39F3EB3C" w14:textId="77777777" w:rsidR="00CE220E" w:rsidRPr="00121157" w:rsidRDefault="00CE220E" w:rsidP="00CE220E">
            <w:pPr>
              <w:spacing w:after="60"/>
              <w:rPr>
                <w:i/>
                <w:iCs/>
                <w:sz w:val="20"/>
                <w:szCs w:val="20"/>
              </w:rPr>
            </w:pPr>
            <w:r w:rsidRPr="00121157">
              <w:rPr>
                <w:i/>
                <w:iCs/>
                <w:sz w:val="20"/>
                <w:szCs w:val="20"/>
              </w:rPr>
              <w:t>Emergency Energy Amount</w:t>
            </w:r>
            <w:del w:id="673" w:author="ERCOT" w:date="2020-01-08T12:53:00Z">
              <w:r w:rsidRPr="00121157" w:rsidDel="004E172B">
                <w:rPr>
                  <w:i/>
                  <w:iCs/>
                  <w:sz w:val="20"/>
                  <w:szCs w:val="20"/>
                </w:rPr>
                <w:delText xml:space="preserve"> by interval</w:delText>
              </w:r>
            </w:del>
            <w:r w:rsidRPr="00121157">
              <w:rPr>
                <w:iCs/>
                <w:sz w:val="20"/>
                <w:szCs w:val="20"/>
              </w:rPr>
              <w:t xml:space="preserve">—The payment to the QSE as additional compensation for the additional energy produced by the Generation Resource </w:t>
            </w:r>
            <w:r w:rsidRPr="00121157">
              <w:rPr>
                <w:i/>
                <w:iCs/>
                <w:sz w:val="20"/>
                <w:szCs w:val="20"/>
              </w:rPr>
              <w:t>r</w:t>
            </w:r>
            <w:r w:rsidRPr="00121157">
              <w:rPr>
                <w:iCs/>
                <w:sz w:val="20"/>
                <w:szCs w:val="20"/>
              </w:rPr>
              <w:t xml:space="preserve"> in Real-Time during the Emergency Condition, for the 15-minute Settlement Interval </w:t>
            </w:r>
            <w:proofErr w:type="spellStart"/>
            <w:r w:rsidRPr="00121157">
              <w:rPr>
                <w:i/>
                <w:iCs/>
                <w:sz w:val="20"/>
                <w:szCs w:val="20"/>
              </w:rPr>
              <w:t>i</w:t>
            </w:r>
            <w:proofErr w:type="spellEnd"/>
            <w:r w:rsidRPr="00121157">
              <w:rPr>
                <w:iCs/>
                <w:sz w:val="20"/>
                <w:szCs w:val="20"/>
              </w:rPr>
              <w:t xml:space="preserve">.  See Section 6.6.9.1, Payment for Emergency Power Increase Directed by ERCOT.  Payment for emergency energy is made to the Combined Cycle Train.  </w:t>
            </w:r>
          </w:p>
        </w:tc>
      </w:tr>
      <w:tr w:rsidR="00CE220E" w:rsidRPr="00121157" w14:paraId="595A7F6A" w14:textId="77777777" w:rsidTr="00C24DE0">
        <w:trPr>
          <w:cantSplit/>
        </w:trPr>
        <w:tc>
          <w:tcPr>
            <w:tcW w:w="877" w:type="pct"/>
          </w:tcPr>
          <w:p w14:paraId="1B6B0C98" w14:textId="77777777" w:rsidR="00CE220E" w:rsidRPr="00121157" w:rsidRDefault="00CE220E" w:rsidP="00CE220E">
            <w:pPr>
              <w:spacing w:after="60"/>
              <w:rPr>
                <w:iCs/>
                <w:sz w:val="20"/>
                <w:szCs w:val="20"/>
              </w:rPr>
            </w:pPr>
            <w:r w:rsidRPr="00121157">
              <w:rPr>
                <w:i/>
                <w:iCs/>
                <w:sz w:val="20"/>
                <w:szCs w:val="20"/>
              </w:rPr>
              <w:t>q</w:t>
            </w:r>
          </w:p>
        </w:tc>
        <w:tc>
          <w:tcPr>
            <w:tcW w:w="474" w:type="pct"/>
          </w:tcPr>
          <w:p w14:paraId="74CEE813"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0AA1E55" w14:textId="77777777" w:rsidR="00CE220E" w:rsidRPr="00121157" w:rsidRDefault="00CE220E" w:rsidP="00CE220E">
            <w:pPr>
              <w:spacing w:after="60"/>
              <w:rPr>
                <w:iCs/>
                <w:sz w:val="20"/>
                <w:szCs w:val="20"/>
              </w:rPr>
            </w:pPr>
            <w:r w:rsidRPr="00121157">
              <w:rPr>
                <w:iCs/>
                <w:sz w:val="20"/>
                <w:szCs w:val="20"/>
              </w:rPr>
              <w:t>A QSE.</w:t>
            </w:r>
          </w:p>
        </w:tc>
      </w:tr>
      <w:tr w:rsidR="00CE220E" w:rsidRPr="00121157" w14:paraId="1D035226" w14:textId="77777777" w:rsidTr="00C24DE0">
        <w:trPr>
          <w:cantSplit/>
        </w:trPr>
        <w:tc>
          <w:tcPr>
            <w:tcW w:w="877" w:type="pct"/>
          </w:tcPr>
          <w:p w14:paraId="7FD6EBDB" w14:textId="77777777" w:rsidR="00CE220E" w:rsidRPr="00121157" w:rsidRDefault="00CE220E" w:rsidP="00CE220E">
            <w:pPr>
              <w:spacing w:after="60"/>
              <w:rPr>
                <w:iCs/>
                <w:sz w:val="20"/>
                <w:szCs w:val="20"/>
              </w:rPr>
            </w:pPr>
            <w:r w:rsidRPr="00121157">
              <w:rPr>
                <w:i/>
                <w:iCs/>
                <w:sz w:val="20"/>
                <w:szCs w:val="20"/>
              </w:rPr>
              <w:t>r</w:t>
            </w:r>
          </w:p>
        </w:tc>
        <w:tc>
          <w:tcPr>
            <w:tcW w:w="474" w:type="pct"/>
          </w:tcPr>
          <w:p w14:paraId="73233567"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28C4B292" w14:textId="77777777" w:rsidR="00CE220E" w:rsidRPr="00121157" w:rsidRDefault="00CE220E" w:rsidP="00CE220E">
            <w:pPr>
              <w:spacing w:after="60"/>
              <w:rPr>
                <w:iCs/>
                <w:sz w:val="20"/>
                <w:szCs w:val="20"/>
              </w:rPr>
            </w:pPr>
            <w:r w:rsidRPr="00121157">
              <w:rPr>
                <w:iCs/>
                <w:sz w:val="20"/>
                <w:szCs w:val="20"/>
              </w:rPr>
              <w:t>A RUC-committed Generation Resource.</w:t>
            </w:r>
          </w:p>
        </w:tc>
      </w:tr>
      <w:tr w:rsidR="00CE220E" w:rsidRPr="00121157" w14:paraId="593DDF24" w14:textId="77777777" w:rsidTr="00C24DE0">
        <w:trPr>
          <w:cantSplit/>
        </w:trPr>
        <w:tc>
          <w:tcPr>
            <w:tcW w:w="877" w:type="pct"/>
          </w:tcPr>
          <w:p w14:paraId="23733DBE" w14:textId="77777777" w:rsidR="00CE220E" w:rsidRPr="00121157" w:rsidRDefault="00CE220E" w:rsidP="00CE220E">
            <w:pPr>
              <w:spacing w:after="60"/>
              <w:rPr>
                <w:iCs/>
                <w:sz w:val="20"/>
                <w:szCs w:val="20"/>
              </w:rPr>
            </w:pPr>
            <w:r w:rsidRPr="00121157">
              <w:rPr>
                <w:i/>
                <w:iCs/>
                <w:sz w:val="20"/>
                <w:szCs w:val="20"/>
              </w:rPr>
              <w:t>d</w:t>
            </w:r>
          </w:p>
        </w:tc>
        <w:tc>
          <w:tcPr>
            <w:tcW w:w="474" w:type="pct"/>
          </w:tcPr>
          <w:p w14:paraId="171475DF"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06FAA94F" w14:textId="77777777" w:rsidR="00CE220E" w:rsidRPr="00121157" w:rsidRDefault="00CE220E" w:rsidP="00CE220E">
            <w:pPr>
              <w:spacing w:after="60"/>
              <w:rPr>
                <w:iCs/>
                <w:sz w:val="20"/>
                <w:szCs w:val="20"/>
              </w:rPr>
            </w:pPr>
            <w:r w:rsidRPr="00121157">
              <w:rPr>
                <w:iCs/>
                <w:sz w:val="20"/>
                <w:szCs w:val="20"/>
              </w:rPr>
              <w:t>An Operating Day containing the RUC-commitment.</w:t>
            </w:r>
          </w:p>
        </w:tc>
      </w:tr>
      <w:tr w:rsidR="00CE220E" w:rsidRPr="00121157" w14:paraId="10CBA479" w14:textId="77777777" w:rsidTr="00C24DE0">
        <w:trPr>
          <w:cantSplit/>
        </w:trPr>
        <w:tc>
          <w:tcPr>
            <w:tcW w:w="877" w:type="pct"/>
          </w:tcPr>
          <w:p w14:paraId="35A63EB2" w14:textId="77777777" w:rsidR="00CE220E" w:rsidRPr="00121157" w:rsidRDefault="00CE220E" w:rsidP="00CE220E">
            <w:pPr>
              <w:spacing w:after="60"/>
              <w:rPr>
                <w:i/>
                <w:iCs/>
                <w:sz w:val="20"/>
                <w:szCs w:val="20"/>
              </w:rPr>
            </w:pPr>
            <w:r w:rsidRPr="00121157">
              <w:rPr>
                <w:i/>
                <w:iCs/>
                <w:sz w:val="20"/>
                <w:szCs w:val="20"/>
              </w:rPr>
              <w:t>p</w:t>
            </w:r>
          </w:p>
        </w:tc>
        <w:tc>
          <w:tcPr>
            <w:tcW w:w="474" w:type="pct"/>
          </w:tcPr>
          <w:p w14:paraId="45C00B9B"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738A0416" w14:textId="77777777" w:rsidR="00CE220E" w:rsidRPr="00121157" w:rsidRDefault="00CE220E" w:rsidP="00CE220E">
            <w:pPr>
              <w:spacing w:after="60"/>
              <w:rPr>
                <w:i/>
                <w:iCs/>
                <w:sz w:val="20"/>
                <w:szCs w:val="20"/>
              </w:rPr>
            </w:pPr>
            <w:r w:rsidRPr="00121157">
              <w:rPr>
                <w:iCs/>
                <w:sz w:val="20"/>
                <w:szCs w:val="20"/>
              </w:rPr>
              <w:t>A Resource Node Settlement Point.</w:t>
            </w:r>
          </w:p>
        </w:tc>
      </w:tr>
      <w:tr w:rsidR="00CE220E" w:rsidRPr="00121157" w14:paraId="0F155F45" w14:textId="77777777" w:rsidTr="00C24DE0">
        <w:trPr>
          <w:cantSplit/>
        </w:trPr>
        <w:tc>
          <w:tcPr>
            <w:tcW w:w="877" w:type="pct"/>
          </w:tcPr>
          <w:p w14:paraId="6F717FC2" w14:textId="77777777" w:rsidR="00CE220E" w:rsidRPr="00121157" w:rsidRDefault="00CE220E" w:rsidP="00CE220E">
            <w:pPr>
              <w:spacing w:after="60"/>
              <w:rPr>
                <w:i/>
                <w:iCs/>
                <w:sz w:val="20"/>
                <w:szCs w:val="20"/>
              </w:rPr>
            </w:pPr>
            <w:proofErr w:type="spellStart"/>
            <w:r w:rsidRPr="00121157">
              <w:rPr>
                <w:i/>
                <w:iCs/>
                <w:sz w:val="20"/>
                <w:szCs w:val="20"/>
              </w:rPr>
              <w:t>i</w:t>
            </w:r>
            <w:proofErr w:type="spellEnd"/>
          </w:p>
        </w:tc>
        <w:tc>
          <w:tcPr>
            <w:tcW w:w="474" w:type="pct"/>
          </w:tcPr>
          <w:p w14:paraId="703F3274" w14:textId="77777777" w:rsidR="00CE220E" w:rsidRPr="00121157" w:rsidRDefault="00CE220E" w:rsidP="00CE220E">
            <w:pPr>
              <w:spacing w:after="60"/>
              <w:jc w:val="center"/>
              <w:rPr>
                <w:iCs/>
                <w:sz w:val="20"/>
                <w:szCs w:val="20"/>
              </w:rPr>
            </w:pPr>
            <w:r w:rsidRPr="00121157">
              <w:rPr>
                <w:iCs/>
                <w:sz w:val="20"/>
                <w:szCs w:val="20"/>
              </w:rPr>
              <w:t>none</w:t>
            </w:r>
          </w:p>
        </w:tc>
        <w:tc>
          <w:tcPr>
            <w:tcW w:w="3649" w:type="pct"/>
          </w:tcPr>
          <w:p w14:paraId="437F8B72" w14:textId="77777777" w:rsidR="00CE220E" w:rsidRPr="00121157" w:rsidRDefault="00CE220E" w:rsidP="00CE220E">
            <w:pPr>
              <w:spacing w:after="60"/>
              <w:rPr>
                <w:iCs/>
                <w:sz w:val="20"/>
                <w:szCs w:val="20"/>
              </w:rPr>
            </w:pPr>
            <w:r w:rsidRPr="00121157">
              <w:rPr>
                <w:iCs/>
                <w:sz w:val="20"/>
                <w:szCs w:val="20"/>
              </w:rPr>
              <w:t>A 15-minute Settlement Interval within the hour that is identified as a QSE-</w:t>
            </w:r>
            <w:proofErr w:type="spellStart"/>
            <w:r w:rsidRPr="00121157">
              <w:rPr>
                <w:iCs/>
                <w:sz w:val="20"/>
                <w:szCs w:val="20"/>
              </w:rPr>
              <w:t>Clawback</w:t>
            </w:r>
            <w:proofErr w:type="spellEnd"/>
            <w:r w:rsidRPr="00121157">
              <w:rPr>
                <w:iCs/>
                <w:sz w:val="20"/>
                <w:szCs w:val="20"/>
              </w:rPr>
              <w:t xml:space="preserve"> Interval.</w:t>
            </w:r>
          </w:p>
        </w:tc>
      </w:tr>
    </w:tbl>
    <w:p w14:paraId="41F49F27" w14:textId="77777777" w:rsidR="00CE220E" w:rsidRPr="009B51E6" w:rsidRDefault="00CE220E" w:rsidP="00CE220E">
      <w:pPr>
        <w:pStyle w:val="H5"/>
        <w:spacing w:before="480"/>
        <w:ind w:left="1627" w:hanging="1627"/>
      </w:pPr>
      <w:bookmarkStart w:id="674" w:name="_Toc400547195"/>
      <w:bookmarkStart w:id="675" w:name="_Toc405384300"/>
      <w:bookmarkStart w:id="676" w:name="_Toc405543567"/>
      <w:bookmarkStart w:id="677" w:name="_Toc428178076"/>
      <w:bookmarkStart w:id="678" w:name="_Toc440872707"/>
      <w:bookmarkStart w:id="679" w:name="_Toc458766252"/>
      <w:bookmarkStart w:id="680" w:name="_Toc459292657"/>
      <w:bookmarkStart w:id="681" w:name="_Toc9590468"/>
      <w:bookmarkStart w:id="682" w:name="_Toc400547198"/>
      <w:bookmarkStart w:id="683" w:name="_Toc405384303"/>
      <w:bookmarkStart w:id="684" w:name="_Toc405543570"/>
      <w:bookmarkStart w:id="685" w:name="_Toc428178079"/>
      <w:bookmarkStart w:id="686" w:name="_Toc440872709"/>
      <w:bookmarkStart w:id="687" w:name="_Toc458766254"/>
      <w:bookmarkStart w:id="688" w:name="_Toc459292659"/>
      <w:bookmarkStart w:id="689" w:name="_Toc9590470"/>
      <w:bookmarkEnd w:id="408"/>
      <w:bookmarkEnd w:id="409"/>
      <w:bookmarkEnd w:id="410"/>
      <w:bookmarkEnd w:id="567"/>
      <w:bookmarkEnd w:id="568"/>
      <w:bookmarkEnd w:id="569"/>
      <w:bookmarkEnd w:id="570"/>
      <w:bookmarkEnd w:id="571"/>
      <w:bookmarkEnd w:id="572"/>
      <w:bookmarkEnd w:id="573"/>
      <w:bookmarkEnd w:id="574"/>
      <w:r w:rsidRPr="009B51E6">
        <w:t>5.7.4.1.1</w:t>
      </w:r>
      <w:r w:rsidRPr="009B51E6">
        <w:tab/>
      </w:r>
      <w:commentRangeStart w:id="690"/>
      <w:r w:rsidRPr="009B51E6">
        <w:t>Capacity Shortfall Ratio Share</w:t>
      </w:r>
      <w:bookmarkEnd w:id="674"/>
      <w:bookmarkEnd w:id="675"/>
      <w:bookmarkEnd w:id="676"/>
      <w:bookmarkEnd w:id="677"/>
      <w:bookmarkEnd w:id="678"/>
      <w:bookmarkEnd w:id="679"/>
      <w:bookmarkEnd w:id="680"/>
      <w:bookmarkEnd w:id="681"/>
      <w:commentRangeEnd w:id="690"/>
      <w:r w:rsidR="00A502DD">
        <w:rPr>
          <w:rStyle w:val="CommentReference"/>
          <w:b w:val="0"/>
          <w:bCs w:val="0"/>
          <w:i w:val="0"/>
          <w:iCs w:val="0"/>
        </w:rPr>
        <w:commentReference w:id="690"/>
      </w:r>
    </w:p>
    <w:p w14:paraId="608A60C6" w14:textId="77777777" w:rsidR="00CE220E" w:rsidRDefault="00CE220E" w:rsidP="00CE220E">
      <w:pPr>
        <w:pStyle w:val="BodyTextNumbered"/>
        <w:rPr>
          <w:ins w:id="691" w:author="ERCOT" w:date="2020-01-09T15:47:00Z"/>
        </w:rPr>
      </w:pPr>
      <w:r>
        <w:t>(1)</w:t>
      </w:r>
      <w:r>
        <w:tab/>
      </w:r>
      <w:ins w:id="692" w:author="ERCOT" w:date="2020-01-09T15:43:00Z">
        <w:r>
          <w:t xml:space="preserve">In calculating the </w:t>
        </w:r>
      </w:ins>
      <w:ins w:id="693" w:author="ERCOT" w:date="2020-02-05T08:48:00Z">
        <w:r w:rsidR="00743497">
          <w:t xml:space="preserve">shortfall </w:t>
        </w:r>
      </w:ins>
      <w:ins w:id="694" w:author="ERCOT" w:date="2020-01-09T15:43:00Z">
        <w:r>
          <w:t>amount for each QSE</w:t>
        </w:r>
      </w:ins>
      <w:ins w:id="695" w:author="ERCOT" w:date="2020-01-09T15:45:00Z">
        <w:r>
          <w:t xml:space="preserve">, </w:t>
        </w:r>
      </w:ins>
      <w:ins w:id="696" w:author="ERCOT" w:date="2020-01-09T16:11:00Z">
        <w:r>
          <w:t xml:space="preserve">the </w:t>
        </w:r>
      </w:ins>
      <w:ins w:id="697" w:author="ERCOT" w:date="2020-01-09T15:47:00Z">
        <w:r>
          <w:t xml:space="preserve">Resource </w:t>
        </w:r>
      </w:ins>
      <w:ins w:id="698" w:author="ERCOT" w:date="2020-01-09T15:46:00Z">
        <w:r>
          <w:t xml:space="preserve">capacity </w:t>
        </w:r>
      </w:ins>
      <w:ins w:id="699" w:author="ERCOT" w:date="2020-01-09T15:49:00Z">
        <w:r>
          <w:t xml:space="preserve">(RCAP) </w:t>
        </w:r>
      </w:ins>
      <w:ins w:id="700" w:author="ERCOT" w:date="2020-01-09T16:11:00Z">
        <w:r>
          <w:t xml:space="preserve">is calculated </w:t>
        </w:r>
      </w:ins>
      <w:ins w:id="701" w:author="ERCOT" w:date="2020-01-09T15:47:00Z">
        <w:r>
          <w:t xml:space="preserve">for </w:t>
        </w:r>
      </w:ins>
      <w:ins w:id="702" w:author="ERCOT" w:date="2020-01-09T16:16:00Z">
        <w:r>
          <w:t xml:space="preserve">a </w:t>
        </w:r>
      </w:ins>
      <w:ins w:id="703" w:author="ERCOT" w:date="2020-01-09T15:49:00Z">
        <w:r>
          <w:t>Generation Resource</w:t>
        </w:r>
      </w:ins>
      <w:ins w:id="704" w:author="ERCOT" w:date="2020-02-10T14:46:00Z">
        <w:r w:rsidR="007E58EA">
          <w:t xml:space="preserve"> </w:t>
        </w:r>
      </w:ins>
      <w:ins w:id="705" w:author="ERCOT" w:date="2020-01-09T16:17:00Z">
        <w:r>
          <w:t>that meets any of the following conditions</w:t>
        </w:r>
      </w:ins>
      <w:ins w:id="706" w:author="ERCOT" w:date="2020-01-09T15:47:00Z">
        <w:r>
          <w:t xml:space="preserve">: </w:t>
        </w:r>
      </w:ins>
    </w:p>
    <w:p w14:paraId="37AF8251" w14:textId="77777777" w:rsidR="00CE220E" w:rsidRDefault="00CE220E" w:rsidP="007E58EA">
      <w:pPr>
        <w:pStyle w:val="TableBody"/>
        <w:spacing w:after="240"/>
        <w:ind w:firstLine="720"/>
        <w:rPr>
          <w:ins w:id="707" w:author="ERCOT" w:date="2020-01-09T15:49:00Z"/>
          <w:sz w:val="24"/>
          <w:szCs w:val="24"/>
        </w:rPr>
      </w:pPr>
      <w:ins w:id="708" w:author="ERCOT" w:date="2020-01-09T15:48:00Z">
        <w:r>
          <w:rPr>
            <w:sz w:val="24"/>
            <w:szCs w:val="24"/>
          </w:rPr>
          <w:t>(a)</w:t>
        </w:r>
        <w:r>
          <w:rPr>
            <w:sz w:val="24"/>
            <w:szCs w:val="24"/>
          </w:rPr>
          <w:tab/>
        </w:r>
      </w:ins>
      <w:ins w:id="709" w:author="ERCOT" w:date="2020-01-09T15:47:00Z">
        <w:r w:rsidRPr="009C30C1">
          <w:rPr>
            <w:sz w:val="24"/>
            <w:szCs w:val="24"/>
          </w:rPr>
          <w:t>QSE-committed</w:t>
        </w:r>
      </w:ins>
      <w:ins w:id="710" w:author="ERCOT" w:date="2020-01-09T15:56:00Z">
        <w:r>
          <w:rPr>
            <w:sz w:val="24"/>
            <w:szCs w:val="24"/>
          </w:rPr>
          <w:t>;</w:t>
        </w:r>
      </w:ins>
      <w:ins w:id="711" w:author="ERCOT" w:date="2020-01-09T15:47:00Z">
        <w:r w:rsidRPr="009C30C1">
          <w:rPr>
            <w:sz w:val="24"/>
            <w:szCs w:val="24"/>
          </w:rPr>
          <w:t xml:space="preserve">  </w:t>
        </w:r>
      </w:ins>
    </w:p>
    <w:p w14:paraId="632736F7" w14:textId="77777777" w:rsidR="00CE220E" w:rsidRDefault="00CE220E" w:rsidP="007E58EA">
      <w:pPr>
        <w:pStyle w:val="TableBody"/>
        <w:spacing w:after="240"/>
        <w:ind w:left="1440" w:hanging="720"/>
        <w:rPr>
          <w:ins w:id="712" w:author="ERCOT" w:date="2020-01-09T15:50:00Z"/>
          <w:sz w:val="24"/>
          <w:szCs w:val="24"/>
        </w:rPr>
      </w:pPr>
      <w:ins w:id="713" w:author="ERCOT" w:date="2020-01-09T15:49:00Z">
        <w:r>
          <w:rPr>
            <w:sz w:val="24"/>
            <w:szCs w:val="24"/>
          </w:rPr>
          <w:t>(b)</w:t>
        </w:r>
        <w:r>
          <w:rPr>
            <w:sz w:val="24"/>
            <w:szCs w:val="24"/>
          </w:rPr>
          <w:tab/>
        </w:r>
      </w:ins>
      <w:ins w:id="714" w:author="ERCOT" w:date="2020-01-09T16:20:00Z">
        <w:r>
          <w:rPr>
            <w:sz w:val="24"/>
            <w:szCs w:val="24"/>
          </w:rPr>
          <w:t>P</w:t>
        </w:r>
      </w:ins>
      <w:ins w:id="715" w:author="ERCOT" w:date="2020-01-09T15:47:00Z">
        <w:r w:rsidRPr="009C30C1">
          <w:rPr>
            <w:sz w:val="24"/>
            <w:szCs w:val="24"/>
          </w:rPr>
          <w:t xml:space="preserve">lanning to operate as a Quick Start Generation Resource (QSGR) for the Settlement Interval as shown by the </w:t>
        </w:r>
      </w:ins>
      <w:ins w:id="716" w:author="ERCOT" w:date="2020-02-06T13:34:00Z">
        <w:r w:rsidR="00FC61E5">
          <w:rPr>
            <w:sz w:val="24"/>
            <w:szCs w:val="24"/>
          </w:rPr>
          <w:t>COP</w:t>
        </w:r>
      </w:ins>
      <w:ins w:id="717" w:author="ERCOT" w:date="2020-01-09T15:47:00Z">
        <w:r w:rsidRPr="009C30C1">
          <w:rPr>
            <w:sz w:val="24"/>
            <w:szCs w:val="24"/>
          </w:rPr>
          <w:t xml:space="preserve"> Status of OFFQS in the </w:t>
        </w:r>
      </w:ins>
      <w:ins w:id="718" w:author="ERCOT" w:date="2020-01-24T08:54:00Z">
        <w:r w:rsidR="00665B8A">
          <w:rPr>
            <w:sz w:val="24"/>
            <w:szCs w:val="24"/>
          </w:rPr>
          <w:t>s</w:t>
        </w:r>
      </w:ins>
      <w:ins w:id="719" w:author="ERCOT" w:date="2020-01-09T15:47:00Z">
        <w:r w:rsidRPr="009C30C1">
          <w:rPr>
            <w:sz w:val="24"/>
            <w:szCs w:val="24"/>
          </w:rPr>
          <w:t xml:space="preserve">napshot </w:t>
        </w:r>
      </w:ins>
      <w:ins w:id="720" w:author="ERCOT" w:date="2020-01-24T08:54:00Z">
        <w:r w:rsidR="00665B8A">
          <w:rPr>
            <w:sz w:val="24"/>
            <w:szCs w:val="24"/>
          </w:rPr>
          <w:t xml:space="preserve">for the RUC Process </w:t>
        </w:r>
      </w:ins>
      <w:ins w:id="721" w:author="ERCOT" w:date="2020-01-09T15:47:00Z">
        <w:r w:rsidRPr="009C30C1">
          <w:rPr>
            <w:sz w:val="24"/>
            <w:szCs w:val="24"/>
          </w:rPr>
          <w:t xml:space="preserve">and/or Adjustment Period; </w:t>
        </w:r>
      </w:ins>
      <w:ins w:id="722" w:author="ERCOT" w:date="2020-01-09T15:56:00Z">
        <w:r>
          <w:rPr>
            <w:sz w:val="24"/>
            <w:szCs w:val="24"/>
          </w:rPr>
          <w:t>or</w:t>
        </w:r>
      </w:ins>
    </w:p>
    <w:p w14:paraId="72747DE4" w14:textId="77777777" w:rsidR="00CE220E" w:rsidRDefault="00697BC8" w:rsidP="007E58EA">
      <w:pPr>
        <w:pStyle w:val="TableBody"/>
        <w:spacing w:after="240"/>
        <w:ind w:left="1440" w:hanging="720"/>
        <w:rPr>
          <w:ins w:id="723" w:author="ERCOT" w:date="2020-01-09T16:02:00Z"/>
          <w:szCs w:val="24"/>
        </w:rPr>
      </w:pPr>
      <w:r>
        <w:rPr>
          <w:sz w:val="24"/>
          <w:szCs w:val="24"/>
        </w:rPr>
        <w:t xml:space="preserve"> </w:t>
      </w:r>
      <w:ins w:id="724" w:author="ERCOT" w:date="2020-01-09T15:53:00Z">
        <w:r w:rsidR="00CE220E">
          <w:rPr>
            <w:sz w:val="24"/>
            <w:szCs w:val="24"/>
          </w:rPr>
          <w:t>(</w:t>
        </w:r>
      </w:ins>
      <w:ins w:id="725" w:author="ERCOT" w:date="2020-01-23T12:41:00Z">
        <w:r>
          <w:rPr>
            <w:sz w:val="24"/>
            <w:szCs w:val="24"/>
          </w:rPr>
          <w:t>c</w:t>
        </w:r>
      </w:ins>
      <w:ins w:id="726" w:author="ERCOT" w:date="2020-01-09T15:53:00Z">
        <w:r w:rsidR="00CE220E">
          <w:rPr>
            <w:sz w:val="24"/>
            <w:szCs w:val="24"/>
          </w:rPr>
          <w:t>)</w:t>
        </w:r>
        <w:r w:rsidR="00CE220E">
          <w:rPr>
            <w:sz w:val="24"/>
            <w:szCs w:val="24"/>
          </w:rPr>
          <w:tab/>
        </w:r>
      </w:ins>
      <w:ins w:id="727" w:author="ERCOT" w:date="2020-01-09T16:20:00Z">
        <w:r w:rsidR="00CE220E" w:rsidRPr="00181F8B">
          <w:rPr>
            <w:sz w:val="24"/>
            <w:szCs w:val="24"/>
          </w:rPr>
          <w:t>A</w:t>
        </w:r>
      </w:ins>
      <w:ins w:id="728" w:author="ERCOT" w:date="2020-01-09T15:47:00Z">
        <w:r w:rsidR="00CE220E" w:rsidRPr="00181F8B">
          <w:rPr>
            <w:sz w:val="24"/>
            <w:szCs w:val="24"/>
          </w:rPr>
          <w:t xml:space="preserve"> Switchable Generation Resource (SWGR) </w:t>
        </w:r>
      </w:ins>
      <w:ins w:id="729" w:author="ERCOT" w:date="2020-02-05T08:49:00Z">
        <w:r w:rsidR="00743497">
          <w:rPr>
            <w:sz w:val="24"/>
            <w:szCs w:val="24"/>
          </w:rPr>
          <w:t xml:space="preserve">that </w:t>
        </w:r>
        <w:r w:rsidR="00743497" w:rsidRPr="007E58EA">
          <w:rPr>
            <w:sz w:val="24"/>
            <w:szCs w:val="24"/>
          </w:rPr>
          <w:t xml:space="preserve">is </w:t>
        </w:r>
      </w:ins>
      <w:ins w:id="730" w:author="ERCOT" w:date="2020-01-09T15:47:00Z">
        <w:r w:rsidR="00CE220E" w:rsidRPr="007E58EA">
          <w:rPr>
            <w:sz w:val="24"/>
            <w:szCs w:val="24"/>
          </w:rPr>
          <w:t>released by a non-ERCOT Control Area Operator (CAO) to operate in the ERCOT Control Area due to an ERCOT RUC instruction for an actual or anticipated EEA condition</w:t>
        </w:r>
      </w:ins>
      <w:ins w:id="731" w:author="ERCOT" w:date="2020-01-23T14:14:00Z">
        <w:r w:rsidR="00181F8B" w:rsidRPr="007E58EA">
          <w:rPr>
            <w:sz w:val="24"/>
            <w:szCs w:val="24"/>
          </w:rPr>
          <w:t xml:space="preserve"> and</w:t>
        </w:r>
      </w:ins>
      <w:ins w:id="732" w:author="ERCOT" w:date="2020-02-05T08:49:00Z">
        <w:r w:rsidR="00743497" w:rsidRPr="007E58EA">
          <w:rPr>
            <w:sz w:val="24"/>
            <w:szCs w:val="24"/>
          </w:rPr>
          <w:t xml:space="preserve"> that</w:t>
        </w:r>
      </w:ins>
      <w:ins w:id="733" w:author="ERCOT" w:date="2020-01-23T14:14:00Z">
        <w:r w:rsidR="00181F8B" w:rsidRPr="007E58EA">
          <w:rPr>
            <w:sz w:val="24"/>
            <w:szCs w:val="24"/>
          </w:rPr>
          <w:t xml:space="preserve"> is shown </w:t>
        </w:r>
      </w:ins>
      <w:ins w:id="734" w:author="ERCOT" w:date="2020-02-05T08:49:00Z">
        <w:r w:rsidR="00743497" w:rsidRPr="007E58EA">
          <w:rPr>
            <w:sz w:val="24"/>
            <w:szCs w:val="24"/>
          </w:rPr>
          <w:t xml:space="preserve">as </w:t>
        </w:r>
      </w:ins>
      <w:ins w:id="735" w:author="ERCOT" w:date="2020-01-23T14:14:00Z">
        <w:r w:rsidR="00181F8B" w:rsidRPr="007E58EA">
          <w:rPr>
            <w:sz w:val="24"/>
            <w:szCs w:val="24"/>
          </w:rPr>
          <w:t>On-Line in its COP</w:t>
        </w:r>
      </w:ins>
      <w:ins w:id="736" w:author="ERCOT" w:date="2020-01-09T16:20:00Z">
        <w:r w:rsidR="00CE220E" w:rsidRPr="007E58EA">
          <w:rPr>
            <w:sz w:val="24"/>
            <w:szCs w:val="24"/>
          </w:rPr>
          <w:t>.</w:t>
        </w:r>
      </w:ins>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509"/>
      </w:tblGrid>
      <w:tr w:rsidR="00CE220E" w:rsidRPr="00121157" w14:paraId="408D6946" w14:textId="77777777" w:rsidTr="00CE220E">
        <w:trPr>
          <w:ins w:id="737" w:author="ERCOT" w:date="2020-01-09T15:59:00Z"/>
        </w:trPr>
        <w:tc>
          <w:tcPr>
            <w:tcW w:w="5000" w:type="pct"/>
            <w:shd w:val="pct12" w:color="auto" w:fill="auto"/>
          </w:tcPr>
          <w:p w14:paraId="7A0E7DB3" w14:textId="77777777" w:rsidR="00CE220E" w:rsidRPr="00BD66E8" w:rsidRDefault="00CE220E" w:rsidP="009C30C1">
            <w:pPr>
              <w:pStyle w:val="BodyText"/>
              <w:spacing w:before="120"/>
              <w:rPr>
                <w:ins w:id="738" w:author="ERCOT" w:date="2020-01-09T16:01:00Z"/>
                <w:b/>
                <w:i/>
              </w:rPr>
            </w:pPr>
            <w:ins w:id="739" w:author="ERCOT" w:date="2020-01-09T16:01:00Z">
              <w:r w:rsidRPr="00BD66E8">
                <w:rPr>
                  <w:b/>
                  <w:i/>
                </w:rPr>
                <w:t xml:space="preserve">[NPRR884:  Replace </w:t>
              </w:r>
            </w:ins>
            <w:ins w:id="740" w:author="ERCOT" w:date="2020-01-09T16:24:00Z">
              <w:r w:rsidRPr="00BD66E8">
                <w:rPr>
                  <w:b/>
                  <w:i/>
                </w:rPr>
                <w:t xml:space="preserve">paragraph (1) </w:t>
              </w:r>
            </w:ins>
            <w:ins w:id="741" w:author="ERCOT" w:date="2020-01-09T16:01:00Z">
              <w:r w:rsidRPr="00BD66E8">
                <w:rPr>
                  <w:b/>
                  <w:i/>
                </w:rPr>
                <w:t>above with the following upon system implementation:]</w:t>
              </w:r>
            </w:ins>
          </w:p>
          <w:p w14:paraId="18F92F32" w14:textId="77777777" w:rsidR="00CE220E" w:rsidRPr="00BD66E8" w:rsidRDefault="00CE220E" w:rsidP="00CE220E">
            <w:pPr>
              <w:pStyle w:val="BodyTextNumbered"/>
              <w:rPr>
                <w:ins w:id="742" w:author="ERCOT" w:date="2020-01-09T16:21:00Z"/>
              </w:rPr>
            </w:pPr>
            <w:ins w:id="743" w:author="ERCOT" w:date="2020-01-09T16:21:00Z">
              <w:r w:rsidRPr="00BD66E8">
                <w:t>(1)</w:t>
              </w:r>
              <w:r w:rsidRPr="00BD66E8">
                <w:tab/>
                <w:t>In calculating the</w:t>
              </w:r>
            </w:ins>
            <w:ins w:id="744" w:author="ERCOT" w:date="2020-02-05T08:49:00Z">
              <w:r w:rsidR="00743497">
                <w:t xml:space="preserve"> shortfall</w:t>
              </w:r>
            </w:ins>
            <w:ins w:id="745" w:author="ERCOT" w:date="2020-01-09T16:21:00Z">
              <w:r w:rsidRPr="00BD66E8">
                <w:t xml:space="preserve"> amount for each QSE, the Resource capacity (RCAP) is calculated for a Generation Resource that meets any of the following conditions: </w:t>
              </w:r>
            </w:ins>
          </w:p>
          <w:p w14:paraId="2A944BAF" w14:textId="77777777" w:rsidR="00CE220E" w:rsidRPr="00BD66E8" w:rsidRDefault="00CE220E" w:rsidP="007E58EA">
            <w:pPr>
              <w:pStyle w:val="TableBody"/>
              <w:spacing w:after="240"/>
              <w:ind w:firstLine="720"/>
              <w:rPr>
                <w:ins w:id="746" w:author="ERCOT" w:date="2020-01-09T16:21:00Z"/>
                <w:sz w:val="24"/>
                <w:szCs w:val="24"/>
              </w:rPr>
            </w:pPr>
            <w:ins w:id="747" w:author="ERCOT" w:date="2020-01-09T16:21:00Z">
              <w:r w:rsidRPr="00BD66E8">
                <w:rPr>
                  <w:sz w:val="24"/>
                  <w:szCs w:val="24"/>
                </w:rPr>
                <w:t>(a)</w:t>
              </w:r>
              <w:r w:rsidRPr="00BD66E8">
                <w:rPr>
                  <w:sz w:val="24"/>
                  <w:szCs w:val="24"/>
                </w:rPr>
                <w:tab/>
                <w:t xml:space="preserve">QSE-committed;  </w:t>
              </w:r>
            </w:ins>
          </w:p>
          <w:p w14:paraId="16284D19" w14:textId="77777777" w:rsidR="00CE220E" w:rsidRPr="00BD66E8" w:rsidRDefault="00CE220E" w:rsidP="007E58EA">
            <w:pPr>
              <w:pStyle w:val="TableBody"/>
              <w:spacing w:after="240"/>
              <w:ind w:left="1440" w:hanging="720"/>
              <w:rPr>
                <w:ins w:id="748" w:author="ERCOT" w:date="2020-01-09T16:21:00Z"/>
                <w:sz w:val="24"/>
                <w:szCs w:val="24"/>
              </w:rPr>
            </w:pPr>
            <w:ins w:id="749" w:author="ERCOT" w:date="2020-01-09T16:21:00Z">
              <w:r w:rsidRPr="00BD66E8">
                <w:rPr>
                  <w:sz w:val="24"/>
                  <w:szCs w:val="24"/>
                </w:rPr>
                <w:t>(b)</w:t>
              </w:r>
              <w:r w:rsidRPr="00BD66E8">
                <w:rPr>
                  <w:sz w:val="24"/>
                  <w:szCs w:val="24"/>
                </w:rPr>
                <w:tab/>
                <w:t xml:space="preserve">Planning to operate as a Quick Start Generation Resource (QSGR) for the Settlement Interval as shown by the </w:t>
              </w:r>
            </w:ins>
            <w:ins w:id="750" w:author="ERCOT" w:date="2020-02-06T13:35:00Z">
              <w:r w:rsidR="00FC61E5">
                <w:rPr>
                  <w:sz w:val="24"/>
                  <w:szCs w:val="24"/>
                </w:rPr>
                <w:t>COP</w:t>
              </w:r>
            </w:ins>
            <w:ins w:id="751" w:author="ERCOT" w:date="2020-01-09T16:21:00Z">
              <w:r w:rsidRPr="00BD66E8">
                <w:rPr>
                  <w:sz w:val="24"/>
                  <w:szCs w:val="24"/>
                </w:rPr>
                <w:t xml:space="preserve"> Status of OFFQS in the </w:t>
              </w:r>
            </w:ins>
            <w:ins w:id="752" w:author="ERCOT" w:date="2020-01-24T08:55:00Z">
              <w:r w:rsidR="00665B8A">
                <w:rPr>
                  <w:sz w:val="24"/>
                  <w:szCs w:val="24"/>
                </w:rPr>
                <w:t>s</w:t>
              </w:r>
            </w:ins>
            <w:ins w:id="753" w:author="ERCOT" w:date="2020-01-09T16:21:00Z">
              <w:r w:rsidRPr="00BD66E8">
                <w:rPr>
                  <w:sz w:val="24"/>
                  <w:szCs w:val="24"/>
                </w:rPr>
                <w:t>napshot</w:t>
              </w:r>
            </w:ins>
            <w:ins w:id="754" w:author="ERCOT" w:date="2020-01-24T08:55:00Z">
              <w:r w:rsidR="00665B8A">
                <w:rPr>
                  <w:sz w:val="24"/>
                  <w:szCs w:val="24"/>
                </w:rPr>
                <w:t xml:space="preserve"> for the RUC Process</w:t>
              </w:r>
            </w:ins>
            <w:ins w:id="755" w:author="ERCOT" w:date="2020-01-09T16:21:00Z">
              <w:r w:rsidRPr="00BD66E8">
                <w:rPr>
                  <w:sz w:val="24"/>
                  <w:szCs w:val="24"/>
                </w:rPr>
                <w:t xml:space="preserve"> and/or Adjustment Period; or</w:t>
              </w:r>
            </w:ins>
          </w:p>
          <w:p w14:paraId="2322675D" w14:textId="77777777" w:rsidR="00CE220E" w:rsidRPr="00BD66E8" w:rsidRDefault="00CE220E" w:rsidP="007E58EA">
            <w:pPr>
              <w:pStyle w:val="TableBody"/>
              <w:spacing w:after="240"/>
              <w:ind w:left="1440" w:hanging="720"/>
              <w:rPr>
                <w:ins w:id="756" w:author="ERCOT" w:date="2020-01-09T16:21:00Z"/>
                <w:szCs w:val="24"/>
              </w:rPr>
            </w:pPr>
            <w:ins w:id="757" w:author="ERCOT" w:date="2020-01-09T16:21:00Z">
              <w:r w:rsidRPr="00BD66E8">
                <w:rPr>
                  <w:sz w:val="24"/>
                  <w:szCs w:val="24"/>
                </w:rPr>
                <w:t>(</w:t>
              </w:r>
            </w:ins>
            <w:ins w:id="758" w:author="ERCOT" w:date="2020-01-23T12:42:00Z">
              <w:r w:rsidR="00697BC8" w:rsidRPr="00BD66E8">
                <w:rPr>
                  <w:sz w:val="24"/>
                  <w:szCs w:val="24"/>
                </w:rPr>
                <w:t>c</w:t>
              </w:r>
            </w:ins>
            <w:ins w:id="759" w:author="ERCOT" w:date="2020-01-09T16:21:00Z">
              <w:r w:rsidRPr="00BD66E8">
                <w:rPr>
                  <w:sz w:val="24"/>
                  <w:szCs w:val="24"/>
                </w:rPr>
                <w:t>)</w:t>
              </w:r>
              <w:r w:rsidRPr="00BD66E8">
                <w:rPr>
                  <w:sz w:val="24"/>
                  <w:szCs w:val="24"/>
                </w:rPr>
                <w:tab/>
                <w:t xml:space="preserve">A Switchable Generation Resource (SWGR) </w:t>
              </w:r>
            </w:ins>
            <w:ins w:id="760" w:author="ERCOT" w:date="2020-02-05T08:50:00Z">
              <w:r w:rsidR="00743497">
                <w:rPr>
                  <w:sz w:val="24"/>
                  <w:szCs w:val="24"/>
                </w:rPr>
                <w:t xml:space="preserve">that is </w:t>
              </w:r>
            </w:ins>
            <w:ins w:id="761" w:author="ERCOT" w:date="2020-01-09T16:21:00Z">
              <w:r w:rsidRPr="00BD66E8">
                <w:rPr>
                  <w:sz w:val="24"/>
                  <w:szCs w:val="24"/>
                </w:rPr>
                <w:t>released by a non-ERCOT Control Area Operator (CAO) to operate in the ERCOT Control Area due to an ERCOT RUC instruction for an actual or anticipated EEA condition</w:t>
              </w:r>
            </w:ins>
            <w:ins w:id="762" w:author="ERCOT" w:date="2020-01-23T14:17:00Z">
              <w:r w:rsidR="00BD66E8" w:rsidRPr="00BD66E8">
                <w:rPr>
                  <w:sz w:val="24"/>
                  <w:szCs w:val="24"/>
                </w:rPr>
                <w:t xml:space="preserve"> and </w:t>
              </w:r>
            </w:ins>
            <w:ins w:id="763" w:author="ERCOT" w:date="2020-02-05T08:50:00Z">
              <w:r w:rsidR="00F22D26">
                <w:rPr>
                  <w:sz w:val="24"/>
                  <w:szCs w:val="24"/>
                </w:rPr>
                <w:t xml:space="preserve">that </w:t>
              </w:r>
            </w:ins>
            <w:ins w:id="764" w:author="ERCOT" w:date="2020-01-23T14:17:00Z">
              <w:r w:rsidR="00BD66E8" w:rsidRPr="00BD66E8">
                <w:rPr>
                  <w:sz w:val="24"/>
                  <w:szCs w:val="24"/>
                </w:rPr>
                <w:t xml:space="preserve">is shown </w:t>
              </w:r>
            </w:ins>
            <w:ins w:id="765" w:author="ERCOT" w:date="2020-02-05T08:50:00Z">
              <w:r w:rsidR="00F22D26">
                <w:rPr>
                  <w:sz w:val="24"/>
                  <w:szCs w:val="24"/>
                </w:rPr>
                <w:t xml:space="preserve">as </w:t>
              </w:r>
            </w:ins>
            <w:ins w:id="766" w:author="ERCOT" w:date="2020-01-23T14:17:00Z">
              <w:r w:rsidR="00BD66E8" w:rsidRPr="00BD66E8">
                <w:rPr>
                  <w:sz w:val="24"/>
                  <w:szCs w:val="24"/>
                </w:rPr>
                <w:t>On-Line in its COP</w:t>
              </w:r>
            </w:ins>
            <w:ins w:id="767" w:author="ERCOT" w:date="2020-01-09T16:21:00Z">
              <w:r w:rsidRPr="00BD66E8">
                <w:rPr>
                  <w:sz w:val="24"/>
                  <w:szCs w:val="24"/>
                </w:rPr>
                <w:t xml:space="preserve">; or </w:t>
              </w:r>
            </w:ins>
          </w:p>
          <w:p w14:paraId="79E425DC" w14:textId="77777777" w:rsidR="00CE220E" w:rsidRPr="00121157" w:rsidRDefault="00CE220E" w:rsidP="007E58EA">
            <w:pPr>
              <w:spacing w:after="240"/>
              <w:ind w:left="1417" w:hanging="720"/>
              <w:rPr>
                <w:ins w:id="768" w:author="ERCOT" w:date="2020-01-09T15:59:00Z"/>
                <w:iCs/>
              </w:rPr>
            </w:pPr>
            <w:ins w:id="769" w:author="ERCOT" w:date="2020-01-09T16:00:00Z">
              <w:r w:rsidRPr="00BD66E8">
                <w:lastRenderedPageBreak/>
                <w:t>(</w:t>
              </w:r>
            </w:ins>
            <w:ins w:id="770" w:author="ERCOT" w:date="2020-01-23T12:42:00Z">
              <w:r w:rsidR="00697BC8" w:rsidRPr="00BD66E8">
                <w:t>d</w:t>
              </w:r>
            </w:ins>
            <w:ins w:id="771" w:author="ERCOT" w:date="2020-01-09T16:00:00Z">
              <w:r w:rsidRPr="00BD66E8">
                <w:t>)</w:t>
              </w:r>
              <w:r w:rsidRPr="00BD66E8">
                <w:tab/>
                <w:t xml:space="preserve">If the Settlement Interval is a RUCAC-Interval, </w:t>
              </w:r>
            </w:ins>
            <w:ins w:id="772" w:author="ERCOT" w:date="2020-01-17T09:59:00Z">
              <w:r w:rsidR="00AA6BDC" w:rsidRPr="00BD66E8">
                <w:t xml:space="preserve">the </w:t>
              </w:r>
            </w:ins>
            <w:ins w:id="773" w:author="ERCOT" w:date="2020-01-09T16:00:00Z">
              <w:r w:rsidRPr="00BD66E8">
                <w:t>Combined Cycle Generation Resource that was QSE-committed at the time the RUCAC was issued</w:t>
              </w:r>
            </w:ins>
            <w:ins w:id="774" w:author="ERCOT" w:date="2020-01-23T09:16:00Z">
              <w:r w:rsidR="008933E4" w:rsidRPr="00BD66E8">
                <w:t xml:space="preserve">, excluding the condition </w:t>
              </w:r>
              <w:r w:rsidR="00571CDE" w:rsidRPr="00BD66E8">
                <w:t xml:space="preserve">for SWGRs as describe in </w:t>
              </w:r>
            </w:ins>
            <w:ins w:id="775" w:author="ERCOT" w:date="2020-01-23T09:17:00Z">
              <w:r w:rsidR="00571CDE" w:rsidRPr="00BD66E8">
                <w:t>p</w:t>
              </w:r>
            </w:ins>
            <w:ins w:id="776" w:author="ERCOT" w:date="2020-01-23T09:16:00Z">
              <w:r w:rsidR="008933E4" w:rsidRPr="00BD66E8">
                <w:t xml:space="preserve">aragraph </w:t>
              </w:r>
            </w:ins>
            <w:ins w:id="777" w:author="ERCOT" w:date="2020-01-23T09:42:00Z">
              <w:r w:rsidR="006B1388" w:rsidRPr="00BD66E8">
                <w:t>(</w:t>
              </w:r>
            </w:ins>
            <w:ins w:id="778" w:author="ERCOT" w:date="2020-01-23T12:48:00Z">
              <w:r w:rsidR="00697BC8" w:rsidRPr="00BD66E8">
                <w:t>c</w:t>
              </w:r>
            </w:ins>
            <w:ins w:id="779" w:author="ERCOT" w:date="2020-01-23T09:42:00Z">
              <w:r w:rsidR="006B1388" w:rsidRPr="00BD66E8">
                <w:t>)</w:t>
              </w:r>
            </w:ins>
            <w:ins w:id="780" w:author="ERCOT" w:date="2020-01-23T09:16:00Z">
              <w:r w:rsidR="00571CDE" w:rsidRPr="00BD66E8">
                <w:t xml:space="preserve"> above</w:t>
              </w:r>
            </w:ins>
            <w:ins w:id="781" w:author="ERCOT" w:date="2020-01-09T16:00:00Z">
              <w:r w:rsidRPr="00BD66E8">
                <w:t>.</w:t>
              </w:r>
            </w:ins>
          </w:p>
        </w:tc>
      </w:tr>
    </w:tbl>
    <w:p w14:paraId="0C0C821E" w14:textId="77777777" w:rsidR="00CE220E" w:rsidRDefault="00CE220E" w:rsidP="00B13A8D">
      <w:pPr>
        <w:pStyle w:val="BodyTextNumbered"/>
        <w:spacing w:before="240"/>
      </w:pPr>
      <w:ins w:id="782" w:author="ERCOT" w:date="2020-01-09T15:44:00Z">
        <w:r>
          <w:lastRenderedPageBreak/>
          <w:t>(2)</w:t>
        </w:r>
        <w:r>
          <w:tab/>
        </w:r>
      </w:ins>
      <w:r>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w:t>
      </w:r>
      <w:proofErr w:type="spellStart"/>
      <w:r w:rsidRPr="00293185">
        <w:t>PhotoVoltaic</w:t>
      </w:r>
      <w:proofErr w:type="spellEnd"/>
      <w:r w:rsidRPr="00293185">
        <w:t xml:space="preserve"> Generation Resource Production Potential (PVGRPP), as described in Section 4.2.3</w:t>
      </w:r>
      <w:r>
        <w:t xml:space="preserve">, </w:t>
      </w:r>
      <w:proofErr w:type="spellStart"/>
      <w:r w:rsidRPr="00C67FC9">
        <w:t>PhotoVoltaic</w:t>
      </w:r>
      <w:proofErr w:type="spellEnd"/>
      <w:r w:rsidRPr="00C67FC9">
        <w:t xml:space="preserve"> Generation Resource Production Potential</w:t>
      </w:r>
      <w:r>
        <w:t>,</w:t>
      </w:r>
      <w:r w:rsidRPr="00293185">
        <w:t xml:space="preserve"> for a </w:t>
      </w:r>
      <w:proofErr w:type="spellStart"/>
      <w:r w:rsidRPr="00293185">
        <w:t>PhotoVoltaic</w:t>
      </w:r>
      <w:proofErr w:type="spellEnd"/>
      <w:r w:rsidRPr="00293185">
        <w:t xml:space="preserve">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w:t>
      </w:r>
      <w:del w:id="783" w:author="ERCOT" w:date="2020-01-08T10:08:00Z">
        <w:r w:rsidDel="00884FC9">
          <w:delText>HASL</w:delText>
        </w:r>
      </w:del>
      <w:ins w:id="784" w:author="ERCOT" w:date="2020-01-08T10:08:00Z">
        <w:r>
          <w:t>RCAP</w:t>
        </w:r>
      </w:ins>
      <w:r>
        <w:t xml:space="preserve">SNAP variable used below shall be equal to the </w:t>
      </w:r>
      <w:r w:rsidRPr="00737369">
        <w:t>WGRPP and PVGRPP described above</w:t>
      </w:r>
      <w:r>
        <w:t xml:space="preserve">. </w:t>
      </w:r>
    </w:p>
    <w:p w14:paraId="56E86AA6" w14:textId="77777777" w:rsidR="00CE220E" w:rsidRDefault="00CE220E" w:rsidP="00CE220E">
      <w:pPr>
        <w:pStyle w:val="BodyTextNumbered"/>
      </w:pPr>
      <w:r>
        <w:t>(</w:t>
      </w:r>
      <w:del w:id="785" w:author="ERCOT" w:date="2020-01-09T15:44:00Z">
        <w:r w:rsidDel="006163D1">
          <w:delText>2</w:delText>
        </w:r>
      </w:del>
      <w:ins w:id="786" w:author="ERCOT" w:date="2020-01-09T15:44:00Z">
        <w:r>
          <w:t>3</w:t>
        </w:r>
      </w:ins>
      <w:r>
        <w:t>)</w:t>
      </w:r>
      <w:r>
        <w:tab/>
        <w:t xml:space="preserve">In calculating the amount short for each QSE, the QSE must be given a capacity credit for non-Intermittent Renewable Resources (IRRs) that were given notice of decommitment within the two hours before the Operating Hour as a result of the RUC </w:t>
      </w:r>
      <w:r w:rsidRPr="00340B5E">
        <w:t xml:space="preserve">process by setting the </w:t>
      </w:r>
      <w:del w:id="787" w:author="ERCOT" w:date="2020-01-08T10:08:00Z">
        <w:r w:rsidRPr="00340B5E" w:rsidDel="00884FC9">
          <w:delText>HASL</w:delText>
        </w:r>
      </w:del>
      <w:ins w:id="788" w:author="ERCOT" w:date="2020-01-08T10:08:00Z">
        <w:r>
          <w:t>RCAP</w:t>
        </w:r>
      </w:ins>
      <w:r w:rsidRPr="00340B5E">
        <w:t xml:space="preserve">SNAP and </w:t>
      </w:r>
      <w:ins w:id="789" w:author="ERCOT" w:date="2020-01-08T10:08:00Z">
        <w:r>
          <w:t>RCAP</w:t>
        </w:r>
      </w:ins>
      <w:del w:id="790" w:author="ERCOT" w:date="2020-01-08T10:08:00Z">
        <w:r w:rsidRPr="00340B5E" w:rsidDel="00884FC9">
          <w:delText>H</w:delText>
        </w:r>
      </w:del>
      <w:del w:id="791" w:author="ERCOT" w:date="2019-12-05T15:52:00Z">
        <w:r w:rsidRPr="00340B5E" w:rsidDel="005E78F3">
          <w:delText>A</w:delText>
        </w:r>
      </w:del>
      <w:del w:id="792" w:author="ERCOT" w:date="2020-01-08T10:08:00Z">
        <w:r w:rsidRPr="00340B5E" w:rsidDel="00884FC9">
          <w:delText>SL</w:delText>
        </w:r>
      </w:del>
      <w:r w:rsidRPr="00340B5E">
        <w:t xml:space="preserve">ADJ variables used below equal to the </w:t>
      </w:r>
      <w:ins w:id="793" w:author="ERCOT" w:date="2020-01-08T10:08:00Z">
        <w:r>
          <w:t>RCAP</w:t>
        </w:r>
      </w:ins>
      <w:del w:id="794" w:author="ERCOT" w:date="2020-01-08T10:08:00Z">
        <w:r w:rsidRPr="00340B5E" w:rsidDel="00884FC9">
          <w:delText>H</w:delText>
        </w:r>
      </w:del>
      <w:del w:id="795" w:author="ERCOT" w:date="2019-12-05T15:52:00Z">
        <w:r w:rsidRPr="00340B5E" w:rsidDel="005E78F3">
          <w:delText>A</w:delText>
        </w:r>
      </w:del>
      <w:del w:id="796" w:author="ERCOT" w:date="2020-01-08T10:08:00Z">
        <w:r w:rsidRPr="00340B5E" w:rsidDel="00884FC9">
          <w:delText>SL</w:delText>
        </w:r>
      </w:del>
      <w:r w:rsidRPr="00340B5E">
        <w:t xml:space="preserve">SNAP value for the Resource immediately before the decommitment instruction was given.  </w:t>
      </w:r>
    </w:p>
    <w:p w14:paraId="2D505386" w14:textId="77777777" w:rsidR="00CE220E" w:rsidRDefault="00CE220E" w:rsidP="00CE220E">
      <w:pPr>
        <w:pStyle w:val="BodyTextNumbered"/>
      </w:pPr>
      <w:r>
        <w:t>(</w:t>
      </w:r>
      <w:del w:id="797" w:author="ERCOT" w:date="2020-01-09T15:44:00Z">
        <w:r w:rsidDel="006163D1">
          <w:delText>3</w:delText>
        </w:r>
      </w:del>
      <w:ins w:id="798" w:author="ERCOT" w:date="2020-01-09T15:44:00Z">
        <w:r>
          <w:t>4</w:t>
        </w:r>
      </w:ins>
      <w:r>
        <w:t>)</w:t>
      </w:r>
      <w:r>
        <w:tab/>
        <w:t>In calculating the short amount for each QSE</w:t>
      </w:r>
      <w:r w:rsidRPr="00340B5E">
        <w:t xml:space="preserve">, if the </w:t>
      </w:r>
      <w:ins w:id="799" w:author="ERCOT" w:date="2020-01-09T13:12:00Z">
        <w:r>
          <w:t>RCAPSNAP</w:t>
        </w:r>
      </w:ins>
      <w:del w:id="800" w:author="ERCOT" w:date="2020-01-09T13:07:00Z">
        <w:r w:rsidRPr="00340B5E" w:rsidDel="00C943AF">
          <w:delText>High Ancillary Service Limit</w:delText>
        </w:r>
      </w:del>
      <w:del w:id="801" w:author="ERCOT" w:date="2020-01-09T13:12:00Z">
        <w:r w:rsidRPr="00340B5E" w:rsidDel="00B36719">
          <w:delText xml:space="preserve"> (</w:delText>
        </w:r>
      </w:del>
      <w:del w:id="802" w:author="ERCOT" w:date="2020-01-09T13:07:00Z">
        <w:r w:rsidRPr="00340B5E" w:rsidDel="00C943AF">
          <w:delText>HASL</w:delText>
        </w:r>
      </w:del>
      <w:del w:id="803" w:author="ERCOT" w:date="2020-01-09T13:12:00Z">
        <w:r w:rsidRPr="00340B5E" w:rsidDel="00B36719">
          <w:delText>)</w:delText>
        </w:r>
      </w:del>
      <w:r w:rsidRPr="00340B5E">
        <w:t xml:space="preserve"> for a </w:t>
      </w:r>
      <w:ins w:id="804" w:author="ERCOT" w:date="2020-01-09T13:13:00Z">
        <w:r>
          <w:t xml:space="preserve">non-Intermittent Renewable </w:t>
        </w:r>
      </w:ins>
      <w:r w:rsidRPr="00340B5E">
        <w:t xml:space="preserve">Resource </w:t>
      </w:r>
      <w:ins w:id="805" w:author="ERCOT" w:date="2020-01-09T13:16:00Z">
        <w:r>
          <w:t xml:space="preserve">(IRR) </w:t>
        </w:r>
      </w:ins>
      <w:r w:rsidRPr="00340B5E">
        <w:t xml:space="preserve">was credited to the QSE during the RUC snapshot but the Resource experiences a Forced Outage within two hours before the start of the Settlement Interval, then the </w:t>
      </w:r>
      <w:del w:id="806" w:author="ERCOT" w:date="2020-01-09T13:07:00Z">
        <w:r w:rsidRPr="00340B5E" w:rsidDel="00C943AF">
          <w:delText>HASL</w:delText>
        </w:r>
      </w:del>
      <w:ins w:id="807" w:author="ERCOT" w:date="2020-01-09T13:07:00Z">
        <w:r>
          <w:t>RCAP</w:t>
        </w:r>
      </w:ins>
      <w:ins w:id="808" w:author="ERCOT" w:date="2020-01-09T13:13:00Z">
        <w:r>
          <w:t>SNAP</w:t>
        </w:r>
      </w:ins>
      <w:r w:rsidRPr="00340B5E">
        <w:t xml:space="preserve"> for that Resource is also credited to the QSE in the </w:t>
      </w:r>
      <w:del w:id="809" w:author="ERCOT" w:date="2020-01-08T10:11:00Z">
        <w:r w:rsidRPr="00340B5E" w:rsidDel="00ED59DB">
          <w:delText>HASL</w:delText>
        </w:r>
      </w:del>
      <w:ins w:id="810" w:author="ERCOT" w:date="2020-01-08T10:11:00Z">
        <w:r>
          <w:t>RCAP</w:t>
        </w:r>
      </w:ins>
      <w:r w:rsidRPr="00340B5E">
        <w:t>ADJ.</w:t>
      </w:r>
    </w:p>
    <w:p w14:paraId="7DA100C3" w14:textId="77777777" w:rsidR="00CE220E" w:rsidRDefault="00CE220E" w:rsidP="00CE220E">
      <w:pPr>
        <w:pStyle w:val="BodyTextNumbered"/>
      </w:pPr>
      <w:r>
        <w:t>(</w:t>
      </w:r>
      <w:del w:id="811" w:author="ERCOT" w:date="2020-01-09T15:44:00Z">
        <w:r w:rsidDel="006163D1">
          <w:delText>4</w:delText>
        </w:r>
      </w:del>
      <w:ins w:id="812" w:author="ERCOT" w:date="2020-01-09T15:44:00Z">
        <w:r>
          <w:t>5</w:t>
        </w:r>
      </w:ins>
      <w:r>
        <w:t>)</w:t>
      </w:r>
      <w: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24A724D0" w14:textId="77777777" w:rsidR="00CE220E" w:rsidRDefault="00CE220E" w:rsidP="00CE220E">
      <w:pPr>
        <w:pStyle w:val="BodyTextNumbered"/>
      </w:pPr>
      <w:r>
        <w:t>(</w:t>
      </w:r>
      <w:del w:id="813" w:author="ERCOT" w:date="2020-01-09T15:44:00Z">
        <w:r w:rsidDel="006163D1">
          <w:delText>5</w:delText>
        </w:r>
      </w:del>
      <w:ins w:id="814" w:author="ERCOT" w:date="2020-01-09T15:44:00Z">
        <w:r>
          <w:t>6</w:t>
        </w:r>
      </w:ins>
      <w:r>
        <w:t>)</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3B3C0FA9" w14:textId="77777777" w:rsidR="00CE220E" w:rsidRDefault="00CE220E" w:rsidP="00CE220E">
      <w:pPr>
        <w:pStyle w:val="BodyTextNumbered"/>
      </w:pPr>
      <w:r>
        <w:t>(</w:t>
      </w:r>
      <w:del w:id="815" w:author="ERCOT" w:date="2020-01-09T15:44:00Z">
        <w:r w:rsidDel="006163D1">
          <w:delText>6</w:delText>
        </w:r>
      </w:del>
      <w:ins w:id="816" w:author="ERCOT" w:date="2020-01-09T15:44:00Z">
        <w:r>
          <w:t>7</w:t>
        </w:r>
      </w:ins>
      <w:r>
        <w:t>)</w:t>
      </w:r>
      <w:r>
        <w:tab/>
      </w:r>
      <w:r w:rsidRPr="00D10955">
        <w:t>The capacity shortfall ratio share of a specific QSE</w:t>
      </w:r>
      <w:r>
        <w:t xml:space="preserve"> for a particular RUC process is calculated, for a 15-minute Settlement Interval, as follows:</w:t>
      </w:r>
    </w:p>
    <w:p w14:paraId="0A31A6E8" w14:textId="77777777" w:rsidR="00CE220E" w:rsidRPr="009C30C1" w:rsidRDefault="00CE220E" w:rsidP="008D0FE2">
      <w:pPr>
        <w:pStyle w:val="FormulaBold"/>
      </w:pPr>
      <w:r w:rsidRPr="009C30C1">
        <w:t xml:space="preserve">RUCSFRS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 xml:space="preserve"> / RUCSFTOT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p>
    <w:p w14:paraId="2DDCC3F6" w14:textId="77777777" w:rsidR="00CE220E" w:rsidRDefault="00CE220E" w:rsidP="00CE220E">
      <w:pPr>
        <w:spacing w:after="240"/>
        <w:ind w:firstLine="720"/>
      </w:pPr>
      <w:r>
        <w:t>Where:</w:t>
      </w:r>
    </w:p>
    <w:p w14:paraId="09567842" w14:textId="77777777" w:rsidR="00CE220E" w:rsidRDefault="00CE220E" w:rsidP="008D0FE2">
      <w:pPr>
        <w:pStyle w:val="FormulaBold"/>
        <w:rPr>
          <w:i/>
          <w:vertAlign w:val="subscript"/>
        </w:rPr>
      </w:pPr>
      <w:r w:rsidRPr="007C60DD">
        <w:t>RUCSFTOT</w:t>
      </w:r>
      <w:r>
        <w:t xml:space="preserve"> </w:t>
      </w:r>
      <w:proofErr w:type="spellStart"/>
      <w:r w:rsidRPr="007C60DD">
        <w:rPr>
          <w:i/>
          <w:vertAlign w:val="subscript"/>
        </w:rPr>
        <w:t>ruc</w:t>
      </w:r>
      <w:proofErr w:type="spellEnd"/>
      <w:r>
        <w:rPr>
          <w:i/>
          <w:vertAlign w:val="subscript"/>
        </w:rPr>
        <w:t xml:space="preserve">, </w:t>
      </w:r>
      <w:proofErr w:type="spellStart"/>
      <w:r>
        <w:rPr>
          <w:i/>
          <w:vertAlign w:val="subscript"/>
        </w:rPr>
        <w:t>i</w:t>
      </w:r>
      <w:proofErr w:type="spellEnd"/>
      <w:r>
        <w:tab/>
        <w:t>=</w:t>
      </w:r>
      <w:r>
        <w:tab/>
      </w:r>
      <w:r w:rsidRPr="00F80C33">
        <w:rPr>
          <w:position w:val="-22"/>
        </w:rPr>
        <w:object w:dxaOrig="220" w:dyaOrig="460" w14:anchorId="004BF87E">
          <v:shape id="_x0000_i1038" type="#_x0000_t75" style="width:9.9pt;height:22.5pt" o:ole="">
            <v:imagedata r:id="rId31" o:title=""/>
          </v:shape>
          <o:OLEObject Type="Embed" ProgID="Equation.3" ShapeID="_x0000_i1038" DrawAspect="Content" ObjectID="_1649752090" r:id="rId32"/>
        </w:object>
      </w:r>
      <w:r>
        <w:t xml:space="preserve">RUCSF </w:t>
      </w:r>
      <w:proofErr w:type="spellStart"/>
      <w:r>
        <w:rPr>
          <w:i/>
          <w:vertAlign w:val="subscript"/>
        </w:rPr>
        <w:t>ruc</w:t>
      </w:r>
      <w:proofErr w:type="spellEnd"/>
      <w:r>
        <w:rPr>
          <w:i/>
          <w:vertAlign w:val="subscript"/>
        </w:rPr>
        <w:t xml:space="preserve">, </w:t>
      </w:r>
      <w:proofErr w:type="spellStart"/>
      <w:r>
        <w:rPr>
          <w:i/>
          <w:vertAlign w:val="subscript"/>
        </w:rPr>
        <w:t>i</w:t>
      </w:r>
      <w:proofErr w:type="spellEnd"/>
      <w:r>
        <w:rPr>
          <w:i/>
          <w:vertAlign w:val="subscript"/>
        </w:rPr>
        <w:t>, q</w:t>
      </w:r>
    </w:p>
    <w:p w14:paraId="55501ED1" w14:textId="77777777" w:rsidR="00CE220E" w:rsidRDefault="00CE220E" w:rsidP="00CE220E">
      <w:pPr>
        <w:pStyle w:val="BodyTextNumbered"/>
      </w:pPr>
      <w:r>
        <w:lastRenderedPageBreak/>
        <w:t>(</w:t>
      </w:r>
      <w:del w:id="817" w:author="ERCOT" w:date="2020-01-09T15:44:00Z">
        <w:r w:rsidDel="006163D1">
          <w:delText>7</w:delText>
        </w:r>
      </w:del>
      <w:ins w:id="818" w:author="ERCOT" w:date="2020-01-09T15:44:00Z">
        <w:r>
          <w:t>8</w:t>
        </w:r>
      </w:ins>
      <w:r>
        <w:t>)</w:t>
      </w:r>
      <w:r>
        <w:tab/>
        <w:t>The RUC Shortfall in MW for one QSE for one 15-minute Settlement Interval is:</w:t>
      </w:r>
    </w:p>
    <w:p w14:paraId="7DBB2385" w14:textId="77777777" w:rsidR="00CE220E" w:rsidRPr="009C30C1" w:rsidRDefault="00CE220E" w:rsidP="008D0FE2">
      <w:pPr>
        <w:pStyle w:val="FormulaBold"/>
      </w:pPr>
      <w:r w:rsidRPr="009C30C1">
        <w:t xml:space="preserve">RUCSF </w:t>
      </w:r>
      <w:proofErr w:type="spellStart"/>
      <w:r w:rsidRPr="009C30C1">
        <w:rPr>
          <w:i/>
          <w:vertAlign w:val="subscript"/>
        </w:rPr>
        <w:t>ruc</w:t>
      </w:r>
      <w:proofErr w:type="spellEnd"/>
      <w:r w:rsidRPr="009C30C1">
        <w:rPr>
          <w:i/>
          <w:vertAlign w:val="subscript"/>
        </w:rPr>
        <w:t xml:space="preserve">, </w:t>
      </w:r>
      <w:proofErr w:type="spellStart"/>
      <w:r w:rsidRPr="009C30C1">
        <w:rPr>
          <w:i/>
          <w:vertAlign w:val="subscript"/>
        </w:rPr>
        <w:t>i</w:t>
      </w:r>
      <w:proofErr w:type="spellEnd"/>
      <w:r w:rsidRPr="009C30C1">
        <w:rPr>
          <w:i/>
          <w:vertAlign w:val="subscript"/>
        </w:rPr>
        <w:t>, q</w:t>
      </w:r>
      <w:r w:rsidRPr="009C30C1">
        <w:tab/>
        <w:t>=</w:t>
      </w:r>
      <w:r w:rsidRPr="009C30C1">
        <w:tab/>
        <w:t xml:space="preserve">Max (0, Max (RUCSFSNAP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RUCSFADJ </w:t>
      </w:r>
      <w:proofErr w:type="spellStart"/>
      <w:r w:rsidRPr="009C30C1">
        <w:rPr>
          <w:i/>
          <w:vertAlign w:val="subscript"/>
        </w:rPr>
        <w:t>ruc</w:t>
      </w:r>
      <w:proofErr w:type="spellEnd"/>
      <w:r w:rsidRPr="009C30C1">
        <w:rPr>
          <w:i/>
          <w:vertAlign w:val="subscript"/>
        </w:rPr>
        <w:t xml:space="preserve">, q, </w:t>
      </w:r>
      <w:proofErr w:type="spellStart"/>
      <w:r w:rsidRPr="009C30C1">
        <w:rPr>
          <w:i/>
          <w:vertAlign w:val="subscript"/>
        </w:rPr>
        <w:t>i</w:t>
      </w:r>
      <w:proofErr w:type="spellEnd"/>
      <w:r w:rsidRPr="009C30C1">
        <w:t xml:space="preserve">) – </w:t>
      </w:r>
      <w:ins w:id="819" w:author="ERCOT" w:date="2020-01-07T14:16:00Z">
        <w:r w:rsidRPr="009C30C1">
          <w:t xml:space="preserve"> </w:t>
        </w:r>
      </w:ins>
      <w:r w:rsidRPr="00F80C33">
        <w:rPr>
          <w:position w:val="-22"/>
        </w:rPr>
        <w:object w:dxaOrig="980" w:dyaOrig="460" w14:anchorId="7D88A561">
          <v:shape id="_x0000_i1039" type="#_x0000_t75" style="width:49.5pt;height:22.5pt" o:ole="">
            <v:imagedata r:id="rId33" o:title=""/>
          </v:shape>
          <o:OLEObject Type="Embed" ProgID="Equation.3" ShapeID="_x0000_i1039" DrawAspect="Content" ObjectID="_1649752091" r:id="rId34"/>
        </w:object>
      </w:r>
      <w:r w:rsidRPr="009C30C1">
        <w:t xml:space="preserve">RUCCAPCREDIT </w:t>
      </w:r>
      <w:r w:rsidRPr="009C30C1">
        <w:rPr>
          <w:i/>
          <w:vertAlign w:val="subscript"/>
        </w:rPr>
        <w:t xml:space="preserve">q, </w:t>
      </w:r>
      <w:proofErr w:type="spellStart"/>
      <w:r w:rsidRPr="009C30C1">
        <w:rPr>
          <w:i/>
          <w:vertAlign w:val="subscript"/>
        </w:rPr>
        <w:t>i</w:t>
      </w:r>
      <w:proofErr w:type="spellEnd"/>
      <w:r w:rsidRPr="009C30C1">
        <w:rPr>
          <w:i/>
          <w:vertAlign w:val="subscript"/>
        </w:rPr>
        <w:t>, z</w:t>
      </w:r>
      <w:r w:rsidRPr="009C30C1">
        <w:t>)</w:t>
      </w:r>
    </w:p>
    <w:p w14:paraId="0F4E9F3A" w14:textId="77777777" w:rsidR="00CE220E" w:rsidRPr="002837F5" w:rsidRDefault="00CE220E" w:rsidP="00CE220E">
      <w:pPr>
        <w:pStyle w:val="BodyTextNumbered"/>
      </w:pPr>
      <w:r>
        <w:t>(</w:t>
      </w:r>
      <w:del w:id="820" w:author="ERCOT" w:date="2020-01-09T15:44:00Z">
        <w:r w:rsidDel="006163D1">
          <w:delText>8</w:delText>
        </w:r>
      </w:del>
      <w:ins w:id="821" w:author="ERCOT" w:date="2020-01-09T15:44:00Z">
        <w:r>
          <w:t>9</w:t>
        </w:r>
      </w:ins>
      <w:r>
        <w:t>)</w:t>
      </w:r>
      <w:r>
        <w:tab/>
        <w:t xml:space="preserve">The RUC Shortfall in MW for one QSE for one 15-minute Settlement Interval, as measured at </w:t>
      </w:r>
      <w:r w:rsidRPr="002837F5">
        <w:t xml:space="preserve">the </w:t>
      </w:r>
      <w:ins w:id="822" w:author="ERCOT" w:date="2020-01-09T13:17:00Z">
        <w:r>
          <w:t xml:space="preserve">RUC </w:t>
        </w:r>
      </w:ins>
      <w:r w:rsidRPr="002837F5">
        <w:t>snapshot, is:</w:t>
      </w:r>
    </w:p>
    <w:p w14:paraId="563F3BED" w14:textId="77777777" w:rsidR="00CE220E" w:rsidRPr="009C30C1" w:rsidRDefault="00CE220E" w:rsidP="008D0FE2">
      <w:pPr>
        <w:pStyle w:val="FormulaBold"/>
        <w:rPr>
          <w:ins w:id="823" w:author="ERCOT" w:date="2019-12-05T10:03:00Z"/>
        </w:rPr>
      </w:pPr>
      <w:r w:rsidRPr="009C30C1">
        <w:t xml:space="preserve">RUCSFSNAP </w:t>
      </w:r>
      <w:proofErr w:type="spellStart"/>
      <w:r w:rsidRPr="009C30C1">
        <w:rPr>
          <w:i/>
          <w:vertAlign w:val="subscript"/>
        </w:rPr>
        <w:t>ruc</w:t>
      </w:r>
      <w:proofErr w:type="spellEnd"/>
      <w:del w:id="824" w:author="ERCOT" w:date="2020-01-09T13:18:00Z">
        <w:r w:rsidRPr="009C30C1" w:rsidDel="00047BCA">
          <w:rPr>
            <w:i/>
            <w:vertAlign w:val="subscript"/>
          </w:rPr>
          <w:delText xml:space="preserve"> </w:delText>
        </w:r>
      </w:del>
      <w:r w:rsidRPr="009C30C1">
        <w:rPr>
          <w:i/>
          <w:vertAlign w:val="subscript"/>
        </w:rPr>
        <w:t>,</w:t>
      </w:r>
      <w:ins w:id="825" w:author="ERCOT" w:date="2020-01-09T13:18:00Z">
        <w:r w:rsidRPr="009C30C1">
          <w:rPr>
            <w:i/>
            <w:vertAlign w:val="subscript"/>
          </w:rPr>
          <w:t xml:space="preserve"> </w:t>
        </w:r>
      </w:ins>
      <w:r w:rsidRPr="009C30C1">
        <w:rPr>
          <w:i/>
          <w:vertAlign w:val="subscript"/>
        </w:rPr>
        <w:t>q</w:t>
      </w:r>
      <w:del w:id="826" w:author="ERCOT" w:date="2020-01-09T13:18:00Z">
        <w:r w:rsidRPr="009C30C1" w:rsidDel="00047BCA">
          <w:rPr>
            <w:i/>
            <w:vertAlign w:val="subscript"/>
          </w:rPr>
          <w:delText xml:space="preserve"> </w:delText>
        </w:r>
      </w:del>
      <w:r w:rsidRPr="009C30C1">
        <w:rPr>
          <w:i/>
          <w:vertAlign w:val="subscript"/>
        </w:rPr>
        <w:t>,</w:t>
      </w:r>
      <w:ins w:id="827" w:author="ERCOT" w:date="2020-01-09T13:18:00Z">
        <w:r w:rsidRPr="009C30C1">
          <w:rPr>
            <w:i/>
            <w:vertAlign w:val="subscript"/>
          </w:rPr>
          <w:t xml:space="preserve"> </w:t>
        </w:r>
      </w:ins>
      <w:proofErr w:type="spellStart"/>
      <w:r w:rsidRPr="009C30C1">
        <w:rPr>
          <w:i/>
          <w:vertAlign w:val="subscript"/>
        </w:rPr>
        <w:t>i</w:t>
      </w:r>
      <w:proofErr w:type="spellEnd"/>
      <w:r w:rsidRPr="009C30C1">
        <w:tab/>
        <w:t>=</w:t>
      </w:r>
      <w:r w:rsidRPr="009C30C1">
        <w:tab/>
      </w:r>
      <w:ins w:id="828" w:author="ERCOT" w:date="2019-12-05T10:03:00Z">
        <w:r w:rsidRPr="009C30C1">
          <w:t>Max</w:t>
        </w:r>
      </w:ins>
      <w:ins w:id="829" w:author="ERCOT" w:date="2019-12-06T13:36:00Z">
        <w:r w:rsidRPr="009C30C1">
          <w:t xml:space="preserve"> </w:t>
        </w:r>
      </w:ins>
      <w:ins w:id="830" w:author="ERCOT" w:date="2019-12-05T10:03:00Z">
        <w:r w:rsidRPr="009C30C1">
          <w:t xml:space="preserve">(RUCOSFSNAP </w:t>
        </w:r>
        <w:proofErr w:type="spellStart"/>
        <w:r w:rsidRPr="009C30C1">
          <w:rPr>
            <w:i/>
            <w:vertAlign w:val="subscript"/>
          </w:rPr>
          <w:t>ruc</w:t>
        </w:r>
        <w:proofErr w:type="spellEnd"/>
        <w:r w:rsidRPr="009C30C1">
          <w:rPr>
            <w:i/>
            <w:vertAlign w:val="subscript"/>
          </w:rPr>
          <w:t>,</w:t>
        </w:r>
      </w:ins>
      <w:ins w:id="831" w:author="ERCOT" w:date="2020-01-09T13:18:00Z">
        <w:r w:rsidRPr="009C30C1">
          <w:rPr>
            <w:i/>
            <w:vertAlign w:val="subscript"/>
          </w:rPr>
          <w:t xml:space="preserve"> </w:t>
        </w:r>
      </w:ins>
      <w:ins w:id="832" w:author="ERCOT" w:date="2019-12-05T10:03:00Z">
        <w:r w:rsidRPr="009C30C1">
          <w:rPr>
            <w:i/>
            <w:vertAlign w:val="subscript"/>
          </w:rPr>
          <w:t>q,</w:t>
        </w:r>
      </w:ins>
      <w:ins w:id="833" w:author="ERCOT" w:date="2020-01-09T13:18:00Z">
        <w:r w:rsidRPr="009C30C1">
          <w:rPr>
            <w:i/>
            <w:vertAlign w:val="subscript"/>
          </w:rPr>
          <w:t xml:space="preserve"> </w:t>
        </w:r>
      </w:ins>
      <w:proofErr w:type="spellStart"/>
      <w:ins w:id="834" w:author="ERCOT" w:date="2019-12-05T10:03:00Z">
        <w:r w:rsidRPr="009C30C1">
          <w:rPr>
            <w:i/>
            <w:vertAlign w:val="subscript"/>
          </w:rPr>
          <w:t>i</w:t>
        </w:r>
        <w:proofErr w:type="spellEnd"/>
        <w:r w:rsidRPr="009C30C1">
          <w:rPr>
            <w:i/>
            <w:vertAlign w:val="subscript"/>
          </w:rPr>
          <w:t xml:space="preserve"> </w:t>
        </w:r>
      </w:ins>
      <w:ins w:id="835" w:author="ERCOT" w:date="2019-12-06T13:36:00Z">
        <w:r w:rsidRPr="009C30C1">
          <w:t>, R</w:t>
        </w:r>
      </w:ins>
      <w:ins w:id="836" w:author="ERCOT" w:date="2019-12-05T10:03:00Z">
        <w:r w:rsidRPr="009C30C1">
          <w:t xml:space="preserve">UCASFSNAP </w:t>
        </w:r>
        <w:proofErr w:type="spellStart"/>
        <w:r w:rsidRPr="009C30C1">
          <w:rPr>
            <w:i/>
            <w:vertAlign w:val="subscript"/>
          </w:rPr>
          <w:t>ruc</w:t>
        </w:r>
        <w:proofErr w:type="spellEnd"/>
        <w:r w:rsidRPr="009C30C1">
          <w:rPr>
            <w:i/>
            <w:vertAlign w:val="subscript"/>
          </w:rPr>
          <w:t>,</w:t>
        </w:r>
      </w:ins>
      <w:ins w:id="837" w:author="ERCOT" w:date="2020-01-09T13:18:00Z">
        <w:r w:rsidRPr="009C30C1">
          <w:rPr>
            <w:i/>
            <w:vertAlign w:val="subscript"/>
          </w:rPr>
          <w:t xml:space="preserve"> </w:t>
        </w:r>
      </w:ins>
      <w:ins w:id="838" w:author="ERCOT" w:date="2019-12-05T10:03:00Z">
        <w:r w:rsidRPr="009C30C1">
          <w:rPr>
            <w:i/>
            <w:vertAlign w:val="subscript"/>
          </w:rPr>
          <w:t>q,</w:t>
        </w:r>
      </w:ins>
      <w:ins w:id="839" w:author="ERCOT" w:date="2020-01-09T13:18:00Z">
        <w:r w:rsidRPr="009C30C1">
          <w:rPr>
            <w:i/>
            <w:vertAlign w:val="subscript"/>
          </w:rPr>
          <w:t xml:space="preserve"> </w:t>
        </w:r>
      </w:ins>
      <w:proofErr w:type="spellStart"/>
      <w:ins w:id="840" w:author="ERCOT" w:date="2019-12-05T10:03:00Z">
        <w:r w:rsidRPr="009C30C1">
          <w:rPr>
            <w:i/>
            <w:vertAlign w:val="subscript"/>
          </w:rPr>
          <w:t>i</w:t>
        </w:r>
        <w:proofErr w:type="spellEnd"/>
        <w:r w:rsidRPr="009C30C1">
          <w:t>)</w:t>
        </w:r>
      </w:ins>
      <w:r w:rsidR="00982FF7" w:rsidRPr="007E58EA" w:rsidDel="003C45AE">
        <w:t xml:space="preserve"> </w:t>
      </w:r>
      <w:del w:id="841" w:author="ERCOT" w:date="2020-01-22T10:49:00Z">
        <w:r w:rsidR="00982FF7" w:rsidRPr="007E58EA" w:rsidDel="003C45AE">
          <w:delText>Max (0, ((</w:delText>
        </w:r>
        <w:r w:rsidR="00982FF7" w:rsidRPr="00F80C33" w:rsidDel="003C45AE">
          <w:rPr>
            <w:position w:val="-22"/>
          </w:rPr>
          <w:object w:dxaOrig="220" w:dyaOrig="460" w14:anchorId="7E3D6F80">
            <v:shape id="_x0000_i1040" type="#_x0000_t75" style="width:9.9pt;height:22.5pt" o:ole="">
              <v:imagedata r:id="rId35" o:title=""/>
            </v:shape>
            <o:OLEObject Type="Embed" ProgID="Equation.3" ShapeID="_x0000_i1040" DrawAspect="Content" ObjectID="_1649752092" r:id="rId36"/>
          </w:object>
        </w:r>
        <w:r w:rsidR="00982FF7" w:rsidRPr="007E58EA" w:rsidDel="003C45AE">
          <w:delText xml:space="preserve">RTAML </w:delText>
        </w:r>
        <w:r w:rsidR="00982FF7" w:rsidRPr="007E58EA" w:rsidDel="003C45AE">
          <w:rPr>
            <w:i/>
            <w:vertAlign w:val="subscript"/>
          </w:rPr>
          <w:delText xml:space="preserve">q, p, i </w:delText>
        </w:r>
        <w:r w:rsidR="00982FF7" w:rsidRPr="007E58EA" w:rsidDel="003C45AE">
          <w:delText xml:space="preserve">* 4) + </w:delText>
        </w:r>
        <w:r w:rsidR="00982FF7" w:rsidRPr="00F80C33" w:rsidDel="003C45AE">
          <w:rPr>
            <w:position w:val="-22"/>
          </w:rPr>
          <w:object w:dxaOrig="220" w:dyaOrig="460" w14:anchorId="15EB7411">
            <v:shape id="_x0000_i1041" type="#_x0000_t75" style="width:9.9pt;height:22.5pt" o:ole="">
              <v:imagedata r:id="rId37" o:title=""/>
            </v:shape>
            <o:OLEObject Type="Embed" ProgID="Equation.3" ShapeID="_x0000_i1041" DrawAspect="Content" ObjectID="_1649752093" r:id="rId38"/>
          </w:object>
        </w:r>
        <w:r w:rsidR="00982FF7" w:rsidRPr="007E58EA" w:rsidDel="003C45AE">
          <w:rPr>
            <w:position w:val="-22"/>
          </w:rPr>
          <w:delText xml:space="preserve"> </w:delText>
        </w:r>
        <w:r w:rsidR="00982FF7" w:rsidRPr="007E58EA" w:rsidDel="003C45AE">
          <w:delText xml:space="preserve">RTDCEXP </w:delText>
        </w:r>
        <w:r w:rsidR="00982FF7" w:rsidRPr="007E58EA" w:rsidDel="003C45AE">
          <w:rPr>
            <w:i/>
            <w:vertAlign w:val="subscript"/>
          </w:rPr>
          <w:delText>q, p, i</w:delText>
        </w:r>
        <w:r w:rsidR="00982FF7" w:rsidRPr="007E58EA" w:rsidDel="003C45AE">
          <w:delText xml:space="preserve"> – RUCCAPSNAP </w:delText>
        </w:r>
        <w:r w:rsidR="00982FF7" w:rsidRPr="007E58EA" w:rsidDel="003C45AE">
          <w:rPr>
            <w:i/>
            <w:vertAlign w:val="subscript"/>
          </w:rPr>
          <w:delText>ruc, q, i</w:delText>
        </w:r>
        <w:r w:rsidR="00982FF7" w:rsidRPr="007E58EA" w:rsidDel="003C45AE">
          <w:delText>))</w:delText>
        </w:r>
      </w:del>
    </w:p>
    <w:p w14:paraId="52EAD45B" w14:textId="77777777" w:rsidR="00CE220E" w:rsidRDefault="003C45AE" w:rsidP="00CE220E">
      <w:pPr>
        <w:pStyle w:val="BodyTextNumbered"/>
        <w:rPr>
          <w:ins w:id="842" w:author="ERCOT" w:date="2020-01-08T08:37:00Z"/>
        </w:rPr>
      </w:pPr>
      <w:ins w:id="843" w:author="ERCOT" w:date="2020-01-22T10:51:00Z">
        <w:r>
          <w:t>(</w:t>
        </w:r>
      </w:ins>
      <w:ins w:id="844" w:author="ERCOT" w:date="2020-01-09T15:44:00Z">
        <w:r w:rsidR="00CE220E">
          <w:t>10</w:t>
        </w:r>
      </w:ins>
      <w:ins w:id="845" w:author="ERCOT" w:date="2020-01-22T10:51:00Z">
        <w:r>
          <w:t>)</w:t>
        </w:r>
      </w:ins>
      <w:r w:rsidR="00CE220E">
        <w:tab/>
      </w:r>
      <w:ins w:id="846" w:author="ERCOT" w:date="2020-01-22T10:49:00Z">
        <w:r>
          <w:t>The overall shortfall in MW that a QSE had according to the RUC snapshot for a 15-minute Settlement Interval is:</w:t>
        </w:r>
      </w:ins>
    </w:p>
    <w:p w14:paraId="15E1780F" w14:textId="77777777" w:rsidR="003C45AE" w:rsidRPr="00D0203E" w:rsidRDefault="003C45AE" w:rsidP="003C45AE">
      <w:pPr>
        <w:pStyle w:val="BodyTextNumbered"/>
        <w:spacing w:before="240"/>
        <w:ind w:left="3240" w:hanging="2520"/>
        <w:rPr>
          <w:ins w:id="847" w:author="ERCOT" w:date="2020-01-22T10:49:00Z"/>
          <w:b/>
        </w:rPr>
      </w:pPr>
      <w:ins w:id="848" w:author="ERCOT" w:date="2020-01-22T10:49:00Z">
        <w:r w:rsidRPr="00D0203E">
          <w:rPr>
            <w:b/>
          </w:rPr>
          <w:t xml:space="preserve">RUCOSFSNAP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Pr>
            <w:b/>
            <w:i/>
            <w:vertAlign w:val="subscript"/>
          </w:rPr>
          <w:t xml:space="preserve">   </w:t>
        </w:r>
        <w:r w:rsidR="00982FF7">
          <w:rPr>
            <w:b/>
          </w:rPr>
          <w:t xml:space="preserve">=  Max (0, </w:t>
        </w:r>
      </w:ins>
      <w:ins w:id="849" w:author="ERCOT" w:date="2020-01-22T11:04:00Z">
        <w:r w:rsidR="00982FF7">
          <w:rPr>
            <w:b/>
          </w:rPr>
          <w:t>(</w:t>
        </w:r>
      </w:ins>
      <w:ins w:id="850" w:author="ERCOT" w:date="2020-01-22T10:49:00Z">
        <w:r w:rsidRPr="00D0203E">
          <w:rPr>
            <w:b/>
          </w:rPr>
          <w:t>(</w:t>
        </w:r>
      </w:ins>
      <w:ins w:id="851" w:author="ERCOT" w:date="2020-01-22T10:49:00Z">
        <w:r w:rsidRPr="008224D5">
          <w:rPr>
            <w:b/>
            <w:position w:val="-22"/>
          </w:rPr>
          <w:object w:dxaOrig="220" w:dyaOrig="460" w14:anchorId="04D07FAE">
            <v:shape id="_x0000_i1042" type="#_x0000_t75" style="width:9.9pt;height:22.5pt" o:ole="">
              <v:imagedata r:id="rId35" o:title=""/>
            </v:shape>
            <o:OLEObject Type="Embed" ProgID="Equation.3" ShapeID="_x0000_i1042" DrawAspect="Content" ObjectID="_1649752094" r:id="rId39"/>
          </w:object>
        </w:r>
      </w:ins>
      <w:ins w:id="852" w:author="ERCOT" w:date="2020-01-22T10:49:00Z">
        <w:r w:rsidRPr="00D0203E">
          <w:rPr>
            <w:b/>
          </w:rPr>
          <w:t xml:space="preserve">RTAML </w:t>
        </w:r>
        <w:r w:rsidRPr="00D0203E">
          <w:rPr>
            <w:b/>
            <w:i/>
            <w:vertAlign w:val="subscript"/>
          </w:rPr>
          <w:t xml:space="preserve">q, p, </w:t>
        </w:r>
        <w:proofErr w:type="spellStart"/>
        <w:r w:rsidRPr="00D0203E">
          <w:rPr>
            <w:b/>
            <w:i/>
            <w:vertAlign w:val="subscript"/>
          </w:rPr>
          <w:t>i</w:t>
        </w:r>
        <w:proofErr w:type="spellEnd"/>
        <w:r w:rsidRPr="00D0203E">
          <w:rPr>
            <w:b/>
            <w:i/>
            <w:vertAlign w:val="subscript"/>
          </w:rPr>
          <w:t xml:space="preserve"> </w:t>
        </w:r>
        <w:r w:rsidRPr="00D0203E">
          <w:rPr>
            <w:b/>
          </w:rPr>
          <w:t xml:space="preserve">* 4) + </w:t>
        </w:r>
      </w:ins>
      <w:ins w:id="853" w:author="ERCOT" w:date="2020-01-22T10:49:00Z">
        <w:r w:rsidRPr="008224D5">
          <w:rPr>
            <w:b/>
            <w:position w:val="-22"/>
          </w:rPr>
          <w:object w:dxaOrig="220" w:dyaOrig="460" w14:anchorId="4DBEDEF9">
            <v:shape id="_x0000_i1043" type="#_x0000_t75" style="width:9.9pt;height:22.5pt" o:ole="">
              <v:imagedata r:id="rId37" o:title=""/>
            </v:shape>
            <o:OLEObject Type="Embed" ProgID="Equation.3" ShapeID="_x0000_i1043" DrawAspect="Content" ObjectID="_1649752095" r:id="rId40"/>
          </w:object>
        </w:r>
      </w:ins>
      <w:ins w:id="854" w:author="ERCOT" w:date="2020-01-22T10:49:00Z">
        <w:r w:rsidRPr="00D0203E">
          <w:rPr>
            <w:b/>
            <w:position w:val="-22"/>
          </w:rPr>
          <w:t xml:space="preserve"> </w:t>
        </w:r>
        <w:r w:rsidRPr="00D0203E">
          <w:rPr>
            <w:b/>
          </w:rPr>
          <w:t xml:space="preserve">RTDCEXP </w:t>
        </w:r>
        <w:r w:rsidRPr="00D0203E">
          <w:rPr>
            <w:b/>
            <w:i/>
            <w:vertAlign w:val="subscript"/>
          </w:rPr>
          <w:t xml:space="preserve">q, p, </w:t>
        </w:r>
        <w:proofErr w:type="spellStart"/>
        <w:r w:rsidRPr="00D0203E">
          <w:rPr>
            <w:b/>
            <w:i/>
            <w:vertAlign w:val="subscript"/>
          </w:rPr>
          <w:t>i</w:t>
        </w:r>
        <w:proofErr w:type="spellEnd"/>
        <w:r w:rsidRPr="00D0203E">
          <w:rPr>
            <w:b/>
          </w:rPr>
          <w:t xml:space="preserve"> + ASONPOSSNAP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Pr="00D0203E" w:rsidDel="00375840">
          <w:rPr>
            <w:b/>
          </w:rPr>
          <w:t xml:space="preserve"> </w:t>
        </w:r>
        <w:r w:rsidRPr="00D0203E">
          <w:rPr>
            <w:b/>
          </w:rPr>
          <w:t xml:space="preserve"> – RUCCAPSNAP </w:t>
        </w:r>
        <w:proofErr w:type="spellStart"/>
        <w:r w:rsidRPr="00D0203E">
          <w:rPr>
            <w:b/>
            <w:i/>
            <w:vertAlign w:val="subscript"/>
          </w:rPr>
          <w:t>ruc</w:t>
        </w:r>
        <w:proofErr w:type="spellEnd"/>
        <w:r w:rsidRPr="00D0203E">
          <w:rPr>
            <w:b/>
            <w:i/>
            <w:vertAlign w:val="subscript"/>
          </w:rPr>
          <w:t xml:space="preserve">, q, </w:t>
        </w:r>
        <w:proofErr w:type="spellStart"/>
        <w:r w:rsidRPr="00D0203E">
          <w:rPr>
            <w:b/>
            <w:i/>
            <w:vertAlign w:val="subscript"/>
          </w:rPr>
          <w:t>i</w:t>
        </w:r>
        <w:proofErr w:type="spellEnd"/>
        <w:r w:rsidR="00982FF7">
          <w:rPr>
            <w:b/>
          </w:rPr>
          <w:t>)</w:t>
        </w:r>
      </w:ins>
      <w:ins w:id="855" w:author="ERCOT" w:date="2020-01-22T11:04:00Z">
        <w:r w:rsidR="00982FF7">
          <w:rPr>
            <w:b/>
          </w:rPr>
          <w:t>)</w:t>
        </w:r>
      </w:ins>
    </w:p>
    <w:p w14:paraId="05C7987E" w14:textId="706DE1E6" w:rsidR="00CE220E" w:rsidDel="00C10D43" w:rsidRDefault="00CE220E" w:rsidP="00DF6B10">
      <w:pPr>
        <w:pStyle w:val="BodyTextNumbered"/>
        <w:ind w:firstLine="0"/>
        <w:rPr>
          <w:del w:id="856" w:author="ERCOT" w:date="2020-01-08T13:20:00Z"/>
        </w:rPr>
      </w:pPr>
      <w:ins w:id="857" w:author="ERCOT" w:date="2020-01-08T08:40:00Z">
        <w:r>
          <w:t xml:space="preserve">The </w:t>
        </w:r>
      </w:ins>
      <w:ins w:id="858" w:author="ERCOT" w:date="2020-01-08T15:03:00Z">
        <w:r>
          <w:t>QSE</w:t>
        </w:r>
      </w:ins>
      <w:ins w:id="859" w:author="ERCOT" w:date="2020-01-14T16:38:00Z">
        <w:r w:rsidR="00753735">
          <w:t>’</w:t>
        </w:r>
      </w:ins>
      <w:ins w:id="860" w:author="ERCOT" w:date="2020-01-08T15:03:00Z">
        <w:r>
          <w:t xml:space="preserve">s </w:t>
        </w:r>
      </w:ins>
      <w:ins w:id="861" w:author="ERCOT" w:date="2020-02-21T08:14:00Z">
        <w:r w:rsidR="002F29D4">
          <w:t>O</w:t>
        </w:r>
      </w:ins>
      <w:ins w:id="862" w:author="ERCOT" w:date="2020-01-08T15:03:00Z">
        <w:r>
          <w:t>n</w:t>
        </w:r>
      </w:ins>
      <w:ins w:id="863" w:author="ERCOT" w:date="2020-02-21T08:14:00Z">
        <w:r w:rsidR="002F29D4">
          <w:t>-L</w:t>
        </w:r>
      </w:ins>
      <w:ins w:id="864" w:author="ERCOT" w:date="2020-01-08T15:03:00Z">
        <w:r>
          <w:t xml:space="preserve">ine </w:t>
        </w:r>
      </w:ins>
      <w:ins w:id="865" w:author="ERCOT" w:date="2020-01-22T09:38:00Z">
        <w:r w:rsidR="00D36CD5">
          <w:t>A</w:t>
        </w:r>
      </w:ins>
      <w:ins w:id="866" w:author="ERCOT" w:date="2020-01-08T15:03:00Z">
        <w:r>
          <w:t xml:space="preserve">ncillary </w:t>
        </w:r>
      </w:ins>
      <w:ins w:id="867" w:author="ERCOT" w:date="2020-01-22T09:39:00Z">
        <w:r w:rsidR="00D36CD5">
          <w:t>S</w:t>
        </w:r>
      </w:ins>
      <w:ins w:id="868" w:author="ERCOT" w:date="2020-01-08T15:03:00Z">
        <w:r>
          <w:t xml:space="preserve">ervice </w:t>
        </w:r>
      </w:ins>
      <w:ins w:id="869" w:author="ERCOT" w:date="2020-01-22T09:39:00Z">
        <w:r w:rsidR="00D36CD5">
          <w:t>P</w:t>
        </w:r>
      </w:ins>
      <w:ins w:id="870" w:author="ERCOT" w:date="2020-01-08T15:03:00Z">
        <w:r>
          <w:t>osition</w:t>
        </w:r>
      </w:ins>
      <w:r w:rsidR="00DF6B10">
        <w:t xml:space="preserve"> </w:t>
      </w:r>
      <w:ins w:id="871" w:author="ERCOT" w:date="2020-01-08T08:40:00Z">
        <w:r>
          <w:t xml:space="preserve">according to the RUC snapshot for a </w:t>
        </w:r>
        <w:proofErr w:type="gramStart"/>
        <w:r>
          <w:t>15</w:t>
        </w:r>
      </w:ins>
      <w:r w:rsidR="00DF6B10">
        <w:t xml:space="preserve"> </w:t>
      </w:r>
      <w:ins w:id="872" w:author="ERCOT" w:date="2020-01-08T08:40:00Z">
        <w:r>
          <w:t>minute</w:t>
        </w:r>
        <w:proofErr w:type="gramEnd"/>
        <w:r>
          <w:t xml:space="preserve"> Settlement Interval is:</w:t>
        </w:r>
      </w:ins>
    </w:p>
    <w:p w14:paraId="5531C05C" w14:textId="77777777" w:rsidR="00CE220E" w:rsidRDefault="00CE220E" w:rsidP="00CE220E">
      <w:pPr>
        <w:pStyle w:val="BodyTextNumbered"/>
        <w:ind w:firstLine="0"/>
        <w:rPr>
          <w:ins w:id="873" w:author="ERCOT" w:date="2020-01-08T14:56:00Z"/>
        </w:rPr>
      </w:pPr>
    </w:p>
    <w:p w14:paraId="70AD782A" w14:textId="77777777" w:rsidR="00CE220E" w:rsidRPr="00670C31" w:rsidRDefault="00CE220E" w:rsidP="00CE220E">
      <w:pPr>
        <w:pStyle w:val="BodyTextNumbered"/>
        <w:ind w:left="3420" w:hanging="2700"/>
        <w:rPr>
          <w:ins w:id="874" w:author="ERCOT" w:date="2020-01-08T08:40:00Z"/>
        </w:rPr>
      </w:pPr>
      <w:ins w:id="875" w:author="ERCOT" w:date="2020-01-08T14:57:00Z">
        <w:r>
          <w:t>A</w:t>
        </w:r>
      </w:ins>
      <w:ins w:id="876" w:author="ERCOT" w:date="2020-01-08T15:07:00Z">
        <w:r>
          <w:t>S</w:t>
        </w:r>
      </w:ins>
      <w:ins w:id="877" w:author="ERCOT" w:date="2020-01-08T14:57:00Z">
        <w:r>
          <w:t>O</w:t>
        </w:r>
      </w:ins>
      <w:ins w:id="878" w:author="ERCOT" w:date="2020-01-08T15:08:00Z">
        <w:r>
          <w:t>N</w:t>
        </w:r>
      </w:ins>
      <w:ins w:id="879" w:author="ERCOT" w:date="2020-01-08T14:57:00Z">
        <w:r>
          <w:t>POS</w:t>
        </w:r>
      </w:ins>
      <w:ins w:id="880" w:author="ERCOT" w:date="2020-01-08T09:09:00Z">
        <w:r>
          <w:t>SNAP</w:t>
        </w:r>
      </w:ins>
      <w:ins w:id="881" w:author="ERCOT" w:date="2020-01-08T08:42:00Z">
        <w:r>
          <w:t xml:space="preserve"> </w:t>
        </w:r>
      </w:ins>
      <w:proofErr w:type="spellStart"/>
      <w:ins w:id="882" w:author="ERCOT" w:date="2020-01-09T13:19: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883" w:author="ERCOT" w:date="2020-01-08T08:43:00Z">
        <w:r w:rsidRPr="007E58EA">
          <w:rPr>
            <w:i/>
            <w:vertAlign w:val="subscript"/>
          </w:rPr>
          <w:t xml:space="preserve">   </w:t>
        </w:r>
        <w:r w:rsidRPr="007E58EA">
          <w:t>=  RU</w:t>
        </w:r>
      </w:ins>
      <w:ins w:id="884" w:author="ERCOT" w:date="2020-01-08T14:31:00Z">
        <w:r w:rsidRPr="007E58EA">
          <w:t>POS</w:t>
        </w:r>
      </w:ins>
      <w:ins w:id="885" w:author="ERCOT" w:date="2020-01-08T08:43:00Z">
        <w:r w:rsidRPr="007E58EA">
          <w:t xml:space="preserve">SNAP </w:t>
        </w:r>
      </w:ins>
      <w:proofErr w:type="spellStart"/>
      <w:ins w:id="886" w:author="ERCOT" w:date="2020-01-09T09:40:00Z">
        <w:r w:rsidRPr="007E58EA">
          <w:rPr>
            <w:i/>
            <w:vertAlign w:val="subscript"/>
          </w:rPr>
          <w:t>ruc</w:t>
        </w:r>
        <w:proofErr w:type="spellEnd"/>
        <w:r w:rsidRPr="007E58EA">
          <w:rPr>
            <w:i/>
            <w:vertAlign w:val="subscript"/>
          </w:rPr>
          <w:t xml:space="preserve">, </w:t>
        </w:r>
      </w:ins>
      <w:ins w:id="887" w:author="ERCOT" w:date="2020-01-08T08:43:00Z">
        <w:r w:rsidRPr="007E58EA">
          <w:rPr>
            <w:i/>
            <w:vertAlign w:val="subscript"/>
          </w:rPr>
          <w:t xml:space="preserve">q, </w:t>
        </w:r>
      </w:ins>
      <w:ins w:id="888" w:author="ERCOT" w:date="2020-01-08T14:36:00Z">
        <w:r w:rsidRPr="007E58EA">
          <w:rPr>
            <w:i/>
            <w:vertAlign w:val="subscript"/>
          </w:rPr>
          <w:t>h</w:t>
        </w:r>
      </w:ins>
      <w:ins w:id="889" w:author="ERCOT" w:date="2020-01-08T08:43:00Z">
        <w:r w:rsidRPr="007E58EA">
          <w:t xml:space="preserve">  + RR</w:t>
        </w:r>
      </w:ins>
      <w:ins w:id="890" w:author="ERCOT" w:date="2020-01-08T14:31:00Z">
        <w:r w:rsidRPr="007E58EA">
          <w:t>POS</w:t>
        </w:r>
      </w:ins>
      <w:ins w:id="891" w:author="ERCOT" w:date="2020-01-08T08:43:00Z">
        <w:r w:rsidRPr="007E58EA">
          <w:t xml:space="preserve">SNAP </w:t>
        </w:r>
      </w:ins>
      <w:proofErr w:type="spellStart"/>
      <w:ins w:id="892" w:author="ERCOT" w:date="2020-01-09T09:40:00Z">
        <w:r w:rsidRPr="007E58EA">
          <w:rPr>
            <w:i/>
            <w:vertAlign w:val="subscript"/>
          </w:rPr>
          <w:t>ruc</w:t>
        </w:r>
        <w:proofErr w:type="spellEnd"/>
        <w:r w:rsidRPr="007E58EA">
          <w:rPr>
            <w:i/>
            <w:vertAlign w:val="subscript"/>
          </w:rPr>
          <w:t xml:space="preserve">, </w:t>
        </w:r>
      </w:ins>
      <w:ins w:id="893" w:author="ERCOT" w:date="2020-01-08T08:43:00Z">
        <w:r w:rsidRPr="007E58EA">
          <w:rPr>
            <w:i/>
            <w:vertAlign w:val="subscript"/>
          </w:rPr>
          <w:t xml:space="preserve">q, </w:t>
        </w:r>
      </w:ins>
      <w:ins w:id="894" w:author="ERCOT" w:date="2020-01-08T14:36:00Z">
        <w:r w:rsidRPr="007E58EA">
          <w:rPr>
            <w:i/>
            <w:vertAlign w:val="subscript"/>
          </w:rPr>
          <w:t>h</w:t>
        </w:r>
      </w:ins>
      <w:ins w:id="895" w:author="ERCOT" w:date="2020-01-08T08:43:00Z">
        <w:r w:rsidRPr="007E58EA">
          <w:t xml:space="preserve"> + </w:t>
        </w:r>
      </w:ins>
      <w:ins w:id="896" w:author="ERCOT" w:date="2020-01-08T08:47:00Z">
        <w:r w:rsidRPr="007E58EA">
          <w:t xml:space="preserve">                                 </w:t>
        </w:r>
      </w:ins>
      <w:ins w:id="897" w:author="ERCOT" w:date="2020-01-08T08:43:00Z">
        <w:r w:rsidRPr="007E58EA">
          <w:t>Max (0, (ECR</w:t>
        </w:r>
      </w:ins>
      <w:ins w:id="898" w:author="ERCOT" w:date="2020-01-08T14:31:00Z">
        <w:r w:rsidRPr="007E58EA">
          <w:t>POS</w:t>
        </w:r>
      </w:ins>
      <w:ins w:id="899" w:author="ERCOT" w:date="2020-01-08T08:43:00Z">
        <w:r w:rsidRPr="007E58EA">
          <w:t xml:space="preserve">SNAP </w:t>
        </w:r>
      </w:ins>
      <w:proofErr w:type="spellStart"/>
      <w:ins w:id="900" w:author="ERCOT" w:date="2020-01-09T09:40:00Z">
        <w:r w:rsidRPr="007E58EA">
          <w:rPr>
            <w:i/>
            <w:vertAlign w:val="subscript"/>
          </w:rPr>
          <w:t>ruc</w:t>
        </w:r>
        <w:proofErr w:type="spellEnd"/>
        <w:r w:rsidRPr="007E58EA">
          <w:rPr>
            <w:i/>
            <w:vertAlign w:val="subscript"/>
          </w:rPr>
          <w:t xml:space="preserve">, </w:t>
        </w:r>
      </w:ins>
      <w:ins w:id="901" w:author="ERCOT" w:date="2020-01-08T08:43:00Z">
        <w:r w:rsidRPr="007E58EA">
          <w:rPr>
            <w:i/>
            <w:vertAlign w:val="subscript"/>
          </w:rPr>
          <w:t xml:space="preserve">q, </w:t>
        </w:r>
      </w:ins>
      <w:ins w:id="902" w:author="ERCOT" w:date="2020-01-08T14:36:00Z">
        <w:r w:rsidRPr="007E58EA">
          <w:rPr>
            <w:i/>
            <w:vertAlign w:val="subscript"/>
          </w:rPr>
          <w:t>h</w:t>
        </w:r>
      </w:ins>
      <w:ins w:id="903" w:author="ERCOT" w:date="2020-01-08T08:43:00Z">
        <w:r w:rsidRPr="007E58EA">
          <w:t xml:space="preserve"> + NS</w:t>
        </w:r>
      </w:ins>
      <w:ins w:id="904" w:author="ERCOT" w:date="2020-01-08T14:31:00Z">
        <w:r w:rsidRPr="007E58EA">
          <w:t>POS</w:t>
        </w:r>
      </w:ins>
      <w:ins w:id="905" w:author="ERCOT" w:date="2020-01-08T08:43:00Z">
        <w:r w:rsidRPr="007E58EA">
          <w:t xml:space="preserve">SNAP </w:t>
        </w:r>
      </w:ins>
      <w:proofErr w:type="spellStart"/>
      <w:ins w:id="906" w:author="ERCOT" w:date="2020-01-09T09:40:00Z">
        <w:r w:rsidRPr="007E58EA">
          <w:rPr>
            <w:i/>
            <w:vertAlign w:val="subscript"/>
          </w:rPr>
          <w:t>ruc</w:t>
        </w:r>
        <w:proofErr w:type="spellEnd"/>
        <w:r w:rsidRPr="007E58EA">
          <w:rPr>
            <w:i/>
            <w:vertAlign w:val="subscript"/>
          </w:rPr>
          <w:t xml:space="preserve">, </w:t>
        </w:r>
      </w:ins>
      <w:ins w:id="907" w:author="ERCOT" w:date="2020-01-08T08:43:00Z">
        <w:r w:rsidRPr="007E58EA">
          <w:rPr>
            <w:i/>
            <w:vertAlign w:val="subscript"/>
          </w:rPr>
          <w:t xml:space="preserve">q, </w:t>
        </w:r>
      </w:ins>
      <w:ins w:id="908" w:author="ERCOT" w:date="2020-01-08T14:36:00Z">
        <w:r w:rsidRPr="007E58EA">
          <w:rPr>
            <w:i/>
            <w:vertAlign w:val="subscript"/>
          </w:rPr>
          <w:t>h</w:t>
        </w:r>
      </w:ins>
      <w:ins w:id="909" w:author="ERCOT" w:date="2020-01-08T08:43:00Z">
        <w:r w:rsidRPr="007E58EA">
          <w:t xml:space="preserve"> – </w:t>
        </w:r>
      </w:ins>
      <w:ins w:id="910" w:author="ERCOT" w:date="2020-01-08T16:04:00Z">
        <w:r w:rsidRPr="007E58EA">
          <w:t xml:space="preserve">                 </w:t>
        </w:r>
      </w:ins>
      <w:ins w:id="911" w:author="ERCOT" w:date="2020-01-08T08:48:00Z">
        <w:del w:id="912" w:author="ERCOT" w:date="2020-01-08T16:04:00Z">
          <w:r w:rsidRPr="007E58EA" w:rsidDel="009007C1">
            <w:delText xml:space="preserve">  </w:delText>
          </w:r>
        </w:del>
        <w:del w:id="913" w:author="ERCOT" w:date="2020-01-08T16:03:00Z">
          <w:r w:rsidRPr="007E58EA" w:rsidDel="009007C1">
            <w:delText xml:space="preserve">                         </w:delText>
          </w:r>
        </w:del>
      </w:ins>
      <w:ins w:id="914" w:author="ERCOT" w:date="2020-01-08T08:43:00Z">
        <w:r w:rsidRPr="00F80C33">
          <w:rPr>
            <w:position w:val="-18"/>
          </w:rPr>
          <w:object w:dxaOrig="220" w:dyaOrig="420" w14:anchorId="2E7CC91B">
            <v:shape id="_x0000_i1044" type="#_x0000_t75" style="width:9.9pt;height:21.15pt" o:ole="">
              <v:imagedata r:id="rId41" o:title=""/>
            </v:shape>
            <o:OLEObject Type="Embed" ProgID="Equation.3" ShapeID="_x0000_i1044" DrawAspect="Content" ObjectID="_1649752096" r:id="rId42"/>
          </w:object>
        </w:r>
      </w:ins>
      <w:ins w:id="915" w:author="ERCOT" w:date="2020-01-08T16:04:00Z">
        <w:r>
          <w:t>ASOFFOFRSNAP</w:t>
        </w:r>
      </w:ins>
      <w:ins w:id="916" w:author="ERCOT" w:date="2020-01-09T08:53:00Z">
        <w:r w:rsidRPr="00EE574A">
          <w:rPr>
            <w:i/>
            <w:vertAlign w:val="subscript"/>
          </w:rPr>
          <w:t xml:space="preserve"> </w:t>
        </w:r>
      </w:ins>
      <w:proofErr w:type="spellStart"/>
      <w:ins w:id="917" w:author="ERCOT" w:date="2020-01-09T09:40:00Z">
        <w:r w:rsidRPr="007E58EA">
          <w:rPr>
            <w:i/>
            <w:vertAlign w:val="subscript"/>
          </w:rPr>
          <w:t>ruc</w:t>
        </w:r>
        <w:proofErr w:type="spellEnd"/>
        <w:r w:rsidRPr="007E58EA">
          <w:rPr>
            <w:i/>
            <w:vertAlign w:val="subscript"/>
          </w:rPr>
          <w:t xml:space="preserve">, </w:t>
        </w:r>
      </w:ins>
      <w:ins w:id="918" w:author="ERCOT" w:date="2020-01-09T08:53:00Z">
        <w:r>
          <w:rPr>
            <w:i/>
            <w:vertAlign w:val="subscript"/>
          </w:rPr>
          <w:t>q,</w:t>
        </w:r>
      </w:ins>
      <w:ins w:id="919" w:author="ERCOT" w:date="2020-01-09T13:20:00Z">
        <w:r>
          <w:rPr>
            <w:i/>
            <w:vertAlign w:val="subscript"/>
          </w:rPr>
          <w:t xml:space="preserve"> </w:t>
        </w:r>
      </w:ins>
      <w:ins w:id="920" w:author="ERCOT" w:date="2020-01-09T08:53:00Z">
        <w:r>
          <w:rPr>
            <w:i/>
            <w:vertAlign w:val="subscript"/>
          </w:rPr>
          <w:t>r, h</w:t>
        </w:r>
      </w:ins>
      <w:ins w:id="921" w:author="ERCOT" w:date="2020-01-08T08:43:00Z">
        <w:r w:rsidRPr="007E58EA">
          <w:t>))</w:t>
        </w:r>
      </w:ins>
    </w:p>
    <w:p w14:paraId="49E7CEEE" w14:textId="77777777" w:rsidR="003C45AE" w:rsidRDefault="003C45AE" w:rsidP="003C45AE">
      <w:pPr>
        <w:pStyle w:val="BodyTextNumbered"/>
      </w:pPr>
      <w:del w:id="922" w:author="ERCOT" w:date="2020-01-22T10:52:00Z">
        <w:r w:rsidDel="003C45AE">
          <w:delText>(9)</w:delText>
        </w:r>
      </w:del>
      <w:r>
        <w:tab/>
        <w:t>The amount of capacity that a QSE had according to the RUC snapshot for a 15-minute Settlement Interval is:</w:t>
      </w:r>
    </w:p>
    <w:p w14:paraId="5CFA5B0C" w14:textId="77777777" w:rsidR="00CE220E" w:rsidRDefault="00DF6B10" w:rsidP="00CE220E">
      <w:pPr>
        <w:pStyle w:val="BodyTextNumbered"/>
        <w:ind w:firstLine="0"/>
      </w:pPr>
      <w:r>
        <w:t xml:space="preserve"> </w:t>
      </w:r>
    </w:p>
    <w:p w14:paraId="0B83CC5B" w14:textId="77777777" w:rsidR="00CE220E" w:rsidDel="00BE2937" w:rsidRDefault="00CE220E" w:rsidP="007E58EA">
      <w:pPr>
        <w:spacing w:after="240"/>
        <w:ind w:left="3060" w:right="-540" w:hanging="2340"/>
        <w:rPr>
          <w:del w:id="923" w:author="ERCOT" w:date="2019-12-12T12:42:00Z"/>
        </w:rPr>
      </w:pPr>
      <w:r w:rsidRPr="007E58EA">
        <w:t>RUCCAPSNAP</w:t>
      </w:r>
      <w:r>
        <w:t xml:space="preserve">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t xml:space="preserve"> =</w:t>
      </w:r>
      <w:r w:rsidRPr="00F80C33">
        <w:rPr>
          <w:position w:val="-18"/>
        </w:rPr>
        <w:object w:dxaOrig="220" w:dyaOrig="420" w14:anchorId="043BD1B3">
          <v:shape id="_x0000_i1045" type="#_x0000_t75" style="width:9.9pt;height:21.15pt" o:ole="">
            <v:imagedata r:id="rId43" o:title=""/>
          </v:shape>
          <o:OLEObject Type="Embed" ProgID="Equation.3" ShapeID="_x0000_i1045" DrawAspect="Content" ObjectID="_1649752097" r:id="rId44"/>
        </w:object>
      </w:r>
      <w:del w:id="924" w:author="ERCOT" w:date="2020-01-07T14:18:00Z">
        <w:r w:rsidDel="00800894">
          <w:delText>H</w:delText>
        </w:r>
      </w:del>
      <w:del w:id="925" w:author="ERCOT" w:date="2020-01-06T11:18:00Z">
        <w:r w:rsidDel="00665EEC">
          <w:delText>A</w:delText>
        </w:r>
      </w:del>
      <w:del w:id="926" w:author="ERCOT" w:date="2020-01-07T14:18:00Z">
        <w:r w:rsidDel="00800894">
          <w:delText>SL</w:delText>
        </w:r>
      </w:del>
      <w:ins w:id="927" w:author="ERCOT" w:date="2020-01-07T14:18:00Z">
        <w:r>
          <w:t>RCAP</w:t>
        </w:r>
      </w:ins>
      <w:r>
        <w:t xml:space="preserve">SNAP </w:t>
      </w:r>
      <w:proofErr w:type="spellStart"/>
      <w:ins w:id="928" w:author="ERCOT" w:date="2020-01-09T09:41:00Z">
        <w:r w:rsidRPr="007E58EA">
          <w:rPr>
            <w:i/>
            <w:vertAlign w:val="subscript"/>
          </w:rPr>
          <w:t>ruc</w:t>
        </w:r>
        <w:proofErr w:type="spellEnd"/>
        <w:r w:rsidRPr="007E58EA">
          <w:rPr>
            <w:i/>
            <w:vertAlign w:val="subscript"/>
          </w:rPr>
          <w:t xml:space="preserve">, </w:t>
        </w:r>
      </w:ins>
      <w:r>
        <w:rPr>
          <w:i/>
          <w:vertAlign w:val="subscript"/>
        </w:rPr>
        <w:t>q, r, h</w:t>
      </w:r>
      <w:r>
        <w:t xml:space="preserve"> +</w:t>
      </w:r>
      <w:ins w:id="929" w:author="ERCOT" w:date="2019-12-30T12:45:00Z">
        <w:r>
          <w:t xml:space="preserve"> </w:t>
        </w:r>
      </w:ins>
      <w:r>
        <w:t xml:space="preserve">(RUCCPSNAP </w:t>
      </w:r>
      <w:proofErr w:type="spellStart"/>
      <w:ins w:id="930" w:author="ERCOT" w:date="2020-01-09T09:41:00Z">
        <w:r w:rsidRPr="007E58EA">
          <w:rPr>
            <w:i/>
            <w:vertAlign w:val="subscript"/>
          </w:rPr>
          <w:t>ruc</w:t>
        </w:r>
        <w:proofErr w:type="spellEnd"/>
        <w:r w:rsidRPr="007E58EA">
          <w:rPr>
            <w:i/>
            <w:vertAlign w:val="subscript"/>
          </w:rPr>
          <w:t xml:space="preserve">, </w:t>
        </w:r>
      </w:ins>
      <w:r>
        <w:rPr>
          <w:i/>
          <w:vertAlign w:val="subscript"/>
        </w:rPr>
        <w:t>q, h</w:t>
      </w:r>
      <w:r>
        <w:t xml:space="preserve"> – RUCCSSNAP </w:t>
      </w:r>
      <w:proofErr w:type="spellStart"/>
      <w:ins w:id="931" w:author="ERCOT" w:date="2020-01-09T09:41:00Z">
        <w:r w:rsidRPr="007E58EA">
          <w:rPr>
            <w:i/>
            <w:vertAlign w:val="subscript"/>
          </w:rPr>
          <w:t>ruc</w:t>
        </w:r>
        <w:proofErr w:type="spellEnd"/>
        <w:r w:rsidRPr="007E58EA">
          <w:rPr>
            <w:i/>
            <w:vertAlign w:val="subscript"/>
          </w:rPr>
          <w:t xml:space="preserve">, </w:t>
        </w:r>
      </w:ins>
      <w:r>
        <w:rPr>
          <w:i/>
          <w:vertAlign w:val="subscript"/>
        </w:rPr>
        <w:t>q, h</w:t>
      </w:r>
      <w:r>
        <w:t>) + (</w:t>
      </w:r>
      <w:r w:rsidRPr="00F80C33">
        <w:rPr>
          <w:position w:val="-22"/>
        </w:rPr>
        <w:object w:dxaOrig="220" w:dyaOrig="460" w14:anchorId="05E87F0C">
          <v:shape id="_x0000_i1046" type="#_x0000_t75" style="width:9.9pt;height:22.5pt" o:ole="">
            <v:imagedata r:id="rId45" o:title=""/>
          </v:shape>
          <o:OLEObject Type="Embed" ProgID="Equation.3" ShapeID="_x0000_i1046" DrawAspect="Content" ObjectID="_1649752098" r:id="rId46"/>
        </w:object>
      </w:r>
      <w:r>
        <w:t xml:space="preserve">DAEP </w:t>
      </w:r>
      <w:r>
        <w:rPr>
          <w:i/>
          <w:vertAlign w:val="subscript"/>
        </w:rPr>
        <w:t>q, p, h</w:t>
      </w:r>
      <w:r>
        <w:t xml:space="preserve"> –</w:t>
      </w:r>
      <w:r w:rsidRPr="00F80C33">
        <w:rPr>
          <w:position w:val="-22"/>
        </w:rPr>
        <w:object w:dxaOrig="220" w:dyaOrig="460" w14:anchorId="435E999E">
          <v:shape id="_x0000_i1047" type="#_x0000_t75" style="width:9.9pt;height:22.5pt" o:ole="">
            <v:imagedata r:id="rId47" o:title=""/>
          </v:shape>
          <o:OLEObject Type="Embed" ProgID="Equation.3" ShapeID="_x0000_i1047" DrawAspect="Content" ObjectID="_1649752099" r:id="rId48"/>
        </w:object>
      </w:r>
      <w:r>
        <w:t xml:space="preserve">DAES </w:t>
      </w:r>
      <w:r>
        <w:rPr>
          <w:i/>
          <w:vertAlign w:val="subscript"/>
        </w:rPr>
        <w:t>q, p, h</w:t>
      </w:r>
      <w:r>
        <w:t>) + (</w:t>
      </w:r>
      <w:r w:rsidRPr="00F80C33">
        <w:rPr>
          <w:position w:val="-22"/>
        </w:rPr>
        <w:object w:dxaOrig="220" w:dyaOrig="460" w14:anchorId="1F382D53">
          <v:shape id="_x0000_i1048" type="#_x0000_t75" style="width:9.9pt;height:22.5pt" o:ole="">
            <v:imagedata r:id="rId37" o:title=""/>
          </v:shape>
          <o:OLEObject Type="Embed" ProgID="Equation.3" ShapeID="_x0000_i1048" DrawAspect="Content" ObjectID="_1649752100" r:id="rId49"/>
        </w:object>
      </w:r>
      <w:r>
        <w:t xml:space="preserve">RTQQEPSNAP </w:t>
      </w:r>
      <w:proofErr w:type="spellStart"/>
      <w:ins w:id="932" w:author="ERCOT" w:date="2020-01-09T09:56:00Z">
        <w:r w:rsidRPr="007E58EA">
          <w:rPr>
            <w:i/>
            <w:vertAlign w:val="subscript"/>
          </w:rPr>
          <w:t>ruc</w:t>
        </w:r>
        <w:proofErr w:type="spellEnd"/>
        <w:r w:rsidRPr="007E58EA">
          <w:rPr>
            <w:i/>
            <w:vertAlign w:val="subscript"/>
          </w:rPr>
          <w:t>,</w:t>
        </w:r>
      </w:ins>
      <w:ins w:id="933"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492F8458">
          <v:shape id="_x0000_i1049" type="#_x0000_t75" style="width:9.9pt;height:22.5pt" o:ole="">
            <v:imagedata r:id="rId50" o:title=""/>
          </v:shape>
          <o:OLEObject Type="Embed" ProgID="Equation.3" ShapeID="_x0000_i1049" DrawAspect="Content" ObjectID="_1649752101" r:id="rId51"/>
        </w:object>
      </w:r>
      <w:r>
        <w:t xml:space="preserve">RTQQESSNAP </w:t>
      </w:r>
      <w:proofErr w:type="spellStart"/>
      <w:ins w:id="934" w:author="ERCOT" w:date="2020-01-09T09:56:00Z">
        <w:r w:rsidRPr="007E58EA">
          <w:rPr>
            <w:i/>
            <w:vertAlign w:val="subscript"/>
          </w:rPr>
          <w:t>ruc</w:t>
        </w:r>
        <w:proofErr w:type="spellEnd"/>
        <w:r w:rsidRPr="007E58EA">
          <w:rPr>
            <w:i/>
            <w:vertAlign w:val="subscript"/>
          </w:rPr>
          <w:t>,</w:t>
        </w:r>
      </w:ins>
      <w:ins w:id="935"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r>
        <w:t xml:space="preserve">) + </w:t>
      </w:r>
      <w:r>
        <w:rPr>
          <w:position w:val="-22"/>
        </w:rPr>
        <w:t xml:space="preserve"> </w:t>
      </w:r>
      <w:r w:rsidRPr="00F80C33">
        <w:rPr>
          <w:position w:val="-22"/>
        </w:rPr>
        <w:object w:dxaOrig="220" w:dyaOrig="460" w14:anchorId="3EF510D7">
          <v:shape id="_x0000_i1050" type="#_x0000_t75" style="width:9.55pt;height:22.5pt" o:ole="">
            <v:imagedata r:id="rId45" o:title=""/>
          </v:shape>
          <o:OLEObject Type="Embed" ProgID="Equation.3" ShapeID="_x0000_i1050" DrawAspect="Content" ObjectID="_1649752102" r:id="rId52"/>
        </w:object>
      </w:r>
      <w:r>
        <w:rPr>
          <w:position w:val="-22"/>
        </w:rPr>
        <w:t xml:space="preserve"> </w:t>
      </w:r>
      <w:r>
        <w:t xml:space="preserve">DCIMPSNAP </w:t>
      </w:r>
      <w:proofErr w:type="spellStart"/>
      <w:ins w:id="936" w:author="ERCOT" w:date="2020-01-09T09:56:00Z">
        <w:r w:rsidRPr="007E58EA">
          <w:rPr>
            <w:i/>
            <w:vertAlign w:val="subscript"/>
          </w:rPr>
          <w:t>ruc</w:t>
        </w:r>
        <w:proofErr w:type="spellEnd"/>
        <w:r w:rsidRPr="007E58EA">
          <w:rPr>
            <w:i/>
            <w:vertAlign w:val="subscript"/>
          </w:rPr>
          <w:t>,</w:t>
        </w:r>
      </w:ins>
      <w:ins w:id="937" w:author="ERCOT" w:date="2020-01-09T13:22:00Z">
        <w:r w:rsidRPr="007E58EA">
          <w:rPr>
            <w:i/>
            <w:vertAlign w:val="subscript"/>
          </w:rPr>
          <w:t xml:space="preserve"> </w:t>
        </w:r>
      </w:ins>
      <w:r>
        <w:rPr>
          <w:i/>
          <w:vertAlign w:val="subscript"/>
        </w:rPr>
        <w:t xml:space="preserve">q, p, </w:t>
      </w:r>
      <w:proofErr w:type="spellStart"/>
      <w:r>
        <w:rPr>
          <w:i/>
          <w:vertAlign w:val="subscript"/>
        </w:rPr>
        <w:t>i</w:t>
      </w:r>
      <w:proofErr w:type="spellEnd"/>
      <w:ins w:id="938" w:author="ERCOT" w:date="2019-10-28T16:22:00Z">
        <w:r>
          <w:rPr>
            <w:i/>
            <w:vertAlign w:val="subscript"/>
          </w:rPr>
          <w:t xml:space="preserve"> </w:t>
        </w:r>
      </w:ins>
      <w:ins w:id="939" w:author="ERCOT" w:date="2019-10-28T16:23:00Z">
        <w:r>
          <w:rPr>
            <w:i/>
            <w:vertAlign w:val="subscript"/>
          </w:rPr>
          <w:t xml:space="preserve">  </w:t>
        </w:r>
      </w:ins>
      <w:ins w:id="940" w:author="ERCOT" w:date="2019-12-31T13:03:00Z">
        <w:r>
          <w:t xml:space="preserve">+ </w:t>
        </w:r>
      </w:ins>
      <w:ins w:id="941" w:author="ERCOT" w:date="2020-01-09T08:52:00Z">
        <w:r w:rsidRPr="00F80C33">
          <w:rPr>
            <w:position w:val="-18"/>
          </w:rPr>
          <w:object w:dxaOrig="220" w:dyaOrig="420" w14:anchorId="5A93DF05">
            <v:shape id="_x0000_i1051" type="#_x0000_t75" style="width:9.9pt;height:21.15pt" o:ole="">
              <v:imagedata r:id="rId41" o:title=""/>
            </v:shape>
            <o:OLEObject Type="Embed" ProgID="Equation.3" ShapeID="_x0000_i1051" DrawAspect="Content" ObjectID="_1649752103" r:id="rId53"/>
          </w:object>
        </w:r>
      </w:ins>
      <w:ins w:id="942" w:author="ERCOT" w:date="2020-01-09T08:53:00Z">
        <w:r>
          <w:t>ASOFRLRSNAP</w:t>
        </w:r>
        <w:r w:rsidRPr="00EE574A">
          <w:rPr>
            <w:i/>
            <w:vertAlign w:val="subscript"/>
          </w:rPr>
          <w:t xml:space="preserve"> </w:t>
        </w:r>
      </w:ins>
      <w:proofErr w:type="spellStart"/>
      <w:ins w:id="943" w:author="ERCOT" w:date="2020-01-09T09:41:00Z">
        <w:r w:rsidRPr="007E58EA">
          <w:rPr>
            <w:i/>
            <w:vertAlign w:val="subscript"/>
          </w:rPr>
          <w:t>ruc</w:t>
        </w:r>
        <w:proofErr w:type="spellEnd"/>
        <w:r w:rsidRPr="007E58EA">
          <w:rPr>
            <w:i/>
            <w:vertAlign w:val="subscript"/>
          </w:rPr>
          <w:t xml:space="preserve">, </w:t>
        </w:r>
      </w:ins>
      <w:ins w:id="944" w:author="ERCOT" w:date="2020-01-09T08:53:00Z">
        <w:r>
          <w:rPr>
            <w:i/>
            <w:vertAlign w:val="subscript"/>
          </w:rPr>
          <w:t>q, r, h</w:t>
        </w:r>
        <w:r>
          <w:t xml:space="preserve"> </w:t>
        </w:r>
      </w:ins>
    </w:p>
    <w:p w14:paraId="5A436F3C" w14:textId="28C610DD" w:rsidR="00CE220E" w:rsidRDefault="00CE220E" w:rsidP="00CE220E">
      <w:pPr>
        <w:pStyle w:val="BodyTextNumbered"/>
        <w:rPr>
          <w:ins w:id="945" w:author="ERCOT" w:date="2020-01-08T08:51:00Z"/>
        </w:rPr>
      </w:pPr>
      <w:ins w:id="946" w:author="ERCOT" w:date="2020-01-08T08:51:00Z">
        <w:r>
          <w:t>(1</w:t>
        </w:r>
      </w:ins>
      <w:ins w:id="947" w:author="ERCOT" w:date="2020-01-09T15:44:00Z">
        <w:r>
          <w:t>1</w:t>
        </w:r>
      </w:ins>
      <w:ins w:id="948" w:author="ERCOT" w:date="2020-01-08T08:51:00Z">
        <w:r>
          <w:t>)</w:t>
        </w:r>
        <w:r>
          <w:tab/>
        </w:r>
      </w:ins>
      <w:ins w:id="949" w:author="ERCOT" w:date="2020-01-24T13:57:00Z">
        <w:r w:rsidR="002A69E7">
          <w:t xml:space="preserve">The Ancillary Service </w:t>
        </w:r>
      </w:ins>
      <w:ins w:id="950" w:author="ERCOT" w:date="2020-01-24T13:58:00Z">
        <w:r w:rsidR="002A69E7">
          <w:t>shortfall calculation compares the Ancillary Servi</w:t>
        </w:r>
      </w:ins>
      <w:ins w:id="951" w:author="ERCOT" w:date="2020-01-24T13:59:00Z">
        <w:r w:rsidR="002A69E7">
          <w:t>c</w:t>
        </w:r>
      </w:ins>
      <w:ins w:id="952" w:author="ERCOT" w:date="2020-01-24T13:58:00Z">
        <w:r w:rsidR="002A69E7">
          <w:t xml:space="preserve">e </w:t>
        </w:r>
      </w:ins>
      <w:ins w:id="953" w:author="ERCOT" w:date="2020-01-24T13:57:00Z">
        <w:r w:rsidR="002A69E7">
          <w:t>capability</w:t>
        </w:r>
      </w:ins>
      <w:ins w:id="954" w:author="ERCOT" w:date="2020-01-24T13:59:00Z">
        <w:r w:rsidR="002A69E7">
          <w:t xml:space="preserve"> of the QSE, measured by </w:t>
        </w:r>
      </w:ins>
      <w:ins w:id="955" w:author="ERCOT" w:date="2020-02-21T08:12:00Z">
        <w:r w:rsidR="00B13A8D">
          <w:t xml:space="preserve">the submitted </w:t>
        </w:r>
      </w:ins>
      <w:ins w:id="956" w:author="ERCOT" w:date="2020-01-24T13:59:00Z">
        <w:r w:rsidR="002A69E7">
          <w:t xml:space="preserve">Ancillary Service Offers, </w:t>
        </w:r>
      </w:ins>
      <w:ins w:id="957" w:author="ERCOT" w:date="2020-01-24T15:41:00Z">
        <w:r w:rsidR="008D1026">
          <w:t>to</w:t>
        </w:r>
      </w:ins>
      <w:ins w:id="958" w:author="ERCOT" w:date="2020-01-24T13:59:00Z">
        <w:r w:rsidR="002A69E7">
          <w:t xml:space="preserve"> the Ancillary </w:t>
        </w:r>
      </w:ins>
      <w:ins w:id="959" w:author="ERCOT" w:date="2020-01-24T14:00:00Z">
        <w:r w:rsidR="002A69E7">
          <w:t>Service Position, described in Section 5.4.1, RUC Ancillary Service Positions.</w:t>
        </w:r>
      </w:ins>
      <w:ins w:id="960" w:author="ERCOT" w:date="2020-01-24T13:59:00Z">
        <w:r w:rsidR="002A69E7">
          <w:t xml:space="preserve"> </w:t>
        </w:r>
      </w:ins>
      <w:ins w:id="961" w:author="ERCOT" w:date="2020-02-06T10:26:00Z">
        <w:r w:rsidR="008007A4">
          <w:t xml:space="preserve">Because the same </w:t>
        </w:r>
      </w:ins>
      <w:ins w:id="962" w:author="ERCOT" w:date="2020-02-06T10:27:00Z">
        <w:r w:rsidR="008007A4">
          <w:t xml:space="preserve">Resource </w:t>
        </w:r>
      </w:ins>
      <w:ins w:id="963" w:author="ERCOT" w:date="2020-02-06T10:26:00Z">
        <w:r w:rsidR="008007A4">
          <w:t xml:space="preserve">capacity can be represented in Ancillary </w:t>
        </w:r>
      </w:ins>
      <w:ins w:id="964" w:author="ERCOT" w:date="2020-02-06T10:27:00Z">
        <w:r w:rsidR="008007A4">
          <w:t>Offers for multiple products,</w:t>
        </w:r>
      </w:ins>
      <w:ins w:id="965" w:author="ERCOT" w:date="2020-01-24T13:57:00Z">
        <w:r w:rsidR="002A69E7">
          <w:t xml:space="preserve"> </w:t>
        </w:r>
      </w:ins>
      <w:ins w:id="966" w:author="ERCOT" w:date="2020-02-06T10:27:00Z">
        <w:r w:rsidR="008007A4">
          <w:t xml:space="preserve">the </w:t>
        </w:r>
      </w:ins>
      <w:ins w:id="967" w:author="ERCOT" w:date="2020-01-24T14:03:00Z">
        <w:r w:rsidR="002A69E7">
          <w:t>aggregated capability</w:t>
        </w:r>
      </w:ins>
      <w:ins w:id="968" w:author="ERCOT" w:date="2020-01-24T14:04:00Z">
        <w:r w:rsidR="002A69E7">
          <w:t xml:space="preserve"> is accounted for by grouping Ancillary Service types in the calculation below.</w:t>
        </w:r>
      </w:ins>
      <w:ins w:id="969" w:author="ERCOT" w:date="2020-02-10T15:54:00Z">
        <w:r w:rsidR="00F861E7">
          <w:t xml:space="preserve">  </w:t>
        </w:r>
      </w:ins>
      <w:ins w:id="970" w:author="ERCOT" w:date="2020-01-08T08:51:00Z">
        <w:r>
          <w:t xml:space="preserve">The </w:t>
        </w:r>
      </w:ins>
      <w:ins w:id="971" w:author="ERCOT" w:date="2020-01-22T09:39:00Z">
        <w:r w:rsidR="00D36CD5">
          <w:t>A</w:t>
        </w:r>
      </w:ins>
      <w:ins w:id="972" w:author="ERCOT" w:date="2020-01-08T08:51:00Z">
        <w:r>
          <w:t xml:space="preserve">ncillary </w:t>
        </w:r>
      </w:ins>
      <w:ins w:id="973" w:author="ERCOT" w:date="2020-01-22T09:39:00Z">
        <w:r w:rsidR="00D36CD5">
          <w:t>S</w:t>
        </w:r>
      </w:ins>
      <w:ins w:id="974" w:author="ERCOT" w:date="2020-01-08T08:51:00Z">
        <w:r>
          <w:t xml:space="preserve">ervice shortfall </w:t>
        </w:r>
      </w:ins>
      <w:ins w:id="975" w:author="ERCOT" w:date="2020-01-08T09:11:00Z">
        <w:r>
          <w:t xml:space="preserve">in MW </w:t>
        </w:r>
      </w:ins>
      <w:ins w:id="976" w:author="ERCOT" w:date="2020-01-08T08:51:00Z">
        <w:r>
          <w:t>that a QSE had according to the RUC snapshot for a 15-minute Settlement Interval is:</w:t>
        </w:r>
      </w:ins>
    </w:p>
    <w:p w14:paraId="680F4921" w14:textId="77777777" w:rsidR="00CE220E" w:rsidRPr="007E58EA" w:rsidRDefault="00CE220E" w:rsidP="00AA6BDC">
      <w:pPr>
        <w:pStyle w:val="BodyTextNumbered"/>
        <w:ind w:left="4050" w:right="-270" w:hanging="3330"/>
        <w:rPr>
          <w:ins w:id="977" w:author="ERCOT" w:date="2020-01-08T08:52:00Z"/>
          <w:b/>
          <w:vertAlign w:val="subscript"/>
        </w:rPr>
      </w:pPr>
      <w:ins w:id="978" w:author="ERCOT" w:date="2020-01-08T08:52:00Z">
        <w:r w:rsidRPr="007E58EA">
          <w:rPr>
            <w:b/>
          </w:rPr>
          <w:lastRenderedPageBreak/>
          <w:t xml:space="preserve">RUCASFSNAP </w:t>
        </w:r>
        <w:proofErr w:type="spellStart"/>
        <w:r w:rsidRPr="007E58EA">
          <w:rPr>
            <w:b/>
            <w:i/>
            <w:vertAlign w:val="subscript"/>
          </w:rPr>
          <w:t>ruc</w:t>
        </w:r>
        <w:proofErr w:type="spellEnd"/>
        <w:r w:rsidRPr="007E58EA">
          <w:rPr>
            <w:b/>
            <w:i/>
            <w:vertAlign w:val="subscript"/>
          </w:rPr>
          <w:t>,</w:t>
        </w:r>
      </w:ins>
      <w:ins w:id="979" w:author="ERCOT" w:date="2020-01-09T13:26:00Z">
        <w:r w:rsidRPr="007E58EA">
          <w:rPr>
            <w:b/>
            <w:i/>
            <w:vertAlign w:val="subscript"/>
          </w:rPr>
          <w:t xml:space="preserve"> </w:t>
        </w:r>
      </w:ins>
      <w:ins w:id="980" w:author="ERCOT" w:date="2020-01-08T08:52:00Z">
        <w:r w:rsidRPr="007E58EA">
          <w:rPr>
            <w:b/>
            <w:i/>
            <w:vertAlign w:val="subscript"/>
          </w:rPr>
          <w:t>q,</w:t>
        </w:r>
      </w:ins>
      <w:ins w:id="981" w:author="ERCOT" w:date="2020-01-09T13:26:00Z">
        <w:r w:rsidRPr="007E58EA">
          <w:rPr>
            <w:b/>
            <w:i/>
            <w:vertAlign w:val="subscript"/>
          </w:rPr>
          <w:t xml:space="preserve"> </w:t>
        </w:r>
      </w:ins>
      <w:proofErr w:type="spellStart"/>
      <w:ins w:id="982" w:author="ERCOT" w:date="2020-01-08T08:52:00Z">
        <w:r w:rsidRPr="007E58EA">
          <w:rPr>
            <w:b/>
            <w:i/>
            <w:vertAlign w:val="subscript"/>
          </w:rPr>
          <w:t>i</w:t>
        </w:r>
        <w:proofErr w:type="spellEnd"/>
        <w:r w:rsidRPr="007E58EA">
          <w:rPr>
            <w:b/>
            <w:i/>
            <w:vertAlign w:val="subscript"/>
          </w:rPr>
          <w:t xml:space="preserve">   </w:t>
        </w:r>
        <w:proofErr w:type="gramStart"/>
        <w:r w:rsidRPr="007E58EA">
          <w:rPr>
            <w:b/>
          </w:rPr>
          <w:t>=  Max</w:t>
        </w:r>
        <w:proofErr w:type="gramEnd"/>
        <w:r w:rsidRPr="007E58EA">
          <w:rPr>
            <w:b/>
          </w:rPr>
          <w:t xml:space="preserve"> (0, ASCAP1SNAP</w:t>
        </w:r>
        <w:r w:rsidRPr="007E58EA">
          <w:rPr>
            <w:b/>
            <w:i/>
            <w:vertAlign w:val="subscript"/>
          </w:rPr>
          <w:t xml:space="preserve"> </w:t>
        </w:r>
      </w:ins>
      <w:proofErr w:type="spellStart"/>
      <w:ins w:id="983"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984" w:author="ERCOT" w:date="2020-01-09T09:00:00Z">
        <w:r w:rsidRPr="007E58EA">
          <w:rPr>
            <w:b/>
            <w:i/>
            <w:vertAlign w:val="subscript"/>
          </w:rPr>
          <w:t xml:space="preserve"> </w:t>
        </w:r>
      </w:ins>
      <w:ins w:id="985" w:author="ERCOT" w:date="2020-01-08T08:52:00Z">
        <w:r w:rsidRPr="007E58EA">
          <w:rPr>
            <w:b/>
          </w:rPr>
          <w:t>, ASCAP2SNAP</w:t>
        </w:r>
        <w:r w:rsidRPr="007E58EA">
          <w:rPr>
            <w:b/>
            <w:i/>
            <w:vertAlign w:val="subscript"/>
          </w:rPr>
          <w:t xml:space="preserve"> </w:t>
        </w:r>
      </w:ins>
      <w:proofErr w:type="spellStart"/>
      <w:ins w:id="986" w:author="ERCOT" w:date="2020-01-09T13:26: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987" w:author="ERCOT" w:date="2020-01-09T09:00:00Z">
        <w:del w:id="988" w:author="ERCOT" w:date="2020-01-09T13:26:00Z">
          <w:r w:rsidRPr="007E58EA" w:rsidDel="00047BCA">
            <w:rPr>
              <w:b/>
              <w:i/>
              <w:vertAlign w:val="subscript"/>
            </w:rPr>
            <w:delText xml:space="preserve"> </w:delText>
          </w:r>
        </w:del>
      </w:ins>
      <w:ins w:id="989" w:author="ERCOT" w:date="2020-01-08T08:52:00Z">
        <w:r w:rsidRPr="007E58EA">
          <w:rPr>
            <w:b/>
          </w:rPr>
          <w:t>, ASCAP3SNAP</w:t>
        </w:r>
        <w:r w:rsidRPr="007E58EA">
          <w:rPr>
            <w:b/>
            <w:i/>
            <w:vertAlign w:val="subscript"/>
          </w:rPr>
          <w:t xml:space="preserve"> </w:t>
        </w:r>
      </w:ins>
      <w:proofErr w:type="spellStart"/>
      <w:ins w:id="990"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991" w:author="ERCOT" w:date="2020-01-09T09:00:00Z">
        <w:r w:rsidRPr="007E58EA">
          <w:rPr>
            <w:b/>
            <w:i/>
            <w:vertAlign w:val="subscript"/>
          </w:rPr>
          <w:t xml:space="preserve"> </w:t>
        </w:r>
      </w:ins>
      <w:ins w:id="992" w:author="ERCOT" w:date="2020-01-08T08:52:00Z">
        <w:r w:rsidRPr="007E58EA">
          <w:rPr>
            <w:b/>
          </w:rPr>
          <w:t>, ASCAP4SNAP</w:t>
        </w:r>
        <w:r w:rsidRPr="007E58EA">
          <w:rPr>
            <w:b/>
            <w:i/>
            <w:vertAlign w:val="subscript"/>
          </w:rPr>
          <w:t xml:space="preserve"> </w:t>
        </w:r>
      </w:ins>
      <w:proofErr w:type="spellStart"/>
      <w:ins w:id="993"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994" w:author="ERCOT" w:date="2020-01-09T09:00:00Z">
        <w:del w:id="995" w:author="ERCOT" w:date="2020-01-09T13:27:00Z">
          <w:r w:rsidRPr="007E58EA" w:rsidDel="00047BCA">
            <w:rPr>
              <w:b/>
              <w:i/>
              <w:vertAlign w:val="subscript"/>
            </w:rPr>
            <w:delText xml:space="preserve"> </w:delText>
          </w:r>
        </w:del>
      </w:ins>
      <w:ins w:id="996" w:author="ERCOT" w:date="2020-01-08T08:52:00Z">
        <w:r w:rsidRPr="007E58EA">
          <w:rPr>
            <w:b/>
          </w:rPr>
          <w:t>, ASCAP5SNAP</w:t>
        </w:r>
        <w:r w:rsidRPr="007E58EA">
          <w:rPr>
            <w:b/>
            <w:i/>
            <w:vertAlign w:val="subscript"/>
          </w:rPr>
          <w:t xml:space="preserve"> </w:t>
        </w:r>
      </w:ins>
      <w:proofErr w:type="spellStart"/>
      <w:ins w:id="997"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998" w:author="ERCOT" w:date="2020-01-08T08:52:00Z">
        <w:r w:rsidRPr="007E58EA">
          <w:rPr>
            <w:b/>
          </w:rPr>
          <w:t xml:space="preserve">) + </w:t>
        </w:r>
      </w:ins>
      <w:ins w:id="999" w:author="ERCOT" w:date="2020-01-08T16:11:00Z">
        <w:r w:rsidRPr="007E58EA">
          <w:rPr>
            <w:b/>
          </w:rPr>
          <w:t xml:space="preserve">Max (0, </w:t>
        </w:r>
      </w:ins>
      <w:ins w:id="1000" w:author="ERCOT" w:date="2020-01-08T08:52:00Z">
        <w:r w:rsidRPr="007E58EA">
          <w:rPr>
            <w:b/>
          </w:rPr>
          <w:t>ASCAP6SNAP</w:t>
        </w:r>
        <w:r w:rsidRPr="007E58EA">
          <w:rPr>
            <w:b/>
            <w:i/>
            <w:vertAlign w:val="subscript"/>
          </w:rPr>
          <w:t xml:space="preserve"> </w:t>
        </w:r>
      </w:ins>
      <w:proofErr w:type="spellStart"/>
      <w:ins w:id="1001" w:author="ERCOT" w:date="2020-01-09T13:27:00Z">
        <w:r w:rsidRPr="007E58EA">
          <w:rPr>
            <w:b/>
            <w:i/>
            <w:vertAlign w:val="subscript"/>
          </w:rPr>
          <w:t>ruc</w:t>
        </w:r>
        <w:proofErr w:type="spellEnd"/>
        <w:r w:rsidRPr="007E58EA">
          <w:rPr>
            <w:b/>
            <w:i/>
            <w:vertAlign w:val="subscript"/>
          </w:rPr>
          <w:t xml:space="preserve">, q, </w:t>
        </w:r>
        <w:proofErr w:type="spellStart"/>
        <w:r w:rsidRPr="007E58EA">
          <w:rPr>
            <w:b/>
            <w:i/>
            <w:vertAlign w:val="subscript"/>
          </w:rPr>
          <w:t>i</w:t>
        </w:r>
      </w:ins>
      <w:proofErr w:type="spellEnd"/>
      <w:ins w:id="1002" w:author="ERCOT" w:date="2020-01-08T16:11:00Z">
        <w:r w:rsidRPr="007E58EA">
          <w:rPr>
            <w:b/>
          </w:rPr>
          <w:t>)</w:t>
        </w:r>
      </w:ins>
    </w:p>
    <w:p w14:paraId="2D756C41" w14:textId="77777777" w:rsidR="007E58EA" w:rsidRDefault="007E58EA" w:rsidP="008D0FE2">
      <w:pPr>
        <w:pStyle w:val="FormulaBold"/>
        <w:rPr>
          <w:ins w:id="1003" w:author="ERCOT" w:date="2020-02-10T14:51:00Z"/>
        </w:rPr>
      </w:pPr>
      <w:ins w:id="1004" w:author="ERCOT" w:date="2020-02-10T14:51:00Z">
        <w:r>
          <w:t>Where,</w:t>
        </w:r>
      </w:ins>
    </w:p>
    <w:p w14:paraId="0CC6B75C" w14:textId="77777777" w:rsidR="007E58EA" w:rsidRPr="007E58EA" w:rsidRDefault="007E58EA" w:rsidP="007E58EA">
      <w:pPr>
        <w:pStyle w:val="BodyTextNumbered"/>
        <w:ind w:left="3060" w:hanging="2340"/>
        <w:rPr>
          <w:ins w:id="1005" w:author="ERCOT" w:date="2020-02-10T14:51:00Z"/>
        </w:rPr>
      </w:pPr>
      <w:ins w:id="1006" w:author="ERCOT" w:date="2020-02-10T14:51:00Z">
        <w:r w:rsidRPr="007E58EA">
          <w:t>ASCAP1SNAP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RUPOSSNAP</w:t>
        </w:r>
        <w:proofErr w:type="gramEnd"/>
        <w:r w:rsidRPr="007E58EA">
          <w:t xml:space="preserve"> </w:t>
        </w:r>
        <w:proofErr w:type="spellStart"/>
        <w:r w:rsidRPr="007E58EA">
          <w:rPr>
            <w:i/>
            <w:vertAlign w:val="subscript"/>
          </w:rPr>
          <w:t>ruc</w:t>
        </w:r>
        <w:proofErr w:type="spellEnd"/>
        <w:r w:rsidRPr="007E58EA">
          <w:rPr>
            <w:i/>
            <w:vertAlign w:val="subscript"/>
          </w:rPr>
          <w:t>, q, h</w:t>
        </w:r>
        <w:r w:rsidRPr="007E58EA">
          <w:t xml:space="preserve"> – </w:t>
        </w:r>
      </w:ins>
      <w:ins w:id="1007" w:author="ERCOT" w:date="2020-02-10T14:51:00Z">
        <w:r w:rsidRPr="00F80C33">
          <w:rPr>
            <w:position w:val="-18"/>
          </w:rPr>
          <w:object w:dxaOrig="220" w:dyaOrig="420" w14:anchorId="75DFB7A0">
            <v:shape id="_x0000_i1052" type="#_x0000_t75" style="width:9.9pt;height:21.15pt" o:ole="">
              <v:imagedata r:id="rId41" o:title=""/>
            </v:shape>
            <o:OLEObject Type="Embed" ProgID="Equation.3" ShapeID="_x0000_i1052" DrawAspect="Content" ObjectID="_1649752104" r:id="rId54"/>
          </w:object>
        </w:r>
      </w:ins>
      <w:ins w:id="1008" w:author="ERCOT" w:date="2020-02-10T14:51:00Z">
        <w:r>
          <w:t>ASOFR1SNAP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del w:id="1009" w:author="ERCOT" w:date="2020-01-09T13:30:00Z">
          <w:r w:rsidRPr="007E58EA" w:rsidDel="00FD3D15">
            <w:delText xml:space="preserve"> </w:delText>
          </w:r>
        </w:del>
      </w:ins>
    </w:p>
    <w:p w14:paraId="3E74EB4F" w14:textId="77777777" w:rsidR="007E58EA" w:rsidRPr="007E58EA" w:rsidRDefault="007E58EA" w:rsidP="007E58EA">
      <w:pPr>
        <w:pStyle w:val="BodyTextNumbered"/>
        <w:ind w:left="3060" w:hanging="2340"/>
        <w:rPr>
          <w:ins w:id="1010" w:author="ERCOT" w:date="2020-02-10T14:51:00Z"/>
          <w:vertAlign w:val="subscript"/>
        </w:rPr>
      </w:pPr>
      <w:ins w:id="1011" w:author="ERCOT" w:date="2020-02-10T14:51:00Z">
        <w:r w:rsidRPr="007E58EA">
          <w:t>ASCAP2SNAP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xml:space="preserve">=  </w:t>
        </w:r>
        <w:proofErr w:type="spellStart"/>
        <w:r w:rsidRPr="007E58EA">
          <w:t>RRPOSSNAP</w:t>
        </w:r>
        <w:r w:rsidRPr="007E58EA">
          <w:rPr>
            <w:i/>
            <w:vertAlign w:val="subscript"/>
          </w:rPr>
          <w:t>ruc</w:t>
        </w:r>
        <w:proofErr w:type="spellEnd"/>
        <w:proofErr w:type="gramEnd"/>
        <w:r w:rsidRPr="007E58EA">
          <w:rPr>
            <w:i/>
            <w:vertAlign w:val="subscript"/>
          </w:rPr>
          <w:t>, q, h</w:t>
        </w:r>
        <w:r w:rsidRPr="007E58EA">
          <w:t xml:space="preserve"> – </w:t>
        </w:r>
      </w:ins>
      <w:ins w:id="1012" w:author="ERCOT" w:date="2020-02-10T14:51:00Z">
        <w:r w:rsidRPr="00F80C33">
          <w:rPr>
            <w:position w:val="-18"/>
          </w:rPr>
          <w:object w:dxaOrig="220" w:dyaOrig="420" w14:anchorId="22947C26">
            <v:shape id="_x0000_i1053" type="#_x0000_t75" style="width:9.9pt;height:21.15pt" o:ole="">
              <v:imagedata r:id="rId41" o:title=""/>
            </v:shape>
            <o:OLEObject Type="Embed" ProgID="Equation.3" ShapeID="_x0000_i1053" DrawAspect="Content" ObjectID="_1649752105" r:id="rId55"/>
          </w:object>
        </w:r>
      </w:ins>
      <w:ins w:id="1013" w:author="ERCOT" w:date="2020-02-10T14:51:00Z">
        <w:r w:rsidRPr="002C1834">
          <w:t xml:space="preserve"> </w:t>
        </w:r>
        <w:r>
          <w:t>ASOFR2SNAP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267419F5" w14:textId="77777777" w:rsidR="007E58EA" w:rsidRPr="007E58EA" w:rsidRDefault="007E58EA" w:rsidP="007E58EA">
      <w:pPr>
        <w:pStyle w:val="BodyTextNumbered"/>
        <w:ind w:left="3150" w:right="-900" w:hanging="2430"/>
        <w:rPr>
          <w:ins w:id="1014" w:author="ERCOT" w:date="2020-02-10T14:51:00Z"/>
          <w:vertAlign w:val="subscript"/>
        </w:rPr>
      </w:pPr>
      <w:ins w:id="1015" w:author="ERCOT" w:date="2020-02-10T14:51:00Z">
        <w:r w:rsidRPr="007E58EA">
          <w:t>ASCAP3SNAP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 </w:t>
        </w:r>
      </w:ins>
      <w:ins w:id="1016" w:author="ERCOT" w:date="2020-02-10T14:51:00Z">
        <w:r w:rsidRPr="00F80C33">
          <w:rPr>
            <w:position w:val="-18"/>
          </w:rPr>
          <w:object w:dxaOrig="220" w:dyaOrig="420" w14:anchorId="356B7D92">
            <v:shape id="_x0000_i1054" type="#_x0000_t75" style="width:9.9pt;height:21.15pt" o:ole="">
              <v:imagedata r:id="rId41" o:title=""/>
            </v:shape>
            <o:OLEObject Type="Embed" ProgID="Equation.3" ShapeID="_x0000_i1054" DrawAspect="Content" ObjectID="_1649752106" r:id="rId56"/>
          </w:object>
        </w:r>
      </w:ins>
      <w:ins w:id="1017" w:author="ERCOT" w:date="2020-02-10T14:51:00Z">
        <w:r>
          <w:t>ASOFR3SNAP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4F1480D4" w14:textId="77777777" w:rsidR="007E58EA" w:rsidRPr="007E58EA" w:rsidRDefault="007E58EA" w:rsidP="007E58EA">
      <w:pPr>
        <w:pStyle w:val="BodyTextNumbered"/>
        <w:ind w:left="3150" w:right="270" w:hanging="2430"/>
        <w:rPr>
          <w:ins w:id="1018" w:author="ERCOT" w:date="2020-02-10T14:51:00Z"/>
        </w:rPr>
      </w:pPr>
      <w:ins w:id="1019" w:author="ERCOT" w:date="2020-02-10T14:51:00Z">
        <w:r w:rsidRPr="007E58EA">
          <w:t>ASCAP4SNAP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rsidDel="00FD3D15">
          <w:rPr>
            <w:i/>
            <w:vertAlign w:val="subscript"/>
          </w:rPr>
          <w:t xml:space="preserve"> </w:t>
        </w:r>
        <w:r w:rsidRPr="007E58EA">
          <w:t xml:space="preserve"> + ECRPOSSNAP </w:t>
        </w:r>
        <w:proofErr w:type="spellStart"/>
        <w:r w:rsidRPr="007E58EA">
          <w:rPr>
            <w:i/>
            <w:vertAlign w:val="subscript"/>
          </w:rPr>
          <w:t>ruc</w:t>
        </w:r>
        <w:proofErr w:type="spellEnd"/>
        <w:r w:rsidRPr="007E58EA">
          <w:rPr>
            <w:i/>
            <w:vertAlign w:val="subscript"/>
          </w:rPr>
          <w:t>, q, h</w:t>
        </w:r>
        <w:r w:rsidRPr="007E58EA">
          <w:t xml:space="preserve">) – </w:t>
        </w:r>
      </w:ins>
      <w:ins w:id="1020" w:author="ERCOT" w:date="2020-02-10T14:51:00Z">
        <w:r w:rsidRPr="00F80C33">
          <w:rPr>
            <w:position w:val="-18"/>
          </w:rPr>
          <w:object w:dxaOrig="220" w:dyaOrig="420" w14:anchorId="77BD139E">
            <v:shape id="_x0000_i1055" type="#_x0000_t75" style="width:9.9pt;height:21.15pt" o:ole="">
              <v:imagedata r:id="rId41" o:title=""/>
            </v:shape>
            <o:OLEObject Type="Embed" ProgID="Equation.3" ShapeID="_x0000_i1055" DrawAspect="Content" ObjectID="_1649752107" r:id="rId57"/>
          </w:object>
        </w:r>
      </w:ins>
      <w:ins w:id="1021" w:author="ERCOT" w:date="2020-02-10T14:51:00Z">
        <w:r>
          <w:t>ASOFR4SNAP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609F2107" w14:textId="77777777" w:rsidR="007E58EA" w:rsidRPr="007E58EA" w:rsidRDefault="007E58EA" w:rsidP="007E58EA">
      <w:pPr>
        <w:pStyle w:val="BodyTextNumbered"/>
        <w:ind w:left="3150" w:right="360" w:hanging="2430"/>
        <w:rPr>
          <w:ins w:id="1022" w:author="ERCOT" w:date="2020-02-10T14:51:00Z"/>
        </w:rPr>
      </w:pPr>
      <w:ins w:id="1023" w:author="ERCOT" w:date="2020-02-10T14:51:00Z">
        <w:r w:rsidRPr="007E58EA">
          <w:t>ASCAP5SNAP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r w:rsidRPr="007E58EA">
          <w:rPr>
            <w:i/>
            <w:vertAlign w:val="subscript"/>
          </w:rPr>
          <w:t>i</w:t>
        </w:r>
        <w:proofErr w:type="spellEnd"/>
        <w:r w:rsidRPr="007E58EA">
          <w:rPr>
            <w:i/>
            <w:vertAlign w:val="subscript"/>
          </w:rPr>
          <w:t xml:space="preserve">   </w:t>
        </w:r>
        <w:proofErr w:type="gramStart"/>
        <w:r w:rsidRPr="007E58EA">
          <w:t>=  (</w:t>
        </w:r>
        <w:proofErr w:type="gramEnd"/>
        <w:r w:rsidRPr="007E58EA">
          <w:t xml:space="preserve">RUPOSSNAP </w:t>
        </w:r>
        <w:proofErr w:type="spellStart"/>
        <w:r w:rsidRPr="007E58EA">
          <w:rPr>
            <w:i/>
            <w:vertAlign w:val="subscript"/>
          </w:rPr>
          <w:t>ruc</w:t>
        </w:r>
        <w:proofErr w:type="spellEnd"/>
        <w:r w:rsidRPr="007E58EA">
          <w:rPr>
            <w:i/>
            <w:vertAlign w:val="subscript"/>
          </w:rPr>
          <w:t>, q, h</w:t>
        </w:r>
        <w:r w:rsidRPr="007E58EA">
          <w:t xml:space="preserve"> + RRPOSSNAP </w:t>
        </w:r>
        <w:proofErr w:type="spellStart"/>
        <w:r w:rsidRPr="007E58EA">
          <w:rPr>
            <w:i/>
            <w:vertAlign w:val="subscript"/>
          </w:rPr>
          <w:t>ruc</w:t>
        </w:r>
        <w:proofErr w:type="spellEnd"/>
        <w:r w:rsidRPr="007E58EA">
          <w:rPr>
            <w:i/>
            <w:vertAlign w:val="subscript"/>
          </w:rPr>
          <w:t>, q, h</w:t>
        </w:r>
        <w:r w:rsidRPr="007E58EA">
          <w:t xml:space="preserve">+ ECRPOSSNAP </w:t>
        </w:r>
        <w:proofErr w:type="spellStart"/>
        <w:r w:rsidRPr="007E58EA">
          <w:rPr>
            <w:i/>
            <w:vertAlign w:val="subscript"/>
          </w:rPr>
          <w:t>ruc</w:t>
        </w:r>
        <w:proofErr w:type="spellEnd"/>
        <w:r w:rsidRPr="007E58EA">
          <w:rPr>
            <w:i/>
            <w:vertAlign w:val="subscript"/>
          </w:rPr>
          <w:t>, q, h</w:t>
        </w:r>
        <w:r w:rsidRPr="007E58EA">
          <w:t xml:space="preserve"> + NSPOSSNAP</w:t>
        </w:r>
        <w:r w:rsidRPr="007E58EA">
          <w:rPr>
            <w:i/>
            <w:vertAlign w:val="subscript"/>
          </w:rPr>
          <w:t xml:space="preserve"> </w:t>
        </w:r>
        <w:proofErr w:type="spellStart"/>
        <w:r w:rsidRPr="007E58EA">
          <w:rPr>
            <w:i/>
            <w:vertAlign w:val="subscript"/>
          </w:rPr>
          <w:t>ruc</w:t>
        </w:r>
        <w:proofErr w:type="spellEnd"/>
        <w:r w:rsidRPr="007E58EA">
          <w:rPr>
            <w:i/>
            <w:vertAlign w:val="subscript"/>
          </w:rPr>
          <w:t>, q, h</w:t>
        </w:r>
        <w:r w:rsidRPr="007E58EA">
          <w:t xml:space="preserve">) – </w:t>
        </w:r>
      </w:ins>
      <w:ins w:id="1024" w:author="ERCOT" w:date="2020-02-10T14:51:00Z">
        <w:r w:rsidRPr="00F80C33">
          <w:rPr>
            <w:position w:val="-18"/>
          </w:rPr>
          <w:object w:dxaOrig="220" w:dyaOrig="420" w14:anchorId="2BA67C7A">
            <v:shape id="_x0000_i1056" type="#_x0000_t75" style="width:9.9pt;height:21.15pt" o:ole="">
              <v:imagedata r:id="rId41" o:title=""/>
            </v:shape>
            <o:OLEObject Type="Embed" ProgID="Equation.3" ShapeID="_x0000_i1056" DrawAspect="Content" ObjectID="_1649752108" r:id="rId58"/>
          </w:object>
        </w:r>
      </w:ins>
      <w:ins w:id="1025" w:author="ERCOT" w:date="2020-02-10T14:51:00Z">
        <w:del w:id="1026" w:author="ERCOT" w:date="2020-01-08T16:26:00Z">
          <w:r w:rsidRPr="007E58EA" w:rsidDel="00B83EB5">
            <w:delText xml:space="preserve"> </w:delText>
          </w:r>
        </w:del>
        <w:r>
          <w:t>ASOFR5SNAP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r w:rsidRPr="007E58EA" w:rsidDel="00FD3D15">
          <w:rPr>
            <w:i/>
            <w:vertAlign w:val="subscript"/>
          </w:rPr>
          <w:t xml:space="preserve"> </w:t>
        </w:r>
      </w:ins>
    </w:p>
    <w:p w14:paraId="53C2E57B" w14:textId="77777777" w:rsidR="007E58EA" w:rsidRPr="007E58EA" w:rsidRDefault="007E58EA" w:rsidP="007E58EA">
      <w:pPr>
        <w:pStyle w:val="BodyTextNumbered"/>
        <w:ind w:left="3060" w:hanging="2340"/>
        <w:rPr>
          <w:ins w:id="1027" w:author="ERCOT" w:date="2020-02-10T14:51:00Z"/>
        </w:rPr>
      </w:pPr>
      <w:ins w:id="1028" w:author="ERCOT" w:date="2020-02-10T14:51:00Z">
        <w:r w:rsidRPr="007E58EA">
          <w:t>ASCAP6SNAP</w:t>
        </w:r>
        <w:r w:rsidRPr="007E58EA">
          <w:rPr>
            <w:i/>
            <w:vertAlign w:val="subscript"/>
          </w:rPr>
          <w:t xml:space="preserve"> </w:t>
        </w:r>
        <w:proofErr w:type="spellStart"/>
        <w:r w:rsidRPr="007E58EA">
          <w:rPr>
            <w:i/>
            <w:vertAlign w:val="subscript"/>
          </w:rPr>
          <w:t>ruc</w:t>
        </w:r>
        <w:proofErr w:type="spellEnd"/>
        <w:r w:rsidRPr="007E58EA">
          <w:rPr>
            <w:i/>
            <w:vertAlign w:val="subscript"/>
          </w:rPr>
          <w:t xml:space="preserve">, q, </w:t>
        </w:r>
        <w:proofErr w:type="spellStart"/>
        <w:proofErr w:type="gramStart"/>
        <w:r w:rsidRPr="007E58EA">
          <w:rPr>
            <w:i/>
            <w:vertAlign w:val="subscript"/>
          </w:rPr>
          <w:t>i</w:t>
        </w:r>
        <w:proofErr w:type="spellEnd"/>
        <w:r w:rsidRPr="007E58EA">
          <w:rPr>
            <w:i/>
            <w:vertAlign w:val="subscript"/>
          </w:rPr>
          <w:t xml:space="preserve">  </w:t>
        </w:r>
        <w:r w:rsidRPr="007E58EA">
          <w:rPr>
            <w:i/>
          </w:rPr>
          <w:t>=</w:t>
        </w:r>
        <w:proofErr w:type="gramEnd"/>
        <w:r w:rsidRPr="007E58EA">
          <w:rPr>
            <w:i/>
            <w:vertAlign w:val="subscript"/>
          </w:rPr>
          <w:t xml:space="preserve"> </w:t>
        </w:r>
        <w:r w:rsidRPr="007E58EA">
          <w:t xml:space="preserve"> RDPOSSNAP </w:t>
        </w:r>
        <w:proofErr w:type="spellStart"/>
        <w:r w:rsidRPr="007E58EA">
          <w:rPr>
            <w:i/>
            <w:vertAlign w:val="subscript"/>
          </w:rPr>
          <w:t>ruc</w:t>
        </w:r>
        <w:proofErr w:type="spellEnd"/>
        <w:r w:rsidRPr="007E58EA">
          <w:rPr>
            <w:i/>
            <w:vertAlign w:val="subscript"/>
          </w:rPr>
          <w:t>, q, h</w:t>
        </w:r>
        <w:r w:rsidRPr="007E58EA">
          <w:t xml:space="preserve"> – </w:t>
        </w:r>
      </w:ins>
      <w:ins w:id="1029" w:author="ERCOT" w:date="2020-02-10T14:51:00Z">
        <w:r w:rsidRPr="00F80C33">
          <w:rPr>
            <w:position w:val="-18"/>
          </w:rPr>
          <w:object w:dxaOrig="220" w:dyaOrig="420" w14:anchorId="2D021356">
            <v:shape id="_x0000_i1057" type="#_x0000_t75" style="width:9.9pt;height:21.15pt" o:ole="">
              <v:imagedata r:id="rId41" o:title=""/>
            </v:shape>
            <o:OLEObject Type="Embed" ProgID="Equation.3" ShapeID="_x0000_i1057" DrawAspect="Content" ObjectID="_1649752109" r:id="rId59"/>
          </w:object>
        </w:r>
      </w:ins>
      <w:ins w:id="1030" w:author="ERCOT" w:date="2020-02-10T14:51:00Z">
        <w:r>
          <w:t>ASOFR6SNAP</w:t>
        </w:r>
        <w:r w:rsidRPr="007E58EA">
          <w:rPr>
            <w:i/>
            <w:vertAlign w:val="subscript"/>
          </w:rPr>
          <w:t xml:space="preserve"> </w:t>
        </w:r>
        <w:proofErr w:type="spellStart"/>
        <w:r w:rsidRPr="007E58EA">
          <w:rPr>
            <w:i/>
            <w:vertAlign w:val="subscript"/>
          </w:rPr>
          <w:t>ruc</w:t>
        </w:r>
        <w:proofErr w:type="spellEnd"/>
        <w:r w:rsidRPr="007E58EA">
          <w:rPr>
            <w:i/>
            <w:vertAlign w:val="subscript"/>
          </w:rPr>
          <w:t>, q, r, h</w:t>
        </w:r>
      </w:ins>
    </w:p>
    <w:p w14:paraId="76EA74A6" w14:textId="77777777" w:rsidR="00CE220E" w:rsidRDefault="00CE220E" w:rsidP="007E58EA">
      <w:pPr>
        <w:pStyle w:val="BodyTextNumbered"/>
      </w:pPr>
      <w:r>
        <w:t>(</w:t>
      </w:r>
      <w:del w:id="1031" w:author="ERCOT" w:date="2020-01-08T08:51:00Z">
        <w:r w:rsidDel="00944F79">
          <w:delText>10</w:delText>
        </w:r>
      </w:del>
      <w:ins w:id="1032" w:author="ERCOT" w:date="2020-01-08T08:51:00Z">
        <w:r>
          <w:t>1</w:t>
        </w:r>
      </w:ins>
      <w:ins w:id="1033" w:author="ERCOT" w:date="2020-01-09T15:44:00Z">
        <w:r>
          <w:t>2</w:t>
        </w:r>
      </w:ins>
      <w:r>
        <w:t>)</w:t>
      </w:r>
      <w:r>
        <w:tab/>
        <w:t>The RUC Shortfall in MW for one QSE for one 15-minute Settlement Interval, as measured at</w:t>
      </w:r>
      <w:ins w:id="1034" w:author="ERCOT" w:date="2020-01-22T09:28:00Z">
        <w:r w:rsidR="00DC7725">
          <w:t xml:space="preserve"> the end of the Adjustment Period,</w:t>
        </w:r>
      </w:ins>
      <w:del w:id="1035" w:author="ERCOT" w:date="2020-01-22T09:28:00Z">
        <w:r w:rsidDel="00DC7725">
          <w:delText xml:space="preserve"> Real-Time</w:delText>
        </w:r>
      </w:del>
      <w:r>
        <w:t xml:space="preserve">, </w:t>
      </w:r>
      <w:del w:id="1036" w:author="ERCOT" w:date="2020-01-09T09:53:00Z">
        <w:r w:rsidRPr="002944A8" w:rsidDel="00DB4504">
          <w:delText xml:space="preserve">but including capacity from </w:delText>
        </w:r>
        <w:r w:rsidDel="00DB4504">
          <w:delText>IRRs</w:delText>
        </w:r>
        <w:r w:rsidRPr="002944A8" w:rsidDel="00DB4504">
          <w:delText xml:space="preserve"> as seen in the RUC snapshot,</w:delText>
        </w:r>
      </w:del>
      <w:r>
        <w:t xml:space="preserve"> is:</w:t>
      </w:r>
    </w:p>
    <w:p w14:paraId="1B8A03C3" w14:textId="77777777" w:rsidR="00CE220E" w:rsidRPr="00E65DD5" w:rsidRDefault="00CE220E" w:rsidP="008D0FE2">
      <w:pPr>
        <w:pStyle w:val="FormulaBold"/>
        <w:rPr>
          <w:lang w:val="it-IT"/>
        </w:rPr>
      </w:pPr>
      <w:r>
        <w:rPr>
          <w:lang w:val="it-IT"/>
        </w:rPr>
        <w:t xml:space="preserve">RUCSFADJ </w:t>
      </w:r>
      <w:r>
        <w:rPr>
          <w:i/>
          <w:vertAlign w:val="subscript"/>
          <w:lang w:val="it-IT"/>
        </w:rPr>
        <w:t>ruc, q, i</w:t>
      </w:r>
      <w:r>
        <w:rPr>
          <w:lang w:val="it-IT"/>
        </w:rPr>
        <w:tab/>
        <w:t>=</w:t>
      </w:r>
      <w:r>
        <w:rPr>
          <w:lang w:val="it-IT"/>
        </w:rPr>
        <w:tab/>
        <w:t xml:space="preserve">  </w:t>
      </w:r>
      <w:ins w:id="1037" w:author="ERCOT" w:date="2019-12-05T10:03:00Z">
        <w:r w:rsidRPr="00EA04E0">
          <w:rPr>
            <w:lang w:val="it-IT"/>
          </w:rPr>
          <w:t>Max</w:t>
        </w:r>
      </w:ins>
      <w:ins w:id="1038" w:author="ERCOT" w:date="2019-12-06T13:36:00Z">
        <w:r w:rsidRPr="00EA04E0">
          <w:rPr>
            <w:lang w:val="it-IT"/>
          </w:rPr>
          <w:t xml:space="preserve"> </w:t>
        </w:r>
      </w:ins>
      <w:ins w:id="1039" w:author="ERCOT" w:date="2019-12-05T10:03:00Z">
        <w:r w:rsidRPr="00EA04E0">
          <w:rPr>
            <w:lang w:val="it-IT"/>
          </w:rPr>
          <w:t>(RUCOSF</w:t>
        </w:r>
      </w:ins>
      <w:ins w:id="1040" w:author="ERCOT" w:date="2019-12-31T11:55:00Z">
        <w:r>
          <w:rPr>
            <w:lang w:val="it-IT"/>
          </w:rPr>
          <w:t>ADJ</w:t>
        </w:r>
      </w:ins>
      <w:ins w:id="1041" w:author="ERCOT" w:date="2019-12-05T10:03:00Z">
        <w:r w:rsidRPr="00EA04E0">
          <w:rPr>
            <w:lang w:val="it-IT"/>
          </w:rPr>
          <w:t xml:space="preserve"> </w:t>
        </w:r>
        <w:r w:rsidRPr="00EA04E0">
          <w:rPr>
            <w:i/>
            <w:vertAlign w:val="subscript"/>
            <w:lang w:val="it-IT"/>
          </w:rPr>
          <w:t>ruc,</w:t>
        </w:r>
      </w:ins>
      <w:ins w:id="1042" w:author="ERCOT" w:date="2020-01-09T13:35:00Z">
        <w:r>
          <w:rPr>
            <w:i/>
            <w:vertAlign w:val="subscript"/>
            <w:lang w:val="it-IT"/>
          </w:rPr>
          <w:t xml:space="preserve"> </w:t>
        </w:r>
      </w:ins>
      <w:ins w:id="1043" w:author="ERCOT" w:date="2019-12-05T10:03:00Z">
        <w:r w:rsidRPr="00EA04E0">
          <w:rPr>
            <w:i/>
            <w:vertAlign w:val="subscript"/>
            <w:lang w:val="it-IT"/>
          </w:rPr>
          <w:t>q,</w:t>
        </w:r>
      </w:ins>
      <w:ins w:id="1044" w:author="ERCOT" w:date="2020-01-09T13:35:00Z">
        <w:r>
          <w:rPr>
            <w:i/>
            <w:vertAlign w:val="subscript"/>
            <w:lang w:val="it-IT"/>
          </w:rPr>
          <w:t xml:space="preserve"> </w:t>
        </w:r>
      </w:ins>
      <w:ins w:id="1045" w:author="ERCOT" w:date="2019-12-05T10:03:00Z">
        <w:r w:rsidRPr="00EA04E0">
          <w:rPr>
            <w:i/>
            <w:vertAlign w:val="subscript"/>
            <w:lang w:val="it-IT"/>
          </w:rPr>
          <w:t>i</w:t>
        </w:r>
      </w:ins>
      <w:ins w:id="1046" w:author="ERCOT" w:date="2019-12-31T13:04:00Z">
        <w:r>
          <w:rPr>
            <w:lang w:val="it-IT"/>
          </w:rPr>
          <w:t>, R</w:t>
        </w:r>
      </w:ins>
      <w:ins w:id="1047" w:author="ERCOT" w:date="2019-12-05T10:03:00Z">
        <w:r>
          <w:rPr>
            <w:lang w:val="it-IT"/>
          </w:rPr>
          <w:t>UCASF</w:t>
        </w:r>
      </w:ins>
      <w:ins w:id="1048" w:author="ERCOT" w:date="2019-12-31T11:55:00Z">
        <w:r>
          <w:rPr>
            <w:lang w:val="it-IT"/>
          </w:rPr>
          <w:t>ADJ</w:t>
        </w:r>
      </w:ins>
      <w:ins w:id="1049" w:author="ERCOT" w:date="2019-12-05T10:03:00Z">
        <w:r w:rsidRPr="00E8472F">
          <w:rPr>
            <w:lang w:val="it-IT"/>
          </w:rPr>
          <w:t xml:space="preserve"> </w:t>
        </w:r>
        <w:r w:rsidRPr="00E8472F">
          <w:rPr>
            <w:i/>
            <w:vertAlign w:val="subscript"/>
            <w:lang w:val="it-IT"/>
          </w:rPr>
          <w:t>q,</w:t>
        </w:r>
      </w:ins>
      <w:ins w:id="1050" w:author="ERCOT" w:date="2020-01-09T13:35:00Z">
        <w:r>
          <w:rPr>
            <w:i/>
            <w:vertAlign w:val="subscript"/>
            <w:lang w:val="it-IT"/>
          </w:rPr>
          <w:t xml:space="preserve"> </w:t>
        </w:r>
      </w:ins>
      <w:ins w:id="1051" w:author="ERCOT" w:date="2019-12-05T10:03:00Z">
        <w:r w:rsidRPr="00E8472F">
          <w:rPr>
            <w:i/>
            <w:vertAlign w:val="subscript"/>
            <w:lang w:val="it-IT"/>
          </w:rPr>
          <w:t xml:space="preserve">i </w:t>
        </w:r>
        <w:r w:rsidRPr="009B14B9">
          <w:rPr>
            <w:lang w:val="it-IT"/>
          </w:rPr>
          <w:t>)</w:t>
        </w:r>
      </w:ins>
      <w:ins w:id="1052" w:author="ERCOT" w:date="2020-01-22T10:53:00Z">
        <w:r w:rsidR="00D62A1E" w:rsidRPr="00D62A1E">
          <w:rPr>
            <w:lang w:val="it-IT"/>
          </w:rPr>
          <w:t xml:space="preserve"> </w:t>
        </w:r>
      </w:ins>
      <w:del w:id="1053" w:author="ERCOT" w:date="2020-01-22T10:53:00Z">
        <w:r w:rsidR="00D62A1E" w:rsidDel="00D62A1E">
          <w:rPr>
            <w:lang w:val="it-IT"/>
          </w:rPr>
          <w:delText>Max (0, ((</w:delText>
        </w:r>
        <w:r w:rsidR="00D62A1E" w:rsidRPr="00F80C33" w:rsidDel="00D62A1E">
          <w:rPr>
            <w:position w:val="-22"/>
          </w:rPr>
          <w:object w:dxaOrig="220" w:dyaOrig="460" w14:anchorId="43AC9ADD">
            <v:shape id="_x0000_i1058" type="#_x0000_t75" style="width:9.9pt;height:22.5pt" o:ole="">
              <v:imagedata r:id="rId35" o:title=""/>
            </v:shape>
            <o:OLEObject Type="Embed" ProgID="Equation.3" ShapeID="_x0000_i1058" DrawAspect="Content" ObjectID="_1649752110" r:id="rId60"/>
          </w:object>
        </w:r>
        <w:r w:rsidR="00D62A1E" w:rsidDel="00D62A1E">
          <w:rPr>
            <w:lang w:val="it-IT"/>
          </w:rPr>
          <w:delText xml:space="preserve">RTAML </w:delText>
        </w:r>
        <w:r w:rsidR="00D62A1E" w:rsidDel="00D62A1E">
          <w:rPr>
            <w:i/>
            <w:vertAlign w:val="subscript"/>
            <w:lang w:val="it-IT"/>
          </w:rPr>
          <w:delText>q, p, i</w:delText>
        </w:r>
        <w:r w:rsidR="00D62A1E" w:rsidDel="00D62A1E">
          <w:rPr>
            <w:lang w:val="it-IT"/>
          </w:rPr>
          <w:delText xml:space="preserve">) *4) + </w:delText>
        </w:r>
        <w:r w:rsidR="00D62A1E" w:rsidRPr="00F80C33" w:rsidDel="00D62A1E">
          <w:rPr>
            <w:position w:val="-22"/>
          </w:rPr>
          <w:object w:dxaOrig="220" w:dyaOrig="460" w14:anchorId="4FBDFB35">
            <v:shape id="_x0000_i1059" type="#_x0000_t75" style="width:9.9pt;height:22.5pt" o:ole="">
              <v:imagedata r:id="rId37" o:title=""/>
            </v:shape>
            <o:OLEObject Type="Embed" ProgID="Equation.3" ShapeID="_x0000_i1059" DrawAspect="Content" ObjectID="_1649752111" r:id="rId61"/>
          </w:object>
        </w:r>
        <w:r w:rsidR="00D62A1E" w:rsidDel="00D62A1E">
          <w:rPr>
            <w:position w:val="-22"/>
            <w:lang w:val="it-IT"/>
          </w:rPr>
          <w:delText xml:space="preserve"> </w:delText>
        </w:r>
        <w:r w:rsidR="00D62A1E" w:rsidDel="00D62A1E">
          <w:rPr>
            <w:lang w:val="it-IT"/>
          </w:rPr>
          <w:delText xml:space="preserve">RTDCEXP </w:delText>
        </w:r>
        <w:r w:rsidR="00D62A1E" w:rsidDel="00D62A1E">
          <w:rPr>
            <w:i/>
            <w:vertAlign w:val="subscript"/>
            <w:lang w:val="it-IT"/>
          </w:rPr>
          <w:delText>q, p, i</w:delText>
        </w:r>
        <w:r w:rsidR="00D62A1E" w:rsidDel="00D62A1E">
          <w:rPr>
            <w:lang w:val="it-IT"/>
          </w:rPr>
          <w:delText xml:space="preserve"> – (</w:delText>
        </w:r>
        <w:r w:rsidR="00D62A1E" w:rsidRPr="003D2259" w:rsidDel="00D62A1E">
          <w:rPr>
            <w:position w:val="-22"/>
          </w:rPr>
          <w:object w:dxaOrig="780" w:dyaOrig="460" w14:anchorId="465B01CF">
            <v:shape id="_x0000_i1060" type="#_x0000_t75" style="width:37.55pt;height:23.2pt" o:ole="">
              <v:imagedata r:id="rId62" o:title=""/>
            </v:shape>
            <o:OLEObject Type="Embed" ProgID="Equation.3" ShapeID="_x0000_i1060" DrawAspect="Content" ObjectID="_1649752112" r:id="rId63"/>
          </w:object>
        </w:r>
        <w:r w:rsidR="00D62A1E" w:rsidRPr="007E58EA" w:rsidDel="00D62A1E">
          <w:rPr>
            <w:lang w:val="it-IT"/>
          </w:rPr>
          <w:delText>HASLSNAP</w:delText>
        </w:r>
        <w:r w:rsidR="00D62A1E" w:rsidRPr="007E58EA" w:rsidDel="00D62A1E">
          <w:rPr>
            <w:i/>
            <w:vertAlign w:val="subscript"/>
            <w:lang w:val="it-IT"/>
          </w:rPr>
          <w:delText xml:space="preserve"> ruc, q, r, h</w:delText>
        </w:r>
        <w:r w:rsidR="00D62A1E" w:rsidRPr="007E58EA" w:rsidDel="00D62A1E">
          <w:rPr>
            <w:lang w:val="it-IT"/>
          </w:rPr>
          <w:delText xml:space="preserve"> + </w:delText>
        </w:r>
        <w:r w:rsidR="00D62A1E" w:rsidDel="00D62A1E">
          <w:rPr>
            <w:lang w:val="it-IT"/>
          </w:rPr>
          <w:delText xml:space="preserve">RUCCAPADJ </w:delText>
        </w:r>
        <w:r w:rsidR="00D62A1E" w:rsidDel="00D62A1E">
          <w:rPr>
            <w:i/>
            <w:vertAlign w:val="subscript"/>
            <w:lang w:val="it-IT"/>
          </w:rPr>
          <w:delText>q, i</w:delText>
        </w:r>
        <w:r w:rsidR="00D62A1E" w:rsidDel="00D62A1E">
          <w:rPr>
            <w:lang w:val="it-IT"/>
          </w:rPr>
          <w:delText>))</w:delText>
        </w:r>
      </w:del>
    </w:p>
    <w:p w14:paraId="18BF0245" w14:textId="77777777" w:rsidR="00CE220E" w:rsidRDefault="00D62A1E" w:rsidP="00CE220E">
      <w:pPr>
        <w:pStyle w:val="BodyTextNumbered"/>
        <w:rPr>
          <w:ins w:id="1054" w:author="ERCOT" w:date="2020-01-08T08:55:00Z"/>
        </w:rPr>
      </w:pPr>
      <w:ins w:id="1055" w:author="ERCOT" w:date="2020-01-22T10:54:00Z">
        <w:r>
          <w:t>(</w:t>
        </w:r>
      </w:ins>
      <w:ins w:id="1056" w:author="ERCOT" w:date="2020-01-08T08:54:00Z">
        <w:r w:rsidR="00CE220E">
          <w:t>1</w:t>
        </w:r>
      </w:ins>
      <w:ins w:id="1057" w:author="ERCOT" w:date="2020-01-09T15:45:00Z">
        <w:r w:rsidR="00CE220E">
          <w:t>3</w:t>
        </w:r>
      </w:ins>
      <w:ins w:id="1058" w:author="ERCOT" w:date="2020-01-22T10:54:00Z">
        <w:r>
          <w:t>)</w:t>
        </w:r>
      </w:ins>
      <w:r w:rsidR="00CE220E">
        <w:tab/>
      </w:r>
      <w:ins w:id="1059" w:author="ERCOT" w:date="2020-01-08T08:55:00Z">
        <w:r w:rsidR="00CE220E">
          <w:t xml:space="preserve">The overall shortfall </w:t>
        </w:r>
      </w:ins>
      <w:ins w:id="1060" w:author="ERCOT" w:date="2020-01-08T09:12:00Z">
        <w:r w:rsidR="00CE220E">
          <w:t xml:space="preserve">in MW </w:t>
        </w:r>
      </w:ins>
      <w:ins w:id="1061" w:author="ERCOT" w:date="2020-01-08T08:55:00Z">
        <w:r w:rsidR="00CE220E">
          <w:t xml:space="preserve">that a QSE had </w:t>
        </w:r>
      </w:ins>
      <w:ins w:id="1062" w:author="ERCOT" w:date="2020-01-22T09:31:00Z">
        <w:r w:rsidR="00DC7725">
          <w:t>at the end of the Adjustment Period</w:t>
        </w:r>
      </w:ins>
      <w:ins w:id="1063" w:author="ERCOT" w:date="2020-01-08T08:55:00Z">
        <w:r w:rsidR="00CE220E">
          <w:t xml:space="preserve"> for a 15-minute Settlement Interval</w:t>
        </w:r>
      </w:ins>
      <w:ins w:id="1064" w:author="ERCOT" w:date="2020-01-08T08:56:00Z">
        <w:r w:rsidR="00CE220E">
          <w:t xml:space="preserve">, </w:t>
        </w:r>
        <w:r w:rsidR="00CE220E" w:rsidRPr="002944A8">
          <w:t xml:space="preserve">but including capacity from </w:t>
        </w:r>
        <w:r w:rsidR="00CE220E">
          <w:t>IRRs</w:t>
        </w:r>
        <w:r w:rsidR="00CE220E" w:rsidRPr="002944A8">
          <w:t xml:space="preserve"> as seen in the RUC snapshot,</w:t>
        </w:r>
      </w:ins>
      <w:ins w:id="1065" w:author="ERCOT" w:date="2020-01-08T08:55:00Z">
        <w:r w:rsidR="00CE220E">
          <w:t xml:space="preserve"> is:</w:t>
        </w:r>
      </w:ins>
    </w:p>
    <w:p w14:paraId="72C6CDE8" w14:textId="77777777" w:rsidR="00CE220E" w:rsidRPr="007E58EA" w:rsidRDefault="00CE220E" w:rsidP="008D0FE2">
      <w:pPr>
        <w:pStyle w:val="FormulaBold"/>
        <w:rPr>
          <w:ins w:id="1066" w:author="ERCOT" w:date="2020-01-08T08:57:00Z"/>
        </w:rPr>
      </w:pPr>
      <w:ins w:id="1067" w:author="ERCOT" w:date="2020-01-08T08:57:00Z">
        <w:r w:rsidRPr="007E58EA">
          <w:t xml:space="preserve">RUCOSFADJ </w:t>
        </w:r>
      </w:ins>
      <w:proofErr w:type="spellStart"/>
      <w:ins w:id="1068" w:author="ERCOT" w:date="2020-01-09T13:36:00Z">
        <w:r w:rsidRPr="007E58EA">
          <w:rPr>
            <w:i/>
            <w:vertAlign w:val="subscript"/>
          </w:rPr>
          <w:t>ruc</w:t>
        </w:r>
        <w:proofErr w:type="spellEnd"/>
        <w:r w:rsidRPr="007E58EA">
          <w:rPr>
            <w:i/>
            <w:vertAlign w:val="subscript"/>
          </w:rPr>
          <w:t xml:space="preserve">, q, </w:t>
        </w:r>
        <w:proofErr w:type="spellStart"/>
        <w:r w:rsidRPr="007E58EA">
          <w:rPr>
            <w:i/>
            <w:vertAlign w:val="subscript"/>
          </w:rPr>
          <w:t>i</w:t>
        </w:r>
      </w:ins>
      <w:proofErr w:type="spellEnd"/>
      <w:ins w:id="1069" w:author="ERCOT" w:date="2020-01-08T08:57:00Z">
        <w:r w:rsidRPr="007E58EA">
          <w:rPr>
            <w:i/>
            <w:vertAlign w:val="subscript"/>
          </w:rPr>
          <w:t xml:space="preserve"> </w:t>
        </w:r>
        <w:r w:rsidRPr="007E58EA">
          <w:t xml:space="preserve"> = Max (0, (</w:t>
        </w:r>
      </w:ins>
      <w:ins w:id="1070" w:author="ERCOT" w:date="2020-01-24T10:40:00Z">
        <w:r w:rsidR="006B2607">
          <w:t>(</w:t>
        </w:r>
      </w:ins>
      <w:ins w:id="1071" w:author="ERCOT" w:date="2020-01-08T08:57:00Z">
        <w:r w:rsidRPr="00F80C33">
          <w:rPr>
            <w:position w:val="-22"/>
          </w:rPr>
          <w:object w:dxaOrig="220" w:dyaOrig="460" w14:anchorId="2C614F12">
            <v:shape id="_x0000_i1061" type="#_x0000_t75" style="width:9.9pt;height:22.5pt" o:ole="">
              <v:imagedata r:id="rId35" o:title=""/>
            </v:shape>
            <o:OLEObject Type="Embed" ProgID="Equation.3" ShapeID="_x0000_i1061" DrawAspect="Content" ObjectID="_1649752113" r:id="rId64"/>
          </w:object>
        </w:r>
      </w:ins>
      <w:ins w:id="1072" w:author="ERCOT" w:date="2020-01-08T08:57:00Z">
        <w:r w:rsidRPr="007E58EA">
          <w:t xml:space="preserve">RTAML </w:t>
        </w:r>
        <w:r w:rsidRPr="007E58EA">
          <w:rPr>
            <w:i/>
            <w:vertAlign w:val="subscript"/>
          </w:rPr>
          <w:t xml:space="preserve">q, p, </w:t>
        </w:r>
        <w:proofErr w:type="spellStart"/>
        <w:r w:rsidRPr="007E58EA">
          <w:rPr>
            <w:i/>
            <w:vertAlign w:val="subscript"/>
          </w:rPr>
          <w:t>i</w:t>
        </w:r>
        <w:proofErr w:type="spellEnd"/>
        <w:r w:rsidRPr="007E58EA">
          <w:t xml:space="preserve"> *4) + </w:t>
        </w:r>
      </w:ins>
      <w:ins w:id="1073" w:author="ERCOT" w:date="2020-01-08T08:57:00Z">
        <w:r w:rsidRPr="00F80C33">
          <w:rPr>
            <w:position w:val="-22"/>
          </w:rPr>
          <w:object w:dxaOrig="220" w:dyaOrig="460" w14:anchorId="2C233C75">
            <v:shape id="_x0000_i1062" type="#_x0000_t75" style="width:9.9pt;height:22.5pt" o:ole="">
              <v:imagedata r:id="rId37" o:title=""/>
            </v:shape>
            <o:OLEObject Type="Embed" ProgID="Equation.3" ShapeID="_x0000_i1062" DrawAspect="Content" ObjectID="_1649752114" r:id="rId65"/>
          </w:object>
        </w:r>
      </w:ins>
      <w:ins w:id="1074" w:author="ERCOT" w:date="2020-01-08T08:57:00Z">
        <w:r w:rsidRPr="007E58EA">
          <w:rPr>
            <w:position w:val="-22"/>
          </w:rPr>
          <w:t xml:space="preserve"> </w:t>
        </w:r>
        <w:r w:rsidRPr="007E58EA">
          <w:t xml:space="preserve">RTDCEXP </w:t>
        </w:r>
        <w:r w:rsidRPr="007E58EA">
          <w:rPr>
            <w:i/>
            <w:vertAlign w:val="subscript"/>
          </w:rPr>
          <w:t xml:space="preserve">q, p, </w:t>
        </w:r>
        <w:proofErr w:type="spellStart"/>
        <w:r w:rsidRPr="007E58EA">
          <w:rPr>
            <w:i/>
            <w:vertAlign w:val="subscript"/>
          </w:rPr>
          <w:t>i</w:t>
        </w:r>
        <w:proofErr w:type="spellEnd"/>
        <w:r w:rsidRPr="007E58EA">
          <w:t xml:space="preserve"> + </w:t>
        </w:r>
      </w:ins>
      <w:ins w:id="1075" w:author="ERCOT" w:date="2020-01-09T10:02:00Z">
        <w:r>
          <w:t>ASONPOSADJ</w:t>
        </w:r>
        <w:r w:rsidDel="00411364">
          <w:t xml:space="preserve"> </w:t>
        </w:r>
      </w:ins>
      <w:ins w:id="1076" w:author="ERCOT" w:date="2020-01-08T09:18:00Z">
        <w:r w:rsidRPr="007E58EA">
          <w:rPr>
            <w:i/>
            <w:vertAlign w:val="subscript"/>
          </w:rPr>
          <w:t>q,</w:t>
        </w:r>
      </w:ins>
      <w:ins w:id="1077" w:author="ERCOT" w:date="2020-01-09T13:36:00Z">
        <w:r w:rsidRPr="007E58EA">
          <w:rPr>
            <w:i/>
            <w:vertAlign w:val="subscript"/>
          </w:rPr>
          <w:t xml:space="preserve"> </w:t>
        </w:r>
      </w:ins>
      <w:proofErr w:type="spellStart"/>
      <w:ins w:id="1078" w:author="ERCOT" w:date="2020-01-08T09:18:00Z">
        <w:r w:rsidRPr="007E58EA">
          <w:rPr>
            <w:i/>
            <w:vertAlign w:val="subscript"/>
          </w:rPr>
          <w:t>i</w:t>
        </w:r>
      </w:ins>
      <w:proofErr w:type="spellEnd"/>
      <w:ins w:id="1079" w:author="ERCOT" w:date="2020-01-08T08:57:00Z">
        <w:r w:rsidRPr="007E58EA">
          <w:t xml:space="preserve"> – (</w:t>
        </w:r>
      </w:ins>
      <w:ins w:id="1080" w:author="ERCOT" w:date="2020-01-08T08:57:00Z">
        <w:r w:rsidRPr="003D2259">
          <w:rPr>
            <w:position w:val="-22"/>
          </w:rPr>
          <w:object w:dxaOrig="780" w:dyaOrig="460" w14:anchorId="5ED322F4">
            <v:shape id="_x0000_i1063" type="#_x0000_t75" style="width:37.55pt;height:24.55pt" o:ole="">
              <v:imagedata r:id="rId62" o:title=""/>
            </v:shape>
            <o:OLEObject Type="Embed" ProgID="Equation.3" ShapeID="_x0000_i1063" DrawAspect="Content" ObjectID="_1649752115" r:id="rId66"/>
          </w:object>
        </w:r>
      </w:ins>
      <w:ins w:id="1081" w:author="ERCOT" w:date="2020-01-08T08:57:00Z">
        <w:r>
          <w:t>RCAP</w:t>
        </w:r>
        <w:r w:rsidRPr="000A45A1">
          <w:t>SNAP</w:t>
        </w:r>
        <w:r w:rsidRPr="007B55D6">
          <w:rPr>
            <w:i/>
            <w:vertAlign w:val="subscript"/>
          </w:rPr>
          <w:t xml:space="preserve"> </w:t>
        </w:r>
        <w:proofErr w:type="spellStart"/>
        <w:r w:rsidRPr="007B55D6">
          <w:rPr>
            <w:i/>
            <w:vertAlign w:val="subscript"/>
          </w:rPr>
          <w:t>ruc</w:t>
        </w:r>
        <w:proofErr w:type="spellEnd"/>
        <w:r>
          <w:rPr>
            <w:i/>
            <w:vertAlign w:val="subscript"/>
          </w:rPr>
          <w:t>, q, r, h</w:t>
        </w:r>
        <w:r>
          <w:t xml:space="preserve"> + </w:t>
        </w:r>
        <w:r w:rsidRPr="007E58EA">
          <w:t xml:space="preserve">RUCCAPADJ </w:t>
        </w:r>
        <w:r w:rsidRPr="007E58EA">
          <w:rPr>
            <w:i/>
            <w:vertAlign w:val="subscript"/>
          </w:rPr>
          <w:t xml:space="preserve">q, </w:t>
        </w:r>
        <w:proofErr w:type="spellStart"/>
        <w:r w:rsidRPr="007E58EA">
          <w:rPr>
            <w:i/>
            <w:vertAlign w:val="subscript"/>
          </w:rPr>
          <w:t>i</w:t>
        </w:r>
        <w:proofErr w:type="spellEnd"/>
        <w:r w:rsidRPr="007E58EA">
          <w:t>))</w:t>
        </w:r>
      </w:ins>
      <w:ins w:id="1082" w:author="ERCOT" w:date="2020-01-24T10:40:00Z">
        <w:r w:rsidR="006B2607">
          <w:t>)</w:t>
        </w:r>
      </w:ins>
    </w:p>
    <w:p w14:paraId="4FD62A00" w14:textId="77777777" w:rsidR="00CE220E" w:rsidRPr="007E58EA" w:rsidRDefault="00CE220E" w:rsidP="008D0FE2">
      <w:pPr>
        <w:pStyle w:val="FormulaBold"/>
        <w:rPr>
          <w:ins w:id="1083" w:author="ERCOT" w:date="2020-01-08T08:58:00Z"/>
        </w:rPr>
      </w:pPr>
      <w:ins w:id="1084" w:author="ERCOT" w:date="2020-01-08T08:58:00Z">
        <w:r w:rsidRPr="007E58EA">
          <w:t>Where,</w:t>
        </w:r>
      </w:ins>
    </w:p>
    <w:p w14:paraId="6616316B" w14:textId="77777777" w:rsidR="00CE220E" w:rsidRDefault="00CE220E" w:rsidP="00CE220E">
      <w:pPr>
        <w:pStyle w:val="BodyTextNumbered"/>
        <w:ind w:firstLine="0"/>
        <w:rPr>
          <w:ins w:id="1085" w:author="ERCOT" w:date="2020-01-08T08:58:00Z"/>
        </w:rPr>
      </w:pPr>
      <w:ins w:id="1086" w:author="ERCOT" w:date="2020-01-08T08:58:00Z">
        <w:r>
          <w:t xml:space="preserve">The </w:t>
        </w:r>
      </w:ins>
      <w:ins w:id="1087" w:author="ERCOT" w:date="2020-02-10T14:53:00Z">
        <w:r w:rsidR="007E58EA">
          <w:t>O</w:t>
        </w:r>
      </w:ins>
      <w:ins w:id="1088" w:author="ERCOT" w:date="2020-01-09T10:35:00Z">
        <w:r>
          <w:t>n</w:t>
        </w:r>
      </w:ins>
      <w:ins w:id="1089" w:author="ERCOT" w:date="2020-02-10T14:53:00Z">
        <w:r w:rsidR="007E58EA">
          <w:t>-L</w:t>
        </w:r>
      </w:ins>
      <w:ins w:id="1090" w:author="ERCOT" w:date="2020-01-09T10:35:00Z">
        <w:r>
          <w:t xml:space="preserve">ine </w:t>
        </w:r>
      </w:ins>
      <w:ins w:id="1091" w:author="ERCOT" w:date="2020-01-22T09:39:00Z">
        <w:r w:rsidR="00D36CD5">
          <w:t>A</w:t>
        </w:r>
      </w:ins>
      <w:ins w:id="1092" w:author="ERCOT" w:date="2020-01-08T08:58:00Z">
        <w:r>
          <w:t xml:space="preserve">ncillary </w:t>
        </w:r>
      </w:ins>
      <w:ins w:id="1093" w:author="ERCOT" w:date="2020-01-22T09:39:00Z">
        <w:r w:rsidR="00D36CD5">
          <w:t>S</w:t>
        </w:r>
      </w:ins>
      <w:ins w:id="1094" w:author="ERCOT" w:date="2020-01-08T08:58:00Z">
        <w:r>
          <w:t xml:space="preserve">ervice </w:t>
        </w:r>
      </w:ins>
      <w:ins w:id="1095" w:author="ERCOT" w:date="2020-01-22T09:40:00Z">
        <w:r w:rsidR="00D36CD5">
          <w:t>P</w:t>
        </w:r>
      </w:ins>
      <w:ins w:id="1096" w:author="ERCOT" w:date="2020-01-09T10:36:00Z">
        <w:r>
          <w:t xml:space="preserve">osition the QSE had </w:t>
        </w:r>
      </w:ins>
      <w:ins w:id="1097" w:author="ERCOT" w:date="2020-01-09T15:28:00Z">
        <w:r>
          <w:t>at the end of the Adjustment Period</w:t>
        </w:r>
      </w:ins>
      <w:ins w:id="1098" w:author="ERCOT" w:date="2020-01-08T08:58:00Z">
        <w:r>
          <w:t xml:space="preserve"> for a 15-minute Settlement Interval is:</w:t>
        </w:r>
      </w:ins>
    </w:p>
    <w:p w14:paraId="7C72B387" w14:textId="77777777" w:rsidR="00CE220E" w:rsidRDefault="00CE220E" w:rsidP="007E58EA">
      <w:pPr>
        <w:pStyle w:val="BodyTextNumbered"/>
        <w:ind w:left="2880" w:right="-540" w:hanging="2160"/>
        <w:rPr>
          <w:ins w:id="1099" w:author="ERCOT" w:date="2020-01-08T08:58:00Z"/>
        </w:rPr>
      </w:pPr>
      <w:ins w:id="1100" w:author="ERCOT" w:date="2020-01-09T09:20:00Z">
        <w:r>
          <w:t>ASONPOSADJ</w:t>
        </w:r>
      </w:ins>
      <w:ins w:id="1101" w:author="ERCOT" w:date="2020-01-08T08:58:00Z">
        <w:r>
          <w:t xml:space="preserve"> </w:t>
        </w:r>
        <w:proofErr w:type="gramStart"/>
        <w:r w:rsidRPr="007E58EA">
          <w:rPr>
            <w:i/>
            <w:vertAlign w:val="subscript"/>
          </w:rPr>
          <w:t>q ,</w:t>
        </w:r>
        <w:proofErr w:type="spellStart"/>
        <w:r w:rsidRPr="007E58EA">
          <w:rPr>
            <w:i/>
            <w:vertAlign w:val="subscript"/>
          </w:rPr>
          <w:t>i</w:t>
        </w:r>
        <w:proofErr w:type="spellEnd"/>
        <w:proofErr w:type="gramEnd"/>
        <w:r w:rsidRPr="007E58EA">
          <w:rPr>
            <w:i/>
            <w:vertAlign w:val="subscript"/>
          </w:rPr>
          <w:t xml:space="preserve">   </w:t>
        </w:r>
        <w:r w:rsidRPr="007E58EA">
          <w:t>=  RU</w:t>
        </w:r>
      </w:ins>
      <w:ins w:id="1102" w:author="ERCOT" w:date="2020-01-09T10:40:00Z">
        <w:r w:rsidRPr="007E58EA">
          <w:t>POS</w:t>
        </w:r>
      </w:ins>
      <w:ins w:id="1103" w:author="ERCOT" w:date="2020-01-08T09:17:00Z">
        <w:r w:rsidRPr="007E58EA">
          <w:t>ADJ</w:t>
        </w:r>
      </w:ins>
      <w:ins w:id="1104" w:author="ERCOT" w:date="2020-01-08T08:58:00Z">
        <w:r w:rsidRPr="007E58EA">
          <w:t xml:space="preserve"> </w:t>
        </w:r>
        <w:r w:rsidRPr="007E58EA">
          <w:rPr>
            <w:i/>
            <w:vertAlign w:val="subscript"/>
          </w:rPr>
          <w:t xml:space="preserve">q, </w:t>
        </w:r>
      </w:ins>
      <w:ins w:id="1105" w:author="ERCOT" w:date="2020-01-09T10:41:00Z">
        <w:r w:rsidRPr="007E58EA">
          <w:rPr>
            <w:i/>
            <w:vertAlign w:val="subscript"/>
          </w:rPr>
          <w:t>h</w:t>
        </w:r>
      </w:ins>
      <w:ins w:id="1106" w:author="ERCOT" w:date="2020-01-08T08:58:00Z">
        <w:r w:rsidRPr="007E58EA">
          <w:t xml:space="preserve">  + RR</w:t>
        </w:r>
      </w:ins>
      <w:ins w:id="1107" w:author="ERCOT" w:date="2020-01-09T10:40:00Z">
        <w:r w:rsidRPr="007E58EA">
          <w:t>POS</w:t>
        </w:r>
      </w:ins>
      <w:ins w:id="1108" w:author="ERCOT" w:date="2020-01-08T09:17:00Z">
        <w:r w:rsidRPr="007E58EA">
          <w:t>ADJ</w:t>
        </w:r>
      </w:ins>
      <w:ins w:id="1109" w:author="ERCOT" w:date="2020-01-08T08:58:00Z">
        <w:r w:rsidRPr="007E58EA">
          <w:t xml:space="preserve"> </w:t>
        </w:r>
        <w:r w:rsidRPr="007E58EA">
          <w:rPr>
            <w:i/>
            <w:vertAlign w:val="subscript"/>
          </w:rPr>
          <w:t xml:space="preserve">q, </w:t>
        </w:r>
      </w:ins>
      <w:ins w:id="1110" w:author="ERCOT" w:date="2020-01-09T10:41:00Z">
        <w:r w:rsidRPr="007E58EA">
          <w:rPr>
            <w:i/>
            <w:vertAlign w:val="subscript"/>
          </w:rPr>
          <w:t>h</w:t>
        </w:r>
      </w:ins>
      <w:ins w:id="1111" w:author="ERCOT" w:date="2020-01-08T08:58:00Z">
        <w:r w:rsidRPr="007E58EA">
          <w:t xml:space="preserve"> +</w:t>
        </w:r>
      </w:ins>
      <w:ins w:id="1112" w:author="ERCOT" w:date="2020-01-08T09:17:00Z">
        <w:r w:rsidRPr="007E58EA">
          <w:t xml:space="preserve">  </w:t>
        </w:r>
      </w:ins>
      <w:ins w:id="1113" w:author="ERCOT" w:date="2020-01-08T08:58:00Z">
        <w:r w:rsidRPr="007E58EA">
          <w:t>Max (0, (ECR</w:t>
        </w:r>
      </w:ins>
      <w:ins w:id="1114" w:author="ERCOT" w:date="2020-01-09T10:41:00Z">
        <w:r w:rsidRPr="007E58EA">
          <w:t>POS</w:t>
        </w:r>
      </w:ins>
      <w:ins w:id="1115" w:author="ERCOT" w:date="2020-01-08T09:17:00Z">
        <w:r w:rsidRPr="007E58EA">
          <w:t>ADJ</w:t>
        </w:r>
      </w:ins>
      <w:ins w:id="1116" w:author="ERCOT" w:date="2020-01-08T08:58:00Z">
        <w:r w:rsidRPr="007E58EA">
          <w:t xml:space="preserve"> </w:t>
        </w:r>
        <w:r w:rsidRPr="007E58EA">
          <w:rPr>
            <w:i/>
            <w:vertAlign w:val="subscript"/>
          </w:rPr>
          <w:t xml:space="preserve">q, </w:t>
        </w:r>
      </w:ins>
      <w:ins w:id="1117" w:author="ERCOT" w:date="2020-01-09T10:41:00Z">
        <w:r w:rsidRPr="007E58EA">
          <w:rPr>
            <w:i/>
            <w:vertAlign w:val="subscript"/>
          </w:rPr>
          <w:t>h</w:t>
        </w:r>
      </w:ins>
      <w:ins w:id="1118" w:author="ERCOT" w:date="2020-01-08T08:58:00Z">
        <w:r w:rsidRPr="007E58EA">
          <w:t xml:space="preserve"> + NS</w:t>
        </w:r>
      </w:ins>
      <w:ins w:id="1119" w:author="ERCOT" w:date="2020-01-09T10:41:00Z">
        <w:r w:rsidRPr="007E58EA">
          <w:t>POS</w:t>
        </w:r>
      </w:ins>
      <w:ins w:id="1120" w:author="ERCOT" w:date="2020-01-08T09:17:00Z">
        <w:r w:rsidRPr="007E58EA">
          <w:t>ADJ</w:t>
        </w:r>
      </w:ins>
      <w:ins w:id="1121" w:author="ERCOT" w:date="2020-01-08T08:58:00Z">
        <w:r w:rsidRPr="007E58EA">
          <w:t xml:space="preserve"> </w:t>
        </w:r>
        <w:proofErr w:type="spellStart"/>
        <w:r w:rsidRPr="007E58EA">
          <w:rPr>
            <w:i/>
            <w:vertAlign w:val="subscript"/>
          </w:rPr>
          <w:t>q,</w:t>
        </w:r>
      </w:ins>
      <w:ins w:id="1122" w:author="ERCOT" w:date="2020-01-09T10:42:00Z">
        <w:r w:rsidRPr="007E58EA">
          <w:rPr>
            <w:i/>
            <w:vertAlign w:val="subscript"/>
          </w:rPr>
          <w:t>h</w:t>
        </w:r>
      </w:ins>
      <w:proofErr w:type="spellEnd"/>
      <w:ins w:id="1123" w:author="ERCOT" w:date="2020-01-08T08:58:00Z">
        <w:r w:rsidRPr="007E58EA">
          <w:rPr>
            <w:i/>
            <w:vertAlign w:val="subscript"/>
          </w:rPr>
          <w:t xml:space="preserve"> </w:t>
        </w:r>
        <w:r w:rsidRPr="007E58EA">
          <w:t xml:space="preserve">– </w:t>
        </w:r>
      </w:ins>
      <w:ins w:id="1124" w:author="ERCOT" w:date="2020-01-08T08:58:00Z">
        <w:r w:rsidRPr="00F80C33">
          <w:rPr>
            <w:position w:val="-18"/>
          </w:rPr>
          <w:object w:dxaOrig="220" w:dyaOrig="420" w14:anchorId="64F0CB4C">
            <v:shape id="_x0000_i1064" type="#_x0000_t75" style="width:9.9pt;height:21.15pt" o:ole="">
              <v:imagedata r:id="rId41" o:title=""/>
            </v:shape>
            <o:OLEObject Type="Embed" ProgID="Equation.3" ShapeID="_x0000_i1064" DrawAspect="Content" ObjectID="_1649752116" r:id="rId67"/>
          </w:object>
        </w:r>
      </w:ins>
      <w:ins w:id="1125" w:author="ERCOT" w:date="2020-01-22T10:30:00Z">
        <w:r w:rsidR="001B633B">
          <w:t>ASOFFOFRADJ</w:t>
        </w:r>
      </w:ins>
      <w:ins w:id="1126" w:author="ERCOT" w:date="2020-01-09T10:41:00Z">
        <w:r w:rsidRPr="00EE574A">
          <w:rPr>
            <w:i/>
            <w:vertAlign w:val="subscript"/>
          </w:rPr>
          <w:t xml:space="preserve"> </w:t>
        </w:r>
        <w:r w:rsidRPr="007E58EA">
          <w:rPr>
            <w:i/>
            <w:vertAlign w:val="subscript"/>
          </w:rPr>
          <w:t xml:space="preserve"> </w:t>
        </w:r>
        <w:r>
          <w:rPr>
            <w:i/>
            <w:vertAlign w:val="subscript"/>
          </w:rPr>
          <w:t>q, r, h</w:t>
        </w:r>
        <w:r>
          <w:t xml:space="preserve"> </w:t>
        </w:r>
      </w:ins>
      <w:ins w:id="1127" w:author="ERCOT" w:date="2020-01-08T08:58:00Z">
        <w:r w:rsidRPr="007E58EA">
          <w:t>))</w:t>
        </w:r>
      </w:ins>
    </w:p>
    <w:p w14:paraId="575E4431" w14:textId="77777777" w:rsidR="00CE220E" w:rsidRDefault="00D62A1E" w:rsidP="00D62A1E">
      <w:pPr>
        <w:pStyle w:val="BodyTextNumbered"/>
        <w:ind w:hanging="630"/>
      </w:pPr>
      <w:del w:id="1128" w:author="ERCOT" w:date="2020-01-22T10:54:00Z">
        <w:r w:rsidDel="00D62A1E">
          <w:lastRenderedPageBreak/>
          <w:delText>(11)</w:delText>
        </w:r>
      </w:del>
      <w:r>
        <w:tab/>
      </w:r>
      <w:r w:rsidR="00CE220E">
        <w:t xml:space="preserve">The amount of capacity that a QSE had </w:t>
      </w:r>
      <w:del w:id="1129" w:author="ERCOT" w:date="2020-01-22T09:32:00Z">
        <w:r w:rsidR="00CE220E" w:rsidDel="00DC7725">
          <w:delText xml:space="preserve">in Real-Time </w:delText>
        </w:r>
      </w:del>
      <w:ins w:id="1130" w:author="ERCOT" w:date="2020-01-22T09:32:00Z">
        <w:r w:rsidR="00DC7725">
          <w:t xml:space="preserve"> at the end of the Adjustment Period </w:t>
        </w:r>
      </w:ins>
      <w:r w:rsidR="00CE220E">
        <w:t>for a 15-minute Settlement Interval, excluding capacity from IRRs, is:</w:t>
      </w:r>
    </w:p>
    <w:p w14:paraId="566AF945" w14:textId="5DB62890" w:rsidR="00CE220E" w:rsidDel="00BE2937" w:rsidRDefault="00CE220E" w:rsidP="008D0FE2">
      <w:pPr>
        <w:pStyle w:val="FormulaBold"/>
        <w:rPr>
          <w:ins w:id="1131" w:author="ERCOT" w:date="2019-10-28T16:34:00Z"/>
          <w:del w:id="1132" w:author="ERCOT" w:date="2019-12-12T12:42:00Z"/>
        </w:rPr>
      </w:pPr>
      <w:r>
        <w:t xml:space="preserve">RUCCAPADJ </w:t>
      </w:r>
      <w:r>
        <w:rPr>
          <w:i/>
          <w:vertAlign w:val="subscript"/>
        </w:rPr>
        <w:t xml:space="preserve">q, </w:t>
      </w:r>
      <w:proofErr w:type="spellStart"/>
      <w:r>
        <w:rPr>
          <w:i/>
          <w:vertAlign w:val="subscript"/>
        </w:rPr>
        <w:t>i</w:t>
      </w:r>
      <w:proofErr w:type="spellEnd"/>
      <w:r>
        <w:t xml:space="preserve"> =</w:t>
      </w:r>
      <w:r>
        <w:tab/>
      </w:r>
      <w:ins w:id="1133" w:author="ERCOT" w:date="2020-01-09T10:38:00Z">
        <w:r w:rsidRPr="00F80C33">
          <w:rPr>
            <w:position w:val="-18"/>
          </w:rPr>
          <w:object w:dxaOrig="220" w:dyaOrig="420" w14:anchorId="04B40897">
            <v:shape id="_x0000_i1065" type="#_x0000_t75" style="width:9.9pt;height:21.15pt" o:ole="">
              <v:imagedata r:id="rId41" o:title=""/>
            </v:shape>
            <o:OLEObject Type="Embed" ProgID="Equation.3" ShapeID="_x0000_i1065" DrawAspect="Content" ObjectID="_1649752117" r:id="rId68"/>
          </w:object>
        </w:r>
      </w:ins>
      <w:del w:id="1134" w:author="ERCOT" w:date="2019-12-03T12:29:00Z">
        <w:r w:rsidRPr="00A31174" w:rsidDel="00C13860">
          <w:rPr>
            <w:position w:val="-18"/>
          </w:rPr>
          <w:object w:dxaOrig="220" w:dyaOrig="420" w14:anchorId="09BA4481">
            <v:shape id="_x0000_i1066" type="#_x0000_t75" style="width:9.9pt;height:21.15pt" o:ole="">
              <v:imagedata r:id="rId69" o:title=""/>
            </v:shape>
            <o:OLEObject Type="Embed" ProgID="Equation.3" ShapeID="_x0000_i1066" DrawAspect="Content" ObjectID="_1649752118" r:id="rId70"/>
          </w:object>
        </w:r>
      </w:del>
      <w:del w:id="1135" w:author="ERCOT" w:date="2020-01-07T14:23:00Z">
        <w:r w:rsidRPr="00DB4504" w:rsidDel="000A45A1">
          <w:delText>H</w:delText>
        </w:r>
      </w:del>
      <w:del w:id="1136" w:author="ERCOT" w:date="2020-01-06T11:30:00Z">
        <w:r w:rsidRPr="00DB4504" w:rsidDel="00E66803">
          <w:delText>A</w:delText>
        </w:r>
      </w:del>
      <w:del w:id="1137" w:author="ERCOT" w:date="2020-01-07T14:23:00Z">
        <w:r w:rsidRPr="00DB4504" w:rsidDel="000A45A1">
          <w:delText>SL</w:delText>
        </w:r>
      </w:del>
      <w:ins w:id="1138" w:author="ERCOT" w:date="2020-01-07T14:23:00Z">
        <w:r w:rsidRPr="00DB4504">
          <w:t>RCAP</w:t>
        </w:r>
      </w:ins>
      <w:r>
        <w:t xml:space="preserve">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position w:val="-22"/>
        </w:rPr>
        <w:object w:dxaOrig="220" w:dyaOrig="460" w14:anchorId="49E2AC74">
          <v:shape id="_x0000_i1067" type="#_x0000_t75" style="width:9.55pt;height:22.5pt" o:ole="">
            <v:imagedata r:id="rId45" o:title=""/>
          </v:shape>
          <o:OLEObject Type="Embed" ProgID="Equation.3" ShapeID="_x0000_i1067" DrawAspect="Content" ObjectID="_1649752119" r:id="rId71"/>
        </w:object>
      </w:r>
      <w:r>
        <w:t xml:space="preserve">DAEP </w:t>
      </w:r>
      <w:r>
        <w:rPr>
          <w:i/>
          <w:vertAlign w:val="subscript"/>
        </w:rPr>
        <w:t>q, p, h</w:t>
      </w:r>
      <w:r>
        <w:t xml:space="preserve"> – </w:t>
      </w:r>
      <w:r w:rsidRPr="00F80C33">
        <w:rPr>
          <w:position w:val="-22"/>
        </w:rPr>
        <w:object w:dxaOrig="220" w:dyaOrig="460" w14:anchorId="17FEC2B2">
          <v:shape id="_x0000_i1068" type="#_x0000_t75" style="width:9.9pt;height:22.5pt" o:ole="">
            <v:imagedata r:id="rId47" o:title=""/>
          </v:shape>
          <o:OLEObject Type="Embed" ProgID="Equation.3" ShapeID="_x0000_i1068" DrawAspect="Content" ObjectID="_1649752120" r:id="rId72"/>
        </w:object>
      </w:r>
      <w:r>
        <w:t xml:space="preserve">DAES </w:t>
      </w:r>
      <w:r>
        <w:rPr>
          <w:i/>
          <w:vertAlign w:val="subscript"/>
        </w:rPr>
        <w:t>q, p, h</w:t>
      </w:r>
      <w:r>
        <w:t>) + (</w:t>
      </w:r>
      <w:r w:rsidRPr="00F80C33">
        <w:rPr>
          <w:position w:val="-22"/>
        </w:rPr>
        <w:object w:dxaOrig="220" w:dyaOrig="460" w14:anchorId="237FF75D">
          <v:shape id="_x0000_i1069" type="#_x0000_t75" style="width:9.9pt;height:22.5pt" o:ole="">
            <v:imagedata r:id="rId45" o:title=""/>
          </v:shape>
          <o:OLEObject Type="Embed" ProgID="Equation.3" ShapeID="_x0000_i1069" DrawAspect="Content" ObjectID="_1649752121" r:id="rId73"/>
        </w:object>
      </w:r>
      <w:r>
        <w:t xml:space="preserve">RTQQEPADJ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7F41764F">
          <v:shape id="_x0000_i1070" type="#_x0000_t75" style="width:9.9pt;height:22.5pt" o:ole="">
            <v:imagedata r:id="rId45" o:title=""/>
          </v:shape>
          <o:OLEObject Type="Embed" ProgID="Equation.3" ShapeID="_x0000_i1070" DrawAspect="Content" ObjectID="_1649752122" r:id="rId74"/>
        </w:object>
      </w:r>
      <w:r>
        <w:t xml:space="preserve">RTQQESADJ </w:t>
      </w:r>
      <w:r>
        <w:rPr>
          <w:i/>
          <w:vertAlign w:val="subscript"/>
        </w:rPr>
        <w:t xml:space="preserve">q, p, </w:t>
      </w:r>
      <w:proofErr w:type="spellStart"/>
      <w:r>
        <w:rPr>
          <w:i/>
          <w:vertAlign w:val="subscript"/>
        </w:rPr>
        <w:t>i</w:t>
      </w:r>
      <w:proofErr w:type="spellEnd"/>
      <w:r>
        <w:t xml:space="preserve">) + </w:t>
      </w:r>
      <w:r w:rsidRPr="00F80C33">
        <w:rPr>
          <w:position w:val="-22"/>
        </w:rPr>
        <w:object w:dxaOrig="220" w:dyaOrig="460" w14:anchorId="0D64B880">
          <v:shape id="_x0000_i1071" type="#_x0000_t75" style="width:9.55pt;height:22.5pt" o:ole="">
            <v:imagedata r:id="rId45" o:title=""/>
          </v:shape>
          <o:OLEObject Type="Embed" ProgID="Equation.3" ShapeID="_x0000_i1071" DrawAspect="Content" ObjectID="_1649752123" r:id="rId75"/>
        </w:object>
      </w:r>
      <w:r>
        <w:rPr>
          <w:position w:val="-22"/>
        </w:rPr>
        <w:t xml:space="preserve"> </w:t>
      </w:r>
      <w:r>
        <w:t xml:space="preserve">DCIMPADJ </w:t>
      </w:r>
      <w:r>
        <w:rPr>
          <w:i/>
          <w:vertAlign w:val="subscript"/>
        </w:rPr>
        <w:t xml:space="preserve">q, p, </w:t>
      </w:r>
      <w:proofErr w:type="spellStart"/>
      <w:r>
        <w:rPr>
          <w:i/>
          <w:vertAlign w:val="subscript"/>
        </w:rPr>
        <w:t>i</w:t>
      </w:r>
      <w:proofErr w:type="spellEnd"/>
      <w:ins w:id="1139" w:author="ERCOT" w:date="2019-10-28T16:34:00Z">
        <w:r>
          <w:rPr>
            <w:i/>
            <w:vertAlign w:val="subscript"/>
          </w:rPr>
          <w:t xml:space="preserve">  </w:t>
        </w:r>
      </w:ins>
      <w:ins w:id="1140" w:author="ERCOT" w:date="2019-10-28T16:35:00Z">
        <w:r>
          <w:rPr>
            <w:i/>
            <w:vertAlign w:val="subscript"/>
          </w:rPr>
          <w:t xml:space="preserve"> </w:t>
        </w:r>
      </w:ins>
      <w:ins w:id="1141" w:author="ERCOT" w:date="2019-12-31T12:38:00Z">
        <w:del w:id="1142" w:author="ERCOT" w:date="2020-02-21T08:14:00Z">
          <w:r w:rsidDel="002F29D4">
            <w:delText xml:space="preserve">+ </w:delText>
          </w:r>
        </w:del>
      </w:ins>
      <w:ins w:id="1143" w:author="ERCOT" w:date="2020-01-09T10:37:00Z">
        <w:del w:id="1144" w:author="ERCOT" w:date="2020-02-21T08:14:00Z">
          <w:r w:rsidRPr="00F80C33" w:rsidDel="002F29D4">
            <w:rPr>
              <w:position w:val="-18"/>
            </w:rPr>
            <w:object w:dxaOrig="220" w:dyaOrig="420" w14:anchorId="6C06CD74">
              <v:shape id="_x0000_i1072" type="#_x0000_t75" style="width:9.9pt;height:21.15pt" o:ole="">
                <v:imagedata r:id="rId41" o:title=""/>
              </v:shape>
              <o:OLEObject Type="Embed" ProgID="Equation.3" ShapeID="_x0000_i1072" DrawAspect="Content" ObjectID="_1649752124" r:id="rId76"/>
            </w:object>
          </w:r>
        </w:del>
      </w:ins>
      <w:ins w:id="1145" w:author="ERCOT" w:date="2020-01-09T10:37:00Z">
        <w:r w:rsidRPr="00017EE2">
          <w:t xml:space="preserve"> </w:t>
        </w:r>
        <w:r>
          <w:t>ASOFRLRADJ</w:t>
        </w:r>
        <w:r w:rsidRPr="00EE574A">
          <w:rPr>
            <w:i/>
            <w:vertAlign w:val="subscript"/>
          </w:rPr>
          <w:t xml:space="preserve"> </w:t>
        </w:r>
        <w:r w:rsidRPr="007E58EA">
          <w:rPr>
            <w:i/>
            <w:vertAlign w:val="subscript"/>
          </w:rPr>
          <w:t xml:space="preserve"> </w:t>
        </w:r>
        <w:r>
          <w:rPr>
            <w:i/>
            <w:vertAlign w:val="subscript"/>
          </w:rPr>
          <w:t>q, r, h</w:t>
        </w:r>
        <w:r>
          <w:t xml:space="preserve"> </w:t>
        </w:r>
      </w:ins>
    </w:p>
    <w:p w14:paraId="60E9B45D" w14:textId="7485D602" w:rsidR="00CE220E" w:rsidRDefault="00CE220E" w:rsidP="00CE220E">
      <w:pPr>
        <w:pStyle w:val="BodyTextNumbered"/>
        <w:rPr>
          <w:ins w:id="1146" w:author="ERCOT" w:date="2020-01-08T09:21:00Z"/>
        </w:rPr>
      </w:pPr>
      <w:ins w:id="1147" w:author="ERCOT" w:date="2020-01-08T09:21:00Z">
        <w:r>
          <w:t>(1</w:t>
        </w:r>
      </w:ins>
      <w:ins w:id="1148" w:author="ERCOT" w:date="2020-01-09T15:45:00Z">
        <w:r>
          <w:t>4</w:t>
        </w:r>
      </w:ins>
      <w:ins w:id="1149" w:author="ERCOT" w:date="2020-01-08T09:21:00Z">
        <w:r>
          <w:t>)</w:t>
        </w:r>
        <w:r>
          <w:tab/>
        </w:r>
      </w:ins>
      <w:ins w:id="1150" w:author="ERCOT" w:date="2020-01-24T14:10:00Z">
        <w:r w:rsidR="005526E5">
          <w:t xml:space="preserve">The Ancillary Service shortfall calculation compares the Ancillary Service capability of the QSE, measured by </w:t>
        </w:r>
      </w:ins>
      <w:ins w:id="1151" w:author="ERCOT" w:date="2020-02-21T08:16:00Z">
        <w:r w:rsidR="00617659">
          <w:t xml:space="preserve">the submitted </w:t>
        </w:r>
      </w:ins>
      <w:ins w:id="1152" w:author="ERCOT" w:date="2020-01-24T14:10:00Z">
        <w:r w:rsidR="005526E5">
          <w:t xml:space="preserve">Ancillary Service Offers, </w:t>
        </w:r>
      </w:ins>
      <w:ins w:id="1153" w:author="ERCOT" w:date="2020-01-24T15:41:00Z">
        <w:r w:rsidR="008D1026">
          <w:t>to</w:t>
        </w:r>
      </w:ins>
      <w:ins w:id="1154" w:author="ERCOT" w:date="2020-01-24T14:10:00Z">
        <w:r w:rsidR="005526E5">
          <w:t xml:space="preserve"> the Ancillary Service Position, described in Section 5.4.1, RUC Ancillary Service Positions. </w:t>
        </w:r>
      </w:ins>
      <w:ins w:id="1155" w:author="ERCOT" w:date="2020-02-10T15:54:00Z">
        <w:r w:rsidR="00F861E7">
          <w:t xml:space="preserve"> </w:t>
        </w:r>
      </w:ins>
      <w:ins w:id="1156" w:author="ERCOT" w:date="2020-02-06T10:28:00Z">
        <w:r w:rsidR="003323A1">
          <w:t>Because the same Resource capacity can be represented in Ancillary Offers for multiple products, the</w:t>
        </w:r>
      </w:ins>
      <w:ins w:id="1157" w:author="ERCOT" w:date="2020-01-24T14:10:00Z">
        <w:r w:rsidR="005526E5">
          <w:t xml:space="preserve"> aggregated capability is accounted for by grouping Ancillary Service types in the calculation below.</w:t>
        </w:r>
      </w:ins>
      <w:ins w:id="1158" w:author="ERCOT" w:date="2020-02-10T15:54:00Z">
        <w:r w:rsidR="00F861E7">
          <w:t xml:space="preserve">  </w:t>
        </w:r>
      </w:ins>
      <w:ins w:id="1159" w:author="ERCOT" w:date="2020-01-08T09:21:00Z">
        <w:r>
          <w:t xml:space="preserve">The </w:t>
        </w:r>
      </w:ins>
      <w:ins w:id="1160" w:author="ERCOT" w:date="2020-01-22T09:40:00Z">
        <w:r w:rsidR="00D36CD5">
          <w:t>A</w:t>
        </w:r>
      </w:ins>
      <w:ins w:id="1161" w:author="ERCOT" w:date="2020-01-08T09:21:00Z">
        <w:r>
          <w:t xml:space="preserve">ncillary </w:t>
        </w:r>
      </w:ins>
      <w:ins w:id="1162" w:author="ERCOT" w:date="2020-01-22T09:40:00Z">
        <w:r w:rsidR="00D36CD5">
          <w:t>S</w:t>
        </w:r>
      </w:ins>
      <w:ins w:id="1163" w:author="ERCOT" w:date="2020-01-08T09:21:00Z">
        <w:r>
          <w:t xml:space="preserve">ervice shortfall in MW that a QSE had </w:t>
        </w:r>
      </w:ins>
      <w:ins w:id="1164" w:author="ERCOT" w:date="2020-01-22T09:33:00Z">
        <w:r w:rsidR="001114E3">
          <w:t xml:space="preserve">at the end of the Adjustment Period </w:t>
        </w:r>
      </w:ins>
      <w:ins w:id="1165" w:author="ERCOT" w:date="2020-01-08T09:21:00Z">
        <w:del w:id="1166" w:author="ERCOT" w:date="2020-02-12T15:52:00Z">
          <w:r w:rsidDel="00E105F7">
            <w:delText xml:space="preserve"> </w:delText>
          </w:r>
        </w:del>
        <w:r>
          <w:t>for a 15-minute Settlement Interval is:</w:t>
        </w:r>
      </w:ins>
    </w:p>
    <w:p w14:paraId="00B94DFF" w14:textId="77777777" w:rsidR="00CE220E" w:rsidRPr="007E58EA" w:rsidRDefault="00CE220E" w:rsidP="00CE220E">
      <w:pPr>
        <w:pStyle w:val="BodyTextNumbered"/>
        <w:ind w:left="3060" w:right="-180" w:hanging="2340"/>
        <w:rPr>
          <w:ins w:id="1167" w:author="ERCOT" w:date="2020-01-08T09:22:00Z"/>
          <w:b/>
          <w:vertAlign w:val="subscript"/>
          <w:lang w:val="it-IT"/>
        </w:rPr>
      </w:pPr>
      <w:ins w:id="1168" w:author="ERCOT" w:date="2020-01-08T09:22:00Z">
        <w:r w:rsidRPr="007E58EA">
          <w:rPr>
            <w:b/>
            <w:lang w:val="it-IT"/>
          </w:rPr>
          <w:t>RUCASFADJ</w:t>
        </w:r>
      </w:ins>
      <w:ins w:id="1169" w:author="ERCOT" w:date="2020-01-09T09:18:00Z">
        <w:r w:rsidRPr="007E58EA">
          <w:rPr>
            <w:b/>
            <w:i/>
            <w:vertAlign w:val="subscript"/>
            <w:lang w:val="it-IT"/>
          </w:rPr>
          <w:t xml:space="preserve"> </w:t>
        </w:r>
      </w:ins>
      <w:ins w:id="1170" w:author="ERCOT" w:date="2020-01-08T09:22:00Z">
        <w:r w:rsidRPr="007E58EA">
          <w:rPr>
            <w:b/>
            <w:i/>
            <w:vertAlign w:val="subscript"/>
            <w:lang w:val="it-IT"/>
          </w:rPr>
          <w:t>q,</w:t>
        </w:r>
      </w:ins>
      <w:ins w:id="1171" w:author="ERCOT" w:date="2020-01-09T13:36:00Z">
        <w:r>
          <w:rPr>
            <w:b/>
            <w:i/>
            <w:vertAlign w:val="subscript"/>
            <w:lang w:val="it-IT"/>
          </w:rPr>
          <w:t xml:space="preserve"> </w:t>
        </w:r>
      </w:ins>
      <w:ins w:id="1172" w:author="ERCOT" w:date="2020-01-08T09:22:00Z">
        <w:r w:rsidRPr="007E58EA">
          <w:rPr>
            <w:b/>
            <w:i/>
            <w:vertAlign w:val="subscript"/>
            <w:lang w:val="it-IT"/>
          </w:rPr>
          <w:t xml:space="preserve">i   </w:t>
        </w:r>
        <w:r w:rsidRPr="007E58EA">
          <w:rPr>
            <w:b/>
            <w:lang w:val="it-IT"/>
          </w:rPr>
          <w:t>=  Max (0, ASCAP1ADJ</w:t>
        </w:r>
        <w:r w:rsidRPr="007E58EA">
          <w:rPr>
            <w:b/>
            <w:i/>
            <w:vertAlign w:val="subscript"/>
            <w:lang w:val="it-IT"/>
          </w:rPr>
          <w:t xml:space="preserve"> q,</w:t>
        </w:r>
      </w:ins>
      <w:ins w:id="1173" w:author="ERCOT" w:date="2020-01-08T09:27:00Z">
        <w:r w:rsidRPr="007E58EA">
          <w:rPr>
            <w:b/>
            <w:i/>
            <w:vertAlign w:val="subscript"/>
            <w:lang w:val="it-IT"/>
          </w:rPr>
          <w:t xml:space="preserve"> </w:t>
        </w:r>
      </w:ins>
      <w:ins w:id="1174" w:author="ERCOT" w:date="2020-01-08T09:22:00Z">
        <w:r w:rsidRPr="007E58EA">
          <w:rPr>
            <w:b/>
            <w:i/>
            <w:vertAlign w:val="subscript"/>
            <w:lang w:val="it-IT"/>
          </w:rPr>
          <w:t>i</w:t>
        </w:r>
      </w:ins>
      <w:ins w:id="1175" w:author="ERCOT" w:date="2020-01-09T10:44:00Z">
        <w:r>
          <w:rPr>
            <w:b/>
            <w:i/>
            <w:vertAlign w:val="subscript"/>
            <w:lang w:val="it-IT"/>
          </w:rPr>
          <w:t xml:space="preserve"> </w:t>
        </w:r>
      </w:ins>
      <w:ins w:id="1176" w:author="ERCOT" w:date="2020-01-08T09:22:00Z">
        <w:r w:rsidRPr="007E58EA">
          <w:rPr>
            <w:b/>
            <w:lang w:val="it-IT"/>
          </w:rPr>
          <w:t>, ASCAP2ADJ</w:t>
        </w:r>
        <w:r w:rsidRPr="007E58EA">
          <w:rPr>
            <w:b/>
            <w:i/>
            <w:vertAlign w:val="subscript"/>
            <w:lang w:val="it-IT"/>
          </w:rPr>
          <w:t xml:space="preserve"> q,</w:t>
        </w:r>
      </w:ins>
      <w:ins w:id="1177" w:author="ERCOT" w:date="2020-01-08T09:28:00Z">
        <w:r w:rsidRPr="007E58EA">
          <w:rPr>
            <w:b/>
            <w:i/>
            <w:vertAlign w:val="subscript"/>
            <w:lang w:val="it-IT"/>
          </w:rPr>
          <w:t xml:space="preserve"> </w:t>
        </w:r>
      </w:ins>
      <w:ins w:id="1178" w:author="ERCOT" w:date="2020-01-08T09:22:00Z">
        <w:r w:rsidRPr="007E58EA">
          <w:rPr>
            <w:b/>
            <w:i/>
            <w:vertAlign w:val="subscript"/>
            <w:lang w:val="it-IT"/>
          </w:rPr>
          <w:t>i</w:t>
        </w:r>
      </w:ins>
      <w:ins w:id="1179" w:author="ERCOT" w:date="2020-01-09T10:44:00Z">
        <w:r>
          <w:rPr>
            <w:b/>
            <w:i/>
            <w:vertAlign w:val="subscript"/>
            <w:lang w:val="it-IT"/>
          </w:rPr>
          <w:t xml:space="preserve"> </w:t>
        </w:r>
      </w:ins>
      <w:ins w:id="1180" w:author="ERCOT" w:date="2020-01-08T09:22:00Z">
        <w:r w:rsidRPr="007E58EA">
          <w:rPr>
            <w:b/>
            <w:lang w:val="it-IT"/>
          </w:rPr>
          <w:t>, ASCAP3ADJ</w:t>
        </w:r>
        <w:r w:rsidRPr="007E58EA">
          <w:rPr>
            <w:b/>
            <w:i/>
            <w:vertAlign w:val="subscript"/>
            <w:lang w:val="it-IT"/>
          </w:rPr>
          <w:t xml:space="preserve"> q,</w:t>
        </w:r>
      </w:ins>
      <w:ins w:id="1181" w:author="ERCOT" w:date="2020-01-08T09:28:00Z">
        <w:r w:rsidRPr="007E58EA">
          <w:rPr>
            <w:b/>
            <w:i/>
            <w:vertAlign w:val="subscript"/>
            <w:lang w:val="it-IT"/>
          </w:rPr>
          <w:t xml:space="preserve"> </w:t>
        </w:r>
      </w:ins>
      <w:ins w:id="1182" w:author="ERCOT" w:date="2020-01-08T09:22:00Z">
        <w:r w:rsidRPr="007E58EA">
          <w:rPr>
            <w:b/>
            <w:i/>
            <w:vertAlign w:val="subscript"/>
            <w:lang w:val="it-IT"/>
          </w:rPr>
          <w:t>i</w:t>
        </w:r>
      </w:ins>
      <w:ins w:id="1183" w:author="ERCOT" w:date="2020-01-09T10:44:00Z">
        <w:r>
          <w:rPr>
            <w:b/>
            <w:i/>
            <w:vertAlign w:val="subscript"/>
            <w:lang w:val="it-IT"/>
          </w:rPr>
          <w:t xml:space="preserve"> </w:t>
        </w:r>
      </w:ins>
      <w:ins w:id="1184" w:author="ERCOT" w:date="2020-01-08T09:22:00Z">
        <w:r w:rsidRPr="007E58EA">
          <w:rPr>
            <w:b/>
            <w:lang w:val="it-IT"/>
          </w:rPr>
          <w:t>, ASCAP4ADJ</w:t>
        </w:r>
        <w:r w:rsidRPr="007E58EA">
          <w:rPr>
            <w:b/>
            <w:i/>
            <w:vertAlign w:val="subscript"/>
            <w:lang w:val="it-IT"/>
          </w:rPr>
          <w:t xml:space="preserve"> q,</w:t>
        </w:r>
      </w:ins>
      <w:ins w:id="1185" w:author="ERCOT" w:date="2020-01-08T09:28:00Z">
        <w:r w:rsidRPr="007E58EA">
          <w:rPr>
            <w:b/>
            <w:i/>
            <w:vertAlign w:val="subscript"/>
            <w:lang w:val="it-IT"/>
          </w:rPr>
          <w:t xml:space="preserve"> </w:t>
        </w:r>
      </w:ins>
      <w:ins w:id="1186" w:author="ERCOT" w:date="2020-01-08T09:22:00Z">
        <w:r w:rsidRPr="007E58EA">
          <w:rPr>
            <w:b/>
            <w:i/>
            <w:vertAlign w:val="subscript"/>
            <w:lang w:val="it-IT"/>
          </w:rPr>
          <w:t>i</w:t>
        </w:r>
      </w:ins>
      <w:ins w:id="1187" w:author="ERCOT" w:date="2020-01-09T10:45:00Z">
        <w:r>
          <w:rPr>
            <w:b/>
            <w:i/>
            <w:vertAlign w:val="subscript"/>
            <w:lang w:val="it-IT"/>
          </w:rPr>
          <w:t xml:space="preserve"> </w:t>
        </w:r>
      </w:ins>
      <w:ins w:id="1188" w:author="ERCOT" w:date="2020-01-08T09:22:00Z">
        <w:r w:rsidRPr="007E58EA">
          <w:rPr>
            <w:b/>
            <w:lang w:val="it-IT"/>
          </w:rPr>
          <w:t>, ASCAP5ADJ</w:t>
        </w:r>
        <w:r w:rsidRPr="007E58EA">
          <w:rPr>
            <w:b/>
            <w:i/>
            <w:vertAlign w:val="subscript"/>
            <w:lang w:val="it-IT"/>
          </w:rPr>
          <w:t xml:space="preserve"> q,</w:t>
        </w:r>
      </w:ins>
      <w:ins w:id="1189" w:author="ERCOT" w:date="2020-01-08T09:28:00Z">
        <w:r w:rsidRPr="007E58EA">
          <w:rPr>
            <w:b/>
            <w:i/>
            <w:vertAlign w:val="subscript"/>
            <w:lang w:val="it-IT"/>
          </w:rPr>
          <w:t xml:space="preserve"> </w:t>
        </w:r>
      </w:ins>
      <w:ins w:id="1190" w:author="ERCOT" w:date="2020-01-08T09:22:00Z">
        <w:r w:rsidRPr="007E58EA">
          <w:rPr>
            <w:b/>
            <w:i/>
            <w:vertAlign w:val="subscript"/>
            <w:lang w:val="it-IT"/>
          </w:rPr>
          <w:t>i</w:t>
        </w:r>
        <w:r w:rsidRPr="007E58EA">
          <w:rPr>
            <w:b/>
            <w:lang w:val="it-IT"/>
          </w:rPr>
          <w:t xml:space="preserve">) + </w:t>
        </w:r>
      </w:ins>
      <w:ins w:id="1191" w:author="ERCOT" w:date="2020-01-09T10:45:00Z">
        <w:r>
          <w:rPr>
            <w:b/>
            <w:lang w:val="it-IT"/>
          </w:rPr>
          <w:t xml:space="preserve">Max (0, </w:t>
        </w:r>
      </w:ins>
      <w:ins w:id="1192" w:author="ERCOT" w:date="2020-01-08T09:22:00Z">
        <w:r w:rsidRPr="007E58EA">
          <w:rPr>
            <w:b/>
            <w:lang w:val="it-IT"/>
          </w:rPr>
          <w:t>ASCAP6ADJ</w:t>
        </w:r>
        <w:r w:rsidRPr="007E58EA">
          <w:rPr>
            <w:b/>
            <w:i/>
            <w:vertAlign w:val="subscript"/>
            <w:lang w:val="it-IT"/>
          </w:rPr>
          <w:t xml:space="preserve"> q,</w:t>
        </w:r>
      </w:ins>
      <w:ins w:id="1193" w:author="ERCOT" w:date="2020-01-08T09:28:00Z">
        <w:r w:rsidRPr="007E58EA">
          <w:rPr>
            <w:b/>
            <w:i/>
            <w:vertAlign w:val="subscript"/>
            <w:lang w:val="it-IT"/>
          </w:rPr>
          <w:t xml:space="preserve"> </w:t>
        </w:r>
      </w:ins>
      <w:ins w:id="1194" w:author="ERCOT" w:date="2020-01-08T09:22:00Z">
        <w:r w:rsidRPr="007E58EA">
          <w:rPr>
            <w:b/>
            <w:i/>
            <w:vertAlign w:val="subscript"/>
            <w:lang w:val="it-IT"/>
          </w:rPr>
          <w:t>i</w:t>
        </w:r>
        <w:r w:rsidRPr="007E58EA">
          <w:rPr>
            <w:b/>
            <w:lang w:val="it-IT"/>
          </w:rPr>
          <w:t xml:space="preserve"> </w:t>
        </w:r>
      </w:ins>
      <w:ins w:id="1195" w:author="ERCOT" w:date="2020-01-09T10:45:00Z">
        <w:r>
          <w:rPr>
            <w:b/>
            <w:lang w:val="it-IT"/>
          </w:rPr>
          <w:t>)</w:t>
        </w:r>
      </w:ins>
    </w:p>
    <w:p w14:paraId="5FF1ECED" w14:textId="77777777" w:rsidR="00CE220E" w:rsidRDefault="00CE220E" w:rsidP="008D0FE2">
      <w:pPr>
        <w:pStyle w:val="FormulaBold"/>
        <w:rPr>
          <w:ins w:id="1196" w:author="ERCOT" w:date="2020-01-08T09:22:00Z"/>
        </w:rPr>
      </w:pPr>
      <w:ins w:id="1197" w:author="ERCOT" w:date="2020-01-08T09:24:00Z">
        <w:r>
          <w:t>Where,</w:t>
        </w:r>
      </w:ins>
    </w:p>
    <w:p w14:paraId="5F1B3044" w14:textId="77777777" w:rsidR="00CE220E" w:rsidRPr="008D0FE2" w:rsidRDefault="00CE220E" w:rsidP="00CE220E">
      <w:pPr>
        <w:pStyle w:val="BodyTextNumbered"/>
        <w:ind w:left="2250" w:hanging="1620"/>
        <w:rPr>
          <w:ins w:id="1198" w:author="ERCOT" w:date="2020-01-08T09:22:00Z"/>
        </w:rPr>
      </w:pPr>
      <w:ins w:id="1199" w:author="ERCOT" w:date="2020-01-08T09:22:00Z">
        <w:r w:rsidRPr="008D0FE2">
          <w:t>ASCAP1ADJ</w:t>
        </w:r>
        <w:r w:rsidRPr="008D0FE2">
          <w:rPr>
            <w:i/>
            <w:vertAlign w:val="subscript"/>
          </w:rPr>
          <w:t xml:space="preserve"> q,</w:t>
        </w:r>
      </w:ins>
      <w:ins w:id="1200" w:author="ERCOT" w:date="2020-01-08T09:28:00Z">
        <w:r w:rsidRPr="008D0FE2">
          <w:rPr>
            <w:i/>
            <w:vertAlign w:val="subscript"/>
          </w:rPr>
          <w:t xml:space="preserve"> </w:t>
        </w:r>
      </w:ins>
      <w:proofErr w:type="spellStart"/>
      <w:ins w:id="1201" w:author="ERCOT" w:date="2020-01-08T09:22:00Z">
        <w:r w:rsidRPr="008D0FE2">
          <w:rPr>
            <w:i/>
            <w:vertAlign w:val="subscript"/>
          </w:rPr>
          <w:t>i</w:t>
        </w:r>
        <w:proofErr w:type="spellEnd"/>
        <w:r w:rsidRPr="008D0FE2">
          <w:rPr>
            <w:i/>
            <w:vertAlign w:val="subscript"/>
          </w:rPr>
          <w:t xml:space="preserve">   </w:t>
        </w:r>
        <w:proofErr w:type="gramStart"/>
        <w:r w:rsidRPr="008D0FE2">
          <w:t>=  RU</w:t>
        </w:r>
      </w:ins>
      <w:ins w:id="1202" w:author="ERCOT" w:date="2020-01-09T10:45:00Z">
        <w:r w:rsidRPr="008D0FE2">
          <w:t>POS</w:t>
        </w:r>
      </w:ins>
      <w:ins w:id="1203" w:author="ERCOT" w:date="2020-01-08T09:22:00Z">
        <w:r w:rsidRPr="008D0FE2">
          <w:t>ADJ</w:t>
        </w:r>
        <w:proofErr w:type="gramEnd"/>
        <w:r w:rsidRPr="008D0FE2">
          <w:t xml:space="preserve"> </w:t>
        </w:r>
        <w:r w:rsidRPr="008D0FE2">
          <w:rPr>
            <w:i/>
            <w:vertAlign w:val="subscript"/>
          </w:rPr>
          <w:t>q,</w:t>
        </w:r>
      </w:ins>
      <w:ins w:id="1204" w:author="ERCOT" w:date="2020-01-09T13:37:00Z">
        <w:r w:rsidRPr="008D0FE2">
          <w:rPr>
            <w:i/>
            <w:vertAlign w:val="subscript"/>
          </w:rPr>
          <w:t xml:space="preserve"> </w:t>
        </w:r>
      </w:ins>
      <w:ins w:id="1205" w:author="ERCOT" w:date="2020-01-09T10:47:00Z">
        <w:r w:rsidRPr="008D0FE2">
          <w:rPr>
            <w:i/>
            <w:vertAlign w:val="subscript"/>
          </w:rPr>
          <w:t>h</w:t>
        </w:r>
      </w:ins>
      <w:ins w:id="1206" w:author="ERCOT" w:date="2020-01-08T09:22:00Z">
        <w:r w:rsidRPr="008D0FE2">
          <w:t xml:space="preserve"> – </w:t>
        </w:r>
      </w:ins>
      <w:ins w:id="1207" w:author="ERCOT" w:date="2020-01-08T09:22:00Z">
        <w:r w:rsidRPr="00F80C33">
          <w:rPr>
            <w:position w:val="-18"/>
          </w:rPr>
          <w:object w:dxaOrig="220" w:dyaOrig="420" w14:anchorId="5C04DBDE">
            <v:shape id="_x0000_i1073" type="#_x0000_t75" style="width:9.9pt;height:21.15pt" o:ole="">
              <v:imagedata r:id="rId41" o:title=""/>
            </v:shape>
            <o:OLEObject Type="Embed" ProgID="Equation.3" ShapeID="_x0000_i1073" DrawAspect="Content" ObjectID="_1649752125" r:id="rId77"/>
          </w:object>
        </w:r>
      </w:ins>
      <w:ins w:id="1208" w:author="ERCOT" w:date="2020-01-09T10:46:00Z">
        <w:r w:rsidRPr="00747AA0">
          <w:t xml:space="preserve"> </w:t>
        </w:r>
        <w:r>
          <w:t>ASOFR1ADJ</w:t>
        </w:r>
        <w:r w:rsidRPr="008D0FE2">
          <w:rPr>
            <w:i/>
            <w:vertAlign w:val="subscript"/>
          </w:rPr>
          <w:t xml:space="preserve"> q, r,</w:t>
        </w:r>
      </w:ins>
      <w:ins w:id="1209" w:author="ERCOT" w:date="2020-01-09T13:37:00Z">
        <w:r w:rsidRPr="008D0FE2">
          <w:rPr>
            <w:i/>
            <w:vertAlign w:val="subscript"/>
          </w:rPr>
          <w:t xml:space="preserve"> </w:t>
        </w:r>
      </w:ins>
      <w:ins w:id="1210" w:author="ERCOT" w:date="2020-01-09T10:46:00Z">
        <w:r w:rsidRPr="008D0FE2">
          <w:rPr>
            <w:i/>
            <w:vertAlign w:val="subscript"/>
          </w:rPr>
          <w:t>h</w:t>
        </w:r>
        <w:r w:rsidRPr="008D0FE2" w:rsidDel="009007C1">
          <w:t xml:space="preserve"> </w:t>
        </w:r>
      </w:ins>
    </w:p>
    <w:p w14:paraId="311782C9" w14:textId="77777777" w:rsidR="00CE220E" w:rsidRPr="008D0FE2" w:rsidRDefault="00CE220E" w:rsidP="00CE220E">
      <w:pPr>
        <w:pStyle w:val="BodyTextNumbered"/>
        <w:ind w:left="2250" w:hanging="1620"/>
        <w:rPr>
          <w:ins w:id="1211" w:author="ERCOT" w:date="2020-01-08T09:22:00Z"/>
          <w:vertAlign w:val="subscript"/>
        </w:rPr>
      </w:pPr>
      <w:ins w:id="1212" w:author="ERCOT" w:date="2020-01-08T09:22:00Z">
        <w:r w:rsidRPr="008D0FE2">
          <w:t>ASCAP2ADJ</w:t>
        </w:r>
        <w:r w:rsidRPr="008D0FE2">
          <w:rPr>
            <w:i/>
            <w:vertAlign w:val="subscript"/>
          </w:rPr>
          <w:t xml:space="preserve"> q,</w:t>
        </w:r>
      </w:ins>
      <w:ins w:id="1213" w:author="ERCOT" w:date="2020-01-08T09:28:00Z">
        <w:r w:rsidRPr="008D0FE2">
          <w:rPr>
            <w:i/>
            <w:vertAlign w:val="subscript"/>
          </w:rPr>
          <w:t xml:space="preserve"> </w:t>
        </w:r>
      </w:ins>
      <w:proofErr w:type="spellStart"/>
      <w:ins w:id="1214" w:author="ERCOT" w:date="2020-01-08T09:22:00Z">
        <w:r w:rsidRPr="008D0FE2">
          <w:rPr>
            <w:i/>
            <w:vertAlign w:val="subscript"/>
          </w:rPr>
          <w:t>i</w:t>
        </w:r>
        <w:proofErr w:type="spellEnd"/>
        <w:r w:rsidRPr="008D0FE2">
          <w:rPr>
            <w:i/>
            <w:vertAlign w:val="subscript"/>
          </w:rPr>
          <w:t xml:space="preserve">   </w:t>
        </w:r>
        <w:proofErr w:type="gramStart"/>
        <w:r w:rsidRPr="008D0FE2">
          <w:t>=  RR</w:t>
        </w:r>
      </w:ins>
      <w:ins w:id="1215" w:author="ERCOT" w:date="2020-01-09T10:46:00Z">
        <w:r w:rsidRPr="008D0FE2">
          <w:t>POS</w:t>
        </w:r>
      </w:ins>
      <w:ins w:id="1216" w:author="ERCOT" w:date="2020-01-08T09:22:00Z">
        <w:r w:rsidRPr="008D0FE2">
          <w:t>ADJ</w:t>
        </w:r>
        <w:proofErr w:type="gramEnd"/>
        <w:r w:rsidRPr="008D0FE2">
          <w:t xml:space="preserve"> </w:t>
        </w:r>
        <w:r w:rsidRPr="008D0FE2">
          <w:rPr>
            <w:i/>
            <w:vertAlign w:val="subscript"/>
          </w:rPr>
          <w:t>q,</w:t>
        </w:r>
      </w:ins>
      <w:ins w:id="1217" w:author="ERCOT" w:date="2020-01-09T13:37:00Z">
        <w:r w:rsidRPr="008D0FE2">
          <w:rPr>
            <w:i/>
            <w:vertAlign w:val="subscript"/>
          </w:rPr>
          <w:t xml:space="preserve"> </w:t>
        </w:r>
      </w:ins>
      <w:ins w:id="1218" w:author="ERCOT" w:date="2020-01-09T10:47:00Z">
        <w:r w:rsidRPr="008D0FE2">
          <w:rPr>
            <w:i/>
            <w:vertAlign w:val="subscript"/>
          </w:rPr>
          <w:t>h</w:t>
        </w:r>
      </w:ins>
      <w:ins w:id="1219" w:author="ERCOT" w:date="2020-01-08T09:22:00Z">
        <w:r w:rsidRPr="008D0FE2">
          <w:t xml:space="preserve"> – </w:t>
        </w:r>
      </w:ins>
      <w:ins w:id="1220" w:author="ERCOT" w:date="2020-01-08T09:22:00Z">
        <w:r w:rsidRPr="00F80C33">
          <w:rPr>
            <w:position w:val="-18"/>
          </w:rPr>
          <w:object w:dxaOrig="220" w:dyaOrig="420" w14:anchorId="4173AFE3">
            <v:shape id="_x0000_i1074" type="#_x0000_t75" style="width:9.9pt;height:21.15pt" o:ole="">
              <v:imagedata r:id="rId41" o:title=""/>
            </v:shape>
            <o:OLEObject Type="Embed" ProgID="Equation.3" ShapeID="_x0000_i1074" DrawAspect="Content" ObjectID="_1649752126" r:id="rId78"/>
          </w:object>
        </w:r>
      </w:ins>
      <w:ins w:id="1221" w:author="ERCOT" w:date="2020-01-09T10:46:00Z">
        <w:r w:rsidRPr="00747AA0">
          <w:t xml:space="preserve"> </w:t>
        </w:r>
        <w:r>
          <w:t>ASOFR2ADJ</w:t>
        </w:r>
        <w:r w:rsidRPr="008D0FE2">
          <w:rPr>
            <w:i/>
            <w:vertAlign w:val="subscript"/>
          </w:rPr>
          <w:t xml:space="preserve"> q, r,</w:t>
        </w:r>
      </w:ins>
      <w:ins w:id="1222" w:author="ERCOT" w:date="2020-01-09T13:37:00Z">
        <w:r w:rsidRPr="008D0FE2">
          <w:rPr>
            <w:i/>
            <w:vertAlign w:val="subscript"/>
          </w:rPr>
          <w:t xml:space="preserve"> </w:t>
        </w:r>
      </w:ins>
      <w:ins w:id="1223" w:author="ERCOT" w:date="2020-01-09T10:46:00Z">
        <w:r w:rsidRPr="008D0FE2">
          <w:rPr>
            <w:i/>
            <w:vertAlign w:val="subscript"/>
          </w:rPr>
          <w:t>h</w:t>
        </w:r>
        <w:r w:rsidRPr="008D0FE2" w:rsidDel="009007C1">
          <w:t xml:space="preserve"> </w:t>
        </w:r>
      </w:ins>
    </w:p>
    <w:p w14:paraId="6E0129F1" w14:textId="77777777" w:rsidR="00CE220E" w:rsidRPr="008D0FE2" w:rsidRDefault="00CE220E" w:rsidP="00CE220E">
      <w:pPr>
        <w:pStyle w:val="BodyTextNumbered"/>
        <w:ind w:left="2610" w:right="-180" w:hanging="1980"/>
        <w:rPr>
          <w:ins w:id="1224" w:author="ERCOT" w:date="2020-01-08T09:22:00Z"/>
          <w:vertAlign w:val="subscript"/>
        </w:rPr>
      </w:pPr>
      <w:ins w:id="1225" w:author="ERCOT" w:date="2020-01-08T09:22:00Z">
        <w:r w:rsidRPr="008D0FE2">
          <w:t>ASCAP3ADJ</w:t>
        </w:r>
        <w:r w:rsidRPr="008D0FE2">
          <w:rPr>
            <w:i/>
            <w:vertAlign w:val="subscript"/>
          </w:rPr>
          <w:t xml:space="preserve"> q,</w:t>
        </w:r>
      </w:ins>
      <w:ins w:id="1226" w:author="ERCOT" w:date="2020-01-08T09:29:00Z">
        <w:r w:rsidRPr="008D0FE2">
          <w:rPr>
            <w:i/>
            <w:vertAlign w:val="subscript"/>
          </w:rPr>
          <w:t xml:space="preserve"> </w:t>
        </w:r>
      </w:ins>
      <w:proofErr w:type="spellStart"/>
      <w:ins w:id="1227"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228" w:author="ERCOT" w:date="2020-01-09T10:46:00Z">
        <w:r w:rsidRPr="008D0FE2">
          <w:t>(</w:t>
        </w:r>
      </w:ins>
      <w:proofErr w:type="gramEnd"/>
      <w:ins w:id="1229" w:author="ERCOT" w:date="2020-01-08T09:22:00Z">
        <w:r w:rsidRPr="008D0FE2">
          <w:t>RU</w:t>
        </w:r>
      </w:ins>
      <w:ins w:id="1230" w:author="ERCOT" w:date="2020-01-09T10:46:00Z">
        <w:r w:rsidRPr="008D0FE2">
          <w:t>POS</w:t>
        </w:r>
      </w:ins>
      <w:ins w:id="1231" w:author="ERCOT" w:date="2020-01-08T09:22:00Z">
        <w:r w:rsidRPr="008D0FE2">
          <w:t xml:space="preserve">ADJ </w:t>
        </w:r>
        <w:r w:rsidRPr="008D0FE2">
          <w:rPr>
            <w:i/>
            <w:vertAlign w:val="subscript"/>
          </w:rPr>
          <w:t xml:space="preserve">q, </w:t>
        </w:r>
      </w:ins>
      <w:ins w:id="1232" w:author="ERCOT" w:date="2020-01-09T10:47:00Z">
        <w:r w:rsidRPr="008D0FE2">
          <w:rPr>
            <w:i/>
            <w:vertAlign w:val="subscript"/>
          </w:rPr>
          <w:t>h</w:t>
        </w:r>
      </w:ins>
      <w:ins w:id="1233" w:author="ERCOT" w:date="2020-01-08T09:22:00Z">
        <w:r w:rsidRPr="008D0FE2">
          <w:t xml:space="preserve"> </w:t>
        </w:r>
      </w:ins>
      <w:ins w:id="1234" w:author="ERCOT" w:date="2020-01-09T10:46:00Z">
        <w:r w:rsidRPr="008D0FE2">
          <w:t xml:space="preserve">+ RRPOSADJ </w:t>
        </w:r>
        <w:r w:rsidRPr="008D0FE2">
          <w:rPr>
            <w:i/>
            <w:vertAlign w:val="subscript"/>
          </w:rPr>
          <w:t xml:space="preserve">q, </w:t>
        </w:r>
      </w:ins>
      <w:ins w:id="1235" w:author="ERCOT" w:date="2020-01-09T13:37:00Z">
        <w:r w:rsidRPr="008D0FE2">
          <w:rPr>
            <w:i/>
            <w:vertAlign w:val="subscript"/>
          </w:rPr>
          <w:t>h</w:t>
        </w:r>
      </w:ins>
      <w:ins w:id="1236" w:author="ERCOT" w:date="2020-01-09T10:46:00Z">
        <w:r w:rsidRPr="008D0FE2">
          <w:t xml:space="preserve"> )</w:t>
        </w:r>
      </w:ins>
      <w:ins w:id="1237" w:author="ERCOT" w:date="2020-01-09T13:32:00Z">
        <w:r w:rsidRPr="008D0FE2">
          <w:t xml:space="preserve"> </w:t>
        </w:r>
      </w:ins>
      <w:ins w:id="1238" w:author="ERCOT" w:date="2020-01-08T09:22:00Z">
        <w:r w:rsidRPr="008D0FE2">
          <w:t xml:space="preserve">– </w:t>
        </w:r>
      </w:ins>
      <w:ins w:id="1239" w:author="ERCOT" w:date="2020-01-08T09:22:00Z">
        <w:r w:rsidRPr="00F80C33">
          <w:rPr>
            <w:position w:val="-18"/>
          </w:rPr>
          <w:object w:dxaOrig="220" w:dyaOrig="420" w14:anchorId="0E2F61F2">
            <v:shape id="_x0000_i1075" type="#_x0000_t75" style="width:9.9pt;height:21.15pt" o:ole="">
              <v:imagedata r:id="rId41" o:title=""/>
            </v:shape>
            <o:OLEObject Type="Embed" ProgID="Equation.3" ShapeID="_x0000_i1075" DrawAspect="Content" ObjectID="_1649752127" r:id="rId79"/>
          </w:object>
        </w:r>
      </w:ins>
      <w:ins w:id="1240" w:author="ERCOT" w:date="2020-01-09T10:46:00Z">
        <w:r w:rsidRPr="00747AA0">
          <w:t xml:space="preserve"> </w:t>
        </w:r>
        <w:r>
          <w:t>ASOFR3ADJ</w:t>
        </w:r>
        <w:r w:rsidRPr="008D0FE2">
          <w:rPr>
            <w:i/>
            <w:vertAlign w:val="subscript"/>
          </w:rPr>
          <w:t xml:space="preserve"> q, </w:t>
        </w:r>
        <w:proofErr w:type="spellStart"/>
        <w:r w:rsidRPr="008D0FE2">
          <w:rPr>
            <w:i/>
            <w:vertAlign w:val="subscript"/>
          </w:rPr>
          <w:t>r,h</w:t>
        </w:r>
        <w:proofErr w:type="spellEnd"/>
        <w:r w:rsidRPr="008D0FE2" w:rsidDel="009007C1">
          <w:t xml:space="preserve"> </w:t>
        </w:r>
      </w:ins>
    </w:p>
    <w:p w14:paraId="3DB2E2FC" w14:textId="77777777" w:rsidR="00CE220E" w:rsidRPr="008D0FE2" w:rsidRDefault="00CE220E" w:rsidP="00CE220E">
      <w:pPr>
        <w:pStyle w:val="BodyTextNumbered"/>
        <w:ind w:left="2610" w:right="1170" w:hanging="1980"/>
        <w:rPr>
          <w:ins w:id="1241" w:author="ERCOT" w:date="2020-01-08T09:22:00Z"/>
        </w:rPr>
      </w:pPr>
      <w:ins w:id="1242" w:author="ERCOT" w:date="2020-01-08T09:22:00Z">
        <w:r w:rsidRPr="008D0FE2">
          <w:t>ASCAP4ADJ</w:t>
        </w:r>
        <w:r w:rsidRPr="008D0FE2">
          <w:rPr>
            <w:i/>
            <w:vertAlign w:val="subscript"/>
          </w:rPr>
          <w:t xml:space="preserve"> q,</w:t>
        </w:r>
      </w:ins>
      <w:ins w:id="1243" w:author="ERCOT" w:date="2020-01-08T09:29:00Z">
        <w:r w:rsidRPr="008D0FE2">
          <w:rPr>
            <w:i/>
            <w:vertAlign w:val="subscript"/>
          </w:rPr>
          <w:t xml:space="preserve"> </w:t>
        </w:r>
      </w:ins>
      <w:proofErr w:type="spellStart"/>
      <w:ins w:id="1244"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245" w:author="ERCOT" w:date="2020-01-09T10:47:00Z">
        <w:r w:rsidRPr="008D0FE2">
          <w:t>(</w:t>
        </w:r>
      </w:ins>
      <w:proofErr w:type="gramEnd"/>
      <w:ins w:id="1246" w:author="ERCOT" w:date="2020-01-08T09:22:00Z">
        <w:r w:rsidRPr="008D0FE2">
          <w:t>RU</w:t>
        </w:r>
      </w:ins>
      <w:ins w:id="1247" w:author="ERCOT" w:date="2020-01-09T10:47:00Z">
        <w:r w:rsidRPr="008D0FE2">
          <w:t>POS</w:t>
        </w:r>
      </w:ins>
      <w:ins w:id="1248" w:author="ERCOT" w:date="2020-01-08T09:22:00Z">
        <w:r w:rsidRPr="008D0FE2">
          <w:t xml:space="preserve">ADJ </w:t>
        </w:r>
        <w:r w:rsidRPr="008D0FE2">
          <w:rPr>
            <w:i/>
            <w:vertAlign w:val="subscript"/>
          </w:rPr>
          <w:t xml:space="preserve">q, </w:t>
        </w:r>
      </w:ins>
      <w:ins w:id="1249" w:author="ERCOT" w:date="2020-01-09T10:47:00Z">
        <w:r w:rsidRPr="008D0FE2">
          <w:rPr>
            <w:i/>
            <w:vertAlign w:val="subscript"/>
          </w:rPr>
          <w:t>h</w:t>
        </w:r>
      </w:ins>
      <w:ins w:id="1250" w:author="ERCOT" w:date="2020-01-08T09:22:00Z">
        <w:del w:id="1251" w:author="ERCOT" w:date="2020-01-09T10:47:00Z">
          <w:r w:rsidRPr="008D0FE2" w:rsidDel="00747AA0">
            <w:rPr>
              <w:i/>
              <w:vertAlign w:val="subscript"/>
            </w:rPr>
            <w:delText>i</w:delText>
          </w:r>
        </w:del>
        <w:r w:rsidRPr="008D0FE2">
          <w:t xml:space="preserve"> </w:t>
        </w:r>
      </w:ins>
      <w:ins w:id="1252" w:author="ERCOT" w:date="2020-01-09T10:47:00Z">
        <w:r w:rsidRPr="008D0FE2">
          <w:t xml:space="preserve">+ RRPOSADJ </w:t>
        </w:r>
        <w:r w:rsidRPr="008D0FE2">
          <w:rPr>
            <w:i/>
            <w:vertAlign w:val="subscript"/>
          </w:rPr>
          <w:t>q,</w:t>
        </w:r>
      </w:ins>
      <w:ins w:id="1253" w:author="ERCOT" w:date="2020-01-09T13:37:00Z">
        <w:r w:rsidRPr="008D0FE2">
          <w:rPr>
            <w:i/>
            <w:vertAlign w:val="subscript"/>
          </w:rPr>
          <w:t xml:space="preserve"> </w:t>
        </w:r>
      </w:ins>
      <w:ins w:id="1254" w:author="ERCOT" w:date="2020-01-09T10:47:00Z">
        <w:r w:rsidRPr="008D0FE2">
          <w:rPr>
            <w:i/>
            <w:vertAlign w:val="subscript"/>
          </w:rPr>
          <w:t>h</w:t>
        </w:r>
        <w:r w:rsidRPr="008D0FE2">
          <w:t xml:space="preserve"> + </w:t>
        </w:r>
      </w:ins>
      <w:ins w:id="1255" w:author="ERCOT" w:date="2020-01-09T10:48:00Z">
        <w:r w:rsidRPr="008D0FE2">
          <w:t>ECR</w:t>
        </w:r>
      </w:ins>
      <w:ins w:id="1256" w:author="ERCOT" w:date="2020-01-09T10:47:00Z">
        <w:r w:rsidRPr="008D0FE2">
          <w:t xml:space="preserve">POSADJ </w:t>
        </w:r>
        <w:r w:rsidRPr="008D0FE2">
          <w:rPr>
            <w:i/>
            <w:vertAlign w:val="subscript"/>
          </w:rPr>
          <w:t>q,</w:t>
        </w:r>
      </w:ins>
      <w:ins w:id="1257" w:author="ERCOT" w:date="2020-01-09T13:37:00Z">
        <w:r w:rsidRPr="008D0FE2">
          <w:rPr>
            <w:i/>
            <w:vertAlign w:val="subscript"/>
          </w:rPr>
          <w:t xml:space="preserve"> </w:t>
        </w:r>
      </w:ins>
      <w:ins w:id="1258" w:author="ERCOT" w:date="2020-01-09T10:47:00Z">
        <w:r w:rsidRPr="008D0FE2">
          <w:rPr>
            <w:i/>
            <w:vertAlign w:val="subscript"/>
          </w:rPr>
          <w:t>h</w:t>
        </w:r>
        <w:del w:id="1259" w:author="ERCOT" w:date="2020-01-09T13:37:00Z">
          <w:r w:rsidRPr="008D0FE2" w:rsidDel="00B65353">
            <w:delText xml:space="preserve"> </w:delText>
          </w:r>
        </w:del>
      </w:ins>
      <w:ins w:id="1260" w:author="ERCOT" w:date="2020-01-09T10:48:00Z">
        <w:r w:rsidRPr="008D0FE2">
          <w:t>)</w:t>
        </w:r>
      </w:ins>
      <w:ins w:id="1261" w:author="ERCOT" w:date="2020-01-09T13:32:00Z">
        <w:r w:rsidRPr="008D0FE2">
          <w:t xml:space="preserve"> </w:t>
        </w:r>
      </w:ins>
      <w:ins w:id="1262" w:author="ERCOT" w:date="2020-01-08T09:22:00Z">
        <w:r w:rsidRPr="008D0FE2">
          <w:t xml:space="preserve">– </w:t>
        </w:r>
      </w:ins>
      <w:ins w:id="1263" w:author="ERCOT" w:date="2020-01-08T09:22:00Z">
        <w:r w:rsidRPr="00F80C33">
          <w:rPr>
            <w:position w:val="-18"/>
          </w:rPr>
          <w:object w:dxaOrig="220" w:dyaOrig="420" w14:anchorId="4ACD4985">
            <v:shape id="_x0000_i1076" type="#_x0000_t75" style="width:9.9pt;height:21.15pt" o:ole="">
              <v:imagedata r:id="rId41" o:title=""/>
            </v:shape>
            <o:OLEObject Type="Embed" ProgID="Equation.3" ShapeID="_x0000_i1076" DrawAspect="Content" ObjectID="_1649752128" r:id="rId80"/>
          </w:object>
        </w:r>
      </w:ins>
      <w:ins w:id="1264" w:author="ERCOT" w:date="2020-01-09T10:46:00Z">
        <w:r w:rsidRPr="00747AA0">
          <w:t xml:space="preserve"> </w:t>
        </w:r>
        <w:r>
          <w:t>ASOFR4ADJ</w:t>
        </w:r>
        <w:r w:rsidRPr="008D0FE2">
          <w:rPr>
            <w:i/>
            <w:vertAlign w:val="subscript"/>
          </w:rPr>
          <w:t xml:space="preserve"> q, r,</w:t>
        </w:r>
      </w:ins>
      <w:ins w:id="1265" w:author="ERCOT" w:date="2020-01-09T13:38:00Z">
        <w:r w:rsidRPr="008D0FE2">
          <w:rPr>
            <w:i/>
            <w:vertAlign w:val="subscript"/>
          </w:rPr>
          <w:t xml:space="preserve"> </w:t>
        </w:r>
      </w:ins>
      <w:ins w:id="1266" w:author="ERCOT" w:date="2020-01-09T10:46:00Z">
        <w:r w:rsidRPr="008D0FE2">
          <w:rPr>
            <w:i/>
            <w:vertAlign w:val="subscript"/>
          </w:rPr>
          <w:t>h</w:t>
        </w:r>
        <w:r w:rsidRPr="008D0FE2" w:rsidDel="009007C1">
          <w:t xml:space="preserve"> </w:t>
        </w:r>
      </w:ins>
    </w:p>
    <w:p w14:paraId="12BAAEB3" w14:textId="77777777" w:rsidR="00CE220E" w:rsidRPr="008D0FE2" w:rsidRDefault="00CE220E" w:rsidP="00CE220E">
      <w:pPr>
        <w:pStyle w:val="BodyTextNumbered"/>
        <w:ind w:left="2610" w:right="900" w:hanging="1980"/>
        <w:rPr>
          <w:ins w:id="1267" w:author="ERCOT" w:date="2020-01-08T09:22:00Z"/>
        </w:rPr>
      </w:pPr>
      <w:ins w:id="1268" w:author="ERCOT" w:date="2020-01-08T09:22:00Z">
        <w:r w:rsidRPr="008D0FE2">
          <w:t>ASCAP5ADJ</w:t>
        </w:r>
        <w:r w:rsidRPr="008D0FE2">
          <w:rPr>
            <w:i/>
            <w:vertAlign w:val="subscript"/>
          </w:rPr>
          <w:t xml:space="preserve"> q,</w:t>
        </w:r>
      </w:ins>
      <w:ins w:id="1269" w:author="ERCOT" w:date="2020-01-08T09:29:00Z">
        <w:r w:rsidRPr="008D0FE2">
          <w:rPr>
            <w:i/>
            <w:vertAlign w:val="subscript"/>
          </w:rPr>
          <w:t xml:space="preserve"> </w:t>
        </w:r>
      </w:ins>
      <w:proofErr w:type="spellStart"/>
      <w:ins w:id="1270" w:author="ERCOT" w:date="2020-01-08T09:22:00Z">
        <w:r w:rsidRPr="008D0FE2">
          <w:rPr>
            <w:i/>
            <w:vertAlign w:val="subscript"/>
          </w:rPr>
          <w:t>i</w:t>
        </w:r>
        <w:proofErr w:type="spellEnd"/>
        <w:r w:rsidRPr="008D0FE2">
          <w:rPr>
            <w:i/>
            <w:vertAlign w:val="subscript"/>
          </w:rPr>
          <w:t xml:space="preserve">   </w:t>
        </w:r>
        <w:proofErr w:type="gramStart"/>
        <w:r w:rsidRPr="008D0FE2">
          <w:t xml:space="preserve">=  </w:t>
        </w:r>
      </w:ins>
      <w:ins w:id="1271" w:author="ERCOT" w:date="2020-01-09T10:48:00Z">
        <w:r w:rsidRPr="008D0FE2">
          <w:t>(</w:t>
        </w:r>
      </w:ins>
      <w:proofErr w:type="gramEnd"/>
      <w:ins w:id="1272" w:author="ERCOT" w:date="2020-01-08T09:22:00Z">
        <w:r w:rsidRPr="008D0FE2">
          <w:t>RU</w:t>
        </w:r>
      </w:ins>
      <w:ins w:id="1273" w:author="ERCOT" w:date="2020-01-09T10:47:00Z">
        <w:r w:rsidRPr="008D0FE2">
          <w:t>POS</w:t>
        </w:r>
      </w:ins>
      <w:ins w:id="1274" w:author="ERCOT" w:date="2020-01-08T09:22:00Z">
        <w:r w:rsidRPr="008D0FE2">
          <w:t xml:space="preserve">ADJ </w:t>
        </w:r>
        <w:r w:rsidRPr="008D0FE2">
          <w:rPr>
            <w:i/>
            <w:vertAlign w:val="subscript"/>
          </w:rPr>
          <w:t xml:space="preserve">q, </w:t>
        </w:r>
      </w:ins>
      <w:ins w:id="1275" w:author="ERCOT" w:date="2020-01-09T10:47:00Z">
        <w:r w:rsidRPr="008D0FE2">
          <w:rPr>
            <w:i/>
            <w:vertAlign w:val="subscript"/>
          </w:rPr>
          <w:t>h</w:t>
        </w:r>
      </w:ins>
      <w:ins w:id="1276" w:author="ERCOT" w:date="2020-01-08T09:22:00Z">
        <w:r w:rsidRPr="008D0FE2">
          <w:t xml:space="preserve"> </w:t>
        </w:r>
      </w:ins>
      <w:ins w:id="1277" w:author="ERCOT" w:date="2020-01-09T10:48:00Z">
        <w:r w:rsidRPr="008D0FE2">
          <w:t xml:space="preserve">+ RRPOSADJ </w:t>
        </w:r>
        <w:r w:rsidRPr="008D0FE2">
          <w:rPr>
            <w:i/>
            <w:vertAlign w:val="subscript"/>
          </w:rPr>
          <w:t>q,</w:t>
        </w:r>
      </w:ins>
      <w:ins w:id="1278" w:author="ERCOT" w:date="2020-01-09T13:38:00Z">
        <w:r w:rsidRPr="008D0FE2">
          <w:rPr>
            <w:i/>
            <w:vertAlign w:val="subscript"/>
          </w:rPr>
          <w:t xml:space="preserve"> </w:t>
        </w:r>
      </w:ins>
      <w:ins w:id="1279" w:author="ERCOT" w:date="2020-01-09T10:48:00Z">
        <w:r w:rsidRPr="008D0FE2">
          <w:rPr>
            <w:i/>
            <w:vertAlign w:val="subscript"/>
          </w:rPr>
          <w:t>h</w:t>
        </w:r>
        <w:r w:rsidRPr="008D0FE2">
          <w:t xml:space="preserve"> + ECRPOSADJ </w:t>
        </w:r>
        <w:r w:rsidRPr="008D0FE2">
          <w:rPr>
            <w:i/>
            <w:vertAlign w:val="subscript"/>
          </w:rPr>
          <w:t>q,</w:t>
        </w:r>
      </w:ins>
      <w:ins w:id="1280" w:author="ERCOT" w:date="2020-01-09T13:38:00Z">
        <w:r w:rsidRPr="008D0FE2">
          <w:rPr>
            <w:i/>
            <w:vertAlign w:val="subscript"/>
          </w:rPr>
          <w:t xml:space="preserve"> </w:t>
        </w:r>
      </w:ins>
      <w:ins w:id="1281" w:author="ERCOT" w:date="2020-01-09T10:48:00Z">
        <w:r w:rsidRPr="008D0FE2">
          <w:rPr>
            <w:i/>
            <w:vertAlign w:val="subscript"/>
          </w:rPr>
          <w:t>h</w:t>
        </w:r>
        <w:r w:rsidRPr="008D0FE2">
          <w:t xml:space="preserve"> + NSPOSADJ </w:t>
        </w:r>
        <w:r w:rsidRPr="008D0FE2">
          <w:rPr>
            <w:i/>
            <w:vertAlign w:val="subscript"/>
          </w:rPr>
          <w:t>q,</w:t>
        </w:r>
      </w:ins>
      <w:ins w:id="1282" w:author="ERCOT" w:date="2020-01-09T13:38:00Z">
        <w:r w:rsidRPr="008D0FE2">
          <w:rPr>
            <w:i/>
            <w:vertAlign w:val="subscript"/>
          </w:rPr>
          <w:t xml:space="preserve"> </w:t>
        </w:r>
      </w:ins>
      <w:ins w:id="1283" w:author="ERCOT" w:date="2020-01-09T10:48:00Z">
        <w:r w:rsidRPr="008D0FE2">
          <w:rPr>
            <w:i/>
            <w:vertAlign w:val="subscript"/>
          </w:rPr>
          <w:t>h</w:t>
        </w:r>
        <w:r w:rsidRPr="008D0FE2">
          <w:t xml:space="preserve"> ) </w:t>
        </w:r>
      </w:ins>
      <w:ins w:id="1284" w:author="ERCOT" w:date="2020-01-08T09:22:00Z">
        <w:r w:rsidRPr="008D0FE2">
          <w:t xml:space="preserve">– </w:t>
        </w:r>
      </w:ins>
      <w:ins w:id="1285" w:author="ERCOT" w:date="2020-01-08T09:22:00Z">
        <w:r w:rsidRPr="00F80C33">
          <w:rPr>
            <w:position w:val="-18"/>
          </w:rPr>
          <w:object w:dxaOrig="220" w:dyaOrig="420" w14:anchorId="408A4D88">
            <v:shape id="_x0000_i1077" type="#_x0000_t75" style="width:9.9pt;height:21.15pt" o:ole="">
              <v:imagedata r:id="rId41" o:title=""/>
            </v:shape>
            <o:OLEObject Type="Embed" ProgID="Equation.3" ShapeID="_x0000_i1077" DrawAspect="Content" ObjectID="_1649752129" r:id="rId81"/>
          </w:object>
        </w:r>
      </w:ins>
      <w:ins w:id="1286" w:author="ERCOT" w:date="2020-01-08T09:22:00Z">
        <w:r w:rsidRPr="008D0FE2">
          <w:t xml:space="preserve"> </w:t>
        </w:r>
      </w:ins>
      <w:ins w:id="1287" w:author="ERCOT" w:date="2020-01-09T10:46:00Z">
        <w:r>
          <w:t>ASOFR5ADJ</w:t>
        </w:r>
        <w:r w:rsidRPr="008D0FE2">
          <w:rPr>
            <w:i/>
            <w:vertAlign w:val="subscript"/>
          </w:rPr>
          <w:t xml:space="preserve"> q, r,</w:t>
        </w:r>
      </w:ins>
      <w:ins w:id="1288" w:author="ERCOT" w:date="2020-01-09T13:38:00Z">
        <w:r w:rsidRPr="008D0FE2">
          <w:rPr>
            <w:i/>
            <w:vertAlign w:val="subscript"/>
          </w:rPr>
          <w:t xml:space="preserve"> </w:t>
        </w:r>
      </w:ins>
      <w:ins w:id="1289" w:author="ERCOT" w:date="2020-01-09T10:46:00Z">
        <w:r w:rsidRPr="008D0FE2">
          <w:rPr>
            <w:i/>
            <w:vertAlign w:val="subscript"/>
          </w:rPr>
          <w:t>h</w:t>
        </w:r>
        <w:r w:rsidRPr="008D0FE2" w:rsidDel="009007C1">
          <w:t xml:space="preserve"> </w:t>
        </w:r>
      </w:ins>
    </w:p>
    <w:p w14:paraId="1ECCB1A4" w14:textId="77777777" w:rsidR="00CE220E" w:rsidRPr="008D0FE2" w:rsidRDefault="00CE220E" w:rsidP="00CE220E">
      <w:pPr>
        <w:pStyle w:val="BodyTextNumbered"/>
        <w:ind w:left="2250" w:hanging="1620"/>
        <w:rPr>
          <w:ins w:id="1290" w:author="ERCOT" w:date="2020-01-08T09:22:00Z"/>
        </w:rPr>
      </w:pPr>
      <w:ins w:id="1291" w:author="ERCOT" w:date="2020-01-08T09:22:00Z">
        <w:r w:rsidRPr="008D0FE2">
          <w:t>ASCAP6ADJ</w:t>
        </w:r>
        <w:r w:rsidRPr="008D0FE2">
          <w:rPr>
            <w:i/>
            <w:vertAlign w:val="subscript"/>
          </w:rPr>
          <w:t xml:space="preserve"> q,</w:t>
        </w:r>
      </w:ins>
      <w:ins w:id="1292" w:author="ERCOT" w:date="2020-01-08T09:29:00Z">
        <w:r w:rsidRPr="008D0FE2">
          <w:rPr>
            <w:i/>
            <w:vertAlign w:val="subscript"/>
          </w:rPr>
          <w:t xml:space="preserve"> </w:t>
        </w:r>
      </w:ins>
      <w:proofErr w:type="spellStart"/>
      <w:ins w:id="1293" w:author="ERCOT" w:date="2020-01-08T09:22:00Z">
        <w:r w:rsidRPr="008D0FE2">
          <w:rPr>
            <w:i/>
            <w:vertAlign w:val="subscript"/>
          </w:rPr>
          <w:t>i</w:t>
        </w:r>
        <w:proofErr w:type="spellEnd"/>
        <w:r w:rsidRPr="008D0FE2">
          <w:rPr>
            <w:i/>
            <w:vertAlign w:val="subscript"/>
          </w:rPr>
          <w:t xml:space="preserve">   </w:t>
        </w:r>
        <w:proofErr w:type="gramStart"/>
        <w:r w:rsidRPr="008D0FE2">
          <w:t>=  RD</w:t>
        </w:r>
      </w:ins>
      <w:ins w:id="1294" w:author="ERCOT" w:date="2020-01-09T10:47:00Z">
        <w:r w:rsidRPr="008D0FE2">
          <w:t>POS</w:t>
        </w:r>
      </w:ins>
      <w:ins w:id="1295" w:author="ERCOT" w:date="2020-01-08T09:22:00Z">
        <w:r w:rsidRPr="008D0FE2">
          <w:t>ADJ</w:t>
        </w:r>
        <w:proofErr w:type="gramEnd"/>
        <w:r w:rsidRPr="008D0FE2">
          <w:t xml:space="preserve"> </w:t>
        </w:r>
        <w:r w:rsidRPr="008D0FE2">
          <w:rPr>
            <w:i/>
            <w:vertAlign w:val="subscript"/>
          </w:rPr>
          <w:t xml:space="preserve">q, </w:t>
        </w:r>
      </w:ins>
      <w:ins w:id="1296" w:author="ERCOT" w:date="2020-01-09T10:47:00Z">
        <w:r w:rsidRPr="008D0FE2">
          <w:rPr>
            <w:i/>
            <w:vertAlign w:val="subscript"/>
          </w:rPr>
          <w:t>h</w:t>
        </w:r>
      </w:ins>
      <w:ins w:id="1297" w:author="ERCOT" w:date="2020-01-08T09:22:00Z">
        <w:r w:rsidRPr="008D0FE2">
          <w:t xml:space="preserve"> – </w:t>
        </w:r>
        <w:r>
          <w:t xml:space="preserve">  </w:t>
        </w:r>
      </w:ins>
      <w:ins w:id="1298" w:author="ERCOT" w:date="2020-01-09T10:46:00Z">
        <w:r w:rsidRPr="00F80C33">
          <w:rPr>
            <w:position w:val="-18"/>
          </w:rPr>
          <w:object w:dxaOrig="220" w:dyaOrig="420" w14:anchorId="14CD288F">
            <v:shape id="_x0000_i1078" type="#_x0000_t75" style="width:9.9pt;height:21.15pt" o:ole="">
              <v:imagedata r:id="rId41" o:title=""/>
            </v:shape>
            <o:OLEObject Type="Embed" ProgID="Equation.3" ShapeID="_x0000_i1078" DrawAspect="Content" ObjectID="_1649752130" r:id="rId82"/>
          </w:object>
        </w:r>
      </w:ins>
      <w:ins w:id="1299" w:author="ERCOT" w:date="2020-01-09T10:46:00Z">
        <w:r>
          <w:t>ASOFR6ADJ</w:t>
        </w:r>
        <w:r w:rsidRPr="008D0FE2">
          <w:rPr>
            <w:i/>
            <w:vertAlign w:val="subscript"/>
          </w:rPr>
          <w:t xml:space="preserve"> q, r,</w:t>
        </w:r>
      </w:ins>
      <w:ins w:id="1300" w:author="ERCOT" w:date="2020-01-09T13:38:00Z">
        <w:r w:rsidRPr="008D0FE2">
          <w:rPr>
            <w:i/>
            <w:vertAlign w:val="subscript"/>
          </w:rPr>
          <w:t xml:space="preserve"> </w:t>
        </w:r>
      </w:ins>
      <w:ins w:id="1301" w:author="ERCOT" w:date="2020-01-09T10:46:00Z">
        <w:r w:rsidRPr="008D0FE2">
          <w:rPr>
            <w:i/>
            <w:vertAlign w:val="subscript"/>
          </w:rPr>
          <w:t>h</w:t>
        </w:r>
        <w:r w:rsidRPr="008D0FE2" w:rsidDel="009007C1">
          <w:t xml:space="preserve"> </w:t>
        </w:r>
      </w:ins>
    </w:p>
    <w:p w14:paraId="2DC7A54A" w14:textId="77777777" w:rsidR="00CE220E" w:rsidRPr="00982FF7" w:rsidRDefault="00CE220E" w:rsidP="008D0FE2">
      <w:pPr>
        <w:pStyle w:val="FormulaBold"/>
        <w:ind w:left="0" w:firstLine="0"/>
      </w:pPr>
      <w:r w:rsidRPr="00982FF7">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CE220E" w14:paraId="1A174F26" w14:textId="77777777" w:rsidTr="008D0FE2">
        <w:trPr>
          <w:cantSplit/>
          <w:tblHeader/>
        </w:trPr>
        <w:tc>
          <w:tcPr>
            <w:tcW w:w="1221" w:type="pct"/>
          </w:tcPr>
          <w:p w14:paraId="5F1CD103" w14:textId="77777777" w:rsidR="00CE220E" w:rsidRDefault="00CE220E" w:rsidP="00CE220E">
            <w:pPr>
              <w:pStyle w:val="TableHead"/>
            </w:pPr>
            <w:r>
              <w:t>Variable</w:t>
            </w:r>
          </w:p>
        </w:tc>
        <w:tc>
          <w:tcPr>
            <w:tcW w:w="399" w:type="pct"/>
          </w:tcPr>
          <w:p w14:paraId="6F8B44B7" w14:textId="77777777" w:rsidR="00CE220E" w:rsidRDefault="00CE220E" w:rsidP="00CE220E">
            <w:pPr>
              <w:pStyle w:val="TableHead"/>
              <w:jc w:val="center"/>
            </w:pPr>
            <w:r>
              <w:t>Unit</w:t>
            </w:r>
          </w:p>
        </w:tc>
        <w:tc>
          <w:tcPr>
            <w:tcW w:w="3380" w:type="pct"/>
          </w:tcPr>
          <w:p w14:paraId="4CD81E82" w14:textId="77777777" w:rsidR="00CE220E" w:rsidRDefault="00CE220E" w:rsidP="00CE220E">
            <w:pPr>
              <w:pStyle w:val="TableHead"/>
            </w:pPr>
            <w:r>
              <w:t>Definition</w:t>
            </w:r>
          </w:p>
        </w:tc>
      </w:tr>
      <w:tr w:rsidR="00CE220E" w14:paraId="3910D578" w14:textId="77777777" w:rsidTr="008D0FE2">
        <w:trPr>
          <w:cantSplit/>
        </w:trPr>
        <w:tc>
          <w:tcPr>
            <w:tcW w:w="1221" w:type="pct"/>
          </w:tcPr>
          <w:p w14:paraId="0B442A31" w14:textId="77777777" w:rsidR="00CE220E" w:rsidRDefault="00CE220E" w:rsidP="00CE220E">
            <w:pPr>
              <w:pStyle w:val="TableBody"/>
            </w:pPr>
            <w:r>
              <w:t xml:space="preserve">RUCSFRS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511354EB" w14:textId="77777777" w:rsidR="00CE220E" w:rsidRDefault="00CE220E" w:rsidP="00CE220E">
            <w:pPr>
              <w:pStyle w:val="TableBody"/>
              <w:jc w:val="center"/>
            </w:pPr>
            <w:r>
              <w:t>none</w:t>
            </w:r>
          </w:p>
        </w:tc>
        <w:tc>
          <w:tcPr>
            <w:tcW w:w="3380" w:type="pct"/>
          </w:tcPr>
          <w:p w14:paraId="6DADA145" w14:textId="77777777" w:rsidR="00CE220E" w:rsidRDefault="00CE220E" w:rsidP="00CE220E">
            <w:pPr>
              <w:pStyle w:val="TableBody"/>
            </w:pPr>
            <w:r w:rsidRPr="00651A17">
              <w:rPr>
                <w:i/>
              </w:rPr>
              <w:t>RUC Shortfall Ratio Share</w:t>
            </w:r>
            <w:r>
              <w:t>—The ratio of the QSE</w:t>
            </w:r>
            <w:r w:rsidRPr="008D0FE2">
              <w:t xml:space="preserve"> </w:t>
            </w:r>
            <w:r w:rsidRPr="00651A17">
              <w:rPr>
                <w:i/>
              </w:rPr>
              <w:t>q</w:t>
            </w:r>
            <w:r>
              <w:t>’s capacity shortfall to the sum of all QSEs’ capacity shortfalls, for the RUC process</w:t>
            </w:r>
            <w:r w:rsidRPr="008D0FE2">
              <w:t xml:space="preserve"> </w:t>
            </w:r>
            <w:proofErr w:type="spellStart"/>
            <w:r w:rsidRPr="0033359D">
              <w:rPr>
                <w:i/>
              </w:rPr>
              <w:t>ruc</w:t>
            </w:r>
            <w:proofErr w:type="spellEnd"/>
            <w:r>
              <w:t xml:space="preserve">, for the 15-minute Settlement Interval </w:t>
            </w:r>
            <w:proofErr w:type="spellStart"/>
            <w:r w:rsidRPr="00651A17">
              <w:rPr>
                <w:i/>
              </w:rPr>
              <w:t>i</w:t>
            </w:r>
            <w:proofErr w:type="spellEnd"/>
            <w:r>
              <w:t>.</w:t>
            </w:r>
          </w:p>
        </w:tc>
      </w:tr>
      <w:tr w:rsidR="00CE220E" w14:paraId="0CF32424" w14:textId="77777777" w:rsidTr="008D0FE2">
        <w:trPr>
          <w:cantSplit/>
        </w:trPr>
        <w:tc>
          <w:tcPr>
            <w:tcW w:w="1221" w:type="pct"/>
          </w:tcPr>
          <w:p w14:paraId="55DA2ABE" w14:textId="77777777" w:rsidR="00CE220E" w:rsidRDefault="00CE220E" w:rsidP="00CE220E">
            <w:pPr>
              <w:pStyle w:val="TableBody"/>
            </w:pPr>
            <w:r>
              <w:t xml:space="preserve">RUCSF </w:t>
            </w:r>
            <w:proofErr w:type="spellStart"/>
            <w:r w:rsidRPr="00651A17">
              <w:rPr>
                <w:i/>
                <w:vertAlign w:val="subscript"/>
              </w:rPr>
              <w:t>ruc</w:t>
            </w:r>
            <w:proofErr w:type="spellEnd"/>
            <w:r w:rsidRPr="00651A17">
              <w:rPr>
                <w:i/>
                <w:vertAlign w:val="subscript"/>
              </w:rPr>
              <w:t xml:space="preserve">, </w:t>
            </w:r>
            <w:proofErr w:type="spellStart"/>
            <w:r w:rsidRPr="00651A17">
              <w:rPr>
                <w:i/>
                <w:vertAlign w:val="subscript"/>
              </w:rPr>
              <w:t>i</w:t>
            </w:r>
            <w:proofErr w:type="spellEnd"/>
            <w:r w:rsidRPr="00651A17">
              <w:rPr>
                <w:i/>
                <w:vertAlign w:val="subscript"/>
              </w:rPr>
              <w:t>, q</w:t>
            </w:r>
          </w:p>
        </w:tc>
        <w:tc>
          <w:tcPr>
            <w:tcW w:w="399" w:type="pct"/>
          </w:tcPr>
          <w:p w14:paraId="2DA6A62C" w14:textId="77777777" w:rsidR="00CE220E" w:rsidRDefault="00CE220E" w:rsidP="00CE220E">
            <w:pPr>
              <w:pStyle w:val="TableBody"/>
              <w:jc w:val="center"/>
            </w:pPr>
            <w:r>
              <w:t>MW</w:t>
            </w:r>
          </w:p>
        </w:tc>
        <w:tc>
          <w:tcPr>
            <w:tcW w:w="3380" w:type="pct"/>
          </w:tcPr>
          <w:p w14:paraId="6D41B615" w14:textId="77777777" w:rsidR="00CE220E" w:rsidRDefault="00CE220E" w:rsidP="00CE220E">
            <w:pPr>
              <w:pStyle w:val="TableBody"/>
            </w:pPr>
            <w:r w:rsidRPr="00651A17">
              <w:rPr>
                <w:i/>
              </w:rPr>
              <w:t>RUC Shortfall</w:t>
            </w:r>
            <w:r>
              <w:t xml:space="preserve">—The QSE </w:t>
            </w:r>
            <w:r w:rsidRPr="00651A17">
              <w:rPr>
                <w:i/>
              </w:rPr>
              <w:t>q</w:t>
            </w:r>
            <w:r>
              <w:t xml:space="preserve">’s capacity shortfall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p>
        </w:tc>
      </w:tr>
      <w:tr w:rsidR="00CE220E" w14:paraId="7C958581" w14:textId="77777777" w:rsidTr="008D0FE2">
        <w:trPr>
          <w:cantSplit/>
        </w:trPr>
        <w:tc>
          <w:tcPr>
            <w:tcW w:w="1221" w:type="pct"/>
          </w:tcPr>
          <w:p w14:paraId="66BE2AC1" w14:textId="77777777" w:rsidR="00CE220E" w:rsidRDefault="00CE220E" w:rsidP="00CE220E">
            <w:pPr>
              <w:pStyle w:val="TableBody"/>
            </w:pPr>
            <w:r>
              <w:lastRenderedPageBreak/>
              <w:t xml:space="preserve">RUCSFTOT </w:t>
            </w:r>
            <w:proofErr w:type="spellStart"/>
            <w:r>
              <w:rPr>
                <w:i/>
                <w:vertAlign w:val="subscript"/>
              </w:rPr>
              <w:t>ruc</w:t>
            </w:r>
            <w:proofErr w:type="spellEnd"/>
            <w:r>
              <w:rPr>
                <w:i/>
                <w:vertAlign w:val="subscript"/>
              </w:rPr>
              <w:t xml:space="preserve">, </w:t>
            </w:r>
            <w:proofErr w:type="spellStart"/>
            <w:r>
              <w:rPr>
                <w:i/>
                <w:vertAlign w:val="subscript"/>
              </w:rPr>
              <w:t>i</w:t>
            </w:r>
            <w:proofErr w:type="spellEnd"/>
          </w:p>
        </w:tc>
        <w:tc>
          <w:tcPr>
            <w:tcW w:w="399" w:type="pct"/>
          </w:tcPr>
          <w:p w14:paraId="287B185D" w14:textId="77777777" w:rsidR="00CE220E" w:rsidRDefault="00CE220E" w:rsidP="00CE220E">
            <w:pPr>
              <w:pStyle w:val="TableBody"/>
              <w:jc w:val="center"/>
            </w:pPr>
            <w:r>
              <w:t>MW</w:t>
            </w:r>
          </w:p>
        </w:tc>
        <w:tc>
          <w:tcPr>
            <w:tcW w:w="3380" w:type="pct"/>
          </w:tcPr>
          <w:p w14:paraId="156270FE" w14:textId="77777777" w:rsidR="00CE220E" w:rsidRDefault="00CE220E" w:rsidP="00CE220E">
            <w:pPr>
              <w:pStyle w:val="TableBody"/>
              <w:rPr>
                <w:i/>
              </w:rPr>
            </w:pPr>
            <w:r>
              <w:rPr>
                <w:i/>
              </w:rPr>
              <w:t>RUC Shortfall Total</w:t>
            </w:r>
            <w:r>
              <w:t>—</w:t>
            </w:r>
            <w:r w:rsidRPr="00030CE9">
              <w:t>The sum of all QSEs’ capacity shortfalls, for a RUC process</w:t>
            </w:r>
            <w:r w:rsidRPr="00A577B9">
              <w:rPr>
                <w:i/>
              </w:rPr>
              <w:t xml:space="preserve"> </w:t>
            </w:r>
            <w:proofErr w:type="spellStart"/>
            <w:r w:rsidRPr="00A577B9">
              <w:rPr>
                <w:i/>
              </w:rPr>
              <w:t>ruc</w:t>
            </w:r>
            <w:proofErr w:type="spellEnd"/>
            <w:r w:rsidRPr="00030CE9">
              <w:t>, for a 15-minute Settlement Interval</w:t>
            </w:r>
            <w:r w:rsidRPr="00921E96">
              <w:rPr>
                <w:i/>
              </w:rPr>
              <w:t xml:space="preserve"> </w:t>
            </w:r>
            <w:proofErr w:type="spellStart"/>
            <w:r w:rsidRPr="00921E96">
              <w:rPr>
                <w:i/>
              </w:rPr>
              <w:t>i</w:t>
            </w:r>
            <w:proofErr w:type="spellEnd"/>
            <w:r w:rsidRPr="00030CE9">
              <w:t>.</w:t>
            </w:r>
          </w:p>
        </w:tc>
      </w:tr>
      <w:tr w:rsidR="00CE220E" w14:paraId="6117DACA" w14:textId="77777777" w:rsidTr="008D0FE2">
        <w:trPr>
          <w:cantSplit/>
        </w:trPr>
        <w:tc>
          <w:tcPr>
            <w:tcW w:w="1221" w:type="pct"/>
          </w:tcPr>
          <w:p w14:paraId="0F2F9FC6" w14:textId="77777777" w:rsidR="00CE220E" w:rsidRDefault="00CE220E" w:rsidP="00CE220E">
            <w:pPr>
              <w:pStyle w:val="TableBody"/>
            </w:pPr>
            <w:r w:rsidRPr="005A03E7">
              <w:t>RUCSFSNAP</w:t>
            </w:r>
            <w:r>
              <w:t xml:space="preserve"> </w:t>
            </w:r>
            <w:proofErr w:type="spellStart"/>
            <w:r>
              <w:rPr>
                <w:i/>
                <w:vertAlign w:val="subscript"/>
              </w:rPr>
              <w:t>ruc</w:t>
            </w:r>
            <w:proofErr w:type="spellEnd"/>
            <w:r>
              <w:rPr>
                <w:i/>
                <w:vertAlign w:val="subscript"/>
              </w:rPr>
              <w:t xml:space="preserve">, </w:t>
            </w:r>
            <w:r w:rsidRPr="00E67D2A">
              <w:rPr>
                <w:i/>
                <w:vertAlign w:val="subscript"/>
              </w:rPr>
              <w:t>q</w:t>
            </w:r>
            <w:r>
              <w:rPr>
                <w:i/>
                <w:vertAlign w:val="subscript"/>
              </w:rPr>
              <w:t xml:space="preserve">, </w:t>
            </w:r>
            <w:proofErr w:type="spellStart"/>
            <w:r>
              <w:rPr>
                <w:i/>
                <w:vertAlign w:val="subscript"/>
              </w:rPr>
              <w:t>i</w:t>
            </w:r>
            <w:proofErr w:type="spellEnd"/>
          </w:p>
        </w:tc>
        <w:tc>
          <w:tcPr>
            <w:tcW w:w="399" w:type="pct"/>
          </w:tcPr>
          <w:p w14:paraId="311136CA" w14:textId="77777777" w:rsidR="00CE220E" w:rsidRDefault="00CE220E" w:rsidP="00CE220E">
            <w:pPr>
              <w:pStyle w:val="TableBody"/>
              <w:jc w:val="center"/>
            </w:pPr>
            <w:r>
              <w:t>MW</w:t>
            </w:r>
          </w:p>
        </w:tc>
        <w:tc>
          <w:tcPr>
            <w:tcW w:w="3380" w:type="pct"/>
          </w:tcPr>
          <w:p w14:paraId="7C6F9E46" w14:textId="77777777" w:rsidR="00CE220E" w:rsidRDefault="00CE220E" w:rsidP="003A0D61">
            <w:pPr>
              <w:pStyle w:val="TableBody"/>
            </w:pPr>
            <w:r>
              <w:rPr>
                <w:i/>
              </w:rPr>
              <w:t>RUC Shortfall at Snapshot</w:t>
            </w:r>
            <w:r>
              <w:t xml:space="preserve">—The QSE </w:t>
            </w:r>
            <w:r>
              <w:rPr>
                <w:i/>
              </w:rPr>
              <w:t>q</w:t>
            </w:r>
            <w:r>
              <w:t xml:space="preserve">’s capacity shortfall </w:t>
            </w:r>
            <w:ins w:id="1302" w:author="ERCOT" w:date="2020-01-22T11:48:00Z">
              <w:r w:rsidR="000104D8">
                <w:t>will be the maximum of the QSE</w:t>
              </w:r>
            </w:ins>
            <w:ins w:id="1303" w:author="ERCOT" w:date="2020-01-22T11:49:00Z">
              <w:r w:rsidR="000104D8">
                <w:t>’s overall shortfall or Ancillary Service shortfall,</w:t>
              </w:r>
            </w:ins>
            <w:ins w:id="1304" w:author="ERCOT" w:date="2020-01-24T09:06:00Z">
              <w:r w:rsidR="003A0D61">
                <w:t xml:space="preserve"> </w:t>
              </w:r>
            </w:ins>
            <w:ins w:id="1305" w:author="ERCOT" w:date="2020-01-22T11:49:00Z">
              <w:r w:rsidR="000104D8">
                <w:t xml:space="preserve"> </w:t>
              </w:r>
            </w:ins>
            <w:del w:id="1306" w:author="ERCOT" w:date="2020-01-24T09:06:00Z">
              <w:r w:rsidDel="003A0D61">
                <w:delText xml:space="preserve">according to the snapshot </w:delText>
              </w:r>
            </w:del>
            <w:ins w:id="1307" w:author="ERCOT" w:date="2020-01-24T09:07:00Z">
              <w:r w:rsidR="003A0D61">
                <w:t xml:space="preserve"> as calculated </w:t>
              </w:r>
            </w:ins>
            <w:r>
              <w:t xml:space="preserve">for the RUC process </w:t>
            </w:r>
            <w:proofErr w:type="spellStart"/>
            <w:r w:rsidRPr="00A577B9">
              <w:rPr>
                <w:i/>
              </w:rPr>
              <w:t>ruc</w:t>
            </w:r>
            <w:proofErr w:type="spellEnd"/>
            <w:r>
              <w:t xml:space="preserve"> for the 15-minute Settlement Interval</w:t>
            </w:r>
            <w:r w:rsidRPr="00921E96">
              <w:rPr>
                <w:i/>
              </w:rPr>
              <w:t xml:space="preserve"> </w:t>
            </w:r>
            <w:proofErr w:type="spellStart"/>
            <w:r w:rsidRPr="00921E96">
              <w:rPr>
                <w:i/>
              </w:rPr>
              <w:t>i</w:t>
            </w:r>
            <w:proofErr w:type="spellEnd"/>
            <w:r>
              <w:t>.</w:t>
            </w:r>
          </w:p>
        </w:tc>
      </w:tr>
      <w:tr w:rsidR="00CE220E" w14:paraId="6BD45E9D" w14:textId="77777777" w:rsidTr="008D0FE2">
        <w:trPr>
          <w:cantSplit/>
        </w:trPr>
        <w:tc>
          <w:tcPr>
            <w:tcW w:w="1221" w:type="pct"/>
          </w:tcPr>
          <w:p w14:paraId="6B315EDB" w14:textId="77777777" w:rsidR="00CE220E" w:rsidRDefault="00CE220E" w:rsidP="00CE220E">
            <w:pPr>
              <w:pStyle w:val="TableBody"/>
            </w:pPr>
            <w:r>
              <w:t xml:space="preserve">RUCSFADJ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99" w:type="pct"/>
          </w:tcPr>
          <w:p w14:paraId="6010F1D7" w14:textId="77777777" w:rsidR="00CE220E" w:rsidRDefault="00CE220E" w:rsidP="00CE220E">
            <w:pPr>
              <w:pStyle w:val="TableBody"/>
              <w:jc w:val="center"/>
            </w:pPr>
            <w:r>
              <w:t>MW</w:t>
            </w:r>
          </w:p>
        </w:tc>
        <w:tc>
          <w:tcPr>
            <w:tcW w:w="3380" w:type="pct"/>
          </w:tcPr>
          <w:p w14:paraId="051AAFBB" w14:textId="77777777" w:rsidR="00CE220E" w:rsidRDefault="00CE220E">
            <w:pPr>
              <w:pStyle w:val="TableBody"/>
            </w:pPr>
            <w:r>
              <w:rPr>
                <w:i/>
              </w:rPr>
              <w:t>RUC Shortfall at</w:t>
            </w:r>
            <w:ins w:id="1308" w:author="ERCOT" w:date="2020-01-09T09:13:00Z">
              <w:r>
                <w:rPr>
                  <w:i/>
                </w:rPr>
                <w:t xml:space="preserve"> End of</w:t>
              </w:r>
            </w:ins>
            <w:r>
              <w:rPr>
                <w:i/>
              </w:rPr>
              <w:t xml:space="preserve"> Adjustment Period</w:t>
            </w:r>
            <w:r>
              <w:t xml:space="preserve">—The QSE </w:t>
            </w:r>
            <w:r>
              <w:rPr>
                <w:i/>
              </w:rPr>
              <w:t>q</w:t>
            </w:r>
            <w:r>
              <w:t xml:space="preserve">’s </w:t>
            </w:r>
            <w:ins w:id="1309" w:author="ERCOT" w:date="2020-01-09T09:13:00Z">
              <w:r>
                <w:t xml:space="preserve">end of </w:t>
              </w:r>
            </w:ins>
            <w:r>
              <w:t>Adjustment Period capacity shortfall</w:t>
            </w:r>
            <w:ins w:id="1310" w:author="ERCOT" w:date="2020-01-22T11:43:00Z">
              <w:r w:rsidR="000104D8">
                <w:t xml:space="preserve"> </w:t>
              </w:r>
            </w:ins>
            <w:ins w:id="1311" w:author="ERCOT" w:date="2020-01-22T11:44:00Z">
              <w:r w:rsidR="000104D8">
                <w:t>will be</w:t>
              </w:r>
            </w:ins>
            <w:ins w:id="1312" w:author="ERCOT" w:date="2020-01-22T11:43:00Z">
              <w:r w:rsidR="000104D8">
                <w:t xml:space="preserve"> the maximum of the QSE’s overall shortfall</w:t>
              </w:r>
            </w:ins>
            <w:ins w:id="1313" w:author="ERCOT" w:date="2020-01-22T11:44:00Z">
              <w:r w:rsidR="000104D8">
                <w:t xml:space="preserve"> or Ancillary Service shortfall,</w:t>
              </w:r>
            </w:ins>
            <w:del w:id="1314" w:author="ERCOT" w:date="2020-01-22T11:40:00Z">
              <w:r w:rsidDel="000104D8">
                <w:delText>, including capacity from IRRs</w:delText>
              </w:r>
            </w:del>
            <w:r>
              <w:t xml:space="preserve"> as </w:t>
            </w:r>
            <w:del w:id="1315" w:author="ERCOT" w:date="2020-01-23T12:55:00Z">
              <w:r w:rsidDel="00414FF1">
                <w:delText>seen in the snapshot</w:delText>
              </w:r>
            </w:del>
            <w:ins w:id="1316" w:author="ERCOT" w:date="2020-01-23T12:55:00Z">
              <w:r w:rsidR="00414FF1">
                <w:t>calculated</w:t>
              </w:r>
            </w:ins>
            <w:r>
              <w:t xml:space="preserve"> for the RUC process</w:t>
            </w:r>
            <w:r w:rsidRPr="00A577B9">
              <w:rPr>
                <w:i/>
              </w:rPr>
              <w:t xml:space="preserve"> </w:t>
            </w:r>
            <w:proofErr w:type="spellStart"/>
            <w:r w:rsidRPr="00A577B9">
              <w:rPr>
                <w:i/>
              </w:rPr>
              <w:t>ruc</w:t>
            </w:r>
            <w:proofErr w:type="spellEnd"/>
            <w:r>
              <w:t>, for the 15-minute Settlement Interval</w:t>
            </w:r>
            <w:r w:rsidRPr="00921E96">
              <w:rPr>
                <w:i/>
              </w:rPr>
              <w:t xml:space="preserve"> </w:t>
            </w:r>
            <w:proofErr w:type="spellStart"/>
            <w:r w:rsidRPr="00921E96">
              <w:rPr>
                <w:i/>
              </w:rPr>
              <w:t>i</w:t>
            </w:r>
            <w:proofErr w:type="spellEnd"/>
            <w:r>
              <w:t>.</w:t>
            </w:r>
          </w:p>
        </w:tc>
      </w:tr>
      <w:tr w:rsidR="00CE220E" w14:paraId="65F7C7FA" w14:textId="77777777" w:rsidTr="008D0FE2">
        <w:trPr>
          <w:cantSplit/>
        </w:trPr>
        <w:tc>
          <w:tcPr>
            <w:tcW w:w="1221" w:type="pct"/>
          </w:tcPr>
          <w:p w14:paraId="4D3EAA64" w14:textId="77777777" w:rsidR="00CE220E" w:rsidRDefault="00CE220E" w:rsidP="00CE220E">
            <w:pPr>
              <w:pStyle w:val="TableBody"/>
            </w:pPr>
            <w:r>
              <w:t xml:space="preserve">RUCCAPCREDIT </w:t>
            </w:r>
            <w:r>
              <w:rPr>
                <w:i/>
                <w:vertAlign w:val="subscript"/>
              </w:rPr>
              <w:t xml:space="preserve">q, </w:t>
            </w:r>
            <w:proofErr w:type="spellStart"/>
            <w:r>
              <w:rPr>
                <w:i/>
                <w:vertAlign w:val="subscript"/>
              </w:rPr>
              <w:t>i</w:t>
            </w:r>
            <w:proofErr w:type="spellEnd"/>
            <w:r>
              <w:rPr>
                <w:i/>
                <w:vertAlign w:val="subscript"/>
              </w:rPr>
              <w:t>, z</w:t>
            </w:r>
          </w:p>
        </w:tc>
        <w:tc>
          <w:tcPr>
            <w:tcW w:w="399" w:type="pct"/>
          </w:tcPr>
          <w:p w14:paraId="781B93D1" w14:textId="77777777" w:rsidR="00CE220E" w:rsidRDefault="00CE220E" w:rsidP="00CE220E">
            <w:pPr>
              <w:pStyle w:val="TableBody"/>
              <w:jc w:val="center"/>
            </w:pPr>
            <w:r>
              <w:t>MW</w:t>
            </w:r>
          </w:p>
        </w:tc>
        <w:tc>
          <w:tcPr>
            <w:tcW w:w="3380" w:type="pct"/>
          </w:tcPr>
          <w:p w14:paraId="5502C2CB" w14:textId="77777777" w:rsidR="00CE220E" w:rsidRDefault="00CE220E" w:rsidP="00CE220E">
            <w:pPr>
              <w:pStyle w:val="TableBody"/>
              <w:rPr>
                <w:i/>
              </w:rPr>
            </w:pPr>
            <w:r>
              <w:rPr>
                <w:i/>
              </w:rPr>
              <w:t>RUC Capacity Credit</w:t>
            </w:r>
            <w:del w:id="1317" w:author="ERCOT" w:date="2020-01-09T13:40:00Z">
              <w:r w:rsidDel="00851E32">
                <w:rPr>
                  <w:i/>
                </w:rPr>
                <w:delText xml:space="preserve"> by QSE</w:delText>
              </w:r>
            </w:del>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w:t>
            </w:r>
            <w:proofErr w:type="spellStart"/>
            <w:r w:rsidRPr="00921E96">
              <w:rPr>
                <w:i/>
              </w:rPr>
              <w:t>i</w:t>
            </w:r>
            <w:proofErr w:type="spellEnd"/>
            <w:r>
              <w:t>.</w:t>
            </w:r>
          </w:p>
        </w:tc>
      </w:tr>
      <w:tr w:rsidR="002F4D26" w14:paraId="41CE2B6F" w14:textId="77777777" w:rsidTr="008D0FE2">
        <w:trPr>
          <w:cantSplit/>
          <w:ins w:id="1318" w:author="ERCOT" w:date="2019-12-30T14:07:00Z"/>
        </w:trPr>
        <w:tc>
          <w:tcPr>
            <w:tcW w:w="1221" w:type="pct"/>
          </w:tcPr>
          <w:p w14:paraId="6DBFA0AD" w14:textId="77777777" w:rsidR="002F4D26" w:rsidRDefault="002F4D26" w:rsidP="002F4D26">
            <w:pPr>
              <w:pStyle w:val="TableBody"/>
              <w:rPr>
                <w:ins w:id="1319" w:author="ERCOT" w:date="2019-12-30T14:07:00Z"/>
              </w:rPr>
            </w:pPr>
            <w:ins w:id="1320" w:author="ERCOT" w:date="2020-02-10T14:58:00Z">
              <w:r w:rsidRPr="002F4D26">
                <w:t xml:space="preserve">RUCOSFSNAP </w:t>
              </w:r>
              <w:proofErr w:type="spellStart"/>
              <w:r w:rsidRPr="002F4D26">
                <w:rPr>
                  <w:i/>
                  <w:vertAlign w:val="subscript"/>
                </w:rPr>
                <w:t>ruc</w:t>
              </w:r>
              <w:proofErr w:type="spellEnd"/>
              <w:r w:rsidRPr="002F4D26">
                <w:rPr>
                  <w:i/>
                  <w:vertAlign w:val="subscript"/>
                </w:rPr>
                <w:t>,</w:t>
              </w:r>
              <w:r>
                <w:rPr>
                  <w:i/>
                  <w:vertAlign w:val="subscript"/>
                </w:rPr>
                <w:t xml:space="preserve"> </w:t>
              </w:r>
              <w:r w:rsidRPr="002F4D26">
                <w:rPr>
                  <w:i/>
                  <w:vertAlign w:val="subscript"/>
                </w:rPr>
                <w:t>q,</w:t>
              </w:r>
              <w:r>
                <w:rPr>
                  <w:i/>
                  <w:vertAlign w:val="subscript"/>
                </w:rPr>
                <w:t xml:space="preserve"> </w:t>
              </w:r>
              <w:proofErr w:type="spellStart"/>
              <w:r w:rsidRPr="002F4D26">
                <w:rPr>
                  <w:i/>
                  <w:vertAlign w:val="subscript"/>
                </w:rPr>
                <w:t>i</w:t>
              </w:r>
            </w:ins>
            <w:proofErr w:type="spellEnd"/>
          </w:p>
        </w:tc>
        <w:tc>
          <w:tcPr>
            <w:tcW w:w="399" w:type="pct"/>
          </w:tcPr>
          <w:p w14:paraId="6B840B66" w14:textId="77777777" w:rsidR="002F4D26" w:rsidRDefault="002F4D26" w:rsidP="002F4D26">
            <w:pPr>
              <w:pStyle w:val="TableBody"/>
              <w:jc w:val="center"/>
              <w:rPr>
                <w:ins w:id="1321" w:author="ERCOT" w:date="2019-12-30T14:07:00Z"/>
              </w:rPr>
            </w:pPr>
            <w:ins w:id="1322" w:author="ERCOT" w:date="2020-02-10T14:58:00Z">
              <w:r>
                <w:t>MW</w:t>
              </w:r>
            </w:ins>
          </w:p>
        </w:tc>
        <w:tc>
          <w:tcPr>
            <w:tcW w:w="3380" w:type="pct"/>
          </w:tcPr>
          <w:p w14:paraId="43B64051" w14:textId="77777777" w:rsidR="002F4D26" w:rsidRPr="002F4D26" w:rsidRDefault="002F4D26" w:rsidP="002F4D26">
            <w:pPr>
              <w:pStyle w:val="TableBody"/>
              <w:rPr>
                <w:ins w:id="1323" w:author="ERCOT" w:date="2019-12-30T14:07:00Z"/>
              </w:rPr>
            </w:pPr>
            <w:ins w:id="1324" w:author="ERCOT" w:date="2020-02-10T14:58:00Z">
              <w:r w:rsidRPr="00651A17">
                <w:rPr>
                  <w:i/>
                </w:rPr>
                <w:t>RUC Overall Shortfall at Snapshot</w:t>
              </w:r>
              <w:r>
                <w:t xml:space="preserve"> —The QSE </w:t>
              </w:r>
              <w:r w:rsidRPr="00651A17">
                <w:rPr>
                  <w:i/>
                </w:rPr>
                <w:t>q</w:t>
              </w:r>
              <w:r>
                <w:t xml:space="preserve">’s overall capacity shortfall according to the snapshot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55527564" w14:textId="77777777" w:rsidTr="008D0FE2">
        <w:trPr>
          <w:cantSplit/>
          <w:ins w:id="1325" w:author="ERCOT" w:date="2019-12-30T14:07:00Z"/>
        </w:trPr>
        <w:tc>
          <w:tcPr>
            <w:tcW w:w="1221" w:type="pct"/>
          </w:tcPr>
          <w:p w14:paraId="1D650A28" w14:textId="77777777" w:rsidR="002F4D26" w:rsidRDefault="002F4D26" w:rsidP="002F4D26">
            <w:pPr>
              <w:pStyle w:val="TableBody"/>
              <w:rPr>
                <w:ins w:id="1326" w:author="ERCOT" w:date="2019-12-30T14:07:00Z"/>
              </w:rPr>
            </w:pPr>
            <w:ins w:id="1327" w:author="ERCOT" w:date="2020-02-10T14:58:00Z">
              <w:r w:rsidRPr="002F4D26">
                <w:t xml:space="preserve">RUCASFSNAP </w:t>
              </w:r>
              <w:proofErr w:type="spellStart"/>
              <w:r w:rsidRPr="002F4D26">
                <w:rPr>
                  <w:i/>
                  <w:vertAlign w:val="subscript"/>
                </w:rPr>
                <w:t>ruc</w:t>
              </w:r>
              <w:proofErr w:type="spellEnd"/>
              <w:r w:rsidRPr="002F4D26">
                <w:rPr>
                  <w:i/>
                  <w:vertAlign w:val="subscript"/>
                </w:rPr>
                <w:t xml:space="preserve">, q, </w:t>
              </w:r>
              <w:proofErr w:type="spellStart"/>
              <w:r w:rsidRPr="002F4D26">
                <w:rPr>
                  <w:i/>
                  <w:vertAlign w:val="subscript"/>
                </w:rPr>
                <w:t>i</w:t>
              </w:r>
            </w:ins>
            <w:proofErr w:type="spellEnd"/>
          </w:p>
        </w:tc>
        <w:tc>
          <w:tcPr>
            <w:tcW w:w="399" w:type="pct"/>
          </w:tcPr>
          <w:p w14:paraId="48436949" w14:textId="77777777" w:rsidR="002F4D26" w:rsidRDefault="002F4D26" w:rsidP="002F4D26">
            <w:pPr>
              <w:pStyle w:val="TableBody"/>
              <w:jc w:val="center"/>
              <w:rPr>
                <w:ins w:id="1328" w:author="ERCOT" w:date="2019-12-30T14:07:00Z"/>
              </w:rPr>
            </w:pPr>
            <w:ins w:id="1329" w:author="ERCOT" w:date="2020-02-10T14:58:00Z">
              <w:r>
                <w:t>MW</w:t>
              </w:r>
            </w:ins>
          </w:p>
        </w:tc>
        <w:tc>
          <w:tcPr>
            <w:tcW w:w="3380" w:type="pct"/>
          </w:tcPr>
          <w:p w14:paraId="5D2AFDAB" w14:textId="77777777" w:rsidR="002F4D26" w:rsidRPr="002F4D26" w:rsidRDefault="002F4D26" w:rsidP="002F4D26">
            <w:pPr>
              <w:pStyle w:val="TableBody"/>
              <w:rPr>
                <w:ins w:id="1330" w:author="ERCOT" w:date="2019-12-30T14:07:00Z"/>
              </w:rPr>
            </w:pPr>
            <w:ins w:id="1331" w:author="ERCOT" w:date="2020-02-10T14:58:00Z">
              <w:r w:rsidRPr="00651A17">
                <w:rPr>
                  <w:i/>
                </w:rPr>
                <w:t>RUC Ancillary Service Shortfall at Snapshot</w:t>
              </w:r>
              <w:r>
                <w:t xml:space="preserve"> —The QSE </w:t>
              </w:r>
              <w:r w:rsidRPr="00651A17">
                <w:rPr>
                  <w:i/>
                </w:rPr>
                <w:t>q</w:t>
              </w:r>
              <w:r>
                <w:t xml:space="preserve">’s ancillary service capacity shortfall according to the snapshot for the RUC process </w:t>
              </w:r>
              <w:proofErr w:type="spellStart"/>
              <w:r w:rsidRPr="0033359D">
                <w:rPr>
                  <w:i/>
                </w:rPr>
                <w:t>ruc</w:t>
              </w:r>
              <w:proofErr w:type="spellEnd"/>
              <w:r>
                <w:t xml:space="preserve"> for the 15-minute Settlement Interval</w:t>
              </w:r>
              <w:r w:rsidRPr="002F4D26">
                <w:t xml:space="preserve"> </w:t>
              </w:r>
              <w:proofErr w:type="spellStart"/>
              <w:r w:rsidRPr="00651A17">
                <w:rPr>
                  <w:i/>
                </w:rPr>
                <w:t>i</w:t>
              </w:r>
              <w:proofErr w:type="spellEnd"/>
              <w:r>
                <w:t>.</w:t>
              </w:r>
            </w:ins>
          </w:p>
        </w:tc>
      </w:tr>
      <w:tr w:rsidR="002F4D26" w14:paraId="36B7084F" w14:textId="77777777" w:rsidTr="00CE220E">
        <w:trPr>
          <w:cantSplit/>
          <w:ins w:id="1332" w:author="ERCOT" w:date="2020-01-09T09:21:00Z"/>
        </w:trPr>
        <w:tc>
          <w:tcPr>
            <w:tcW w:w="1221" w:type="pct"/>
          </w:tcPr>
          <w:p w14:paraId="576E6939" w14:textId="77777777" w:rsidR="002F4D26" w:rsidRPr="00D563A8" w:rsidRDefault="002F4D26" w:rsidP="002F4D26">
            <w:pPr>
              <w:pStyle w:val="TableBody"/>
              <w:rPr>
                <w:ins w:id="1333" w:author="ERCOT" w:date="2020-01-09T09:21:00Z"/>
              </w:rPr>
            </w:pPr>
            <w:ins w:id="1334" w:author="ERCOT" w:date="2020-02-10T14:58:00Z">
              <w:r>
                <w:t xml:space="preserve">ASONPOSSNAP </w:t>
              </w:r>
              <w:proofErr w:type="gramStart"/>
              <w:r w:rsidRPr="00DE1AC6">
                <w:rPr>
                  <w:i/>
                  <w:vertAlign w:val="subscript"/>
                  <w:lang w:val="it-IT"/>
                </w:rPr>
                <w:t>ruc ,q</w:t>
              </w:r>
              <w:proofErr w:type="gramEnd"/>
              <w:r w:rsidRPr="00DE1AC6">
                <w:rPr>
                  <w:i/>
                  <w:vertAlign w:val="subscript"/>
                  <w:lang w:val="it-IT"/>
                </w:rPr>
                <w:t xml:space="preserve"> ,i</w:t>
              </w:r>
            </w:ins>
          </w:p>
        </w:tc>
        <w:tc>
          <w:tcPr>
            <w:tcW w:w="399" w:type="pct"/>
          </w:tcPr>
          <w:p w14:paraId="41C79F20" w14:textId="77777777" w:rsidR="002F4D26" w:rsidRDefault="002F4D26" w:rsidP="002F4D26">
            <w:pPr>
              <w:pStyle w:val="TableBody"/>
              <w:jc w:val="center"/>
              <w:rPr>
                <w:ins w:id="1335" w:author="ERCOT" w:date="2020-01-09T09:21:00Z"/>
              </w:rPr>
            </w:pPr>
            <w:ins w:id="1336" w:author="ERCOT" w:date="2020-02-10T14:58:00Z">
              <w:r>
                <w:t>MW</w:t>
              </w:r>
            </w:ins>
          </w:p>
        </w:tc>
        <w:tc>
          <w:tcPr>
            <w:tcW w:w="3380" w:type="pct"/>
          </w:tcPr>
          <w:p w14:paraId="22306C4A" w14:textId="0C2C9ECE" w:rsidR="002F4D26" w:rsidRPr="006B75AC" w:rsidRDefault="002F4D26" w:rsidP="00C141F1">
            <w:pPr>
              <w:pStyle w:val="TableBody"/>
              <w:rPr>
                <w:ins w:id="1337" w:author="ERCOT" w:date="2020-01-09T09:21:00Z"/>
                <w:i/>
              </w:rPr>
            </w:pPr>
            <w:ins w:id="1338" w:author="ERCOT" w:date="2020-02-10T14:58:00Z">
              <w:r>
                <w:rPr>
                  <w:i/>
                </w:rPr>
                <w:t>Ancillary Service On</w:t>
              </w:r>
            </w:ins>
            <w:ins w:id="1339" w:author="ERCOT" w:date="2020-02-21T08:15:00Z">
              <w:r w:rsidR="002F29D4">
                <w:rPr>
                  <w:i/>
                </w:rPr>
                <w:t>-L</w:t>
              </w:r>
            </w:ins>
            <w:ins w:id="1340" w:author="ERCOT" w:date="2020-02-10T14:58:00Z">
              <w:r>
                <w:rPr>
                  <w:i/>
                </w:rPr>
                <w:t xml:space="preserve">ine Position at Snapshot – </w:t>
              </w:r>
              <w:r>
                <w:t xml:space="preserve">The QSE </w:t>
              </w:r>
              <w:r w:rsidRPr="002F4D26">
                <w:rPr>
                  <w:i/>
                </w:rPr>
                <w:t>q’s</w:t>
              </w:r>
              <w:r>
                <w:rPr>
                  <w:i/>
                </w:rPr>
                <w:t xml:space="preserve"> </w:t>
              </w:r>
              <w:r>
                <w:t xml:space="preserve">total </w:t>
              </w:r>
            </w:ins>
            <w:ins w:id="1341" w:author="ERCOT" w:date="2020-02-21T08:15:00Z">
              <w:r w:rsidR="002F29D4">
                <w:t>O</w:t>
              </w:r>
            </w:ins>
            <w:ins w:id="1342" w:author="ERCOT" w:date="2020-02-10T14:58:00Z">
              <w:r>
                <w:t>n</w:t>
              </w:r>
            </w:ins>
            <w:ins w:id="1343" w:author="ERCOT" w:date="2020-02-21T08:15:00Z">
              <w:r w:rsidR="002F29D4">
                <w:t>-L</w:t>
              </w:r>
            </w:ins>
            <w:ins w:id="1344" w:author="ERCOT" w:date="2020-02-10T14:58:00Z">
              <w:r>
                <w:t xml:space="preserve">ine ancillary service position according to the snapshot for the RUC process </w:t>
              </w:r>
              <w:proofErr w:type="spellStart"/>
              <w:r>
                <w:rPr>
                  <w:i/>
                </w:rPr>
                <w:t>ruc</w:t>
              </w:r>
              <w:proofErr w:type="spellEnd"/>
              <w:r>
                <w:rPr>
                  <w:i/>
                </w:rPr>
                <w:t xml:space="preserve"> </w:t>
              </w:r>
              <w:r>
                <w:t xml:space="preserve">for the 15-minute Settlement Interval </w:t>
              </w:r>
              <w:proofErr w:type="spellStart"/>
              <w:r>
                <w:rPr>
                  <w:i/>
                </w:rPr>
                <w:t>i</w:t>
              </w:r>
              <w:proofErr w:type="spellEnd"/>
              <w:r>
                <w:rPr>
                  <w:i/>
                </w:rPr>
                <w:t xml:space="preserve">. </w:t>
              </w:r>
            </w:ins>
          </w:p>
        </w:tc>
      </w:tr>
      <w:tr w:rsidR="00CE220E" w14:paraId="35256367" w14:textId="77777777" w:rsidTr="002F4D26">
        <w:trPr>
          <w:cantSplit/>
          <w:ins w:id="1345" w:author="ERCOT" w:date="2019-12-30T14:07:00Z"/>
        </w:trPr>
        <w:tc>
          <w:tcPr>
            <w:tcW w:w="1221" w:type="pct"/>
          </w:tcPr>
          <w:p w14:paraId="26C685BC" w14:textId="77777777" w:rsidR="00CE220E" w:rsidRDefault="00CE220E" w:rsidP="00CE220E">
            <w:pPr>
              <w:pStyle w:val="TableBody"/>
              <w:rPr>
                <w:ins w:id="1346" w:author="ERCOT" w:date="2019-12-30T14:07:00Z"/>
              </w:rPr>
            </w:pPr>
            <w:ins w:id="1347" w:author="ERCOT" w:date="2019-12-30T14:08:00Z">
              <w:r w:rsidRPr="00E322C4">
                <w:t>RU</w:t>
              </w:r>
            </w:ins>
            <w:ins w:id="1348" w:author="ERCOT" w:date="2020-01-08T14:28:00Z">
              <w:r>
                <w:t>POS</w:t>
              </w:r>
            </w:ins>
            <w:ins w:id="1349" w:author="ERCOT" w:date="2019-12-05T10:03:00Z">
              <w:r w:rsidRPr="00EA04E0">
                <w:rPr>
                  <w:lang w:val="it-IT"/>
                </w:rPr>
                <w:t>SNAP</w:t>
              </w:r>
            </w:ins>
            <w:ins w:id="1350" w:author="ERCOT" w:date="2019-12-30T14:08:00Z">
              <w:r w:rsidRPr="002F4D26">
                <w:t xml:space="preserve"> </w:t>
              </w:r>
            </w:ins>
            <w:ins w:id="1351" w:author="ERCOT" w:date="2020-01-09T09:26:00Z">
              <w:r w:rsidRPr="00DE1AC6">
                <w:rPr>
                  <w:i/>
                  <w:vertAlign w:val="subscript"/>
                  <w:lang w:val="it-IT"/>
                </w:rPr>
                <w:t>ruc</w:t>
              </w:r>
            </w:ins>
            <w:ins w:id="1352" w:author="ERCOT" w:date="2020-01-09T13:48:00Z">
              <w:r>
                <w:rPr>
                  <w:i/>
                  <w:vertAlign w:val="subscript"/>
                  <w:lang w:val="it-IT"/>
                </w:rPr>
                <w:t>,</w:t>
              </w:r>
            </w:ins>
            <w:ins w:id="1353" w:author="ERCOT" w:date="2020-01-09T09:26:00Z">
              <w:r w:rsidRPr="00DE1AC6">
                <w:rPr>
                  <w:i/>
                  <w:vertAlign w:val="subscript"/>
                  <w:lang w:val="it-IT"/>
                </w:rPr>
                <w:t xml:space="preserve"> </w:t>
              </w:r>
            </w:ins>
            <w:ins w:id="1354" w:author="ERCOT" w:date="2019-12-30T14:08:00Z">
              <w:r w:rsidRPr="002F4D26">
                <w:rPr>
                  <w:i/>
                  <w:vertAlign w:val="subscript"/>
                </w:rPr>
                <w:t>q,</w:t>
              </w:r>
            </w:ins>
            <w:ins w:id="1355" w:author="ERCOT" w:date="2020-01-08T09:38:00Z">
              <w:r>
                <w:rPr>
                  <w:i/>
                  <w:vertAlign w:val="subscript"/>
                </w:rPr>
                <w:t xml:space="preserve"> </w:t>
              </w:r>
            </w:ins>
            <w:ins w:id="1356" w:author="ERCOT" w:date="2020-01-08T16:34:00Z">
              <w:r>
                <w:rPr>
                  <w:i/>
                  <w:vertAlign w:val="subscript"/>
                </w:rPr>
                <w:t>h</w:t>
              </w:r>
            </w:ins>
          </w:p>
        </w:tc>
        <w:tc>
          <w:tcPr>
            <w:tcW w:w="399" w:type="pct"/>
          </w:tcPr>
          <w:p w14:paraId="29053844" w14:textId="77777777" w:rsidR="00CE220E" w:rsidRDefault="00CE220E" w:rsidP="00CE220E">
            <w:pPr>
              <w:pStyle w:val="TableBody"/>
              <w:jc w:val="center"/>
              <w:rPr>
                <w:ins w:id="1357" w:author="ERCOT" w:date="2019-12-30T14:07:00Z"/>
              </w:rPr>
            </w:pPr>
            <w:ins w:id="1358" w:author="ERCOT" w:date="2019-12-30T15:13:00Z">
              <w:r>
                <w:t>MW</w:t>
              </w:r>
            </w:ins>
          </w:p>
        </w:tc>
        <w:tc>
          <w:tcPr>
            <w:tcW w:w="3380" w:type="pct"/>
          </w:tcPr>
          <w:p w14:paraId="484C60AB" w14:textId="77777777" w:rsidR="00CE220E" w:rsidRPr="002F4D26" w:rsidRDefault="00CE220E" w:rsidP="00387AA2">
            <w:pPr>
              <w:pStyle w:val="TableBody"/>
              <w:rPr>
                <w:ins w:id="1359" w:author="ERCOT" w:date="2019-12-30T14:07:00Z"/>
              </w:rPr>
            </w:pPr>
            <w:ins w:id="1360" w:author="ERCOT" w:date="2019-12-30T15:13:00Z">
              <w:r w:rsidRPr="00C91418">
                <w:rPr>
                  <w:i/>
                </w:rPr>
                <w:t xml:space="preserve">Regulation Up </w:t>
              </w:r>
            </w:ins>
            <w:ins w:id="1361" w:author="ERCOT" w:date="2020-01-08T14:29:00Z">
              <w:r>
                <w:rPr>
                  <w:i/>
                </w:rPr>
                <w:t>Position</w:t>
              </w:r>
            </w:ins>
            <w:ins w:id="1362" w:author="ERCOT" w:date="2019-12-30T15:13:00Z">
              <w:r w:rsidRPr="00C91418">
                <w:rPr>
                  <w:i/>
                </w:rPr>
                <w:t xml:space="preserve"> </w:t>
              </w:r>
            </w:ins>
            <w:ins w:id="1363" w:author="ERCOT" w:date="2019-12-31T13:30:00Z">
              <w:r w:rsidRPr="002F4D26">
                <w:rPr>
                  <w:i/>
                </w:rPr>
                <w:t>at Snapshot</w:t>
              </w:r>
            </w:ins>
            <w:ins w:id="1364" w:author="ERCOT" w:date="2019-12-30T15:38:00Z">
              <w:r>
                <w:t xml:space="preserve"> </w:t>
              </w:r>
            </w:ins>
            <w:ins w:id="1365" w:author="ERCOT" w:date="2019-12-30T15:13:00Z">
              <w:r w:rsidRPr="00351F0F">
                <w:sym w:font="Symbol" w:char="F0BE"/>
              </w:r>
              <w:r w:rsidRPr="00351F0F">
                <w:t xml:space="preserve">The </w:t>
              </w:r>
            </w:ins>
            <w:ins w:id="1366" w:author="ERCOT" w:date="2020-01-08T16:35:00Z">
              <w:r>
                <w:t xml:space="preserve">QSE </w:t>
              </w:r>
              <w:r>
                <w:rPr>
                  <w:i/>
                </w:rPr>
                <w:t xml:space="preserve">q’s </w:t>
              </w:r>
            </w:ins>
            <w:ins w:id="1367" w:author="ERCOT" w:date="2019-12-30T15:13:00Z">
              <w:r>
                <w:t xml:space="preserve">Real-Time </w:t>
              </w:r>
            </w:ins>
            <w:ins w:id="1368" w:author="ERCOT" w:date="2019-12-30T15:14:00Z">
              <w:r>
                <w:t>Reg</w:t>
              </w:r>
            </w:ins>
            <w:ins w:id="1369" w:author="ERCOT" w:date="2019-12-30T15:41:00Z">
              <w:r w:rsidR="00F861E7">
                <w:t>-</w:t>
              </w:r>
              <w:r>
                <w:t>Up</w:t>
              </w:r>
            </w:ins>
            <w:ins w:id="1370" w:author="ERCOT" w:date="2019-12-30T15:14:00Z">
              <w:r>
                <w:t xml:space="preserve"> </w:t>
              </w:r>
            </w:ins>
            <w:ins w:id="1371" w:author="ERCOT" w:date="2020-01-08T14:29:00Z">
              <w:r>
                <w:t>position</w:t>
              </w:r>
            </w:ins>
            <w:ins w:id="1372" w:author="ERCOT" w:date="2019-12-30T15:13:00Z">
              <w:r>
                <w:t xml:space="preserve"> pursuant to </w:t>
              </w:r>
            </w:ins>
            <w:ins w:id="1373" w:author="ERCOT" w:date="2020-01-15T13:51:00Z">
              <w:r w:rsidR="00387AA2">
                <w:t>Section 5.4.1, RUC Ancillary Service Positions,</w:t>
              </w:r>
            </w:ins>
            <w:ins w:id="1374" w:author="ERCOT" w:date="2019-12-30T15:13:00Z">
              <w:r w:rsidRPr="00351F0F">
                <w:t xml:space="preserve"> </w:t>
              </w:r>
            </w:ins>
            <w:ins w:id="1375" w:author="ERCOT" w:date="2020-01-21T09:02:00Z">
              <w:r w:rsidR="00BB62D4">
                <w:t>according to the</w:t>
              </w:r>
            </w:ins>
            <w:ins w:id="1376" w:author="ERCOT" w:date="2020-01-09T09:26:00Z">
              <w:r w:rsidRPr="00413D8C">
                <w:t xml:space="preserve"> </w:t>
              </w:r>
            </w:ins>
            <w:ins w:id="1377" w:author="ERCOT" w:date="2020-01-21T09:06:00Z">
              <w:r w:rsidR="002155EB">
                <w:t>s</w:t>
              </w:r>
            </w:ins>
            <w:ins w:id="1378" w:author="ERCOT" w:date="2020-01-09T09:26:00Z">
              <w:r w:rsidRPr="00413D8C">
                <w:t>napshot</w:t>
              </w:r>
              <w:r>
                <w:t xml:space="preserve"> for the RUC process </w:t>
              </w:r>
              <w:proofErr w:type="spellStart"/>
              <w:r w:rsidRPr="00413D8C">
                <w:rPr>
                  <w:i/>
                </w:rPr>
                <w:t>ruc</w:t>
              </w:r>
              <w:proofErr w:type="spellEnd"/>
              <w:r>
                <w:t xml:space="preserve"> </w:t>
              </w:r>
            </w:ins>
            <w:ins w:id="1379" w:author="ERCOT" w:date="2019-12-30T15:13:00Z">
              <w:r>
                <w:t xml:space="preserve">for the </w:t>
              </w:r>
            </w:ins>
            <w:ins w:id="1380" w:author="ERCOT" w:date="2020-01-08T16:34:00Z">
              <w:r>
                <w:t xml:space="preserve">hour </w:t>
              </w:r>
              <w:r>
                <w:rPr>
                  <w:i/>
                </w:rPr>
                <w:t xml:space="preserve">h </w:t>
              </w:r>
              <w:r>
                <w:t xml:space="preserve">that includes the </w:t>
              </w:r>
            </w:ins>
            <w:ins w:id="1381" w:author="ERCOT" w:date="2019-12-30T15:13:00Z">
              <w:r>
                <w:t>15-minute Settlement Interval.</w:t>
              </w:r>
            </w:ins>
          </w:p>
        </w:tc>
      </w:tr>
      <w:tr w:rsidR="00CE220E" w14:paraId="17F19AE7" w14:textId="77777777" w:rsidTr="002F4D26">
        <w:trPr>
          <w:cantSplit/>
          <w:ins w:id="1382" w:author="ERCOT" w:date="2019-12-30T14:07:00Z"/>
        </w:trPr>
        <w:tc>
          <w:tcPr>
            <w:tcW w:w="1221" w:type="pct"/>
          </w:tcPr>
          <w:p w14:paraId="766333BE" w14:textId="77777777" w:rsidR="00CE220E" w:rsidRDefault="00CE220E" w:rsidP="00CE220E">
            <w:pPr>
              <w:pStyle w:val="TableBody"/>
              <w:rPr>
                <w:ins w:id="1383" w:author="ERCOT" w:date="2019-12-30T14:07:00Z"/>
              </w:rPr>
            </w:pPr>
            <w:ins w:id="1384" w:author="ERCOT" w:date="2019-12-30T14:08:00Z">
              <w:r w:rsidRPr="002F4D26">
                <w:t>RR</w:t>
              </w:r>
            </w:ins>
            <w:ins w:id="1385" w:author="ERCOT" w:date="2020-01-08T14:29:00Z">
              <w:r>
                <w:t>POS</w:t>
              </w:r>
            </w:ins>
            <w:ins w:id="1386" w:author="ERCOT" w:date="2019-12-05T10:03:00Z">
              <w:r w:rsidRPr="00EA04E0">
                <w:rPr>
                  <w:lang w:val="it-IT"/>
                </w:rPr>
                <w:t>SNAP</w:t>
              </w:r>
            </w:ins>
            <w:ins w:id="1387" w:author="ERCOT" w:date="2019-12-30T14:09:00Z">
              <w:r w:rsidRPr="002F4D26">
                <w:t xml:space="preserve"> </w:t>
              </w:r>
            </w:ins>
            <w:ins w:id="1388" w:author="ERCOT" w:date="2020-01-09T09:27:00Z">
              <w:r w:rsidRPr="00DE1AC6">
                <w:rPr>
                  <w:i/>
                  <w:vertAlign w:val="subscript"/>
                  <w:lang w:val="it-IT"/>
                </w:rPr>
                <w:t>ruc</w:t>
              </w:r>
            </w:ins>
            <w:ins w:id="1389" w:author="ERCOT" w:date="2020-01-09T13:48:00Z">
              <w:r>
                <w:rPr>
                  <w:i/>
                  <w:vertAlign w:val="subscript"/>
                  <w:lang w:val="it-IT"/>
                </w:rPr>
                <w:t>,</w:t>
              </w:r>
            </w:ins>
            <w:ins w:id="1390" w:author="ERCOT" w:date="2020-01-09T09:27:00Z">
              <w:r w:rsidRPr="00DE1AC6">
                <w:rPr>
                  <w:i/>
                  <w:vertAlign w:val="subscript"/>
                  <w:lang w:val="it-IT"/>
                </w:rPr>
                <w:t xml:space="preserve"> </w:t>
              </w:r>
            </w:ins>
            <w:ins w:id="1391" w:author="ERCOT" w:date="2019-12-30T16:09:00Z">
              <w:r w:rsidRPr="002F4D26">
                <w:rPr>
                  <w:i/>
                  <w:vertAlign w:val="subscript"/>
                </w:rPr>
                <w:t>q,</w:t>
              </w:r>
            </w:ins>
            <w:ins w:id="1392" w:author="ERCOT" w:date="2020-01-08T09:38:00Z">
              <w:r>
                <w:rPr>
                  <w:i/>
                  <w:vertAlign w:val="subscript"/>
                </w:rPr>
                <w:t xml:space="preserve"> </w:t>
              </w:r>
            </w:ins>
            <w:ins w:id="1393" w:author="ERCOT" w:date="2020-01-09T10:15:00Z">
              <w:r>
                <w:rPr>
                  <w:i/>
                  <w:vertAlign w:val="subscript"/>
                </w:rPr>
                <w:t>h</w:t>
              </w:r>
            </w:ins>
          </w:p>
        </w:tc>
        <w:tc>
          <w:tcPr>
            <w:tcW w:w="399" w:type="pct"/>
          </w:tcPr>
          <w:p w14:paraId="56C4EB3F" w14:textId="77777777" w:rsidR="00CE220E" w:rsidRDefault="00CE220E" w:rsidP="00CE220E">
            <w:pPr>
              <w:pStyle w:val="TableBody"/>
              <w:jc w:val="center"/>
              <w:rPr>
                <w:ins w:id="1394" w:author="ERCOT" w:date="2019-12-30T14:07:00Z"/>
              </w:rPr>
            </w:pPr>
            <w:ins w:id="1395" w:author="ERCOT" w:date="2019-12-30T15:21:00Z">
              <w:r>
                <w:t>MW</w:t>
              </w:r>
            </w:ins>
          </w:p>
        </w:tc>
        <w:tc>
          <w:tcPr>
            <w:tcW w:w="3380" w:type="pct"/>
          </w:tcPr>
          <w:p w14:paraId="5B81A707" w14:textId="77777777" w:rsidR="00CE220E" w:rsidRPr="002F4D26" w:rsidRDefault="00CE220E" w:rsidP="002F4D26">
            <w:pPr>
              <w:pStyle w:val="TableBody"/>
              <w:rPr>
                <w:ins w:id="1396" w:author="ERCOT" w:date="2019-12-30T14:07:00Z"/>
              </w:rPr>
            </w:pPr>
            <w:ins w:id="1397" w:author="ERCOT" w:date="2019-12-30T15:20:00Z">
              <w:r w:rsidRPr="00C91418">
                <w:rPr>
                  <w:i/>
                </w:rPr>
                <w:t xml:space="preserve">Responsive Reserve </w:t>
              </w:r>
            </w:ins>
            <w:ins w:id="1398" w:author="ERCOT" w:date="2019-12-30T15:54:00Z">
              <w:r w:rsidRPr="00C91418">
                <w:rPr>
                  <w:i/>
                </w:rPr>
                <w:t xml:space="preserve">Service </w:t>
              </w:r>
            </w:ins>
            <w:ins w:id="1399" w:author="ERCOT" w:date="2020-01-08T14:30:00Z">
              <w:r>
                <w:rPr>
                  <w:i/>
                </w:rPr>
                <w:t>Position</w:t>
              </w:r>
            </w:ins>
            <w:ins w:id="1400" w:author="ERCOT" w:date="2019-12-30T15:20:00Z">
              <w:r w:rsidRPr="00AF7420">
                <w:rPr>
                  <w:i/>
                </w:rPr>
                <w:t xml:space="preserve"> </w:t>
              </w:r>
            </w:ins>
            <w:ins w:id="1401" w:author="ERCOT" w:date="2019-12-31T13:30:00Z">
              <w:r w:rsidRPr="002F4D26">
                <w:rPr>
                  <w:i/>
                </w:rPr>
                <w:t>at Snapshot</w:t>
              </w:r>
              <w:r>
                <w:t xml:space="preserve"> </w:t>
              </w:r>
            </w:ins>
            <w:ins w:id="1402" w:author="ERCOT" w:date="2019-12-30T15:20:00Z">
              <w:r w:rsidRPr="00351F0F">
                <w:sym w:font="Symbol" w:char="F0BE"/>
              </w:r>
              <w:r w:rsidRPr="00351F0F">
                <w:t xml:space="preserve">The </w:t>
              </w:r>
            </w:ins>
            <w:ins w:id="1403" w:author="ERCOT" w:date="2020-01-08T16:36:00Z">
              <w:r>
                <w:t xml:space="preserve">QSE </w:t>
              </w:r>
              <w:r>
                <w:rPr>
                  <w:i/>
                </w:rPr>
                <w:t xml:space="preserve">q’s </w:t>
              </w:r>
            </w:ins>
            <w:ins w:id="1404" w:author="ERCOT" w:date="2019-12-30T15:20:00Z">
              <w:r>
                <w:t>Real-Time R</w:t>
              </w:r>
            </w:ins>
            <w:ins w:id="1405" w:author="ERCOT" w:date="2019-12-30T15:42:00Z">
              <w:r w:rsidR="00F861E7">
                <w:t>RS</w:t>
              </w:r>
              <w:r>
                <w:t xml:space="preserve"> </w:t>
              </w:r>
            </w:ins>
            <w:ins w:id="1406" w:author="ERCOT" w:date="2020-01-08T14:30:00Z">
              <w:r>
                <w:t>position</w:t>
              </w:r>
            </w:ins>
            <w:ins w:id="1407" w:author="ERCOT" w:date="2019-12-30T15:20:00Z">
              <w:r>
                <w:t xml:space="preserve"> pursuant to </w:t>
              </w:r>
            </w:ins>
            <w:ins w:id="1408" w:author="ERCOT" w:date="2020-01-15T13:52:00Z">
              <w:r w:rsidR="00387AA2">
                <w:t xml:space="preserve">Section 5.4.1 </w:t>
              </w:r>
            </w:ins>
            <w:ins w:id="1409" w:author="ERCOT" w:date="2020-01-21T09:00:00Z">
              <w:r w:rsidR="00BB62D4">
                <w:t>according to the</w:t>
              </w:r>
            </w:ins>
            <w:ins w:id="1410" w:author="ERCOT" w:date="2020-01-09T09:28:00Z">
              <w:r w:rsidRPr="00413D8C">
                <w:t xml:space="preserve"> </w:t>
              </w:r>
            </w:ins>
            <w:ins w:id="1411" w:author="ERCOT" w:date="2020-01-21T09:06:00Z">
              <w:r w:rsidR="002155EB">
                <w:t>s</w:t>
              </w:r>
            </w:ins>
            <w:ins w:id="1412" w:author="ERCOT" w:date="2020-01-09T09:28:00Z">
              <w:r w:rsidRPr="00413D8C">
                <w:t>napshot</w:t>
              </w:r>
              <w:r>
                <w:t xml:space="preserve"> for the RUC process </w:t>
              </w:r>
              <w:proofErr w:type="spellStart"/>
              <w:r w:rsidRPr="00413D8C">
                <w:rPr>
                  <w:i/>
                </w:rPr>
                <w:t>ruc</w:t>
              </w:r>
              <w:proofErr w:type="spellEnd"/>
              <w:r>
                <w:t xml:space="preserve"> </w:t>
              </w:r>
            </w:ins>
            <w:ins w:id="1413" w:author="ERCOT" w:date="2019-12-30T15:20:00Z">
              <w:r>
                <w:t xml:space="preserve">for the </w:t>
              </w:r>
            </w:ins>
            <w:ins w:id="1414" w:author="ERCOT" w:date="2020-01-08T16:35:00Z">
              <w:r>
                <w:t xml:space="preserve">hour </w:t>
              </w:r>
              <w:r>
                <w:rPr>
                  <w:i/>
                </w:rPr>
                <w:t xml:space="preserve">h </w:t>
              </w:r>
              <w:r>
                <w:t xml:space="preserve">that includes the </w:t>
              </w:r>
            </w:ins>
            <w:ins w:id="1415" w:author="ERCOT" w:date="2019-12-30T15:20:00Z">
              <w:r>
                <w:t>15-minute Settlement Interval.</w:t>
              </w:r>
            </w:ins>
          </w:p>
        </w:tc>
      </w:tr>
      <w:tr w:rsidR="00CE220E" w14:paraId="35154592" w14:textId="77777777" w:rsidTr="002F4D26">
        <w:trPr>
          <w:cantSplit/>
          <w:ins w:id="1416" w:author="ERCOT" w:date="2019-12-30T14:07:00Z"/>
        </w:trPr>
        <w:tc>
          <w:tcPr>
            <w:tcW w:w="1221" w:type="pct"/>
          </w:tcPr>
          <w:p w14:paraId="2AD03DDA" w14:textId="77777777" w:rsidR="00CE220E" w:rsidRDefault="00CE220E" w:rsidP="00AA6BDC">
            <w:pPr>
              <w:pStyle w:val="TableBody"/>
              <w:rPr>
                <w:ins w:id="1417" w:author="ERCOT" w:date="2019-12-30T14:07:00Z"/>
              </w:rPr>
            </w:pPr>
            <w:ins w:id="1418" w:author="ERCOT" w:date="2019-12-30T14:09:00Z">
              <w:r w:rsidRPr="002F4D26">
                <w:t>ECR</w:t>
              </w:r>
              <w:del w:id="1419" w:author="ERCOT" w:date="2020-01-17T10:07:00Z">
                <w:r w:rsidRPr="002F4D26" w:rsidDel="00AA6BDC">
                  <w:delText>S</w:delText>
                </w:r>
              </w:del>
            </w:ins>
            <w:ins w:id="1420" w:author="ERCOT" w:date="2020-01-08T14:29:00Z">
              <w:r>
                <w:t>POS</w:t>
              </w:r>
            </w:ins>
            <w:ins w:id="1421" w:author="ERCOT" w:date="2019-12-05T10:03:00Z">
              <w:r w:rsidRPr="00EA04E0">
                <w:rPr>
                  <w:lang w:val="it-IT"/>
                </w:rPr>
                <w:t>SNAP</w:t>
              </w:r>
            </w:ins>
            <w:ins w:id="1422" w:author="ERCOT" w:date="2019-12-30T14:09:00Z">
              <w:r w:rsidRPr="002F4D26">
                <w:t xml:space="preserve"> </w:t>
              </w:r>
            </w:ins>
            <w:ins w:id="1423" w:author="ERCOT" w:date="2020-01-09T09:27:00Z">
              <w:r w:rsidRPr="00DE1AC6">
                <w:rPr>
                  <w:i/>
                  <w:vertAlign w:val="subscript"/>
                  <w:lang w:val="it-IT"/>
                </w:rPr>
                <w:t>ruc</w:t>
              </w:r>
            </w:ins>
            <w:ins w:id="1424" w:author="ERCOT" w:date="2020-01-09T13:48:00Z">
              <w:r>
                <w:rPr>
                  <w:i/>
                  <w:vertAlign w:val="subscript"/>
                  <w:lang w:val="it-IT"/>
                </w:rPr>
                <w:t>,</w:t>
              </w:r>
            </w:ins>
            <w:ins w:id="1425" w:author="ERCOT" w:date="2020-01-09T09:27:00Z">
              <w:r w:rsidRPr="00DE1AC6">
                <w:rPr>
                  <w:i/>
                  <w:vertAlign w:val="subscript"/>
                  <w:lang w:val="it-IT"/>
                </w:rPr>
                <w:t xml:space="preserve"> </w:t>
              </w:r>
            </w:ins>
            <w:ins w:id="1426" w:author="ERCOT" w:date="2019-12-30T16:09:00Z">
              <w:r w:rsidRPr="002F4D26">
                <w:rPr>
                  <w:i/>
                  <w:vertAlign w:val="subscript"/>
                </w:rPr>
                <w:t>q,</w:t>
              </w:r>
            </w:ins>
            <w:ins w:id="1427" w:author="ERCOT" w:date="2020-01-08T09:43:00Z">
              <w:r>
                <w:rPr>
                  <w:i/>
                  <w:vertAlign w:val="subscript"/>
                </w:rPr>
                <w:t xml:space="preserve"> </w:t>
              </w:r>
            </w:ins>
            <w:ins w:id="1428" w:author="ERCOT" w:date="2020-01-09T10:15:00Z">
              <w:r>
                <w:rPr>
                  <w:i/>
                  <w:vertAlign w:val="subscript"/>
                </w:rPr>
                <w:t>h</w:t>
              </w:r>
            </w:ins>
          </w:p>
        </w:tc>
        <w:tc>
          <w:tcPr>
            <w:tcW w:w="399" w:type="pct"/>
          </w:tcPr>
          <w:p w14:paraId="11E194F0" w14:textId="77777777" w:rsidR="00CE220E" w:rsidRDefault="00CE220E" w:rsidP="00CE220E">
            <w:pPr>
              <w:pStyle w:val="TableBody"/>
              <w:jc w:val="center"/>
              <w:rPr>
                <w:ins w:id="1429" w:author="ERCOT" w:date="2019-12-30T14:07:00Z"/>
              </w:rPr>
            </w:pPr>
            <w:ins w:id="1430" w:author="ERCOT" w:date="2019-12-30T15:22:00Z">
              <w:r>
                <w:t>MW</w:t>
              </w:r>
            </w:ins>
          </w:p>
        </w:tc>
        <w:tc>
          <w:tcPr>
            <w:tcW w:w="3380" w:type="pct"/>
          </w:tcPr>
          <w:p w14:paraId="161B6C45" w14:textId="77777777" w:rsidR="00CE220E" w:rsidRPr="002F4D26" w:rsidRDefault="00CE220E" w:rsidP="002F4D26">
            <w:pPr>
              <w:pStyle w:val="TableBody"/>
              <w:rPr>
                <w:ins w:id="1431" w:author="ERCOT" w:date="2019-12-30T14:07:00Z"/>
              </w:rPr>
            </w:pPr>
            <w:ins w:id="1432" w:author="ERCOT" w:date="2019-12-30T15:33:00Z">
              <w:r w:rsidRPr="00C91418">
                <w:rPr>
                  <w:i/>
                </w:rPr>
                <w:t xml:space="preserve">ERCOT </w:t>
              </w:r>
            </w:ins>
            <w:proofErr w:type="spellStart"/>
            <w:ins w:id="1433" w:author="ERCOT" w:date="2019-12-30T15:34:00Z">
              <w:r w:rsidRPr="00C91418">
                <w:rPr>
                  <w:i/>
                </w:rPr>
                <w:t>Contigency</w:t>
              </w:r>
              <w:proofErr w:type="spellEnd"/>
              <w:r w:rsidRPr="00C91418">
                <w:rPr>
                  <w:i/>
                </w:rPr>
                <w:t xml:space="preserve"> </w:t>
              </w:r>
            </w:ins>
            <w:ins w:id="1434" w:author="ERCOT" w:date="2019-12-30T15:21:00Z">
              <w:r w:rsidRPr="00AF7420">
                <w:rPr>
                  <w:i/>
                </w:rPr>
                <w:t xml:space="preserve">Reserve Service </w:t>
              </w:r>
            </w:ins>
            <w:ins w:id="1435" w:author="ERCOT" w:date="2020-01-08T14:30:00Z">
              <w:r>
                <w:rPr>
                  <w:i/>
                </w:rPr>
                <w:t xml:space="preserve">Position </w:t>
              </w:r>
            </w:ins>
            <w:ins w:id="1436" w:author="ERCOT" w:date="2019-12-31T13:30:00Z">
              <w:r w:rsidRPr="002F4D26">
                <w:rPr>
                  <w:i/>
                </w:rPr>
                <w:t>at Snapshot</w:t>
              </w:r>
              <w:r>
                <w:t xml:space="preserve"> </w:t>
              </w:r>
            </w:ins>
            <w:ins w:id="1437" w:author="ERCOT" w:date="2019-12-30T15:21:00Z">
              <w:r w:rsidRPr="00351F0F">
                <w:sym w:font="Symbol" w:char="F0BE"/>
              </w:r>
              <w:r w:rsidRPr="00351F0F">
                <w:t xml:space="preserve">The </w:t>
              </w:r>
            </w:ins>
            <w:ins w:id="1438" w:author="ERCOT" w:date="2020-01-08T16:36:00Z">
              <w:r>
                <w:t xml:space="preserve">QSE </w:t>
              </w:r>
              <w:r>
                <w:rPr>
                  <w:i/>
                </w:rPr>
                <w:t xml:space="preserve">q’s </w:t>
              </w:r>
            </w:ins>
            <w:ins w:id="1439" w:author="ERCOT" w:date="2019-12-30T15:21:00Z">
              <w:r>
                <w:t xml:space="preserve">Real-Time </w:t>
              </w:r>
            </w:ins>
            <w:ins w:id="1440" w:author="ERCOT" w:date="2019-12-30T15:36:00Z">
              <w:r>
                <w:t>E</w:t>
              </w:r>
            </w:ins>
            <w:ins w:id="1441" w:author="ERCOT" w:date="2019-12-30T15:42:00Z">
              <w:r w:rsidR="00F861E7">
                <w:t>CRS</w:t>
              </w:r>
              <w:r>
                <w:t xml:space="preserve"> </w:t>
              </w:r>
            </w:ins>
            <w:ins w:id="1442" w:author="ERCOT" w:date="2020-01-08T14:30:00Z">
              <w:r>
                <w:t xml:space="preserve">position </w:t>
              </w:r>
            </w:ins>
            <w:ins w:id="1443" w:author="ERCOT" w:date="2019-12-30T15:21:00Z">
              <w:r>
                <w:t xml:space="preserve">pursuant to </w:t>
              </w:r>
            </w:ins>
            <w:ins w:id="1444" w:author="ERCOT" w:date="2020-01-15T13:52:00Z">
              <w:r w:rsidR="00387AA2">
                <w:t>Section 5.4.1</w:t>
              </w:r>
            </w:ins>
            <w:ins w:id="1445" w:author="ERCOT" w:date="2019-12-30T15:21:00Z">
              <w:r>
                <w:t xml:space="preserve"> </w:t>
              </w:r>
            </w:ins>
            <w:ins w:id="1446" w:author="ERCOT" w:date="2020-01-21T09:02:00Z">
              <w:r w:rsidR="00BB62D4">
                <w:t>according to the</w:t>
              </w:r>
            </w:ins>
            <w:ins w:id="1447" w:author="ERCOT" w:date="2020-01-09T09:28:00Z">
              <w:r w:rsidRPr="00413D8C">
                <w:t xml:space="preserve"> </w:t>
              </w:r>
            </w:ins>
            <w:ins w:id="1448" w:author="ERCOT" w:date="2020-01-21T09:06:00Z">
              <w:r w:rsidR="002155EB">
                <w:t>s</w:t>
              </w:r>
            </w:ins>
            <w:ins w:id="1449" w:author="ERCOT" w:date="2020-01-09T09:28:00Z">
              <w:r w:rsidRPr="00413D8C">
                <w:t>napshot</w:t>
              </w:r>
              <w:r>
                <w:t xml:space="preserve"> for the RUC process </w:t>
              </w:r>
              <w:proofErr w:type="spellStart"/>
              <w:r w:rsidRPr="00413D8C">
                <w:rPr>
                  <w:i/>
                </w:rPr>
                <w:t>ruc</w:t>
              </w:r>
              <w:proofErr w:type="spellEnd"/>
              <w:r>
                <w:t xml:space="preserve"> </w:t>
              </w:r>
            </w:ins>
            <w:ins w:id="1450" w:author="ERCOT" w:date="2019-12-30T15:21:00Z">
              <w:r>
                <w:t>for the</w:t>
              </w:r>
            </w:ins>
            <w:ins w:id="1451" w:author="ERCOT" w:date="2020-01-08T16:37:00Z">
              <w:r>
                <w:t xml:space="preserve"> hour </w:t>
              </w:r>
              <w:r>
                <w:rPr>
                  <w:i/>
                </w:rPr>
                <w:t xml:space="preserve">h </w:t>
              </w:r>
              <w:r>
                <w:t>that includes the</w:t>
              </w:r>
            </w:ins>
            <w:ins w:id="1452" w:author="ERCOT" w:date="2019-12-30T15:21:00Z">
              <w:r>
                <w:t xml:space="preserve"> 15-minute Settlement Interval.</w:t>
              </w:r>
            </w:ins>
          </w:p>
        </w:tc>
      </w:tr>
      <w:tr w:rsidR="00CE220E" w14:paraId="4EC9E375" w14:textId="77777777" w:rsidTr="002F4D26">
        <w:trPr>
          <w:cantSplit/>
          <w:ins w:id="1453" w:author="ERCOT" w:date="2019-12-30T14:07:00Z"/>
        </w:trPr>
        <w:tc>
          <w:tcPr>
            <w:tcW w:w="1221" w:type="pct"/>
          </w:tcPr>
          <w:p w14:paraId="0C1AB5DA" w14:textId="77777777" w:rsidR="00CE220E" w:rsidRDefault="00CE220E" w:rsidP="00CE220E">
            <w:pPr>
              <w:pStyle w:val="TableBody"/>
              <w:rPr>
                <w:ins w:id="1454" w:author="ERCOT" w:date="2019-12-30T14:07:00Z"/>
              </w:rPr>
            </w:pPr>
            <w:ins w:id="1455" w:author="ERCOT" w:date="2019-12-30T14:09:00Z">
              <w:r w:rsidRPr="002F4D26">
                <w:t>NS</w:t>
              </w:r>
            </w:ins>
            <w:ins w:id="1456" w:author="ERCOT" w:date="2020-01-08T14:30:00Z">
              <w:r>
                <w:t>POS</w:t>
              </w:r>
            </w:ins>
            <w:ins w:id="1457" w:author="ERCOT" w:date="2019-12-05T10:03:00Z">
              <w:r w:rsidRPr="00EA04E0">
                <w:rPr>
                  <w:lang w:val="it-IT"/>
                </w:rPr>
                <w:t>SNAP</w:t>
              </w:r>
            </w:ins>
            <w:ins w:id="1458" w:author="ERCOT" w:date="2019-12-30T14:09:00Z">
              <w:r w:rsidRPr="002F4D26">
                <w:t xml:space="preserve"> </w:t>
              </w:r>
            </w:ins>
            <w:ins w:id="1459" w:author="ERCOT" w:date="2020-01-09T09:27:00Z">
              <w:r w:rsidRPr="00DE1AC6">
                <w:rPr>
                  <w:i/>
                  <w:vertAlign w:val="subscript"/>
                  <w:lang w:val="it-IT"/>
                </w:rPr>
                <w:t>ruc</w:t>
              </w:r>
            </w:ins>
            <w:ins w:id="1460" w:author="ERCOT" w:date="2020-01-09T13:48:00Z">
              <w:r>
                <w:rPr>
                  <w:i/>
                  <w:vertAlign w:val="subscript"/>
                  <w:lang w:val="it-IT"/>
                </w:rPr>
                <w:t>,</w:t>
              </w:r>
            </w:ins>
            <w:ins w:id="1461" w:author="ERCOT" w:date="2020-01-09T09:27:00Z">
              <w:r w:rsidRPr="00DE1AC6">
                <w:rPr>
                  <w:i/>
                  <w:vertAlign w:val="subscript"/>
                  <w:lang w:val="it-IT"/>
                </w:rPr>
                <w:t xml:space="preserve"> </w:t>
              </w:r>
            </w:ins>
            <w:ins w:id="1462" w:author="ERCOT" w:date="2019-12-30T16:09:00Z">
              <w:r w:rsidRPr="002F4D26">
                <w:rPr>
                  <w:i/>
                  <w:vertAlign w:val="subscript"/>
                </w:rPr>
                <w:t>q,</w:t>
              </w:r>
            </w:ins>
            <w:ins w:id="1463" w:author="ERCOT" w:date="2020-01-08T09:43:00Z">
              <w:r>
                <w:rPr>
                  <w:i/>
                  <w:vertAlign w:val="subscript"/>
                </w:rPr>
                <w:t xml:space="preserve"> </w:t>
              </w:r>
            </w:ins>
            <w:ins w:id="1464" w:author="ERCOT" w:date="2020-01-09T10:15:00Z">
              <w:r>
                <w:rPr>
                  <w:i/>
                  <w:vertAlign w:val="subscript"/>
                </w:rPr>
                <w:t>h</w:t>
              </w:r>
            </w:ins>
          </w:p>
        </w:tc>
        <w:tc>
          <w:tcPr>
            <w:tcW w:w="399" w:type="pct"/>
          </w:tcPr>
          <w:p w14:paraId="77BF2E6E" w14:textId="77777777" w:rsidR="00CE220E" w:rsidRDefault="00CE220E" w:rsidP="00CE220E">
            <w:pPr>
              <w:pStyle w:val="TableBody"/>
              <w:jc w:val="center"/>
              <w:rPr>
                <w:ins w:id="1465" w:author="ERCOT" w:date="2019-12-30T14:07:00Z"/>
              </w:rPr>
            </w:pPr>
            <w:ins w:id="1466" w:author="ERCOT" w:date="2019-12-30T15:22:00Z">
              <w:r>
                <w:t>MW</w:t>
              </w:r>
            </w:ins>
          </w:p>
        </w:tc>
        <w:tc>
          <w:tcPr>
            <w:tcW w:w="3380" w:type="pct"/>
          </w:tcPr>
          <w:p w14:paraId="7C6521AD" w14:textId="77777777" w:rsidR="00CE220E" w:rsidRPr="002F4D26" w:rsidRDefault="00CE220E" w:rsidP="002F4D26">
            <w:pPr>
              <w:pStyle w:val="TableBody"/>
              <w:rPr>
                <w:ins w:id="1467" w:author="ERCOT" w:date="2019-12-30T14:07:00Z"/>
              </w:rPr>
            </w:pPr>
            <w:ins w:id="1468" w:author="ERCOT" w:date="2019-12-30T15:37:00Z">
              <w:r w:rsidRPr="00C91418">
                <w:rPr>
                  <w:i/>
                </w:rPr>
                <w:t xml:space="preserve">Non-Spin Reserve Service </w:t>
              </w:r>
            </w:ins>
            <w:ins w:id="1469" w:author="ERCOT" w:date="2020-01-08T14:31:00Z">
              <w:r>
                <w:rPr>
                  <w:i/>
                </w:rPr>
                <w:t>Position</w:t>
              </w:r>
            </w:ins>
            <w:ins w:id="1470" w:author="ERCOT" w:date="2019-12-30T15:37:00Z">
              <w:r w:rsidRPr="00C91418">
                <w:rPr>
                  <w:i/>
                </w:rPr>
                <w:t xml:space="preserve"> </w:t>
              </w:r>
            </w:ins>
            <w:ins w:id="1471" w:author="ERCOT" w:date="2019-12-31T13:30:00Z">
              <w:r w:rsidRPr="002F4D26">
                <w:rPr>
                  <w:i/>
                </w:rPr>
                <w:t>at Snapshot</w:t>
              </w:r>
              <w:r>
                <w:t xml:space="preserve"> </w:t>
              </w:r>
            </w:ins>
            <w:ins w:id="1472" w:author="ERCOT" w:date="2019-12-30T15:37:00Z">
              <w:r w:rsidRPr="00351F0F">
                <w:sym w:font="Symbol" w:char="F0BE"/>
              </w:r>
              <w:r w:rsidRPr="00351F0F">
                <w:t xml:space="preserve">The </w:t>
              </w:r>
            </w:ins>
            <w:ins w:id="1473" w:author="ERCOT" w:date="2020-01-08T16:42:00Z">
              <w:r>
                <w:t xml:space="preserve">QSE </w:t>
              </w:r>
            </w:ins>
            <w:ins w:id="1474" w:author="ERCOT" w:date="2020-01-08T16:43:00Z">
              <w:r>
                <w:rPr>
                  <w:i/>
                </w:rPr>
                <w:t xml:space="preserve">q’s </w:t>
              </w:r>
            </w:ins>
            <w:ins w:id="1475" w:author="ERCOT" w:date="2019-12-30T15:37:00Z">
              <w:r>
                <w:t xml:space="preserve">Real-Time </w:t>
              </w:r>
            </w:ins>
            <w:ins w:id="1476" w:author="ERCOT" w:date="2019-12-30T15:41:00Z">
              <w:r>
                <w:t>N</w:t>
              </w:r>
            </w:ins>
            <w:ins w:id="1477" w:author="ERCOT" w:date="2019-12-30T15:42:00Z">
              <w:r>
                <w:t>on-Spin</w:t>
              </w:r>
            </w:ins>
            <w:ins w:id="1478" w:author="ERCOT" w:date="2019-12-30T15:37:00Z">
              <w:r>
                <w:t xml:space="preserve"> </w:t>
              </w:r>
            </w:ins>
            <w:ins w:id="1479" w:author="ERCOT" w:date="2020-01-08T14:30:00Z">
              <w:r>
                <w:t>position</w:t>
              </w:r>
            </w:ins>
            <w:ins w:id="1480" w:author="ERCOT" w:date="2019-12-30T15:37:00Z">
              <w:r>
                <w:t xml:space="preserve"> pursuant to </w:t>
              </w:r>
            </w:ins>
            <w:ins w:id="1481" w:author="ERCOT" w:date="2020-01-15T13:52:00Z">
              <w:r w:rsidR="00387AA2">
                <w:t>Section 5.4.1</w:t>
              </w:r>
            </w:ins>
            <w:ins w:id="1482" w:author="ERCOT" w:date="2019-12-30T15:37:00Z">
              <w:r>
                <w:t xml:space="preserve"> </w:t>
              </w:r>
            </w:ins>
            <w:ins w:id="1483" w:author="ERCOT" w:date="2020-01-21T09:02:00Z">
              <w:r w:rsidR="00BB62D4">
                <w:t>according to the</w:t>
              </w:r>
            </w:ins>
            <w:ins w:id="1484" w:author="ERCOT" w:date="2020-01-09T09:28:00Z">
              <w:r w:rsidRPr="00413D8C">
                <w:t xml:space="preserve"> </w:t>
              </w:r>
            </w:ins>
            <w:ins w:id="1485" w:author="ERCOT" w:date="2020-01-21T09:06:00Z">
              <w:r w:rsidR="002155EB">
                <w:t>s</w:t>
              </w:r>
            </w:ins>
            <w:ins w:id="1486" w:author="ERCOT" w:date="2020-01-09T09:28:00Z">
              <w:r w:rsidRPr="00413D8C">
                <w:t>napshot</w:t>
              </w:r>
              <w:r>
                <w:t xml:space="preserve"> for the RUC process </w:t>
              </w:r>
              <w:proofErr w:type="spellStart"/>
              <w:r w:rsidRPr="00413D8C">
                <w:rPr>
                  <w:i/>
                </w:rPr>
                <w:t>ruc</w:t>
              </w:r>
              <w:proofErr w:type="spellEnd"/>
              <w:r>
                <w:t xml:space="preserve"> </w:t>
              </w:r>
            </w:ins>
            <w:ins w:id="1487" w:author="ERCOT" w:date="2019-12-30T15:37:00Z">
              <w:r>
                <w:t xml:space="preserve">for the </w:t>
              </w:r>
            </w:ins>
            <w:ins w:id="1488" w:author="ERCOT" w:date="2020-01-08T16:43:00Z">
              <w:r>
                <w:t xml:space="preserve">hour </w:t>
              </w:r>
              <w:r>
                <w:rPr>
                  <w:i/>
                </w:rPr>
                <w:t xml:space="preserve">h </w:t>
              </w:r>
              <w:r>
                <w:t xml:space="preserve">that includes the </w:t>
              </w:r>
            </w:ins>
            <w:ins w:id="1489" w:author="ERCOT" w:date="2019-12-30T15:37:00Z">
              <w:r>
                <w:t>15-minute Settlement Interval.</w:t>
              </w:r>
            </w:ins>
          </w:p>
        </w:tc>
      </w:tr>
      <w:tr w:rsidR="00CE220E" w14:paraId="6C79E60A" w14:textId="77777777" w:rsidTr="002F4D26">
        <w:trPr>
          <w:cantSplit/>
          <w:ins w:id="1490" w:author="ERCOT" w:date="2019-12-30T15:49:00Z"/>
        </w:trPr>
        <w:tc>
          <w:tcPr>
            <w:tcW w:w="1221" w:type="pct"/>
          </w:tcPr>
          <w:p w14:paraId="3227D1DA" w14:textId="77777777" w:rsidR="00CE220E" w:rsidRPr="002F4D26" w:rsidRDefault="00CE220E" w:rsidP="00CE220E">
            <w:pPr>
              <w:pStyle w:val="TableBody"/>
              <w:rPr>
                <w:ins w:id="1491" w:author="ERCOT" w:date="2019-12-30T15:49:00Z"/>
              </w:rPr>
            </w:pPr>
            <w:ins w:id="1492" w:author="ERCOT" w:date="2019-12-30T15:49:00Z">
              <w:r w:rsidRPr="002F4D26">
                <w:t>RD</w:t>
              </w:r>
            </w:ins>
            <w:ins w:id="1493" w:author="ERCOT" w:date="2020-01-08T14:30:00Z">
              <w:r>
                <w:t>POS</w:t>
              </w:r>
            </w:ins>
            <w:ins w:id="1494" w:author="ERCOT" w:date="2019-12-05T10:03:00Z">
              <w:r w:rsidRPr="00EA04E0">
                <w:rPr>
                  <w:lang w:val="it-IT"/>
                </w:rPr>
                <w:t>SNAP</w:t>
              </w:r>
            </w:ins>
            <w:ins w:id="1495" w:author="ERCOT" w:date="2019-12-30T15:49:00Z">
              <w:r w:rsidRPr="002F4D26">
                <w:t xml:space="preserve"> </w:t>
              </w:r>
            </w:ins>
            <w:ins w:id="1496" w:author="ERCOT" w:date="2020-01-09T09:27:00Z">
              <w:r w:rsidRPr="00DE1AC6">
                <w:rPr>
                  <w:i/>
                  <w:vertAlign w:val="subscript"/>
                  <w:lang w:val="it-IT"/>
                </w:rPr>
                <w:t>ruc</w:t>
              </w:r>
            </w:ins>
            <w:ins w:id="1497" w:author="ERCOT" w:date="2020-01-09T13:48:00Z">
              <w:r>
                <w:rPr>
                  <w:i/>
                  <w:vertAlign w:val="subscript"/>
                  <w:lang w:val="it-IT"/>
                </w:rPr>
                <w:t>,</w:t>
              </w:r>
            </w:ins>
            <w:ins w:id="1498" w:author="ERCOT" w:date="2020-01-09T09:27:00Z">
              <w:r w:rsidRPr="00DE1AC6">
                <w:rPr>
                  <w:i/>
                  <w:vertAlign w:val="subscript"/>
                  <w:lang w:val="it-IT"/>
                </w:rPr>
                <w:t xml:space="preserve"> </w:t>
              </w:r>
            </w:ins>
            <w:ins w:id="1499" w:author="ERCOT" w:date="2019-12-30T16:09:00Z">
              <w:r w:rsidRPr="002F4D26">
                <w:rPr>
                  <w:i/>
                  <w:vertAlign w:val="subscript"/>
                </w:rPr>
                <w:t>q,</w:t>
              </w:r>
            </w:ins>
            <w:ins w:id="1500" w:author="ERCOT" w:date="2020-01-08T09:43:00Z">
              <w:r>
                <w:rPr>
                  <w:i/>
                  <w:vertAlign w:val="subscript"/>
                </w:rPr>
                <w:t xml:space="preserve"> </w:t>
              </w:r>
            </w:ins>
            <w:ins w:id="1501" w:author="ERCOT" w:date="2020-01-09T10:15:00Z">
              <w:r>
                <w:rPr>
                  <w:i/>
                  <w:vertAlign w:val="subscript"/>
                </w:rPr>
                <w:t>h</w:t>
              </w:r>
            </w:ins>
          </w:p>
        </w:tc>
        <w:tc>
          <w:tcPr>
            <w:tcW w:w="399" w:type="pct"/>
          </w:tcPr>
          <w:p w14:paraId="3CAA6393" w14:textId="77777777" w:rsidR="00CE220E" w:rsidRDefault="00CE220E" w:rsidP="00CE220E">
            <w:pPr>
              <w:pStyle w:val="TableBody"/>
              <w:jc w:val="center"/>
              <w:rPr>
                <w:ins w:id="1502" w:author="ERCOT" w:date="2019-12-30T15:49:00Z"/>
              </w:rPr>
            </w:pPr>
            <w:ins w:id="1503" w:author="ERCOT" w:date="2019-12-30T15:51:00Z">
              <w:r>
                <w:t>MW</w:t>
              </w:r>
            </w:ins>
          </w:p>
        </w:tc>
        <w:tc>
          <w:tcPr>
            <w:tcW w:w="3380" w:type="pct"/>
          </w:tcPr>
          <w:p w14:paraId="6FBACDE6" w14:textId="77777777" w:rsidR="00CE220E" w:rsidRPr="002F4D26" w:rsidRDefault="00CE220E" w:rsidP="002F4D26">
            <w:pPr>
              <w:pStyle w:val="TableBody"/>
              <w:rPr>
                <w:ins w:id="1504" w:author="ERCOT" w:date="2019-12-30T15:49:00Z"/>
              </w:rPr>
            </w:pPr>
            <w:ins w:id="1505" w:author="ERCOT" w:date="2019-12-30T15:51:00Z">
              <w:r w:rsidRPr="00C91418">
                <w:rPr>
                  <w:i/>
                </w:rPr>
                <w:t xml:space="preserve">Regulation Down </w:t>
              </w:r>
            </w:ins>
            <w:ins w:id="1506" w:author="ERCOT" w:date="2020-01-08T14:30:00Z">
              <w:r>
                <w:rPr>
                  <w:i/>
                </w:rPr>
                <w:t>Position</w:t>
              </w:r>
            </w:ins>
            <w:ins w:id="1507" w:author="ERCOT" w:date="2019-12-30T15:51:00Z">
              <w:r w:rsidRPr="00C91418">
                <w:rPr>
                  <w:i/>
                </w:rPr>
                <w:t xml:space="preserve"> </w:t>
              </w:r>
            </w:ins>
            <w:ins w:id="1508" w:author="ERCOT" w:date="2019-12-31T13:30:00Z">
              <w:r w:rsidRPr="002F4D26">
                <w:rPr>
                  <w:i/>
                </w:rPr>
                <w:t>at Snapshot</w:t>
              </w:r>
              <w:r>
                <w:t xml:space="preserve"> </w:t>
              </w:r>
            </w:ins>
            <w:ins w:id="1509" w:author="ERCOT" w:date="2019-12-30T15:51:00Z">
              <w:r w:rsidRPr="00351F0F">
                <w:sym w:font="Symbol" w:char="F0BE"/>
              </w:r>
              <w:r w:rsidRPr="00351F0F">
                <w:t>The</w:t>
              </w:r>
            </w:ins>
            <w:ins w:id="1510" w:author="ERCOT" w:date="2020-01-08T16:43:00Z">
              <w:r>
                <w:t xml:space="preserve"> QSE </w:t>
              </w:r>
              <w:r>
                <w:rPr>
                  <w:i/>
                </w:rPr>
                <w:t>q’s</w:t>
              </w:r>
            </w:ins>
            <w:ins w:id="1511" w:author="ERCOT" w:date="2019-12-30T15:51:00Z">
              <w:r w:rsidRPr="00351F0F">
                <w:t xml:space="preserve"> </w:t>
              </w:r>
              <w:r w:rsidR="00F861E7">
                <w:t>Real-Time Reg-</w:t>
              </w:r>
              <w:r>
                <w:t xml:space="preserve">Down </w:t>
              </w:r>
            </w:ins>
            <w:ins w:id="1512" w:author="ERCOT" w:date="2020-01-08T14:31:00Z">
              <w:r>
                <w:t>position</w:t>
              </w:r>
            </w:ins>
            <w:ins w:id="1513" w:author="ERCOT" w:date="2019-12-30T15:51:00Z">
              <w:r>
                <w:t xml:space="preserve"> pursuant to </w:t>
              </w:r>
            </w:ins>
            <w:ins w:id="1514" w:author="ERCOT" w:date="2020-01-15T13:52:00Z">
              <w:r w:rsidR="00387AA2">
                <w:t>Section 5.4.1</w:t>
              </w:r>
            </w:ins>
            <w:ins w:id="1515" w:author="ERCOT" w:date="2020-01-21T09:02:00Z">
              <w:r w:rsidR="00BB62D4">
                <w:t xml:space="preserve"> according to the</w:t>
              </w:r>
            </w:ins>
            <w:ins w:id="1516" w:author="ERCOT" w:date="2020-01-09T09:28:00Z">
              <w:r w:rsidRPr="00413D8C">
                <w:t xml:space="preserve"> </w:t>
              </w:r>
            </w:ins>
            <w:ins w:id="1517" w:author="ERCOT" w:date="2020-01-21T09:06:00Z">
              <w:r w:rsidR="002155EB">
                <w:t>s</w:t>
              </w:r>
            </w:ins>
            <w:ins w:id="1518" w:author="ERCOT" w:date="2020-01-09T09:28:00Z">
              <w:r w:rsidRPr="00413D8C">
                <w:t>napshot</w:t>
              </w:r>
              <w:r>
                <w:t xml:space="preserve"> for the RUC process </w:t>
              </w:r>
              <w:proofErr w:type="spellStart"/>
              <w:r w:rsidRPr="00413D8C">
                <w:rPr>
                  <w:i/>
                </w:rPr>
                <w:t>ruc</w:t>
              </w:r>
              <w:proofErr w:type="spellEnd"/>
              <w:r>
                <w:rPr>
                  <w:i/>
                </w:rPr>
                <w:t xml:space="preserve"> </w:t>
              </w:r>
            </w:ins>
            <w:ins w:id="1519" w:author="ERCOT" w:date="2019-12-30T15:51:00Z">
              <w:r>
                <w:t xml:space="preserve">for the </w:t>
              </w:r>
            </w:ins>
            <w:ins w:id="1520" w:author="ERCOT" w:date="2020-01-08T16:43:00Z">
              <w:r>
                <w:t xml:space="preserve">hour </w:t>
              </w:r>
              <w:r>
                <w:rPr>
                  <w:i/>
                </w:rPr>
                <w:t xml:space="preserve">h </w:t>
              </w:r>
              <w:r>
                <w:t xml:space="preserve">that includes </w:t>
              </w:r>
            </w:ins>
            <w:ins w:id="1521" w:author="ERCOT" w:date="2020-02-10T15:00:00Z">
              <w:r w:rsidR="002F4D26">
                <w:t xml:space="preserve">the </w:t>
              </w:r>
            </w:ins>
            <w:ins w:id="1522" w:author="ERCOT" w:date="2019-12-30T15:51:00Z">
              <w:r>
                <w:t>15-minute Settlement Interval.</w:t>
              </w:r>
            </w:ins>
          </w:p>
        </w:tc>
      </w:tr>
      <w:tr w:rsidR="00CE220E" w14:paraId="236E0735" w14:textId="77777777" w:rsidTr="00CE220E">
        <w:trPr>
          <w:cantSplit/>
          <w:ins w:id="1523" w:author="ERCOT" w:date="2020-01-09T09:23:00Z"/>
        </w:trPr>
        <w:tc>
          <w:tcPr>
            <w:tcW w:w="1221" w:type="pct"/>
          </w:tcPr>
          <w:p w14:paraId="1B7B06A5" w14:textId="77777777" w:rsidR="00CE220E" w:rsidRPr="00D563A8" w:rsidRDefault="00CE220E" w:rsidP="00CE220E">
            <w:pPr>
              <w:pStyle w:val="TableBody"/>
              <w:rPr>
                <w:ins w:id="1524" w:author="ERCOT" w:date="2020-01-09T09:23:00Z"/>
              </w:rPr>
            </w:pPr>
            <w:ins w:id="1525" w:author="ERCOT" w:date="2020-01-09T09:23:00Z">
              <w:r>
                <w:lastRenderedPageBreak/>
                <w:t>ASOFFOFRSNAP</w:t>
              </w:r>
              <w:r w:rsidRPr="00EE574A">
                <w:rPr>
                  <w:i/>
                  <w:vertAlign w:val="subscript"/>
                </w:rPr>
                <w:t xml:space="preserve"> </w:t>
              </w:r>
            </w:ins>
            <w:proofErr w:type="spellStart"/>
            <w:ins w:id="1526" w:author="ERCOT" w:date="2020-01-09T09:27:00Z">
              <w:r w:rsidRPr="002F4D26">
                <w:rPr>
                  <w:i/>
                  <w:vertAlign w:val="subscript"/>
                </w:rPr>
                <w:t>ruc</w:t>
              </w:r>
            </w:ins>
            <w:proofErr w:type="spellEnd"/>
            <w:ins w:id="1527" w:author="ERCOT" w:date="2020-01-09T13:48:00Z">
              <w:r w:rsidRPr="002F4D26">
                <w:rPr>
                  <w:i/>
                  <w:vertAlign w:val="subscript"/>
                </w:rPr>
                <w:t>,</w:t>
              </w:r>
            </w:ins>
            <w:ins w:id="1528" w:author="ERCOT" w:date="2020-01-09T09:27:00Z">
              <w:r w:rsidRPr="002F4D26">
                <w:rPr>
                  <w:i/>
                  <w:vertAlign w:val="subscript"/>
                </w:rPr>
                <w:t xml:space="preserve"> </w:t>
              </w:r>
            </w:ins>
            <w:ins w:id="1529" w:author="ERCOT" w:date="2020-01-09T09:23:00Z">
              <w:r>
                <w:rPr>
                  <w:i/>
                  <w:vertAlign w:val="subscript"/>
                </w:rPr>
                <w:t>q,</w:t>
              </w:r>
            </w:ins>
            <w:ins w:id="1530" w:author="ERCOT" w:date="2020-01-09T13:48:00Z">
              <w:r>
                <w:rPr>
                  <w:i/>
                  <w:vertAlign w:val="subscript"/>
                </w:rPr>
                <w:t xml:space="preserve"> </w:t>
              </w:r>
            </w:ins>
            <w:ins w:id="1531" w:author="ERCOT" w:date="2020-01-09T09:23:00Z">
              <w:r>
                <w:rPr>
                  <w:i/>
                  <w:vertAlign w:val="subscript"/>
                </w:rPr>
                <w:t>r, h</w:t>
              </w:r>
            </w:ins>
          </w:p>
        </w:tc>
        <w:tc>
          <w:tcPr>
            <w:tcW w:w="399" w:type="pct"/>
          </w:tcPr>
          <w:p w14:paraId="59BAA8E7" w14:textId="77777777" w:rsidR="00CE220E" w:rsidRDefault="00CE220E" w:rsidP="00CE220E">
            <w:pPr>
              <w:pStyle w:val="TableBody"/>
              <w:jc w:val="center"/>
              <w:rPr>
                <w:ins w:id="1532" w:author="ERCOT" w:date="2020-01-09T09:23:00Z"/>
              </w:rPr>
            </w:pPr>
            <w:ins w:id="1533" w:author="ERCOT" w:date="2020-01-09T09:23:00Z">
              <w:r>
                <w:t>MW</w:t>
              </w:r>
            </w:ins>
          </w:p>
        </w:tc>
        <w:tc>
          <w:tcPr>
            <w:tcW w:w="3380" w:type="pct"/>
          </w:tcPr>
          <w:p w14:paraId="68EE9243" w14:textId="77777777" w:rsidR="00125F95" w:rsidRPr="002F4D26" w:rsidRDefault="00CE220E" w:rsidP="00F861E7">
            <w:pPr>
              <w:pStyle w:val="TableBody"/>
              <w:rPr>
                <w:ins w:id="1534" w:author="ERCOT" w:date="2020-01-09T09:23:00Z"/>
              </w:rPr>
            </w:pPr>
            <w:ins w:id="1535" w:author="ERCOT" w:date="2020-01-09T09:23:00Z">
              <w:r>
                <w:rPr>
                  <w:i/>
                </w:rPr>
                <w:t>Ancillary Service Offline Offers at Snapshot –</w:t>
              </w:r>
              <w:r>
                <w:t xml:space="preserve">The </w:t>
              </w:r>
            </w:ins>
            <w:ins w:id="1536" w:author="ERCOT" w:date="2020-01-15T15:45:00Z">
              <w:r w:rsidR="00A72A0E">
                <w:t xml:space="preserve">capacity represented by </w:t>
              </w:r>
            </w:ins>
            <w:ins w:id="1537" w:author="ERCOT" w:date="2020-01-09T09:23:00Z">
              <w:r>
                <w:t xml:space="preserve">validated </w:t>
              </w:r>
            </w:ins>
            <w:ins w:id="1538" w:author="ERCOT" w:date="2020-02-10T15:53:00Z">
              <w:r w:rsidR="00F861E7">
                <w:t>A</w:t>
              </w:r>
            </w:ins>
            <w:ins w:id="1539" w:author="ERCOT" w:date="2020-01-09T09:23:00Z">
              <w:r>
                <w:t xml:space="preserve">ncillary </w:t>
              </w:r>
            </w:ins>
            <w:ins w:id="1540" w:author="ERCOT" w:date="2020-02-10T15:53:00Z">
              <w:r w:rsidR="00F861E7">
                <w:t>S</w:t>
              </w:r>
            </w:ins>
            <w:ins w:id="1541" w:author="ERCOT" w:date="2020-01-09T09:23:00Z">
              <w:r>
                <w:t xml:space="preserve">ervice </w:t>
              </w:r>
            </w:ins>
            <w:ins w:id="1542" w:author="ERCOT" w:date="2020-02-10T15:53:00Z">
              <w:r w:rsidR="00F861E7">
                <w:t>O</w:t>
              </w:r>
            </w:ins>
            <w:ins w:id="1543" w:author="ERCOT" w:date="2020-01-09T09:23:00Z">
              <w:r>
                <w:t xml:space="preserve">ffers for ECRS and Non-Spin for Resource </w:t>
              </w:r>
              <w:r>
                <w:rPr>
                  <w:i/>
                </w:rPr>
                <w:t xml:space="preserve">r </w:t>
              </w:r>
              <w:r>
                <w:t xml:space="preserve">represented by QSE </w:t>
              </w:r>
              <w:r>
                <w:rPr>
                  <w:i/>
                </w:rPr>
                <w:t xml:space="preserve">q </w:t>
              </w:r>
            </w:ins>
            <w:ins w:id="1544" w:author="ERCOT" w:date="2020-01-21T09:14:00Z">
              <w:r w:rsidR="002155EB">
                <w:t>according to the</w:t>
              </w:r>
            </w:ins>
            <w:ins w:id="1545" w:author="ERCOT" w:date="2020-01-09T09:28:00Z">
              <w:r w:rsidRPr="00413D8C">
                <w:t xml:space="preserve"> </w:t>
              </w:r>
            </w:ins>
            <w:ins w:id="1546" w:author="ERCOT" w:date="2020-01-21T09:06:00Z">
              <w:r w:rsidR="002155EB">
                <w:t>s</w:t>
              </w:r>
            </w:ins>
            <w:ins w:id="1547" w:author="ERCOT" w:date="2020-01-09T09:28:00Z">
              <w:r w:rsidRPr="00413D8C">
                <w:t>napshot</w:t>
              </w:r>
              <w:r>
                <w:t xml:space="preserve"> for the RUC process </w:t>
              </w:r>
              <w:proofErr w:type="spellStart"/>
              <w:r w:rsidRPr="00413D8C">
                <w:rPr>
                  <w:i/>
                </w:rPr>
                <w:t>ruc</w:t>
              </w:r>
              <w:proofErr w:type="spellEnd"/>
              <w:r>
                <w:t xml:space="preserve"> </w:t>
              </w:r>
            </w:ins>
            <w:ins w:id="1548" w:author="ERCOT" w:date="2020-01-09T09:24:00Z">
              <w:r>
                <w:t xml:space="preserve">for the hour </w:t>
              </w:r>
              <w:r>
                <w:rPr>
                  <w:i/>
                </w:rPr>
                <w:t>h</w:t>
              </w:r>
              <w:r>
                <w:t xml:space="preserve"> that includes the 15-minute Settlement Interval. </w:t>
              </w:r>
            </w:ins>
            <w:ins w:id="1549" w:author="ERCOT" w:date="2020-01-21T12:56:00Z">
              <w:r w:rsidR="006C5D28" w:rsidRPr="0043255B">
                <w:t xml:space="preserve">Where for a Combined Cycle Train, the Resource </w:t>
              </w:r>
              <w:r w:rsidR="006C5D28" w:rsidRPr="0043255B">
                <w:rPr>
                  <w:i/>
                </w:rPr>
                <w:t xml:space="preserve">r </w:t>
              </w:r>
              <w:r w:rsidR="006C5D28" w:rsidRPr="0043255B">
                <w:t>is a Combined Cycle Generation Resource within the Combined Cycle Train.</w:t>
              </w:r>
              <w:r w:rsidR="006C5D28">
                <w:t xml:space="preserve"> </w:t>
              </w:r>
            </w:ins>
            <w:ins w:id="1550" w:author="ERCOT" w:date="2020-02-10T15:02:00Z">
              <w:r w:rsidR="002F4D26">
                <w:t xml:space="preserve"> </w:t>
              </w:r>
            </w:ins>
            <w:ins w:id="1551" w:author="ERCOT" w:date="2020-02-06T17:37:00Z">
              <w:r w:rsidR="00A827AD">
                <w:t>A Resource’s offered capacity is only included in the sum to the extent that the Resource’s COP Status and A</w:t>
              </w:r>
            </w:ins>
            <w:ins w:id="1552" w:author="ERCOT" w:date="2020-02-10T15:02:00Z">
              <w:r w:rsidR="002F4D26">
                <w:t xml:space="preserve">ncillary </w:t>
              </w:r>
            </w:ins>
            <w:ins w:id="1553" w:author="ERCOT" w:date="2020-02-06T17:37:00Z">
              <w:r w:rsidR="00A827AD">
                <w:t>S</w:t>
              </w:r>
            </w:ins>
            <w:ins w:id="1554" w:author="ERCOT" w:date="2020-02-10T15:02:00Z">
              <w:r w:rsidR="002F4D26">
                <w:t>ervice</w:t>
              </w:r>
            </w:ins>
            <w:ins w:id="1555" w:author="ERCOT" w:date="2020-02-06T17:37:00Z">
              <w:r w:rsidR="00A827AD">
                <w:t xml:space="preserve"> Capability indicate it would be capable of providing the Ancillary Service during the hour </w:t>
              </w:r>
              <w:r w:rsidR="00A827AD" w:rsidRPr="00DA0528">
                <w:rPr>
                  <w:i/>
                </w:rPr>
                <w:t>h</w:t>
              </w:r>
            </w:ins>
            <w:ins w:id="1556" w:author="ERCOT" w:date="2020-01-14T16:55:00Z">
              <w:r w:rsidR="00125F95">
                <w:t>.</w:t>
              </w:r>
            </w:ins>
          </w:p>
        </w:tc>
      </w:tr>
      <w:tr w:rsidR="00CE220E" w14:paraId="1A814180" w14:textId="77777777" w:rsidTr="00CE220E">
        <w:trPr>
          <w:cantSplit/>
          <w:ins w:id="1557" w:author="ERCOT" w:date="2020-01-09T08:54:00Z"/>
        </w:trPr>
        <w:tc>
          <w:tcPr>
            <w:tcW w:w="1221" w:type="pct"/>
          </w:tcPr>
          <w:p w14:paraId="4F174130" w14:textId="77777777" w:rsidR="00CE220E" w:rsidRPr="00D563A8" w:rsidRDefault="00CE220E" w:rsidP="00CE220E">
            <w:pPr>
              <w:pStyle w:val="TableBody"/>
              <w:rPr>
                <w:ins w:id="1558" w:author="ERCOT" w:date="2020-01-09T08:54:00Z"/>
              </w:rPr>
            </w:pPr>
            <w:ins w:id="1559" w:author="ERCOT" w:date="2020-01-09T08:55:00Z">
              <w:r w:rsidRPr="002F4D26">
                <w:t>ASOFRLRSNAP</w:t>
              </w:r>
              <w:r w:rsidRPr="002F4D26">
                <w:rPr>
                  <w:i/>
                  <w:vertAlign w:val="subscript"/>
                </w:rPr>
                <w:t xml:space="preserve"> </w:t>
              </w:r>
            </w:ins>
            <w:ins w:id="1560" w:author="ERCOT" w:date="2020-01-09T09:27:00Z">
              <w:r w:rsidRPr="002F4D26">
                <w:rPr>
                  <w:i/>
                  <w:vertAlign w:val="subscript"/>
                  <w:lang w:val="it-IT"/>
                </w:rPr>
                <w:t>ruc</w:t>
              </w:r>
            </w:ins>
            <w:ins w:id="1561" w:author="ERCOT" w:date="2020-01-09T13:48:00Z">
              <w:r w:rsidRPr="002F4D26">
                <w:rPr>
                  <w:i/>
                  <w:vertAlign w:val="subscript"/>
                  <w:lang w:val="it-IT"/>
                </w:rPr>
                <w:t>,</w:t>
              </w:r>
            </w:ins>
            <w:ins w:id="1562" w:author="ERCOT" w:date="2020-01-09T09:27:00Z">
              <w:r w:rsidRPr="002F4D26">
                <w:rPr>
                  <w:i/>
                  <w:vertAlign w:val="subscript"/>
                  <w:lang w:val="it-IT"/>
                </w:rPr>
                <w:t xml:space="preserve"> </w:t>
              </w:r>
            </w:ins>
            <w:ins w:id="1563" w:author="ERCOT" w:date="2020-01-09T08:55:00Z">
              <w:r w:rsidRPr="002F4D26">
                <w:rPr>
                  <w:i/>
                  <w:vertAlign w:val="subscript"/>
                </w:rPr>
                <w:t>q, r, h</w:t>
              </w:r>
            </w:ins>
          </w:p>
        </w:tc>
        <w:tc>
          <w:tcPr>
            <w:tcW w:w="399" w:type="pct"/>
          </w:tcPr>
          <w:p w14:paraId="4A2CAC79" w14:textId="77777777" w:rsidR="00CE220E" w:rsidRDefault="00CE220E" w:rsidP="00CE220E">
            <w:pPr>
              <w:pStyle w:val="TableBody"/>
              <w:jc w:val="center"/>
              <w:rPr>
                <w:ins w:id="1564" w:author="ERCOT" w:date="2020-01-09T08:54:00Z"/>
              </w:rPr>
            </w:pPr>
            <w:ins w:id="1565" w:author="ERCOT" w:date="2020-01-09T08:55:00Z">
              <w:r>
                <w:t>MW</w:t>
              </w:r>
            </w:ins>
          </w:p>
        </w:tc>
        <w:tc>
          <w:tcPr>
            <w:tcW w:w="3380" w:type="pct"/>
          </w:tcPr>
          <w:p w14:paraId="2EE17639" w14:textId="77777777" w:rsidR="00CE220E" w:rsidRPr="002F4D26" w:rsidRDefault="00CE220E" w:rsidP="003B06B4">
            <w:pPr>
              <w:pStyle w:val="TableBody"/>
              <w:rPr>
                <w:ins w:id="1566" w:author="ERCOT" w:date="2020-01-09T08:54:00Z"/>
              </w:rPr>
            </w:pPr>
            <w:ins w:id="1567" w:author="ERCOT" w:date="2020-01-09T08:55:00Z">
              <w:r>
                <w:rPr>
                  <w:i/>
                </w:rPr>
                <w:t xml:space="preserve">Ancillary Service Offer per Load Resource at Snapshot – </w:t>
              </w:r>
              <w:r>
                <w:t xml:space="preserve">The </w:t>
              </w:r>
            </w:ins>
            <w:ins w:id="1568" w:author="ERCOT" w:date="2020-01-15T15:46:00Z">
              <w:r w:rsidR="00A72A0E">
                <w:t xml:space="preserve">capacity represented by </w:t>
              </w:r>
            </w:ins>
            <w:ins w:id="1569" w:author="ERCOT" w:date="2020-01-09T08:55:00Z">
              <w:r>
                <w:t>validated ancil</w:t>
              </w:r>
            </w:ins>
            <w:ins w:id="1570" w:author="ERCOT" w:date="2020-01-09T08:56:00Z">
              <w:r>
                <w:t>lary service offer</w:t>
              </w:r>
            </w:ins>
            <w:ins w:id="1571" w:author="ERCOT" w:date="2020-01-15T15:46:00Z">
              <w:r w:rsidR="00A72A0E">
                <w:t>s</w:t>
              </w:r>
            </w:ins>
            <w:ins w:id="1572" w:author="ERCOT" w:date="2020-01-09T08:56:00Z">
              <w:r>
                <w:t xml:space="preserve"> for Reg-</w:t>
              </w:r>
              <w:r w:rsidR="00F861E7">
                <w:t>Up, Non-Spin, RRS,</w:t>
              </w:r>
              <w:r>
                <w:t xml:space="preserve"> and ECRS </w:t>
              </w:r>
            </w:ins>
            <w:ins w:id="1573" w:author="ERCOT" w:date="2020-01-09T08:57:00Z">
              <w:r>
                <w:t xml:space="preserve">for the Load Resource </w:t>
              </w:r>
              <w:proofErr w:type="gramStart"/>
              <w:r>
                <w:rPr>
                  <w:i/>
                </w:rPr>
                <w:t xml:space="preserve">r </w:t>
              </w:r>
              <w:r>
                <w:t xml:space="preserve"> represented</w:t>
              </w:r>
              <w:proofErr w:type="gramEnd"/>
              <w:r>
                <w:t xml:space="preserve"> by QSE </w:t>
              </w:r>
              <w:r>
                <w:rPr>
                  <w:i/>
                </w:rPr>
                <w:t xml:space="preserve">q </w:t>
              </w:r>
            </w:ins>
            <w:ins w:id="1574" w:author="ERCOT" w:date="2020-01-21T09:14:00Z">
              <w:r w:rsidR="002155EB">
                <w:t>according to the</w:t>
              </w:r>
            </w:ins>
            <w:ins w:id="1575" w:author="ERCOT" w:date="2020-01-09T09:32:00Z">
              <w:r w:rsidRPr="00413D8C">
                <w:t xml:space="preserve"> </w:t>
              </w:r>
            </w:ins>
            <w:ins w:id="1576" w:author="ERCOT" w:date="2020-01-21T09:06:00Z">
              <w:r w:rsidR="002155EB">
                <w:t>s</w:t>
              </w:r>
            </w:ins>
            <w:ins w:id="1577" w:author="ERCOT" w:date="2020-01-09T09:32:00Z">
              <w:r w:rsidRPr="00413D8C">
                <w:t>napshot</w:t>
              </w:r>
              <w:r>
                <w:t xml:space="preserve"> for the RUC process </w:t>
              </w:r>
              <w:proofErr w:type="spellStart"/>
              <w:r w:rsidRPr="00413D8C">
                <w:rPr>
                  <w:i/>
                </w:rPr>
                <w:t>ruc</w:t>
              </w:r>
              <w:proofErr w:type="spellEnd"/>
              <w:r>
                <w:t xml:space="preserve"> </w:t>
              </w:r>
            </w:ins>
            <w:ins w:id="1578" w:author="ERCOT" w:date="2020-01-09T08:57:00Z">
              <w:r>
                <w:t xml:space="preserve">for the hour </w:t>
              </w:r>
              <w:r>
                <w:rPr>
                  <w:i/>
                </w:rPr>
                <w:t xml:space="preserve">h </w:t>
              </w:r>
              <w:r>
                <w:t xml:space="preserve">that includes the 15-minute Settlement Interval. </w:t>
              </w:r>
            </w:ins>
            <w:ins w:id="1579" w:author="ERCOT" w:date="2020-02-06T17:36:00Z">
              <w:r w:rsidR="00A827AD">
                <w:t>A Resource’s offered capacity is only included in the sum to the extent that the Resource’s COP Status and A</w:t>
              </w:r>
            </w:ins>
            <w:ins w:id="1580" w:author="ERCOT" w:date="2020-02-10T15:02:00Z">
              <w:r w:rsidR="002F4D26">
                <w:t xml:space="preserve">ncillary </w:t>
              </w:r>
            </w:ins>
            <w:ins w:id="1581" w:author="ERCOT" w:date="2020-02-06T17:36:00Z">
              <w:r w:rsidR="00A827AD">
                <w:t>S</w:t>
              </w:r>
            </w:ins>
            <w:ins w:id="1582" w:author="ERCOT" w:date="2020-02-10T15:02:00Z">
              <w:r w:rsidR="002F4D26">
                <w:t>ervice</w:t>
              </w:r>
            </w:ins>
            <w:ins w:id="1583" w:author="ERCOT" w:date="2020-02-06T17:36:00Z">
              <w:r w:rsidR="00A827AD">
                <w:t xml:space="preserve"> Capability indicate it would be capable of providing the Ancillary Service during the hour </w:t>
              </w:r>
              <w:r w:rsidR="00A827AD" w:rsidRPr="00DA0528">
                <w:rPr>
                  <w:i/>
                </w:rPr>
                <w:t>h</w:t>
              </w:r>
            </w:ins>
            <w:ins w:id="1584" w:author="ERCOT" w:date="2020-01-14T17:16:00Z">
              <w:r w:rsidR="005C351D">
                <w:t>.</w:t>
              </w:r>
            </w:ins>
          </w:p>
        </w:tc>
      </w:tr>
      <w:tr w:rsidR="00CE220E" w14:paraId="20590FC7" w14:textId="77777777" w:rsidTr="002F4D26">
        <w:trPr>
          <w:cantSplit/>
          <w:ins w:id="1585" w:author="ERCOT" w:date="2019-12-30T14:07:00Z"/>
        </w:trPr>
        <w:tc>
          <w:tcPr>
            <w:tcW w:w="1221" w:type="pct"/>
          </w:tcPr>
          <w:p w14:paraId="6BBA8857" w14:textId="77777777" w:rsidR="00CE220E" w:rsidRDefault="00CE220E" w:rsidP="00CE220E">
            <w:pPr>
              <w:pStyle w:val="TableBody"/>
              <w:rPr>
                <w:ins w:id="1586" w:author="ERCOT" w:date="2019-12-30T14:07:00Z"/>
              </w:rPr>
            </w:pPr>
            <w:ins w:id="1587" w:author="ERCOT" w:date="2019-12-30T14:17:00Z">
              <w:r w:rsidRPr="002F4D26">
                <w:t>ASCAP</w:t>
              </w:r>
            </w:ins>
            <w:ins w:id="1588" w:author="ERCOT" w:date="2020-01-08T09:46:00Z">
              <w:r>
                <w:t>1</w:t>
              </w:r>
            </w:ins>
            <w:ins w:id="1589" w:author="ERCOT" w:date="2019-12-05T10:03:00Z">
              <w:r w:rsidRPr="00EA04E0">
                <w:rPr>
                  <w:lang w:val="it-IT"/>
                </w:rPr>
                <w:t>SNAP</w:t>
              </w:r>
            </w:ins>
            <w:ins w:id="1590" w:author="ERCOT" w:date="2019-12-30T14:17:00Z">
              <w:r w:rsidRPr="002F4D26">
                <w:t xml:space="preserve"> </w:t>
              </w:r>
              <w:proofErr w:type="spellStart"/>
              <w:r w:rsidRPr="002F4D26">
                <w:rPr>
                  <w:i/>
                  <w:vertAlign w:val="subscript"/>
                </w:rPr>
                <w:t>ruc</w:t>
              </w:r>
              <w:proofErr w:type="spellEnd"/>
              <w:r w:rsidRPr="002F4D26">
                <w:rPr>
                  <w:i/>
                  <w:vertAlign w:val="subscript"/>
                </w:rPr>
                <w:t>,</w:t>
              </w:r>
            </w:ins>
            <w:ins w:id="1591" w:author="ERCOT" w:date="2020-01-08T09:45:00Z">
              <w:r w:rsidRPr="002F4D26">
                <w:rPr>
                  <w:i/>
                  <w:vertAlign w:val="subscript"/>
                </w:rPr>
                <w:t xml:space="preserve"> </w:t>
              </w:r>
            </w:ins>
            <w:ins w:id="1592" w:author="ERCOT" w:date="2019-12-30T14:17:00Z">
              <w:r w:rsidRPr="002F4D26">
                <w:rPr>
                  <w:i/>
                  <w:vertAlign w:val="subscript"/>
                </w:rPr>
                <w:t>q,</w:t>
              </w:r>
            </w:ins>
            <w:ins w:id="1593" w:author="ERCOT" w:date="2020-01-08T09:45:00Z">
              <w:r w:rsidRPr="002F4D26">
                <w:rPr>
                  <w:i/>
                  <w:vertAlign w:val="subscript"/>
                </w:rPr>
                <w:t xml:space="preserve"> </w:t>
              </w:r>
            </w:ins>
            <w:proofErr w:type="spellStart"/>
            <w:ins w:id="1594" w:author="ERCOT" w:date="2019-12-30T14:17:00Z">
              <w:r w:rsidRPr="002F4D26">
                <w:rPr>
                  <w:i/>
                  <w:vertAlign w:val="subscript"/>
                </w:rPr>
                <w:t>i</w:t>
              </w:r>
            </w:ins>
            <w:proofErr w:type="spellEnd"/>
          </w:p>
        </w:tc>
        <w:tc>
          <w:tcPr>
            <w:tcW w:w="399" w:type="pct"/>
          </w:tcPr>
          <w:p w14:paraId="6E0D5E53" w14:textId="77777777" w:rsidR="00CE220E" w:rsidRDefault="00CE220E" w:rsidP="00CE220E">
            <w:pPr>
              <w:pStyle w:val="TableBody"/>
              <w:jc w:val="center"/>
              <w:rPr>
                <w:ins w:id="1595" w:author="ERCOT" w:date="2019-12-30T14:07:00Z"/>
              </w:rPr>
            </w:pPr>
            <w:ins w:id="1596" w:author="ERCOT" w:date="2019-12-30T16:21:00Z">
              <w:r>
                <w:t>MW</w:t>
              </w:r>
            </w:ins>
          </w:p>
        </w:tc>
        <w:tc>
          <w:tcPr>
            <w:tcW w:w="3380" w:type="pct"/>
          </w:tcPr>
          <w:p w14:paraId="11E88593" w14:textId="77777777" w:rsidR="00CE220E" w:rsidRPr="002F4D26" w:rsidRDefault="00CE220E" w:rsidP="00E57D5E">
            <w:pPr>
              <w:pStyle w:val="TableBody"/>
              <w:rPr>
                <w:ins w:id="1597" w:author="ERCOT" w:date="2019-12-30T14:07:00Z"/>
              </w:rPr>
            </w:pPr>
            <w:ins w:id="1598" w:author="ERCOT" w:date="2019-12-30T16:21:00Z">
              <w:r w:rsidRPr="002F4D26">
                <w:rPr>
                  <w:i/>
                </w:rPr>
                <w:t xml:space="preserve">Ancillary Service </w:t>
              </w:r>
            </w:ins>
            <w:ins w:id="1599" w:author="ERCOT" w:date="2019-12-30T16:22:00Z">
              <w:r w:rsidRPr="002F4D26">
                <w:rPr>
                  <w:i/>
                </w:rPr>
                <w:t xml:space="preserve">Net </w:t>
              </w:r>
            </w:ins>
            <w:ins w:id="1600" w:author="ERCOT" w:date="2019-12-30T16:21:00Z">
              <w:r w:rsidRPr="002F4D26">
                <w:rPr>
                  <w:i/>
                </w:rPr>
                <w:t xml:space="preserve">Capacity Level </w:t>
              </w:r>
            </w:ins>
            <w:ins w:id="1601" w:author="ERCOT" w:date="2020-01-08T09:48:00Z">
              <w:r>
                <w:rPr>
                  <w:i/>
                </w:rPr>
                <w:t>1</w:t>
              </w:r>
            </w:ins>
            <w:ins w:id="1602" w:author="ERCOT" w:date="2019-12-30T16:23:00Z">
              <w:r w:rsidRPr="002F4D26">
                <w:rPr>
                  <w:i/>
                </w:rPr>
                <w:t xml:space="preserve"> </w:t>
              </w:r>
            </w:ins>
            <w:ins w:id="1603" w:author="ERCOT" w:date="2019-12-31T13:31:00Z">
              <w:r w:rsidRPr="002F4D26">
                <w:rPr>
                  <w:i/>
                </w:rPr>
                <w:t>at Snapshot</w:t>
              </w:r>
            </w:ins>
            <w:ins w:id="1604" w:author="ERCOT" w:date="2019-12-30T16:21:00Z">
              <w:r w:rsidRPr="00DF33FA">
                <w:t xml:space="preserve"> </w:t>
              </w:r>
              <w:r>
                <w:t xml:space="preserve"> </w:t>
              </w:r>
              <w:r w:rsidRPr="00351F0F">
                <w:sym w:font="Symbol" w:char="F0BE"/>
              </w:r>
              <w:r w:rsidRPr="00351F0F">
                <w:t xml:space="preserve">The </w:t>
              </w:r>
            </w:ins>
            <w:ins w:id="1605" w:author="ERCOT" w:date="2019-12-30T16:22:00Z">
              <w:r>
                <w:t xml:space="preserve">net </w:t>
              </w:r>
            </w:ins>
            <w:ins w:id="1606" w:author="ERCOT" w:date="2019-12-30T16:36:00Z">
              <w:r>
                <w:t xml:space="preserve">capacity for </w:t>
              </w:r>
            </w:ins>
            <w:ins w:id="1607" w:author="ERCOT" w:date="2020-02-10T15:08:00Z">
              <w:r w:rsidR="00F861E7">
                <w:t>Reg-Up</w:t>
              </w:r>
              <w:r w:rsidR="002A63B2">
                <w:t xml:space="preserve"> </w:t>
              </w:r>
            </w:ins>
            <w:ins w:id="1608" w:author="ERCOT" w:date="2019-12-30T16:36:00Z">
              <w:r>
                <w:t>f</w:t>
              </w:r>
            </w:ins>
            <w:ins w:id="1609" w:author="ERCOT" w:date="2019-12-30T16:23:00Z">
              <w:r>
                <w:t xml:space="preserve">or </w:t>
              </w:r>
            </w:ins>
            <w:ins w:id="1610" w:author="ERCOT" w:date="2019-12-30T16:21:00Z">
              <w:r>
                <w:t xml:space="preserve">QSE </w:t>
              </w:r>
              <w:r w:rsidRPr="002F4D26">
                <w:rPr>
                  <w:i/>
                </w:rPr>
                <w:t>q</w:t>
              </w:r>
              <w:r w:rsidRPr="00351F0F">
                <w:t>,</w:t>
              </w:r>
            </w:ins>
            <w:ins w:id="1611" w:author="ERCOT" w:date="2020-01-09T09:33:00Z">
              <w:r>
                <w:t xml:space="preserve"> </w:t>
              </w:r>
            </w:ins>
            <w:ins w:id="1612" w:author="ERCOT" w:date="2020-01-21T09:09:00Z">
              <w:r w:rsidR="002155EB">
                <w:t>according to the</w:t>
              </w:r>
            </w:ins>
            <w:ins w:id="1613" w:author="ERCOT" w:date="2020-01-09T09:33:00Z">
              <w:r w:rsidRPr="00413D8C">
                <w:t xml:space="preserve"> </w:t>
              </w:r>
            </w:ins>
            <w:ins w:id="1614" w:author="ERCOT" w:date="2020-01-21T09:07:00Z">
              <w:r w:rsidR="002155EB">
                <w:t>s</w:t>
              </w:r>
            </w:ins>
            <w:ins w:id="1615" w:author="ERCOT" w:date="2020-01-09T09:33:00Z">
              <w:r w:rsidRPr="00413D8C">
                <w:t>napshot</w:t>
              </w:r>
              <w:r>
                <w:t xml:space="preserve"> for the RUC process </w:t>
              </w:r>
              <w:proofErr w:type="spellStart"/>
              <w:r w:rsidRPr="00413D8C">
                <w:rPr>
                  <w:i/>
                </w:rPr>
                <w:t>ruc</w:t>
              </w:r>
            </w:ins>
            <w:proofErr w:type="spellEnd"/>
            <w:ins w:id="1616" w:author="ERCOT" w:date="2019-12-30T16:21:00Z">
              <w:r w:rsidRPr="00351F0F">
                <w:t xml:space="preserve"> </w:t>
              </w:r>
              <w:r>
                <w:t>for the 15-minute Settlement Interval</w:t>
              </w:r>
            </w:ins>
            <w:ins w:id="1617" w:author="ERCOT" w:date="2020-01-08T09:48:00Z">
              <w:r>
                <w:t xml:space="preserve"> </w:t>
              </w:r>
              <w:proofErr w:type="spellStart"/>
              <w:r w:rsidRPr="002F4D26">
                <w:rPr>
                  <w:i/>
                </w:rPr>
                <w:t>i</w:t>
              </w:r>
            </w:ins>
            <w:proofErr w:type="spellEnd"/>
            <w:ins w:id="1618" w:author="ERCOT" w:date="2019-12-30T16:21:00Z">
              <w:r>
                <w:t>.</w:t>
              </w:r>
            </w:ins>
          </w:p>
        </w:tc>
      </w:tr>
      <w:tr w:rsidR="00CE220E" w14:paraId="3A1A4794" w14:textId="77777777" w:rsidTr="002F4D26">
        <w:trPr>
          <w:cantSplit/>
          <w:ins w:id="1619" w:author="ERCOT" w:date="2019-12-30T14:07:00Z"/>
        </w:trPr>
        <w:tc>
          <w:tcPr>
            <w:tcW w:w="1221" w:type="pct"/>
          </w:tcPr>
          <w:p w14:paraId="13BF01B0" w14:textId="77777777" w:rsidR="00CE220E" w:rsidRDefault="00CE220E" w:rsidP="00CE220E">
            <w:pPr>
              <w:pStyle w:val="TableBody"/>
              <w:rPr>
                <w:ins w:id="1620" w:author="ERCOT" w:date="2019-12-30T14:07:00Z"/>
              </w:rPr>
            </w:pPr>
            <w:ins w:id="1621" w:author="ERCOT" w:date="2019-12-30T14:17:00Z">
              <w:r w:rsidRPr="002F4D26">
                <w:t>ASCAP</w:t>
              </w:r>
            </w:ins>
            <w:ins w:id="1622" w:author="ERCOT" w:date="2020-01-08T09:46:00Z">
              <w:r>
                <w:t>2</w:t>
              </w:r>
            </w:ins>
            <w:ins w:id="1623" w:author="ERCOT" w:date="2019-12-05T10:03:00Z">
              <w:r w:rsidRPr="00EA04E0">
                <w:rPr>
                  <w:lang w:val="it-IT"/>
                </w:rPr>
                <w:t>SNAP</w:t>
              </w:r>
            </w:ins>
            <w:ins w:id="1624" w:author="ERCOT" w:date="2019-12-30T14:17:00Z">
              <w:r w:rsidRPr="002F4D26">
                <w:t xml:space="preserve"> </w:t>
              </w:r>
            </w:ins>
            <w:proofErr w:type="spellStart"/>
            <w:ins w:id="1625" w:author="ERCOT" w:date="2020-01-08T09:45: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1B07FDA" w14:textId="77777777" w:rsidR="00CE220E" w:rsidRDefault="00CE220E" w:rsidP="00CE220E">
            <w:pPr>
              <w:pStyle w:val="TableBody"/>
              <w:jc w:val="center"/>
              <w:rPr>
                <w:ins w:id="1626" w:author="ERCOT" w:date="2019-12-30T14:07:00Z"/>
              </w:rPr>
            </w:pPr>
            <w:ins w:id="1627" w:author="ERCOT" w:date="2019-12-30T16:25:00Z">
              <w:r>
                <w:t>MW</w:t>
              </w:r>
            </w:ins>
          </w:p>
        </w:tc>
        <w:tc>
          <w:tcPr>
            <w:tcW w:w="3380" w:type="pct"/>
          </w:tcPr>
          <w:p w14:paraId="0B25898B" w14:textId="77777777" w:rsidR="00CE220E" w:rsidRPr="002F4D26" w:rsidRDefault="00CE220E" w:rsidP="002A63B2">
            <w:pPr>
              <w:pStyle w:val="TableBody"/>
              <w:rPr>
                <w:ins w:id="1628" w:author="ERCOT" w:date="2019-12-30T14:07:00Z"/>
              </w:rPr>
            </w:pPr>
            <w:ins w:id="1629" w:author="ERCOT" w:date="2019-12-30T16:24:00Z">
              <w:r w:rsidRPr="002F4D26">
                <w:rPr>
                  <w:i/>
                </w:rPr>
                <w:t xml:space="preserve">Ancillary Service Net Capacity Level </w:t>
              </w:r>
            </w:ins>
            <w:ins w:id="1630" w:author="ERCOT" w:date="2020-01-08T09:48:00Z">
              <w:r w:rsidRPr="002F4D26">
                <w:rPr>
                  <w:i/>
                </w:rPr>
                <w:t>2</w:t>
              </w:r>
            </w:ins>
            <w:ins w:id="1631" w:author="ERCOT" w:date="2019-12-30T16:24:00Z">
              <w:r w:rsidRPr="002F4D26">
                <w:rPr>
                  <w:i/>
                </w:rPr>
                <w:t xml:space="preserve"> </w:t>
              </w:r>
            </w:ins>
            <w:ins w:id="1632" w:author="ERCOT" w:date="2019-12-31T13:31:00Z">
              <w:r w:rsidRPr="002F4D26">
                <w:rPr>
                  <w:i/>
                </w:rPr>
                <w:t>at Snapshot</w:t>
              </w:r>
            </w:ins>
            <w:ins w:id="1633" w:author="ERCOT" w:date="2019-12-30T16:24:00Z">
              <w:r>
                <w:t xml:space="preserve"> </w:t>
              </w:r>
              <w:r w:rsidRPr="00351F0F">
                <w:sym w:font="Symbol" w:char="F0BE"/>
              </w:r>
              <w:r w:rsidRPr="00351F0F">
                <w:t xml:space="preserve">The </w:t>
              </w:r>
              <w:r>
                <w:t xml:space="preserve">net </w:t>
              </w:r>
            </w:ins>
            <w:ins w:id="1634" w:author="ERCOT" w:date="2019-12-30T16:37:00Z">
              <w:r>
                <w:t xml:space="preserve">capacity for </w:t>
              </w:r>
            </w:ins>
            <w:ins w:id="1635" w:author="ERCOT" w:date="2020-02-10T15:08:00Z">
              <w:r w:rsidR="00F861E7">
                <w:t>RRS</w:t>
              </w:r>
            </w:ins>
            <w:ins w:id="1636" w:author="ERCOT" w:date="2019-12-30T16:24:00Z">
              <w:r>
                <w:t xml:space="preserve"> for QSE </w:t>
              </w:r>
              <w:r w:rsidRPr="002F4D26">
                <w:rPr>
                  <w:i/>
                </w:rPr>
                <w:t>q</w:t>
              </w:r>
              <w:r w:rsidRPr="00351F0F">
                <w:t xml:space="preserve">, </w:t>
              </w:r>
            </w:ins>
            <w:ins w:id="1637" w:author="ERCOT" w:date="2020-01-21T09:10:00Z">
              <w:r w:rsidR="002155EB">
                <w:t>according to the</w:t>
              </w:r>
            </w:ins>
            <w:ins w:id="1638" w:author="ERCOT" w:date="2020-01-09T09:33:00Z">
              <w:r w:rsidRPr="00413D8C">
                <w:t xml:space="preserve"> </w:t>
              </w:r>
            </w:ins>
            <w:ins w:id="1639" w:author="ERCOT" w:date="2020-01-21T09:07:00Z">
              <w:r w:rsidR="002155EB">
                <w:t>s</w:t>
              </w:r>
            </w:ins>
            <w:ins w:id="1640" w:author="ERCOT" w:date="2020-01-09T09:33:00Z">
              <w:r w:rsidRPr="00413D8C">
                <w:t>napshot</w:t>
              </w:r>
              <w:r>
                <w:t xml:space="preserve"> for the RUC process </w:t>
              </w:r>
              <w:proofErr w:type="spellStart"/>
              <w:r w:rsidRPr="00413D8C">
                <w:rPr>
                  <w:i/>
                </w:rPr>
                <w:t>ruc</w:t>
              </w:r>
              <w:proofErr w:type="spellEnd"/>
              <w:r>
                <w:t xml:space="preserve"> </w:t>
              </w:r>
            </w:ins>
            <w:ins w:id="1641" w:author="ERCOT" w:date="2019-12-30T16:24:00Z">
              <w:r>
                <w:t>for the 15-minute Settlement Interval</w:t>
              </w:r>
            </w:ins>
            <w:ins w:id="1642" w:author="ERCOT" w:date="2020-01-08T09:49:00Z">
              <w:r>
                <w:t xml:space="preserve"> </w:t>
              </w:r>
              <w:proofErr w:type="spellStart"/>
              <w:r w:rsidRPr="002F4D26">
                <w:rPr>
                  <w:i/>
                </w:rPr>
                <w:t>i</w:t>
              </w:r>
            </w:ins>
            <w:proofErr w:type="spellEnd"/>
            <w:ins w:id="1643" w:author="ERCOT" w:date="2019-12-30T16:24:00Z">
              <w:r>
                <w:t>.</w:t>
              </w:r>
            </w:ins>
          </w:p>
        </w:tc>
      </w:tr>
      <w:tr w:rsidR="00CE220E" w14:paraId="3B28C26A" w14:textId="77777777" w:rsidTr="002F4D26">
        <w:trPr>
          <w:cantSplit/>
          <w:ins w:id="1644" w:author="ERCOT" w:date="2019-12-30T14:07:00Z"/>
        </w:trPr>
        <w:tc>
          <w:tcPr>
            <w:tcW w:w="1221" w:type="pct"/>
          </w:tcPr>
          <w:p w14:paraId="1D38C771" w14:textId="77777777" w:rsidR="00CE220E" w:rsidRDefault="00CE220E" w:rsidP="00CE220E">
            <w:pPr>
              <w:pStyle w:val="TableBody"/>
              <w:rPr>
                <w:ins w:id="1645" w:author="ERCOT" w:date="2019-12-30T14:07:00Z"/>
              </w:rPr>
            </w:pPr>
            <w:ins w:id="1646" w:author="ERCOT" w:date="2019-12-30T14:17:00Z">
              <w:r w:rsidRPr="002F4D26">
                <w:t>ASCAP</w:t>
              </w:r>
            </w:ins>
            <w:ins w:id="1647" w:author="ERCOT" w:date="2020-01-08T09:46:00Z">
              <w:r>
                <w:t>3</w:t>
              </w:r>
            </w:ins>
            <w:ins w:id="1648" w:author="ERCOT" w:date="2019-12-05T10:03:00Z">
              <w:r w:rsidRPr="00EA04E0">
                <w:rPr>
                  <w:lang w:val="it-IT"/>
                </w:rPr>
                <w:t>SNAP</w:t>
              </w:r>
            </w:ins>
            <w:ins w:id="1649" w:author="ERCOT" w:date="2019-12-30T14:17:00Z">
              <w:r w:rsidRPr="002A63B2">
                <w:t xml:space="preserve"> </w:t>
              </w:r>
            </w:ins>
            <w:proofErr w:type="spellStart"/>
            <w:ins w:id="1650"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26480940" w14:textId="77777777" w:rsidR="00CE220E" w:rsidRDefault="00CE220E" w:rsidP="00CE220E">
            <w:pPr>
              <w:pStyle w:val="TableBody"/>
              <w:jc w:val="center"/>
              <w:rPr>
                <w:ins w:id="1651" w:author="ERCOT" w:date="2019-12-30T14:07:00Z"/>
              </w:rPr>
            </w:pPr>
            <w:ins w:id="1652" w:author="ERCOT" w:date="2019-12-30T16:25:00Z">
              <w:r>
                <w:t>MW</w:t>
              </w:r>
            </w:ins>
          </w:p>
        </w:tc>
        <w:tc>
          <w:tcPr>
            <w:tcW w:w="3380" w:type="pct"/>
          </w:tcPr>
          <w:p w14:paraId="3497B5DE" w14:textId="77777777" w:rsidR="00CE220E" w:rsidRPr="002A63B2" w:rsidRDefault="00CE220E" w:rsidP="00E57D5E">
            <w:pPr>
              <w:pStyle w:val="TableBody"/>
              <w:rPr>
                <w:ins w:id="1653" w:author="ERCOT" w:date="2019-12-30T14:07:00Z"/>
              </w:rPr>
            </w:pPr>
            <w:ins w:id="1654" w:author="ERCOT" w:date="2019-12-30T16:25:00Z">
              <w:r w:rsidRPr="002A63B2">
                <w:rPr>
                  <w:i/>
                </w:rPr>
                <w:t xml:space="preserve">Ancillary Service Net Capacity Level </w:t>
              </w:r>
            </w:ins>
            <w:ins w:id="1655" w:author="ERCOT" w:date="2020-01-08T09:48:00Z">
              <w:r w:rsidRPr="002A63B2">
                <w:rPr>
                  <w:i/>
                </w:rPr>
                <w:t>3</w:t>
              </w:r>
            </w:ins>
            <w:ins w:id="1656" w:author="ERCOT" w:date="2019-12-30T16:25:00Z">
              <w:r w:rsidRPr="002A63B2">
                <w:rPr>
                  <w:i/>
                </w:rPr>
                <w:t xml:space="preserve"> </w:t>
              </w:r>
            </w:ins>
            <w:ins w:id="1657" w:author="ERCOT" w:date="2019-12-31T13:31:00Z">
              <w:r w:rsidRPr="002A63B2">
                <w:rPr>
                  <w:i/>
                </w:rPr>
                <w:t>at Snapshot</w:t>
              </w:r>
            </w:ins>
            <w:ins w:id="1658" w:author="ERCOT" w:date="2019-12-30T16:25:00Z">
              <w:r>
                <w:t xml:space="preserve"> </w:t>
              </w:r>
              <w:r w:rsidRPr="00351F0F">
                <w:sym w:font="Symbol" w:char="F0BE"/>
              </w:r>
              <w:r w:rsidRPr="00351F0F">
                <w:t xml:space="preserve">The </w:t>
              </w:r>
              <w:r>
                <w:t xml:space="preserve">net </w:t>
              </w:r>
            </w:ins>
            <w:ins w:id="1659" w:author="ERCOT" w:date="2019-12-30T16:27:00Z">
              <w:r>
                <w:t xml:space="preserve">capacity for </w:t>
              </w:r>
            </w:ins>
            <w:ins w:id="1660" w:author="ERCOT" w:date="2020-02-10T15:06:00Z">
              <w:r w:rsidR="002A63B2">
                <w:t>Reg-Up</w:t>
              </w:r>
            </w:ins>
            <w:ins w:id="1661" w:author="ERCOT" w:date="2019-12-30T16:25:00Z">
              <w:r>
                <w:t xml:space="preserve"> </w:t>
              </w:r>
            </w:ins>
            <w:ins w:id="1662" w:author="ERCOT" w:date="2020-01-08T16:32:00Z">
              <w:r>
                <w:t>and</w:t>
              </w:r>
            </w:ins>
            <w:ins w:id="1663" w:author="ERCOT" w:date="2019-12-30T16:25:00Z">
              <w:r>
                <w:t xml:space="preserve"> </w:t>
              </w:r>
            </w:ins>
            <w:ins w:id="1664" w:author="ERCOT" w:date="2020-02-10T15:06:00Z">
              <w:r w:rsidR="002A63B2">
                <w:t>RRS</w:t>
              </w:r>
            </w:ins>
            <w:ins w:id="1665" w:author="ERCOT" w:date="2019-12-30T16:25:00Z">
              <w:r>
                <w:t xml:space="preserve"> for QSE </w:t>
              </w:r>
              <w:r w:rsidRPr="002A63B2">
                <w:rPr>
                  <w:i/>
                </w:rPr>
                <w:t>q</w:t>
              </w:r>
              <w:r w:rsidRPr="00351F0F">
                <w:t xml:space="preserve">, </w:t>
              </w:r>
            </w:ins>
            <w:ins w:id="1666" w:author="ERCOT" w:date="2020-01-21T09:10:00Z">
              <w:r w:rsidR="002155EB">
                <w:t>according to the</w:t>
              </w:r>
            </w:ins>
            <w:ins w:id="1667" w:author="ERCOT" w:date="2020-01-09T09:33:00Z">
              <w:r w:rsidRPr="00413D8C">
                <w:t xml:space="preserve"> </w:t>
              </w:r>
            </w:ins>
            <w:ins w:id="1668" w:author="ERCOT" w:date="2020-01-21T09:07:00Z">
              <w:r w:rsidR="002155EB">
                <w:t>s</w:t>
              </w:r>
            </w:ins>
            <w:ins w:id="1669" w:author="ERCOT" w:date="2020-01-09T09:33:00Z">
              <w:r w:rsidRPr="00413D8C">
                <w:t>napshot</w:t>
              </w:r>
              <w:r>
                <w:t xml:space="preserve"> for the RUC process </w:t>
              </w:r>
              <w:proofErr w:type="spellStart"/>
              <w:r w:rsidRPr="00413D8C">
                <w:rPr>
                  <w:i/>
                </w:rPr>
                <w:t>ruc</w:t>
              </w:r>
              <w:proofErr w:type="spellEnd"/>
              <w:r>
                <w:t xml:space="preserve"> </w:t>
              </w:r>
            </w:ins>
            <w:ins w:id="1670" w:author="ERCOT" w:date="2019-12-30T16:25:00Z">
              <w:r>
                <w:t>for the 15-minute Settlement Interval</w:t>
              </w:r>
            </w:ins>
            <w:ins w:id="1671" w:author="ERCOT" w:date="2020-01-08T09:49:00Z">
              <w:r>
                <w:t xml:space="preserve"> </w:t>
              </w:r>
              <w:proofErr w:type="spellStart"/>
              <w:r w:rsidRPr="002A63B2">
                <w:rPr>
                  <w:i/>
                </w:rPr>
                <w:t>i</w:t>
              </w:r>
            </w:ins>
            <w:proofErr w:type="spellEnd"/>
            <w:ins w:id="1672" w:author="ERCOT" w:date="2019-12-30T16:25:00Z">
              <w:r>
                <w:t>.</w:t>
              </w:r>
            </w:ins>
          </w:p>
        </w:tc>
      </w:tr>
      <w:tr w:rsidR="00CE220E" w14:paraId="38F7A395" w14:textId="77777777" w:rsidTr="002F4D26">
        <w:trPr>
          <w:cantSplit/>
          <w:ins w:id="1673" w:author="ERCOT" w:date="2019-12-30T14:07:00Z"/>
        </w:trPr>
        <w:tc>
          <w:tcPr>
            <w:tcW w:w="1221" w:type="pct"/>
          </w:tcPr>
          <w:p w14:paraId="25B74243" w14:textId="77777777" w:rsidR="00CE220E" w:rsidRDefault="00CE220E" w:rsidP="00CE220E">
            <w:pPr>
              <w:pStyle w:val="TableBody"/>
              <w:rPr>
                <w:ins w:id="1674" w:author="ERCOT" w:date="2019-12-30T14:07:00Z"/>
              </w:rPr>
            </w:pPr>
            <w:ins w:id="1675" w:author="ERCOT" w:date="2019-12-30T14:18:00Z">
              <w:r w:rsidRPr="002A63B2">
                <w:t>ASCAP</w:t>
              </w:r>
            </w:ins>
            <w:ins w:id="1676" w:author="ERCOT" w:date="2020-01-08T09:46:00Z">
              <w:r>
                <w:t>4</w:t>
              </w:r>
            </w:ins>
            <w:ins w:id="1677" w:author="ERCOT" w:date="2019-12-05T10:03:00Z">
              <w:r w:rsidRPr="00EA04E0">
                <w:rPr>
                  <w:lang w:val="it-IT"/>
                </w:rPr>
                <w:t>SNAP</w:t>
              </w:r>
            </w:ins>
            <w:ins w:id="1678" w:author="ERCOT" w:date="2019-12-30T14:18:00Z">
              <w:r w:rsidRPr="002F4D26">
                <w:t xml:space="preserve"> </w:t>
              </w:r>
            </w:ins>
            <w:proofErr w:type="spellStart"/>
            <w:ins w:id="1679" w:author="ERCOT" w:date="2020-01-08T09:46: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0275D172" w14:textId="77777777" w:rsidR="00CE220E" w:rsidRDefault="00CE220E" w:rsidP="00CE220E">
            <w:pPr>
              <w:pStyle w:val="TableBody"/>
              <w:jc w:val="center"/>
              <w:rPr>
                <w:ins w:id="1680" w:author="ERCOT" w:date="2019-12-30T14:07:00Z"/>
              </w:rPr>
            </w:pPr>
            <w:ins w:id="1681" w:author="ERCOT" w:date="2019-12-30T16:25:00Z">
              <w:r>
                <w:t>MW</w:t>
              </w:r>
            </w:ins>
          </w:p>
        </w:tc>
        <w:tc>
          <w:tcPr>
            <w:tcW w:w="3380" w:type="pct"/>
          </w:tcPr>
          <w:p w14:paraId="7CF0B25D" w14:textId="77777777" w:rsidR="00CE220E" w:rsidRPr="002A63B2" w:rsidRDefault="00CE220E" w:rsidP="00E57D5E">
            <w:pPr>
              <w:pStyle w:val="TableBody"/>
              <w:rPr>
                <w:ins w:id="1682" w:author="ERCOT" w:date="2019-12-30T14:07:00Z"/>
              </w:rPr>
            </w:pPr>
            <w:ins w:id="1683" w:author="ERCOT" w:date="2019-12-30T16:26:00Z">
              <w:r w:rsidRPr="002A63B2">
                <w:rPr>
                  <w:i/>
                </w:rPr>
                <w:t xml:space="preserve">Ancillary Service Net Capacity Level </w:t>
              </w:r>
            </w:ins>
            <w:ins w:id="1684" w:author="ERCOT" w:date="2020-01-08T09:48:00Z">
              <w:r w:rsidRPr="002A63B2">
                <w:rPr>
                  <w:i/>
                </w:rPr>
                <w:t>4</w:t>
              </w:r>
            </w:ins>
            <w:ins w:id="1685" w:author="ERCOT" w:date="2019-12-30T16:26:00Z">
              <w:r w:rsidRPr="002A63B2">
                <w:rPr>
                  <w:i/>
                </w:rPr>
                <w:t xml:space="preserve"> </w:t>
              </w:r>
            </w:ins>
            <w:ins w:id="1686" w:author="ERCOT" w:date="2019-12-31T13:31:00Z">
              <w:r w:rsidRPr="002A63B2">
                <w:rPr>
                  <w:i/>
                </w:rPr>
                <w:t>at Snapshot</w:t>
              </w:r>
            </w:ins>
            <w:ins w:id="1687" w:author="ERCOT" w:date="2019-12-30T16:26:00Z">
              <w:r>
                <w:t xml:space="preserve"> </w:t>
              </w:r>
              <w:r w:rsidRPr="00351F0F">
                <w:sym w:font="Symbol" w:char="F0BE"/>
              </w:r>
              <w:r w:rsidRPr="00351F0F">
                <w:t xml:space="preserve">The </w:t>
              </w:r>
              <w:r>
                <w:t xml:space="preserve">net </w:t>
              </w:r>
            </w:ins>
            <w:ins w:id="1688" w:author="ERCOT" w:date="2019-12-30T16:29:00Z">
              <w:r>
                <w:t>cap</w:t>
              </w:r>
            </w:ins>
            <w:ins w:id="1689" w:author="ERCOT" w:date="2019-12-30T16:30:00Z">
              <w:r>
                <w:t>a</w:t>
              </w:r>
            </w:ins>
            <w:ins w:id="1690" w:author="ERCOT" w:date="2019-12-30T16:29:00Z">
              <w:r>
                <w:t xml:space="preserve">city for </w:t>
              </w:r>
            </w:ins>
            <w:ins w:id="1691" w:author="ERCOT" w:date="2019-12-30T16:26:00Z">
              <w:r>
                <w:t>Reg</w:t>
              </w:r>
            </w:ins>
            <w:ins w:id="1692" w:author="ERCOT" w:date="2020-02-10T15:07:00Z">
              <w:r w:rsidR="002A63B2">
                <w:t>-</w:t>
              </w:r>
            </w:ins>
            <w:ins w:id="1693" w:author="ERCOT" w:date="2019-12-30T16:26:00Z">
              <w:r>
                <w:t>Up</w:t>
              </w:r>
            </w:ins>
            <w:ins w:id="1694" w:author="ERCOT" w:date="2020-01-08T16:33:00Z">
              <w:r>
                <w:t xml:space="preserve">, </w:t>
              </w:r>
            </w:ins>
            <w:ins w:id="1695" w:author="ERCOT" w:date="2020-02-10T15:07:00Z">
              <w:r w:rsidR="002A63B2">
                <w:t>RRS</w:t>
              </w:r>
            </w:ins>
            <w:ins w:id="1696" w:author="ERCOT" w:date="2020-01-08T16:33:00Z">
              <w:r>
                <w:t>,</w:t>
              </w:r>
            </w:ins>
            <w:ins w:id="1697" w:author="ERCOT" w:date="2019-12-30T16:37:00Z">
              <w:r>
                <w:t xml:space="preserve"> </w:t>
              </w:r>
            </w:ins>
            <w:ins w:id="1698" w:author="ERCOT" w:date="2020-01-08T16:33:00Z">
              <w:r>
                <w:t>and</w:t>
              </w:r>
            </w:ins>
            <w:ins w:id="1699" w:author="ERCOT" w:date="2019-12-30T16:29:00Z">
              <w:r>
                <w:t xml:space="preserve"> </w:t>
              </w:r>
            </w:ins>
            <w:ins w:id="1700" w:author="ERCOT" w:date="2020-02-10T15:07:00Z">
              <w:r w:rsidR="00F861E7">
                <w:t>ECRS</w:t>
              </w:r>
            </w:ins>
            <w:ins w:id="1701" w:author="ERCOT" w:date="2020-01-22T14:10:00Z">
              <w:r w:rsidR="008E60CD">
                <w:t xml:space="preserve"> </w:t>
              </w:r>
            </w:ins>
            <w:ins w:id="1702" w:author="ERCOT" w:date="2019-12-30T16:26:00Z">
              <w:r>
                <w:t xml:space="preserve">for QSE </w:t>
              </w:r>
              <w:r w:rsidRPr="002A63B2">
                <w:rPr>
                  <w:i/>
                </w:rPr>
                <w:t>q</w:t>
              </w:r>
              <w:r w:rsidRPr="00351F0F">
                <w:t xml:space="preserve">, </w:t>
              </w:r>
            </w:ins>
            <w:ins w:id="1703" w:author="ERCOT" w:date="2020-01-21T09:10:00Z">
              <w:r w:rsidR="002155EB">
                <w:t>according to the</w:t>
              </w:r>
            </w:ins>
            <w:ins w:id="1704" w:author="ERCOT" w:date="2020-01-09T09:33:00Z">
              <w:r w:rsidRPr="00413D8C">
                <w:t xml:space="preserve"> </w:t>
              </w:r>
            </w:ins>
            <w:ins w:id="1705" w:author="ERCOT" w:date="2020-01-21T09:07:00Z">
              <w:r w:rsidR="002155EB">
                <w:t>s</w:t>
              </w:r>
            </w:ins>
            <w:ins w:id="1706" w:author="ERCOT" w:date="2020-01-09T09:33:00Z">
              <w:r w:rsidRPr="00413D8C">
                <w:t>napshot</w:t>
              </w:r>
              <w:r>
                <w:t xml:space="preserve"> for the RUC process </w:t>
              </w:r>
              <w:proofErr w:type="spellStart"/>
              <w:r w:rsidRPr="00413D8C">
                <w:rPr>
                  <w:i/>
                </w:rPr>
                <w:t>ruc</w:t>
              </w:r>
              <w:proofErr w:type="spellEnd"/>
              <w:r>
                <w:t xml:space="preserve"> </w:t>
              </w:r>
            </w:ins>
            <w:ins w:id="1707" w:author="ERCOT" w:date="2019-12-30T16:26:00Z">
              <w:r>
                <w:t>for the 15-minute Settlement Interval</w:t>
              </w:r>
            </w:ins>
            <w:ins w:id="1708" w:author="ERCOT" w:date="2020-01-08T09:49:00Z">
              <w:r>
                <w:t xml:space="preserve"> </w:t>
              </w:r>
              <w:proofErr w:type="spellStart"/>
              <w:r w:rsidRPr="002A63B2">
                <w:rPr>
                  <w:i/>
                </w:rPr>
                <w:t>i</w:t>
              </w:r>
            </w:ins>
            <w:proofErr w:type="spellEnd"/>
            <w:ins w:id="1709" w:author="ERCOT" w:date="2019-12-30T16:26:00Z">
              <w:r>
                <w:t>.</w:t>
              </w:r>
            </w:ins>
          </w:p>
        </w:tc>
      </w:tr>
      <w:tr w:rsidR="00CE220E" w14:paraId="7C7DAEBA" w14:textId="77777777" w:rsidTr="002F4D26">
        <w:trPr>
          <w:cantSplit/>
          <w:ins w:id="1710" w:author="ERCOT" w:date="2019-12-30T14:07:00Z"/>
        </w:trPr>
        <w:tc>
          <w:tcPr>
            <w:tcW w:w="1221" w:type="pct"/>
          </w:tcPr>
          <w:p w14:paraId="0F4B5709" w14:textId="77777777" w:rsidR="00CE220E" w:rsidRDefault="00CE220E" w:rsidP="00CE220E">
            <w:pPr>
              <w:pStyle w:val="TableBody"/>
              <w:rPr>
                <w:ins w:id="1711" w:author="ERCOT" w:date="2019-12-30T14:07:00Z"/>
              </w:rPr>
            </w:pPr>
            <w:ins w:id="1712" w:author="ERCOT" w:date="2019-12-30T14:18:00Z">
              <w:r w:rsidRPr="002A63B2">
                <w:t>ASCAP</w:t>
              </w:r>
            </w:ins>
            <w:ins w:id="1713" w:author="ERCOT" w:date="2020-01-08T09:46:00Z">
              <w:r>
                <w:t>5</w:t>
              </w:r>
            </w:ins>
            <w:ins w:id="1714" w:author="ERCOT" w:date="2019-12-05T10:03:00Z">
              <w:r w:rsidRPr="00EA04E0">
                <w:rPr>
                  <w:lang w:val="it-IT"/>
                </w:rPr>
                <w:t>SNAP</w:t>
              </w:r>
            </w:ins>
            <w:ins w:id="1715" w:author="ERCOT" w:date="2019-12-30T14:18:00Z">
              <w:r w:rsidRPr="002F4D26">
                <w:t xml:space="preserve"> </w:t>
              </w:r>
            </w:ins>
            <w:proofErr w:type="spellStart"/>
            <w:ins w:id="1716"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5856A7D2" w14:textId="77777777" w:rsidR="00CE220E" w:rsidRDefault="00CE220E" w:rsidP="00CE220E">
            <w:pPr>
              <w:pStyle w:val="TableBody"/>
              <w:jc w:val="center"/>
              <w:rPr>
                <w:ins w:id="1717" w:author="ERCOT" w:date="2019-12-30T14:07:00Z"/>
              </w:rPr>
            </w:pPr>
            <w:ins w:id="1718" w:author="ERCOT" w:date="2019-12-30T16:25:00Z">
              <w:r>
                <w:t>MW</w:t>
              </w:r>
            </w:ins>
          </w:p>
        </w:tc>
        <w:tc>
          <w:tcPr>
            <w:tcW w:w="3380" w:type="pct"/>
          </w:tcPr>
          <w:p w14:paraId="0F70FBEF" w14:textId="77777777" w:rsidR="00CE220E" w:rsidRPr="002A63B2" w:rsidRDefault="00CE220E" w:rsidP="002A63B2">
            <w:pPr>
              <w:pStyle w:val="TableBody"/>
              <w:rPr>
                <w:ins w:id="1719" w:author="ERCOT" w:date="2019-12-30T14:07:00Z"/>
              </w:rPr>
            </w:pPr>
            <w:ins w:id="1720" w:author="ERCOT" w:date="2019-12-30T16:30:00Z">
              <w:r w:rsidRPr="002A63B2">
                <w:rPr>
                  <w:i/>
                </w:rPr>
                <w:t xml:space="preserve">Ancillary Service Net Capacity Level </w:t>
              </w:r>
            </w:ins>
            <w:ins w:id="1721" w:author="ERCOT" w:date="2020-01-08T09:48:00Z">
              <w:r w:rsidRPr="002A63B2">
                <w:rPr>
                  <w:i/>
                </w:rPr>
                <w:t>5</w:t>
              </w:r>
            </w:ins>
            <w:ins w:id="1722" w:author="ERCOT" w:date="2019-12-30T16:30:00Z">
              <w:r w:rsidRPr="002A63B2">
                <w:rPr>
                  <w:i/>
                </w:rPr>
                <w:t xml:space="preserve"> </w:t>
              </w:r>
            </w:ins>
            <w:ins w:id="1723" w:author="ERCOT" w:date="2019-12-31T13:31:00Z">
              <w:r w:rsidRPr="002A63B2">
                <w:rPr>
                  <w:i/>
                </w:rPr>
                <w:t>at Snapshot</w:t>
              </w:r>
            </w:ins>
            <w:ins w:id="1724" w:author="ERCOT" w:date="2019-12-30T16:30:00Z">
              <w:r>
                <w:t xml:space="preserve"> </w:t>
              </w:r>
              <w:r w:rsidRPr="00351F0F">
                <w:sym w:font="Symbol" w:char="F0BE"/>
              </w:r>
              <w:r w:rsidRPr="00351F0F">
                <w:t xml:space="preserve">The </w:t>
              </w:r>
              <w:r>
                <w:t>net capacity for Re</w:t>
              </w:r>
            </w:ins>
            <w:ins w:id="1725" w:author="ERCOT" w:date="2020-02-10T15:07:00Z">
              <w:r w:rsidR="002A63B2">
                <w:t>g-</w:t>
              </w:r>
            </w:ins>
            <w:ins w:id="1726" w:author="ERCOT" w:date="2019-12-30T16:30:00Z">
              <w:r>
                <w:t>Up</w:t>
              </w:r>
            </w:ins>
            <w:ins w:id="1727" w:author="ERCOT" w:date="2020-01-08T16:33:00Z">
              <w:r>
                <w:t xml:space="preserve">, </w:t>
              </w:r>
            </w:ins>
            <w:ins w:id="1728" w:author="ERCOT" w:date="2019-12-30T16:30:00Z">
              <w:r>
                <w:t>R</w:t>
              </w:r>
            </w:ins>
            <w:ins w:id="1729" w:author="ERCOT" w:date="2020-02-10T15:07:00Z">
              <w:r w:rsidR="002A63B2">
                <w:t>RS</w:t>
              </w:r>
            </w:ins>
            <w:ins w:id="1730" w:author="ERCOT" w:date="2020-01-08T16:33:00Z">
              <w:r>
                <w:t xml:space="preserve">, </w:t>
              </w:r>
            </w:ins>
            <w:ins w:id="1731" w:author="ERCOT" w:date="2019-12-30T16:30:00Z">
              <w:r w:rsidRPr="00DF33FA">
                <w:t>ECR</w:t>
              </w:r>
            </w:ins>
            <w:ins w:id="1732" w:author="ERCOT" w:date="2020-01-09T10:50:00Z">
              <w:r>
                <w:t>S</w:t>
              </w:r>
            </w:ins>
            <w:ins w:id="1733" w:author="ERCOT" w:date="2020-01-08T16:33:00Z">
              <w:r>
                <w:t xml:space="preserve">, and </w:t>
              </w:r>
            </w:ins>
            <w:ins w:id="1734" w:author="ERCOT" w:date="2019-12-30T16:30:00Z">
              <w:r>
                <w:t>Non-Spin</w:t>
              </w:r>
            </w:ins>
            <w:ins w:id="1735" w:author="ERCOT" w:date="2020-02-10T15:09:00Z">
              <w:r w:rsidR="002A63B2">
                <w:t>ning Reserve (Non-Spin)</w:t>
              </w:r>
            </w:ins>
            <w:ins w:id="1736" w:author="ERCOT" w:date="2019-12-30T16:30:00Z">
              <w:r>
                <w:t xml:space="preserve"> for QSE </w:t>
              </w:r>
              <w:r w:rsidRPr="002A63B2">
                <w:rPr>
                  <w:i/>
                </w:rPr>
                <w:t>q</w:t>
              </w:r>
              <w:r w:rsidRPr="00351F0F">
                <w:t xml:space="preserve">, </w:t>
              </w:r>
            </w:ins>
            <w:ins w:id="1737" w:author="ERCOT" w:date="2020-01-21T09:10:00Z">
              <w:r w:rsidR="002155EB">
                <w:t>according to the</w:t>
              </w:r>
            </w:ins>
            <w:ins w:id="1738" w:author="ERCOT" w:date="2020-01-09T09:33:00Z">
              <w:r w:rsidRPr="00413D8C">
                <w:t xml:space="preserve"> </w:t>
              </w:r>
            </w:ins>
            <w:ins w:id="1739" w:author="ERCOT" w:date="2020-01-21T09:07:00Z">
              <w:r w:rsidR="002155EB">
                <w:t>s</w:t>
              </w:r>
            </w:ins>
            <w:ins w:id="1740" w:author="ERCOT" w:date="2020-01-09T09:33:00Z">
              <w:r w:rsidRPr="00413D8C">
                <w:t>napshot</w:t>
              </w:r>
              <w:r>
                <w:t xml:space="preserve"> for the RUC process </w:t>
              </w:r>
              <w:proofErr w:type="spellStart"/>
              <w:r w:rsidRPr="00413D8C">
                <w:rPr>
                  <w:i/>
                </w:rPr>
                <w:t>ruc</w:t>
              </w:r>
              <w:proofErr w:type="spellEnd"/>
              <w:r>
                <w:t xml:space="preserve"> </w:t>
              </w:r>
            </w:ins>
            <w:ins w:id="1741" w:author="ERCOT" w:date="2019-12-30T16:30:00Z">
              <w:r>
                <w:t>for the 15-minute Settlement Interval</w:t>
              </w:r>
            </w:ins>
            <w:ins w:id="1742" w:author="ERCOT" w:date="2020-01-08T09:50:00Z">
              <w:r>
                <w:t xml:space="preserve"> </w:t>
              </w:r>
              <w:proofErr w:type="spellStart"/>
              <w:r w:rsidRPr="002A63B2">
                <w:rPr>
                  <w:i/>
                </w:rPr>
                <w:t>i</w:t>
              </w:r>
            </w:ins>
            <w:proofErr w:type="spellEnd"/>
            <w:ins w:id="1743" w:author="ERCOT" w:date="2019-12-30T16:30:00Z">
              <w:r>
                <w:t>.</w:t>
              </w:r>
            </w:ins>
          </w:p>
        </w:tc>
      </w:tr>
      <w:tr w:rsidR="00CE220E" w14:paraId="782DA3D0" w14:textId="77777777" w:rsidTr="002F4D26">
        <w:trPr>
          <w:cantSplit/>
          <w:ins w:id="1744" w:author="ERCOT" w:date="2020-01-08T09:46:00Z"/>
        </w:trPr>
        <w:tc>
          <w:tcPr>
            <w:tcW w:w="1221" w:type="pct"/>
          </w:tcPr>
          <w:p w14:paraId="7CA50A88" w14:textId="77777777" w:rsidR="00CE220E" w:rsidRPr="00D563A8" w:rsidRDefault="00CE220E" w:rsidP="00CE220E">
            <w:pPr>
              <w:pStyle w:val="TableBody"/>
              <w:rPr>
                <w:ins w:id="1745" w:author="ERCOT" w:date="2020-01-08T09:46:00Z"/>
              </w:rPr>
            </w:pPr>
            <w:ins w:id="1746" w:author="ERCOT" w:date="2020-01-08T09:46:00Z">
              <w:r w:rsidRPr="00632735">
                <w:t>ASCAP</w:t>
              </w:r>
              <w:r>
                <w:t>6</w:t>
              </w:r>
              <w:r w:rsidRPr="00EA04E0">
                <w:rPr>
                  <w:lang w:val="it-IT"/>
                </w:rPr>
                <w:t>SNAP</w:t>
              </w:r>
              <w:r w:rsidRPr="00632735">
                <w:t xml:space="preserve"> </w:t>
              </w:r>
            </w:ins>
            <w:proofErr w:type="spellStart"/>
            <w:ins w:id="1747" w:author="ERCOT" w:date="2020-01-08T09:47:00Z">
              <w:r w:rsidRPr="00632735">
                <w:rPr>
                  <w:i/>
                  <w:vertAlign w:val="subscript"/>
                </w:rPr>
                <w:t>ruc</w:t>
              </w:r>
              <w:proofErr w:type="spellEnd"/>
              <w:r w:rsidRPr="00632735">
                <w:rPr>
                  <w:i/>
                  <w:vertAlign w:val="subscript"/>
                </w:rPr>
                <w:t xml:space="preserve">, q, </w:t>
              </w:r>
              <w:proofErr w:type="spellStart"/>
              <w:r w:rsidRPr="00632735">
                <w:rPr>
                  <w:i/>
                  <w:vertAlign w:val="subscript"/>
                </w:rPr>
                <w:t>i</w:t>
              </w:r>
            </w:ins>
            <w:proofErr w:type="spellEnd"/>
          </w:p>
        </w:tc>
        <w:tc>
          <w:tcPr>
            <w:tcW w:w="399" w:type="pct"/>
          </w:tcPr>
          <w:p w14:paraId="6291F213" w14:textId="77777777" w:rsidR="00CE220E" w:rsidRDefault="00CE220E" w:rsidP="00CE220E">
            <w:pPr>
              <w:pStyle w:val="TableBody"/>
              <w:jc w:val="center"/>
              <w:rPr>
                <w:ins w:id="1748" w:author="ERCOT" w:date="2020-01-08T09:46:00Z"/>
              </w:rPr>
            </w:pPr>
            <w:ins w:id="1749" w:author="ERCOT" w:date="2020-01-08T09:47:00Z">
              <w:r>
                <w:t>MW</w:t>
              </w:r>
            </w:ins>
          </w:p>
        </w:tc>
        <w:tc>
          <w:tcPr>
            <w:tcW w:w="3380" w:type="pct"/>
          </w:tcPr>
          <w:p w14:paraId="1400A7AF" w14:textId="77777777" w:rsidR="00CE220E" w:rsidRPr="00DF33FA" w:rsidRDefault="00CE220E" w:rsidP="00E57D5E">
            <w:pPr>
              <w:pStyle w:val="TableBody"/>
              <w:rPr>
                <w:ins w:id="1750" w:author="ERCOT" w:date="2020-01-08T09:46:00Z"/>
              </w:rPr>
            </w:pPr>
            <w:ins w:id="1751" w:author="ERCOT" w:date="2020-01-08T16:30:00Z">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w:t>
              </w:r>
            </w:ins>
            <w:ins w:id="1752" w:author="ERCOT" w:date="2020-01-08T16:33:00Z">
              <w:r>
                <w:t>Down</w:t>
              </w:r>
            </w:ins>
            <w:ins w:id="1753" w:author="ERCOT" w:date="2020-01-08T16:30:00Z">
              <w:r>
                <w:t xml:space="preserve"> </w:t>
              </w:r>
            </w:ins>
            <w:ins w:id="1754" w:author="ERCOT" w:date="2020-02-10T15:11:00Z">
              <w:r w:rsidR="002A63B2">
                <w:t xml:space="preserve">Service (Reg-Down) </w:t>
              </w:r>
            </w:ins>
            <w:ins w:id="1755" w:author="ERCOT" w:date="2020-01-08T16:30:00Z">
              <w:r>
                <w:t xml:space="preserve">for QSE </w:t>
              </w:r>
              <w:r w:rsidRPr="00413D8C">
                <w:rPr>
                  <w:i/>
                </w:rPr>
                <w:t>q</w:t>
              </w:r>
              <w:r w:rsidRPr="00351F0F">
                <w:t xml:space="preserve">, </w:t>
              </w:r>
            </w:ins>
            <w:ins w:id="1756" w:author="ERCOT" w:date="2020-01-21T09:10:00Z">
              <w:r w:rsidR="002155EB">
                <w:t>according to the</w:t>
              </w:r>
            </w:ins>
            <w:ins w:id="1757" w:author="ERCOT" w:date="2020-01-09T09:33:00Z">
              <w:r w:rsidRPr="00413D8C">
                <w:t xml:space="preserve"> </w:t>
              </w:r>
            </w:ins>
            <w:ins w:id="1758" w:author="ERCOT" w:date="2020-01-21T09:07:00Z">
              <w:r w:rsidR="002155EB">
                <w:t>s</w:t>
              </w:r>
            </w:ins>
            <w:ins w:id="1759" w:author="ERCOT" w:date="2020-01-09T09:33:00Z">
              <w:r w:rsidRPr="00413D8C">
                <w:t>napshot</w:t>
              </w:r>
              <w:r>
                <w:t xml:space="preserve"> for the RUC process </w:t>
              </w:r>
              <w:proofErr w:type="spellStart"/>
              <w:r w:rsidRPr="00413D8C">
                <w:rPr>
                  <w:i/>
                </w:rPr>
                <w:t>ruc</w:t>
              </w:r>
              <w:proofErr w:type="spellEnd"/>
              <w:r>
                <w:t xml:space="preserve"> </w:t>
              </w:r>
            </w:ins>
            <w:ins w:id="1760" w:author="ERCOT" w:date="2020-01-08T16:30:00Z">
              <w:r>
                <w:t xml:space="preserve">for the 15-minute Settlement Interval </w:t>
              </w:r>
              <w:proofErr w:type="spellStart"/>
              <w:r w:rsidRPr="00413D8C">
                <w:rPr>
                  <w:i/>
                </w:rPr>
                <w:t>i</w:t>
              </w:r>
              <w:proofErr w:type="spellEnd"/>
              <w:r>
                <w:t>.</w:t>
              </w:r>
            </w:ins>
          </w:p>
        </w:tc>
      </w:tr>
      <w:tr w:rsidR="00CE220E" w14:paraId="54C52B22" w14:textId="77777777" w:rsidTr="00CE220E">
        <w:trPr>
          <w:cantSplit/>
          <w:ins w:id="1761" w:author="ERCOT" w:date="2020-01-08T16:44:00Z"/>
        </w:trPr>
        <w:tc>
          <w:tcPr>
            <w:tcW w:w="1221" w:type="pct"/>
          </w:tcPr>
          <w:p w14:paraId="09F24818" w14:textId="77777777" w:rsidR="00CE220E" w:rsidRPr="00632735" w:rsidRDefault="00CE220E" w:rsidP="00CE220E">
            <w:pPr>
              <w:pStyle w:val="TableBody"/>
              <w:rPr>
                <w:ins w:id="1762" w:author="ERCOT" w:date="2020-01-08T16:44:00Z"/>
              </w:rPr>
            </w:pPr>
            <w:ins w:id="1763" w:author="ERCOT" w:date="2020-01-08T16:45:00Z">
              <w:r>
                <w:t>ASOFR1SNAP</w:t>
              </w:r>
              <w:r w:rsidRPr="002A63B2">
                <w:rPr>
                  <w:i/>
                  <w:vertAlign w:val="subscript"/>
                </w:rPr>
                <w:t xml:space="preserve"> </w:t>
              </w:r>
            </w:ins>
            <w:proofErr w:type="spellStart"/>
            <w:ins w:id="1764" w:author="ERCOT" w:date="2020-01-09T09:27:00Z">
              <w:r w:rsidRPr="002A63B2">
                <w:rPr>
                  <w:i/>
                  <w:vertAlign w:val="subscript"/>
                </w:rPr>
                <w:t>ruc</w:t>
              </w:r>
            </w:ins>
            <w:proofErr w:type="spellEnd"/>
            <w:ins w:id="1765" w:author="ERCOT" w:date="2020-01-09T13:48:00Z">
              <w:r w:rsidRPr="002A63B2">
                <w:rPr>
                  <w:i/>
                  <w:vertAlign w:val="subscript"/>
                </w:rPr>
                <w:t>,</w:t>
              </w:r>
            </w:ins>
            <w:ins w:id="1766" w:author="ERCOT" w:date="2020-01-09T09:27:00Z">
              <w:r w:rsidRPr="002A63B2">
                <w:rPr>
                  <w:i/>
                  <w:vertAlign w:val="subscript"/>
                </w:rPr>
                <w:t xml:space="preserve"> </w:t>
              </w:r>
            </w:ins>
            <w:ins w:id="1767" w:author="ERCOT" w:date="2020-01-08T16:45:00Z">
              <w:r w:rsidRPr="002A63B2">
                <w:rPr>
                  <w:i/>
                  <w:vertAlign w:val="subscript"/>
                </w:rPr>
                <w:t>q, r,</w:t>
              </w:r>
            </w:ins>
            <w:ins w:id="1768" w:author="ERCOT" w:date="2020-01-09T13:48:00Z">
              <w:r w:rsidRPr="002A63B2">
                <w:rPr>
                  <w:i/>
                  <w:vertAlign w:val="subscript"/>
                </w:rPr>
                <w:t xml:space="preserve"> </w:t>
              </w:r>
            </w:ins>
            <w:ins w:id="1769" w:author="ERCOT" w:date="2020-01-08T16:45:00Z">
              <w:r w:rsidRPr="002A63B2">
                <w:rPr>
                  <w:i/>
                  <w:vertAlign w:val="subscript"/>
                </w:rPr>
                <w:t>h</w:t>
              </w:r>
            </w:ins>
          </w:p>
        </w:tc>
        <w:tc>
          <w:tcPr>
            <w:tcW w:w="399" w:type="pct"/>
          </w:tcPr>
          <w:p w14:paraId="2EC478FE" w14:textId="77777777" w:rsidR="00CE220E" w:rsidRDefault="00CE220E" w:rsidP="00CE220E">
            <w:pPr>
              <w:pStyle w:val="TableBody"/>
              <w:jc w:val="center"/>
              <w:rPr>
                <w:ins w:id="1770" w:author="ERCOT" w:date="2020-01-08T16:44:00Z"/>
              </w:rPr>
            </w:pPr>
            <w:ins w:id="1771" w:author="ERCOT" w:date="2020-01-08T16:45:00Z">
              <w:r>
                <w:t>MW</w:t>
              </w:r>
            </w:ins>
          </w:p>
        </w:tc>
        <w:tc>
          <w:tcPr>
            <w:tcW w:w="3380" w:type="pct"/>
          </w:tcPr>
          <w:p w14:paraId="42626B8F" w14:textId="77777777" w:rsidR="00CE220E" w:rsidRPr="002A63B2" w:rsidRDefault="00CE220E" w:rsidP="00F2581F">
            <w:pPr>
              <w:pStyle w:val="TableBody"/>
              <w:rPr>
                <w:ins w:id="1772" w:author="ERCOT" w:date="2020-01-08T16:44:00Z"/>
              </w:rPr>
            </w:pPr>
            <w:ins w:id="1773" w:author="ERCOT" w:date="2020-01-08T16:45:00Z">
              <w:r>
                <w:rPr>
                  <w:i/>
                </w:rPr>
                <w:t xml:space="preserve">Ancillary Service Offer Level 1 at Snapshot – </w:t>
              </w:r>
              <w:r>
                <w:t xml:space="preserve">The </w:t>
              </w:r>
            </w:ins>
            <w:ins w:id="1774" w:author="ERCOT" w:date="2020-01-15T15:47:00Z">
              <w:r w:rsidR="00BA4D23">
                <w:t>ca</w:t>
              </w:r>
            </w:ins>
            <w:ins w:id="1775" w:author="ERCOT" w:date="2020-01-14T17:11:00Z">
              <w:r w:rsidR="005C351D">
                <w:t xml:space="preserve">pacity represented by </w:t>
              </w:r>
            </w:ins>
            <w:ins w:id="1776" w:author="ERCOT" w:date="2020-01-08T16:46:00Z">
              <w:r>
                <w:t xml:space="preserve">validated </w:t>
              </w:r>
            </w:ins>
            <w:ins w:id="1777" w:author="ERCOT" w:date="2020-01-08T16:45:00Z">
              <w:r>
                <w:t>Reg</w:t>
              </w:r>
            </w:ins>
            <w:ins w:id="1778" w:author="ERCOT" w:date="2020-02-10T15:09:00Z">
              <w:r w:rsidR="002A63B2">
                <w:t>-</w:t>
              </w:r>
            </w:ins>
            <w:ins w:id="1779" w:author="ERCOT" w:date="2020-01-08T16:45:00Z">
              <w:r>
                <w:t xml:space="preserve">Up Ancillary Service </w:t>
              </w:r>
            </w:ins>
            <w:ins w:id="1780" w:author="ERCOT" w:date="2020-02-10T15:09:00Z">
              <w:r w:rsidR="002A63B2">
                <w:t>O</w:t>
              </w:r>
            </w:ins>
            <w:ins w:id="1781" w:author="ERCOT" w:date="2020-01-08T16:46:00Z">
              <w:r>
                <w:t>ffer</w:t>
              </w:r>
            </w:ins>
            <w:ins w:id="1782" w:author="ERCOT" w:date="2020-01-14T17:11:00Z">
              <w:r w:rsidR="005C351D">
                <w:t>s</w:t>
              </w:r>
            </w:ins>
            <w:ins w:id="1783" w:author="ERCOT" w:date="2020-01-08T16:46:00Z">
              <w:r>
                <w:t xml:space="preserve"> for Resource </w:t>
              </w:r>
              <w:r>
                <w:rPr>
                  <w:i/>
                </w:rPr>
                <w:t xml:space="preserve">r </w:t>
              </w:r>
              <w:r>
                <w:t xml:space="preserve">represented by QSE </w:t>
              </w:r>
              <w:r>
                <w:rPr>
                  <w:i/>
                </w:rPr>
                <w:t xml:space="preserve">q </w:t>
              </w:r>
            </w:ins>
            <w:ins w:id="1784" w:author="ERCOT" w:date="2020-01-21T09:24:00Z">
              <w:r w:rsidR="00F2581F">
                <w:t>according to the</w:t>
              </w:r>
            </w:ins>
            <w:ins w:id="1785" w:author="ERCOT" w:date="2020-01-09T09:33:00Z">
              <w:r w:rsidRPr="00413D8C">
                <w:t xml:space="preserve"> </w:t>
              </w:r>
            </w:ins>
            <w:ins w:id="1786" w:author="ERCOT" w:date="2020-01-21T09:07:00Z">
              <w:r w:rsidR="002155EB">
                <w:t>s</w:t>
              </w:r>
            </w:ins>
            <w:ins w:id="1787" w:author="ERCOT" w:date="2020-01-09T09:33:00Z">
              <w:r w:rsidRPr="00413D8C">
                <w:t>napshot</w:t>
              </w:r>
              <w:r>
                <w:t xml:space="preserve"> for the RUC process </w:t>
              </w:r>
              <w:proofErr w:type="spellStart"/>
              <w:r w:rsidRPr="00413D8C">
                <w:rPr>
                  <w:i/>
                </w:rPr>
                <w:t>ruc</w:t>
              </w:r>
              <w:proofErr w:type="spellEnd"/>
              <w:r>
                <w:t xml:space="preserve"> </w:t>
              </w:r>
            </w:ins>
            <w:ins w:id="1788" w:author="ERCOT" w:date="2020-01-08T16:46:00Z">
              <w:r>
                <w:t xml:space="preserve">for the hour </w:t>
              </w:r>
              <w:r>
                <w:rPr>
                  <w:i/>
                </w:rPr>
                <w:t xml:space="preserve">h </w:t>
              </w:r>
              <w:r>
                <w:t xml:space="preserve">that includes the 15-minute Settlement Interval. </w:t>
              </w:r>
            </w:ins>
            <w:ins w:id="178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790" w:author="ERCOT" w:date="2020-01-15T17:06:00Z">
              <w:r w:rsidR="00070810">
                <w:t>A Resource’s offered capacity is only included in the sum to the extent that the Resource’s COP Status and A</w:t>
              </w:r>
            </w:ins>
            <w:ins w:id="1791" w:author="ERCOT" w:date="2020-02-10T15:10:00Z">
              <w:r w:rsidR="002A63B2">
                <w:t xml:space="preserve">ncillary </w:t>
              </w:r>
            </w:ins>
            <w:ins w:id="1792" w:author="ERCOT" w:date="2020-01-15T17:06:00Z">
              <w:r w:rsidR="00070810">
                <w:t>S</w:t>
              </w:r>
            </w:ins>
            <w:ins w:id="1793" w:author="ERCOT" w:date="2020-02-10T15:10:00Z">
              <w:r w:rsidR="002A63B2">
                <w:t>ervice</w:t>
              </w:r>
            </w:ins>
            <w:ins w:id="1794" w:author="ERCOT" w:date="2020-01-15T17:06:00Z">
              <w:r w:rsidR="00070810">
                <w:t xml:space="preserve"> Capability indicate it would be capable of providing the Ancillary Service during the hour </w:t>
              </w:r>
              <w:r w:rsidR="00070810" w:rsidRPr="00DA0528">
                <w:rPr>
                  <w:i/>
                </w:rPr>
                <w:t>h</w:t>
              </w:r>
            </w:ins>
            <w:ins w:id="1795" w:author="ERCOT" w:date="2020-01-15T15:55:00Z">
              <w:r w:rsidR="00BA4D23">
                <w:t>.</w:t>
              </w:r>
            </w:ins>
          </w:p>
        </w:tc>
      </w:tr>
      <w:tr w:rsidR="00CE220E" w14:paraId="56950B03" w14:textId="77777777" w:rsidTr="00CE220E">
        <w:trPr>
          <w:cantSplit/>
          <w:ins w:id="1796" w:author="ERCOT" w:date="2020-01-08T16:44:00Z"/>
        </w:trPr>
        <w:tc>
          <w:tcPr>
            <w:tcW w:w="1221" w:type="pct"/>
          </w:tcPr>
          <w:p w14:paraId="2B149D8E" w14:textId="77777777" w:rsidR="00CE220E" w:rsidRPr="00632735" w:rsidRDefault="00CE220E" w:rsidP="00CE220E">
            <w:pPr>
              <w:pStyle w:val="TableBody"/>
              <w:rPr>
                <w:ins w:id="1797" w:author="ERCOT" w:date="2020-01-08T16:44:00Z"/>
              </w:rPr>
            </w:pPr>
            <w:ins w:id="1798" w:author="ERCOT" w:date="2020-01-08T16:47:00Z">
              <w:r>
                <w:lastRenderedPageBreak/>
                <w:t>ASOFR2SNAP</w:t>
              </w:r>
              <w:r w:rsidRPr="002A63B2">
                <w:rPr>
                  <w:i/>
                  <w:vertAlign w:val="subscript"/>
                </w:rPr>
                <w:t xml:space="preserve"> </w:t>
              </w:r>
            </w:ins>
            <w:proofErr w:type="spellStart"/>
            <w:ins w:id="1799" w:author="ERCOT" w:date="2020-01-09T09:27:00Z">
              <w:r w:rsidRPr="002A63B2">
                <w:rPr>
                  <w:i/>
                  <w:vertAlign w:val="subscript"/>
                </w:rPr>
                <w:t>ruc</w:t>
              </w:r>
            </w:ins>
            <w:proofErr w:type="spellEnd"/>
            <w:ins w:id="1800" w:author="ERCOT" w:date="2020-01-09T13:48:00Z">
              <w:r w:rsidRPr="002A63B2">
                <w:rPr>
                  <w:i/>
                  <w:vertAlign w:val="subscript"/>
                </w:rPr>
                <w:t>,</w:t>
              </w:r>
            </w:ins>
            <w:ins w:id="1801" w:author="ERCOT" w:date="2020-01-09T09:27:00Z">
              <w:r w:rsidRPr="002A63B2">
                <w:rPr>
                  <w:i/>
                  <w:vertAlign w:val="subscript"/>
                </w:rPr>
                <w:t xml:space="preserve"> </w:t>
              </w:r>
            </w:ins>
            <w:ins w:id="1802" w:author="ERCOT" w:date="2020-01-08T16:47:00Z">
              <w:r w:rsidRPr="002A63B2">
                <w:rPr>
                  <w:i/>
                  <w:vertAlign w:val="subscript"/>
                </w:rPr>
                <w:t>q, r,</w:t>
              </w:r>
            </w:ins>
            <w:ins w:id="1803" w:author="ERCOT" w:date="2020-01-09T13:48:00Z">
              <w:r w:rsidRPr="002A63B2">
                <w:rPr>
                  <w:i/>
                  <w:vertAlign w:val="subscript"/>
                </w:rPr>
                <w:t xml:space="preserve"> </w:t>
              </w:r>
            </w:ins>
            <w:ins w:id="1804" w:author="ERCOT" w:date="2020-01-08T16:47:00Z">
              <w:r w:rsidRPr="002A63B2">
                <w:rPr>
                  <w:i/>
                  <w:vertAlign w:val="subscript"/>
                </w:rPr>
                <w:t>h</w:t>
              </w:r>
            </w:ins>
          </w:p>
        </w:tc>
        <w:tc>
          <w:tcPr>
            <w:tcW w:w="399" w:type="pct"/>
          </w:tcPr>
          <w:p w14:paraId="50ED2122" w14:textId="77777777" w:rsidR="00CE220E" w:rsidRDefault="00CE220E" w:rsidP="00CE220E">
            <w:pPr>
              <w:pStyle w:val="TableBody"/>
              <w:jc w:val="center"/>
              <w:rPr>
                <w:ins w:id="1805" w:author="ERCOT" w:date="2020-01-08T16:44:00Z"/>
              </w:rPr>
            </w:pPr>
            <w:ins w:id="1806" w:author="ERCOT" w:date="2020-01-08T16:47:00Z">
              <w:r>
                <w:t>MW</w:t>
              </w:r>
            </w:ins>
          </w:p>
        </w:tc>
        <w:tc>
          <w:tcPr>
            <w:tcW w:w="3380" w:type="pct"/>
          </w:tcPr>
          <w:p w14:paraId="341CF94F" w14:textId="77777777" w:rsidR="00927FA4" w:rsidRPr="00413D8C" w:rsidRDefault="00CE220E" w:rsidP="00070810">
            <w:pPr>
              <w:pStyle w:val="TableBody"/>
              <w:rPr>
                <w:ins w:id="1807" w:author="ERCOT" w:date="2020-01-08T16:44:00Z"/>
                <w:i/>
              </w:rPr>
            </w:pPr>
            <w:ins w:id="1808" w:author="ERCOT" w:date="2020-01-08T16:47:00Z">
              <w:r>
                <w:rPr>
                  <w:i/>
                </w:rPr>
                <w:t xml:space="preserve">Ancillary Service Offer Level 2 at Snapshot – </w:t>
              </w:r>
              <w:r>
                <w:t xml:space="preserve">The </w:t>
              </w:r>
            </w:ins>
            <w:ins w:id="1809" w:author="ERCOT" w:date="2020-01-14T17:12:00Z">
              <w:r w:rsidR="005C351D">
                <w:t xml:space="preserve">capacity represented by </w:t>
              </w:r>
            </w:ins>
            <w:ins w:id="1810" w:author="ERCOT" w:date="2020-01-08T16:47:00Z">
              <w:r>
                <w:t>validated R</w:t>
              </w:r>
            </w:ins>
            <w:ins w:id="1811" w:author="ERCOT" w:date="2020-02-10T15:11:00Z">
              <w:r w:rsidR="002A63B2">
                <w:t>RS</w:t>
              </w:r>
            </w:ins>
            <w:ins w:id="1812" w:author="ERCOT" w:date="2020-01-08T16:47:00Z">
              <w:r>
                <w:t xml:space="preserve"> Ancillary Service </w:t>
              </w:r>
            </w:ins>
            <w:ins w:id="1813" w:author="ERCOT" w:date="2020-02-10T15:11:00Z">
              <w:r w:rsidR="002A63B2">
                <w:t>O</w:t>
              </w:r>
            </w:ins>
            <w:ins w:id="1814" w:author="ERCOT" w:date="2020-01-08T16:47:00Z">
              <w:r>
                <w:t>ffer</w:t>
              </w:r>
            </w:ins>
            <w:ins w:id="1815" w:author="ERCOT" w:date="2020-02-06T13:27:00Z">
              <w:r w:rsidR="00E57D5E">
                <w:t>s</w:t>
              </w:r>
            </w:ins>
            <w:ins w:id="1816" w:author="ERCOT" w:date="2020-01-08T16:47:00Z">
              <w:r>
                <w:t xml:space="preserve"> for Resource </w:t>
              </w:r>
              <w:r>
                <w:rPr>
                  <w:i/>
                </w:rPr>
                <w:t xml:space="preserve">r </w:t>
              </w:r>
              <w:r>
                <w:t xml:space="preserve">represented by QSE </w:t>
              </w:r>
              <w:r>
                <w:rPr>
                  <w:i/>
                </w:rPr>
                <w:t xml:space="preserve">q </w:t>
              </w:r>
            </w:ins>
            <w:ins w:id="1817" w:author="ERCOT" w:date="2020-01-21T09:24:00Z">
              <w:r w:rsidR="00F2581F">
                <w:t>according to the</w:t>
              </w:r>
            </w:ins>
            <w:ins w:id="1818" w:author="ERCOT" w:date="2020-01-09T09:33:00Z">
              <w:r w:rsidRPr="00413D8C">
                <w:t xml:space="preserve"> </w:t>
              </w:r>
            </w:ins>
            <w:ins w:id="1819" w:author="ERCOT" w:date="2020-01-21T09:07:00Z">
              <w:r w:rsidR="002155EB">
                <w:t>s</w:t>
              </w:r>
            </w:ins>
            <w:ins w:id="1820" w:author="ERCOT" w:date="2020-01-09T09:33:00Z">
              <w:r w:rsidRPr="00413D8C">
                <w:t>napshot</w:t>
              </w:r>
              <w:r>
                <w:t xml:space="preserve"> for the RUC process </w:t>
              </w:r>
              <w:proofErr w:type="spellStart"/>
              <w:r w:rsidRPr="00413D8C">
                <w:rPr>
                  <w:i/>
                </w:rPr>
                <w:t>ruc</w:t>
              </w:r>
              <w:proofErr w:type="spellEnd"/>
              <w:r>
                <w:t xml:space="preserve"> </w:t>
              </w:r>
            </w:ins>
            <w:ins w:id="1821" w:author="ERCOT" w:date="2020-01-08T16:47:00Z">
              <w:r>
                <w:t xml:space="preserve">for the hour </w:t>
              </w:r>
              <w:r>
                <w:rPr>
                  <w:i/>
                </w:rPr>
                <w:t xml:space="preserve">h </w:t>
              </w:r>
              <w:r>
                <w:t xml:space="preserve">that includes the 15-minute Settlement Interval. </w:t>
              </w:r>
            </w:ins>
            <w:ins w:id="1822"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23" w:author="ERCOT" w:date="2020-01-15T17:00:00Z">
              <w:r w:rsidR="00927FA4">
                <w:t>A Resource’s off</w:t>
              </w:r>
            </w:ins>
            <w:ins w:id="1824" w:author="ERCOT" w:date="2020-01-15T17:01:00Z">
              <w:r w:rsidR="00070810">
                <w:t>ered capacity</w:t>
              </w:r>
            </w:ins>
            <w:ins w:id="1825" w:author="ERCOT" w:date="2020-01-15T17:00:00Z">
              <w:r w:rsidR="00927FA4">
                <w:t xml:space="preserve"> is only included in the sum to the extent that the</w:t>
              </w:r>
            </w:ins>
            <w:ins w:id="1826" w:author="ERCOT" w:date="2020-01-15T17:01:00Z">
              <w:r w:rsidR="00070810">
                <w:t xml:space="preserve"> </w:t>
              </w:r>
            </w:ins>
            <w:ins w:id="1827" w:author="ERCOT" w:date="2020-01-15T16:58:00Z">
              <w:r w:rsidR="00927FA4">
                <w:t xml:space="preserve">Resource’s COP </w:t>
              </w:r>
            </w:ins>
            <w:ins w:id="1828" w:author="ERCOT" w:date="2020-01-15T16:59:00Z">
              <w:r w:rsidR="00927FA4">
                <w:t>S</w:t>
              </w:r>
            </w:ins>
            <w:ins w:id="1829" w:author="ERCOT" w:date="2020-01-15T17:01:00Z">
              <w:r w:rsidR="00070810">
                <w:t>t</w:t>
              </w:r>
            </w:ins>
            <w:ins w:id="1830" w:author="ERCOT" w:date="2020-01-15T16:58:00Z">
              <w:r w:rsidR="00927FA4">
                <w:t>atus and A</w:t>
              </w:r>
            </w:ins>
            <w:ins w:id="1831" w:author="ERCOT" w:date="2020-02-10T15:10:00Z">
              <w:r w:rsidR="002A63B2">
                <w:t xml:space="preserve">ncillary </w:t>
              </w:r>
            </w:ins>
            <w:ins w:id="1832" w:author="ERCOT" w:date="2020-01-15T16:58:00Z">
              <w:r w:rsidR="00927FA4">
                <w:t>S</w:t>
              </w:r>
            </w:ins>
            <w:ins w:id="1833" w:author="ERCOT" w:date="2020-02-10T15:10:00Z">
              <w:r w:rsidR="002A63B2">
                <w:t>ervice</w:t>
              </w:r>
            </w:ins>
            <w:ins w:id="1834" w:author="ERCOT" w:date="2020-01-15T16:58:00Z">
              <w:r w:rsidR="00927FA4">
                <w:t xml:space="preserve"> Capability</w:t>
              </w:r>
            </w:ins>
            <w:ins w:id="1835" w:author="ERCOT" w:date="2020-01-15T16:59:00Z">
              <w:r w:rsidR="00927FA4">
                <w:t xml:space="preserve"> indicate it </w:t>
              </w:r>
            </w:ins>
            <w:ins w:id="1836" w:author="ERCOT" w:date="2020-01-15T17:02:00Z">
              <w:r w:rsidR="00070810">
                <w:t xml:space="preserve">would be capable of providing </w:t>
              </w:r>
            </w:ins>
            <w:ins w:id="1837" w:author="ERCOT" w:date="2020-01-15T17:03:00Z">
              <w:r w:rsidR="00070810">
                <w:t>the</w:t>
              </w:r>
            </w:ins>
            <w:ins w:id="1838" w:author="ERCOT" w:date="2020-01-15T17:02:00Z">
              <w:r w:rsidR="00070810">
                <w:t xml:space="preserve"> Ancillary Service</w:t>
              </w:r>
            </w:ins>
            <w:ins w:id="1839" w:author="ERCOT" w:date="2020-01-15T17:04:00Z">
              <w:r w:rsidR="00070810">
                <w:t xml:space="preserve"> during the hour </w:t>
              </w:r>
              <w:r w:rsidR="00070810" w:rsidRPr="002A63B2">
                <w:rPr>
                  <w:i/>
                </w:rPr>
                <w:t>h</w:t>
              </w:r>
            </w:ins>
            <w:ins w:id="1840" w:author="ERCOT" w:date="2020-01-15T17:03:00Z">
              <w:r w:rsidR="00070810">
                <w:t>.</w:t>
              </w:r>
            </w:ins>
            <w:ins w:id="1841" w:author="ERCOT" w:date="2020-01-15T16:59:00Z">
              <w:r w:rsidR="00927FA4">
                <w:t xml:space="preserve"> </w:t>
              </w:r>
            </w:ins>
            <w:ins w:id="1842" w:author="ERCOT" w:date="2020-01-15T16:58:00Z">
              <w:r w:rsidR="00927FA4">
                <w:t xml:space="preserve">  </w:t>
              </w:r>
            </w:ins>
          </w:p>
        </w:tc>
      </w:tr>
      <w:tr w:rsidR="00CE220E" w14:paraId="0E08A9BE" w14:textId="77777777" w:rsidTr="00CE220E">
        <w:trPr>
          <w:cantSplit/>
          <w:ins w:id="1843" w:author="ERCOT" w:date="2020-01-08T16:44:00Z"/>
        </w:trPr>
        <w:tc>
          <w:tcPr>
            <w:tcW w:w="1221" w:type="pct"/>
          </w:tcPr>
          <w:p w14:paraId="2ED45E96" w14:textId="77777777" w:rsidR="00CE220E" w:rsidRPr="00632735" w:rsidRDefault="00CE220E" w:rsidP="00CE220E">
            <w:pPr>
              <w:pStyle w:val="TableBody"/>
              <w:rPr>
                <w:ins w:id="1844" w:author="ERCOT" w:date="2020-01-08T16:44:00Z"/>
              </w:rPr>
            </w:pPr>
            <w:ins w:id="1845" w:author="ERCOT" w:date="2020-01-08T16:47:00Z">
              <w:r>
                <w:t>ASOFR3SNAP</w:t>
              </w:r>
              <w:r w:rsidRPr="002A63B2">
                <w:rPr>
                  <w:i/>
                  <w:vertAlign w:val="subscript"/>
                </w:rPr>
                <w:t xml:space="preserve"> </w:t>
              </w:r>
            </w:ins>
            <w:proofErr w:type="spellStart"/>
            <w:ins w:id="1846" w:author="ERCOT" w:date="2020-01-09T09:27:00Z">
              <w:r w:rsidRPr="002A63B2">
                <w:rPr>
                  <w:i/>
                  <w:vertAlign w:val="subscript"/>
                </w:rPr>
                <w:t>ruc</w:t>
              </w:r>
            </w:ins>
            <w:proofErr w:type="spellEnd"/>
            <w:ins w:id="1847" w:author="ERCOT" w:date="2020-01-09T13:48:00Z">
              <w:r w:rsidRPr="002A63B2">
                <w:rPr>
                  <w:i/>
                  <w:vertAlign w:val="subscript"/>
                </w:rPr>
                <w:t>,</w:t>
              </w:r>
            </w:ins>
            <w:ins w:id="1848" w:author="ERCOT" w:date="2020-01-09T09:27:00Z">
              <w:r w:rsidRPr="002A63B2">
                <w:rPr>
                  <w:i/>
                  <w:vertAlign w:val="subscript"/>
                </w:rPr>
                <w:t xml:space="preserve"> </w:t>
              </w:r>
            </w:ins>
            <w:ins w:id="1849" w:author="ERCOT" w:date="2020-01-08T16:47:00Z">
              <w:r w:rsidRPr="002A63B2">
                <w:rPr>
                  <w:i/>
                  <w:vertAlign w:val="subscript"/>
                </w:rPr>
                <w:t>q, r,</w:t>
              </w:r>
            </w:ins>
            <w:ins w:id="1850" w:author="ERCOT" w:date="2020-01-09T13:48:00Z">
              <w:r w:rsidRPr="002A63B2">
                <w:rPr>
                  <w:i/>
                  <w:vertAlign w:val="subscript"/>
                </w:rPr>
                <w:t xml:space="preserve"> </w:t>
              </w:r>
            </w:ins>
            <w:ins w:id="1851" w:author="ERCOT" w:date="2020-01-08T16:47:00Z">
              <w:r w:rsidRPr="002A63B2">
                <w:rPr>
                  <w:i/>
                  <w:vertAlign w:val="subscript"/>
                </w:rPr>
                <w:t>h</w:t>
              </w:r>
            </w:ins>
          </w:p>
        </w:tc>
        <w:tc>
          <w:tcPr>
            <w:tcW w:w="399" w:type="pct"/>
          </w:tcPr>
          <w:p w14:paraId="243D7AEF" w14:textId="77777777" w:rsidR="00CE220E" w:rsidRDefault="00CE220E" w:rsidP="00CE220E">
            <w:pPr>
              <w:pStyle w:val="TableBody"/>
              <w:jc w:val="center"/>
              <w:rPr>
                <w:ins w:id="1852" w:author="ERCOT" w:date="2020-01-08T16:44:00Z"/>
              </w:rPr>
            </w:pPr>
            <w:ins w:id="1853" w:author="ERCOT" w:date="2020-01-08T16:47:00Z">
              <w:r>
                <w:t>MW</w:t>
              </w:r>
            </w:ins>
          </w:p>
        </w:tc>
        <w:tc>
          <w:tcPr>
            <w:tcW w:w="3380" w:type="pct"/>
          </w:tcPr>
          <w:p w14:paraId="65A1DF84" w14:textId="77777777" w:rsidR="00CE220E" w:rsidRPr="00413D8C" w:rsidRDefault="00CE220E" w:rsidP="002A63B2">
            <w:pPr>
              <w:pStyle w:val="TableBody"/>
              <w:rPr>
                <w:ins w:id="1854" w:author="ERCOT" w:date="2020-01-08T16:44:00Z"/>
                <w:i/>
              </w:rPr>
            </w:pPr>
            <w:ins w:id="1855" w:author="ERCOT" w:date="2020-01-08T16:47:00Z">
              <w:r>
                <w:rPr>
                  <w:i/>
                </w:rPr>
                <w:t xml:space="preserve">Ancillary Service Offer Level 3 at Snapshot – </w:t>
              </w:r>
              <w:r>
                <w:t xml:space="preserve">The </w:t>
              </w:r>
            </w:ins>
            <w:proofErr w:type="spellStart"/>
            <w:ins w:id="1856" w:author="ERCOT" w:date="2020-01-14T17:12:00Z">
              <w:r w:rsidR="005C351D">
                <w:t>capcity</w:t>
              </w:r>
              <w:proofErr w:type="spellEnd"/>
              <w:r w:rsidR="005C351D">
                <w:t xml:space="preserve"> represented by </w:t>
              </w:r>
            </w:ins>
            <w:ins w:id="1857" w:author="ERCOT" w:date="2020-01-08T16:47:00Z">
              <w:r>
                <w:t>validated Reg</w:t>
              </w:r>
            </w:ins>
            <w:ins w:id="1858" w:author="ERCOT" w:date="2020-02-10T15:12:00Z">
              <w:r w:rsidR="002A63B2">
                <w:t>-</w:t>
              </w:r>
            </w:ins>
            <w:ins w:id="1859" w:author="ERCOT" w:date="2020-01-08T16:47:00Z">
              <w:r>
                <w:t xml:space="preserve">Up and </w:t>
              </w:r>
            </w:ins>
            <w:ins w:id="1860" w:author="ERCOT" w:date="2020-02-10T15:12:00Z">
              <w:r w:rsidR="002A63B2">
                <w:t>RRS</w:t>
              </w:r>
            </w:ins>
            <w:ins w:id="1861" w:author="ERCOT" w:date="2020-01-08T16:47:00Z">
              <w:r>
                <w:t xml:space="preserve"> Ancillary Service </w:t>
              </w:r>
            </w:ins>
            <w:ins w:id="1862" w:author="ERCOT" w:date="2020-02-10T15:12:00Z">
              <w:r w:rsidR="002A63B2">
                <w:t>O</w:t>
              </w:r>
            </w:ins>
            <w:ins w:id="1863" w:author="ERCOT" w:date="2020-01-08T16:47:00Z">
              <w:r>
                <w:t xml:space="preserve">ffers for Resource </w:t>
              </w:r>
              <w:r>
                <w:rPr>
                  <w:i/>
                </w:rPr>
                <w:t xml:space="preserve">r </w:t>
              </w:r>
              <w:r>
                <w:t xml:space="preserve">represented by QSE </w:t>
              </w:r>
              <w:r>
                <w:rPr>
                  <w:i/>
                </w:rPr>
                <w:t xml:space="preserve">q </w:t>
              </w:r>
            </w:ins>
            <w:ins w:id="1864" w:author="ERCOT" w:date="2020-01-21T09:24:00Z">
              <w:r w:rsidR="00F2581F">
                <w:t>according to the</w:t>
              </w:r>
            </w:ins>
            <w:ins w:id="1865" w:author="ERCOT" w:date="2020-01-09T09:34:00Z">
              <w:r w:rsidRPr="00413D8C">
                <w:t xml:space="preserve"> </w:t>
              </w:r>
            </w:ins>
            <w:ins w:id="1866" w:author="ERCOT" w:date="2020-01-21T09:07:00Z">
              <w:r w:rsidR="002155EB">
                <w:t>s</w:t>
              </w:r>
            </w:ins>
            <w:ins w:id="1867" w:author="ERCOT" w:date="2020-01-09T09:34:00Z">
              <w:r w:rsidRPr="00413D8C">
                <w:t>napshot</w:t>
              </w:r>
              <w:r>
                <w:t xml:space="preserve"> for the RUC process </w:t>
              </w:r>
              <w:proofErr w:type="spellStart"/>
              <w:r w:rsidRPr="00413D8C">
                <w:rPr>
                  <w:i/>
                </w:rPr>
                <w:t>ruc</w:t>
              </w:r>
              <w:proofErr w:type="spellEnd"/>
              <w:r>
                <w:t xml:space="preserve"> </w:t>
              </w:r>
            </w:ins>
            <w:ins w:id="1868" w:author="ERCOT" w:date="2020-01-08T16:47:00Z">
              <w:r>
                <w:t xml:space="preserve">for the hour </w:t>
              </w:r>
              <w:r>
                <w:rPr>
                  <w:i/>
                </w:rPr>
                <w:t xml:space="preserve">h </w:t>
              </w:r>
              <w:r>
                <w:t xml:space="preserve">that includes the 15-minute Settlement Interval. </w:t>
              </w:r>
            </w:ins>
            <w:ins w:id="1869"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870" w:author="ERCOT" w:date="2020-01-15T17:06:00Z">
              <w:r w:rsidR="00070810">
                <w:t>A Resource’s offered capacity is only included in the sum to the extent that the Resource’s COP Status and A</w:t>
              </w:r>
            </w:ins>
            <w:ins w:id="1871" w:author="ERCOT" w:date="2020-02-10T15:10:00Z">
              <w:r w:rsidR="002A63B2">
                <w:t xml:space="preserve">ncillary </w:t>
              </w:r>
            </w:ins>
            <w:ins w:id="1872" w:author="ERCOT" w:date="2020-01-15T17:06:00Z">
              <w:r w:rsidR="00070810">
                <w:t>S</w:t>
              </w:r>
            </w:ins>
            <w:ins w:id="1873" w:author="ERCOT" w:date="2020-02-10T15:10:00Z">
              <w:r w:rsidR="002A63B2">
                <w:t>ervice</w:t>
              </w:r>
            </w:ins>
            <w:ins w:id="1874"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4C0AEBA7" w14:textId="77777777" w:rsidTr="00CE220E">
        <w:trPr>
          <w:cantSplit/>
          <w:ins w:id="1875" w:author="ERCOT" w:date="2020-01-08T16:44:00Z"/>
        </w:trPr>
        <w:tc>
          <w:tcPr>
            <w:tcW w:w="1221" w:type="pct"/>
          </w:tcPr>
          <w:p w14:paraId="7D6488E1" w14:textId="77777777" w:rsidR="00CE220E" w:rsidRPr="00632735" w:rsidRDefault="00CE220E" w:rsidP="00CE220E">
            <w:pPr>
              <w:pStyle w:val="TableBody"/>
              <w:rPr>
                <w:ins w:id="1876" w:author="ERCOT" w:date="2020-01-08T16:44:00Z"/>
              </w:rPr>
            </w:pPr>
            <w:ins w:id="1877" w:author="ERCOT" w:date="2020-01-08T16:48:00Z">
              <w:r>
                <w:t>ASOFR4SNAP</w:t>
              </w:r>
              <w:r w:rsidRPr="002A63B2">
                <w:rPr>
                  <w:i/>
                  <w:vertAlign w:val="subscript"/>
                </w:rPr>
                <w:t xml:space="preserve"> </w:t>
              </w:r>
            </w:ins>
            <w:proofErr w:type="spellStart"/>
            <w:ins w:id="1878" w:author="ERCOT" w:date="2020-01-09T09:27:00Z">
              <w:r w:rsidRPr="002A63B2">
                <w:rPr>
                  <w:i/>
                  <w:vertAlign w:val="subscript"/>
                </w:rPr>
                <w:t>ruc</w:t>
              </w:r>
            </w:ins>
            <w:proofErr w:type="spellEnd"/>
            <w:ins w:id="1879" w:author="ERCOT" w:date="2020-01-09T13:49:00Z">
              <w:r w:rsidRPr="002A63B2">
                <w:rPr>
                  <w:i/>
                  <w:vertAlign w:val="subscript"/>
                </w:rPr>
                <w:t>,</w:t>
              </w:r>
            </w:ins>
            <w:ins w:id="1880" w:author="ERCOT" w:date="2020-01-09T09:27:00Z">
              <w:r w:rsidRPr="002A63B2">
                <w:rPr>
                  <w:i/>
                  <w:vertAlign w:val="subscript"/>
                </w:rPr>
                <w:t xml:space="preserve"> </w:t>
              </w:r>
            </w:ins>
            <w:ins w:id="1881" w:author="ERCOT" w:date="2020-01-08T16:48:00Z">
              <w:r w:rsidRPr="002A63B2">
                <w:rPr>
                  <w:i/>
                  <w:vertAlign w:val="subscript"/>
                </w:rPr>
                <w:t>q, r,</w:t>
              </w:r>
            </w:ins>
            <w:ins w:id="1882" w:author="ERCOT" w:date="2020-01-09T13:49:00Z">
              <w:r w:rsidRPr="002A63B2">
                <w:rPr>
                  <w:i/>
                  <w:vertAlign w:val="subscript"/>
                </w:rPr>
                <w:t xml:space="preserve"> </w:t>
              </w:r>
            </w:ins>
            <w:ins w:id="1883" w:author="ERCOT" w:date="2020-01-08T16:48:00Z">
              <w:r w:rsidRPr="002A63B2">
                <w:rPr>
                  <w:i/>
                  <w:vertAlign w:val="subscript"/>
                </w:rPr>
                <w:t>h</w:t>
              </w:r>
            </w:ins>
          </w:p>
        </w:tc>
        <w:tc>
          <w:tcPr>
            <w:tcW w:w="399" w:type="pct"/>
          </w:tcPr>
          <w:p w14:paraId="14E41C0C" w14:textId="77777777" w:rsidR="00CE220E" w:rsidRDefault="00CE220E" w:rsidP="00CE220E">
            <w:pPr>
              <w:pStyle w:val="TableBody"/>
              <w:jc w:val="center"/>
              <w:rPr>
                <w:ins w:id="1884" w:author="ERCOT" w:date="2020-01-08T16:44:00Z"/>
              </w:rPr>
            </w:pPr>
            <w:ins w:id="1885" w:author="ERCOT" w:date="2020-01-08T16:48:00Z">
              <w:r>
                <w:t>MW</w:t>
              </w:r>
            </w:ins>
          </w:p>
        </w:tc>
        <w:tc>
          <w:tcPr>
            <w:tcW w:w="3380" w:type="pct"/>
          </w:tcPr>
          <w:p w14:paraId="0E14B907" w14:textId="77777777" w:rsidR="00CE220E" w:rsidRPr="00413D8C" w:rsidRDefault="00CE220E" w:rsidP="002A63B2">
            <w:pPr>
              <w:pStyle w:val="TableBody"/>
              <w:rPr>
                <w:ins w:id="1886" w:author="ERCOT" w:date="2020-01-08T16:44:00Z"/>
                <w:i/>
              </w:rPr>
            </w:pPr>
            <w:ins w:id="1887" w:author="ERCOT" w:date="2020-01-08T16:48:00Z">
              <w:r>
                <w:rPr>
                  <w:i/>
                </w:rPr>
                <w:t xml:space="preserve">Ancillary Service Offer Level 4 at Snapshot – </w:t>
              </w:r>
              <w:r>
                <w:t xml:space="preserve">The </w:t>
              </w:r>
            </w:ins>
            <w:ins w:id="1888" w:author="ERCOT" w:date="2020-01-14T17:13:00Z">
              <w:r w:rsidR="005C351D">
                <w:t>cap</w:t>
              </w:r>
            </w:ins>
            <w:ins w:id="1889" w:author="ERCOT" w:date="2020-01-14T17:14:00Z">
              <w:r w:rsidR="005C351D">
                <w:t>a</w:t>
              </w:r>
            </w:ins>
            <w:ins w:id="1890" w:author="ERCOT" w:date="2020-01-14T17:13:00Z">
              <w:r w:rsidR="005C351D">
                <w:t xml:space="preserve">city represented by </w:t>
              </w:r>
            </w:ins>
            <w:ins w:id="1891" w:author="ERCOT" w:date="2020-01-08T16:48:00Z">
              <w:r>
                <w:t>validated Re</w:t>
              </w:r>
            </w:ins>
            <w:ins w:id="1892" w:author="ERCOT" w:date="2020-02-10T15:12:00Z">
              <w:r w:rsidR="002A63B2">
                <w:t>g-</w:t>
              </w:r>
            </w:ins>
            <w:ins w:id="1893" w:author="ERCOT" w:date="2020-01-08T16:48:00Z">
              <w:r>
                <w:t xml:space="preserve">Up, </w:t>
              </w:r>
            </w:ins>
            <w:ins w:id="1894" w:author="ERCOT" w:date="2020-02-10T15:12:00Z">
              <w:r w:rsidR="002A63B2">
                <w:t>RRS</w:t>
              </w:r>
            </w:ins>
            <w:ins w:id="1895" w:author="ERCOT" w:date="2020-01-08T16:48:00Z">
              <w:r>
                <w:t xml:space="preserve">, and ECRS Ancillary Service </w:t>
              </w:r>
            </w:ins>
            <w:ins w:id="1896" w:author="ERCOT" w:date="2020-02-10T15:12:00Z">
              <w:r w:rsidR="002A63B2">
                <w:t>O</w:t>
              </w:r>
            </w:ins>
            <w:ins w:id="1897" w:author="ERCOT" w:date="2020-01-08T16:48:00Z">
              <w:r>
                <w:t xml:space="preserve">ffers for Resource </w:t>
              </w:r>
              <w:r>
                <w:rPr>
                  <w:i/>
                </w:rPr>
                <w:t xml:space="preserve">r </w:t>
              </w:r>
              <w:r>
                <w:t xml:space="preserve">represented by QSE </w:t>
              </w:r>
              <w:r>
                <w:rPr>
                  <w:i/>
                </w:rPr>
                <w:t xml:space="preserve">q </w:t>
              </w:r>
            </w:ins>
            <w:ins w:id="1898" w:author="ERCOT" w:date="2020-01-21T09:24:00Z">
              <w:r w:rsidR="00F2581F">
                <w:t>according to the</w:t>
              </w:r>
            </w:ins>
            <w:ins w:id="1899" w:author="ERCOT" w:date="2020-01-09T09:34:00Z">
              <w:r w:rsidRPr="00413D8C">
                <w:t xml:space="preserve"> </w:t>
              </w:r>
            </w:ins>
            <w:ins w:id="1900" w:author="ERCOT" w:date="2020-01-21T09:07:00Z">
              <w:r w:rsidR="002155EB">
                <w:t>s</w:t>
              </w:r>
            </w:ins>
            <w:ins w:id="1901" w:author="ERCOT" w:date="2020-01-09T09:34:00Z">
              <w:r w:rsidRPr="00413D8C">
                <w:t>napshot</w:t>
              </w:r>
              <w:r>
                <w:t xml:space="preserve"> for the RUC process </w:t>
              </w:r>
              <w:proofErr w:type="spellStart"/>
              <w:r w:rsidRPr="00413D8C">
                <w:rPr>
                  <w:i/>
                </w:rPr>
                <w:t>ruc</w:t>
              </w:r>
              <w:proofErr w:type="spellEnd"/>
              <w:r>
                <w:t xml:space="preserve"> </w:t>
              </w:r>
            </w:ins>
            <w:ins w:id="1902" w:author="ERCOT" w:date="2020-01-08T16:48:00Z">
              <w:r>
                <w:t xml:space="preserve">for the hour </w:t>
              </w:r>
              <w:r>
                <w:rPr>
                  <w:i/>
                </w:rPr>
                <w:t xml:space="preserve">h </w:t>
              </w:r>
              <w:r>
                <w:t xml:space="preserve">that includes the 15-minute Settlement Interval. </w:t>
              </w:r>
            </w:ins>
            <w:ins w:id="1903"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04" w:author="ERCOT" w:date="2020-01-15T17:06:00Z">
              <w:r w:rsidR="00070810">
                <w:t>A Resource’s offered capacity is only included in the sum to the extent that the Resource’s COP Status and A</w:t>
              </w:r>
            </w:ins>
            <w:ins w:id="1905" w:author="ERCOT" w:date="2020-02-10T15:10:00Z">
              <w:r w:rsidR="002A63B2">
                <w:t xml:space="preserve">ncillary </w:t>
              </w:r>
            </w:ins>
            <w:ins w:id="1906" w:author="ERCOT" w:date="2020-01-15T17:06:00Z">
              <w:r w:rsidR="00070810">
                <w:t>S</w:t>
              </w:r>
            </w:ins>
            <w:ins w:id="1907" w:author="ERCOT" w:date="2020-02-10T15:10:00Z">
              <w:r w:rsidR="002A63B2">
                <w:t>ervice</w:t>
              </w:r>
            </w:ins>
            <w:ins w:id="1908" w:author="ERCOT" w:date="2020-01-15T17:06:00Z">
              <w:r w:rsidR="00070810">
                <w:t xml:space="preserve"> Capability indicate it would be capable of providing the Ancillary Service during the hour </w:t>
              </w:r>
              <w:r w:rsidR="00070810" w:rsidRPr="00DA0528">
                <w:rPr>
                  <w:i/>
                </w:rPr>
                <w:t>h</w:t>
              </w:r>
              <w:r w:rsidR="00070810">
                <w:t>.</w:t>
              </w:r>
            </w:ins>
          </w:p>
        </w:tc>
      </w:tr>
      <w:tr w:rsidR="00CE220E" w14:paraId="7C7231A7" w14:textId="77777777" w:rsidTr="00CE220E">
        <w:trPr>
          <w:cantSplit/>
          <w:ins w:id="1909" w:author="ERCOT" w:date="2020-01-08T16:44:00Z"/>
        </w:trPr>
        <w:tc>
          <w:tcPr>
            <w:tcW w:w="1221" w:type="pct"/>
          </w:tcPr>
          <w:p w14:paraId="59FF42A7" w14:textId="77777777" w:rsidR="00CE220E" w:rsidRPr="00632735" w:rsidRDefault="00CE220E" w:rsidP="00CE220E">
            <w:pPr>
              <w:pStyle w:val="TableBody"/>
              <w:rPr>
                <w:ins w:id="1910" w:author="ERCOT" w:date="2020-01-08T16:44:00Z"/>
              </w:rPr>
            </w:pPr>
            <w:ins w:id="1911" w:author="ERCOT" w:date="2020-01-08T16:48:00Z">
              <w:r>
                <w:t>ASOFR5SNAP</w:t>
              </w:r>
              <w:r w:rsidRPr="002A63B2">
                <w:rPr>
                  <w:i/>
                  <w:vertAlign w:val="subscript"/>
                </w:rPr>
                <w:t xml:space="preserve"> </w:t>
              </w:r>
            </w:ins>
            <w:proofErr w:type="spellStart"/>
            <w:ins w:id="1912" w:author="ERCOT" w:date="2020-01-09T09:27:00Z">
              <w:r w:rsidRPr="002A63B2">
                <w:rPr>
                  <w:i/>
                  <w:vertAlign w:val="subscript"/>
                </w:rPr>
                <w:t>ruc</w:t>
              </w:r>
            </w:ins>
            <w:proofErr w:type="spellEnd"/>
            <w:ins w:id="1913" w:author="ERCOT" w:date="2020-01-09T13:49:00Z">
              <w:r w:rsidRPr="002A63B2">
                <w:rPr>
                  <w:i/>
                  <w:vertAlign w:val="subscript"/>
                </w:rPr>
                <w:t>,</w:t>
              </w:r>
            </w:ins>
            <w:ins w:id="1914" w:author="ERCOT" w:date="2020-01-09T09:27:00Z">
              <w:r w:rsidRPr="002A63B2">
                <w:rPr>
                  <w:i/>
                  <w:vertAlign w:val="subscript"/>
                </w:rPr>
                <w:t xml:space="preserve"> </w:t>
              </w:r>
            </w:ins>
            <w:ins w:id="1915" w:author="ERCOT" w:date="2020-01-08T16:48:00Z">
              <w:r w:rsidRPr="002A63B2">
                <w:rPr>
                  <w:i/>
                  <w:vertAlign w:val="subscript"/>
                </w:rPr>
                <w:t>q, r,</w:t>
              </w:r>
            </w:ins>
            <w:ins w:id="1916" w:author="ERCOT" w:date="2020-01-09T13:49:00Z">
              <w:r w:rsidRPr="002A63B2">
                <w:rPr>
                  <w:i/>
                  <w:vertAlign w:val="subscript"/>
                </w:rPr>
                <w:t xml:space="preserve"> </w:t>
              </w:r>
            </w:ins>
            <w:ins w:id="1917" w:author="ERCOT" w:date="2020-01-08T16:48:00Z">
              <w:r w:rsidRPr="002A63B2">
                <w:rPr>
                  <w:i/>
                  <w:vertAlign w:val="subscript"/>
                </w:rPr>
                <w:t>h</w:t>
              </w:r>
            </w:ins>
          </w:p>
        </w:tc>
        <w:tc>
          <w:tcPr>
            <w:tcW w:w="399" w:type="pct"/>
          </w:tcPr>
          <w:p w14:paraId="30ACEA78" w14:textId="77777777" w:rsidR="00CE220E" w:rsidRDefault="00CE220E" w:rsidP="00CE220E">
            <w:pPr>
              <w:pStyle w:val="TableBody"/>
              <w:jc w:val="center"/>
              <w:rPr>
                <w:ins w:id="1918" w:author="ERCOT" w:date="2020-01-08T16:44:00Z"/>
              </w:rPr>
            </w:pPr>
            <w:ins w:id="1919" w:author="ERCOT" w:date="2020-01-08T16:48:00Z">
              <w:r>
                <w:t>MW</w:t>
              </w:r>
            </w:ins>
          </w:p>
        </w:tc>
        <w:tc>
          <w:tcPr>
            <w:tcW w:w="3380" w:type="pct"/>
          </w:tcPr>
          <w:p w14:paraId="74ABC359" w14:textId="77777777" w:rsidR="00CE220E" w:rsidRPr="00413D8C" w:rsidRDefault="00CE220E" w:rsidP="002A63B2">
            <w:pPr>
              <w:pStyle w:val="TableBody"/>
              <w:rPr>
                <w:ins w:id="1920" w:author="ERCOT" w:date="2020-01-08T16:44:00Z"/>
                <w:i/>
              </w:rPr>
            </w:pPr>
            <w:ins w:id="1921" w:author="ERCOT" w:date="2020-01-08T16:48:00Z">
              <w:r>
                <w:rPr>
                  <w:i/>
                </w:rPr>
                <w:t xml:space="preserve">Ancillary Service Offer Level 5 at Snapshot – </w:t>
              </w:r>
              <w:r>
                <w:t xml:space="preserve">The </w:t>
              </w:r>
            </w:ins>
            <w:ins w:id="1922" w:author="ERCOT" w:date="2020-01-14T17:13:00Z">
              <w:r w:rsidR="005C351D">
                <w:t xml:space="preserve">capacity represented by </w:t>
              </w:r>
            </w:ins>
            <w:ins w:id="1923" w:author="ERCOT" w:date="2020-01-08T16:48:00Z">
              <w:r>
                <w:t>validated Reg</w:t>
              </w:r>
            </w:ins>
            <w:ins w:id="1924" w:author="ERCOT" w:date="2020-02-10T15:12:00Z">
              <w:r w:rsidR="002A63B2">
                <w:t>-</w:t>
              </w:r>
            </w:ins>
            <w:ins w:id="1925" w:author="ERCOT" w:date="2020-01-08T16:48:00Z">
              <w:r>
                <w:t>Up, R</w:t>
              </w:r>
            </w:ins>
            <w:ins w:id="1926" w:author="ERCOT" w:date="2020-02-10T15:12:00Z">
              <w:r w:rsidR="002A63B2">
                <w:t>RS</w:t>
              </w:r>
            </w:ins>
            <w:ins w:id="1927" w:author="ERCOT" w:date="2020-01-08T16:48:00Z">
              <w:r>
                <w:t xml:space="preserve">, ECRS, and Non-Spin Ancillary Service </w:t>
              </w:r>
            </w:ins>
            <w:ins w:id="1928" w:author="ERCOT" w:date="2020-02-10T15:13:00Z">
              <w:r w:rsidR="002A63B2">
                <w:t>O</w:t>
              </w:r>
            </w:ins>
            <w:ins w:id="1929" w:author="ERCOT" w:date="2020-01-08T16:48:00Z">
              <w:r>
                <w:t xml:space="preserve">ffers for Resource </w:t>
              </w:r>
              <w:r>
                <w:rPr>
                  <w:i/>
                </w:rPr>
                <w:t xml:space="preserve">r </w:t>
              </w:r>
              <w:r>
                <w:t xml:space="preserve">represented by QSE </w:t>
              </w:r>
              <w:r>
                <w:rPr>
                  <w:i/>
                </w:rPr>
                <w:t xml:space="preserve">q </w:t>
              </w:r>
            </w:ins>
            <w:ins w:id="1930" w:author="ERCOT" w:date="2020-01-21T09:24:00Z">
              <w:r w:rsidR="00F2581F">
                <w:t>according to the</w:t>
              </w:r>
            </w:ins>
            <w:ins w:id="1931" w:author="ERCOT" w:date="2020-01-09T09:34:00Z">
              <w:r w:rsidRPr="00413D8C">
                <w:t xml:space="preserve"> </w:t>
              </w:r>
            </w:ins>
            <w:ins w:id="1932" w:author="ERCOT" w:date="2020-01-21T09:07:00Z">
              <w:r w:rsidR="002155EB">
                <w:t>s</w:t>
              </w:r>
            </w:ins>
            <w:ins w:id="1933" w:author="ERCOT" w:date="2020-01-09T09:34:00Z">
              <w:r w:rsidRPr="00413D8C">
                <w:t>napshot</w:t>
              </w:r>
              <w:r>
                <w:t xml:space="preserve"> for the RUC process </w:t>
              </w:r>
              <w:proofErr w:type="spellStart"/>
              <w:r w:rsidRPr="00413D8C">
                <w:rPr>
                  <w:i/>
                </w:rPr>
                <w:t>ruc</w:t>
              </w:r>
              <w:proofErr w:type="spellEnd"/>
              <w:r>
                <w:t xml:space="preserve"> </w:t>
              </w:r>
            </w:ins>
            <w:ins w:id="1934" w:author="ERCOT" w:date="2020-01-08T16:48:00Z">
              <w:r>
                <w:t xml:space="preserve">for the hour </w:t>
              </w:r>
              <w:r>
                <w:rPr>
                  <w:i/>
                </w:rPr>
                <w:t xml:space="preserve">h </w:t>
              </w:r>
              <w:r>
                <w:t xml:space="preserve">that includes the 15-minute Settlement Interval. </w:t>
              </w:r>
            </w:ins>
            <w:ins w:id="1935"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36" w:author="ERCOT" w:date="2020-01-15T17:07:00Z">
              <w:r w:rsidR="00070810">
                <w:t>A Resource’s offered capacity is only included in the sum to the extent that the Resource’s COP Status and A</w:t>
              </w:r>
            </w:ins>
            <w:ins w:id="1937" w:author="ERCOT" w:date="2020-02-10T15:13:00Z">
              <w:r w:rsidR="002A63B2">
                <w:t xml:space="preserve">ncillary </w:t>
              </w:r>
            </w:ins>
            <w:ins w:id="1938" w:author="ERCOT" w:date="2020-01-15T17:07:00Z">
              <w:r w:rsidR="00070810">
                <w:t>S</w:t>
              </w:r>
            </w:ins>
            <w:ins w:id="1939" w:author="ERCOT" w:date="2020-02-10T15:13:00Z">
              <w:r w:rsidR="002A63B2">
                <w:t>ervice</w:t>
              </w:r>
            </w:ins>
            <w:ins w:id="1940"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14:paraId="58EAEA23" w14:textId="77777777" w:rsidTr="00CE220E">
        <w:trPr>
          <w:cantSplit/>
          <w:ins w:id="1941" w:author="ERCOT" w:date="2020-01-08T16:45:00Z"/>
        </w:trPr>
        <w:tc>
          <w:tcPr>
            <w:tcW w:w="1221" w:type="pct"/>
          </w:tcPr>
          <w:p w14:paraId="43E7CB7A" w14:textId="77777777" w:rsidR="00CE220E" w:rsidRPr="00632735" w:rsidRDefault="00CE220E" w:rsidP="00CE220E">
            <w:pPr>
              <w:pStyle w:val="TableBody"/>
              <w:rPr>
                <w:ins w:id="1942" w:author="ERCOT" w:date="2020-01-08T16:45:00Z"/>
              </w:rPr>
            </w:pPr>
            <w:ins w:id="1943" w:author="ERCOT" w:date="2020-01-08T16:49:00Z">
              <w:r>
                <w:t>ASOFR6SNAP</w:t>
              </w:r>
              <w:r w:rsidRPr="002A63B2">
                <w:rPr>
                  <w:i/>
                  <w:vertAlign w:val="subscript"/>
                </w:rPr>
                <w:t xml:space="preserve"> </w:t>
              </w:r>
            </w:ins>
            <w:proofErr w:type="spellStart"/>
            <w:ins w:id="1944" w:author="ERCOT" w:date="2020-01-09T09:27:00Z">
              <w:r w:rsidRPr="002A63B2">
                <w:rPr>
                  <w:i/>
                  <w:vertAlign w:val="subscript"/>
                </w:rPr>
                <w:t>ruc</w:t>
              </w:r>
            </w:ins>
            <w:proofErr w:type="spellEnd"/>
            <w:ins w:id="1945" w:author="ERCOT" w:date="2020-01-09T13:49:00Z">
              <w:r w:rsidRPr="002A63B2">
                <w:rPr>
                  <w:i/>
                  <w:vertAlign w:val="subscript"/>
                </w:rPr>
                <w:t>,</w:t>
              </w:r>
            </w:ins>
            <w:ins w:id="1946" w:author="ERCOT" w:date="2020-01-09T09:27:00Z">
              <w:r w:rsidRPr="002A63B2">
                <w:rPr>
                  <w:i/>
                  <w:vertAlign w:val="subscript"/>
                </w:rPr>
                <w:t xml:space="preserve"> </w:t>
              </w:r>
            </w:ins>
            <w:ins w:id="1947" w:author="ERCOT" w:date="2020-01-08T16:49:00Z">
              <w:r w:rsidRPr="002A63B2">
                <w:rPr>
                  <w:i/>
                  <w:vertAlign w:val="subscript"/>
                </w:rPr>
                <w:t>q, r,</w:t>
              </w:r>
            </w:ins>
            <w:ins w:id="1948" w:author="ERCOT" w:date="2020-01-09T13:49:00Z">
              <w:r w:rsidRPr="002A63B2">
                <w:rPr>
                  <w:i/>
                  <w:vertAlign w:val="subscript"/>
                </w:rPr>
                <w:t xml:space="preserve"> </w:t>
              </w:r>
            </w:ins>
            <w:ins w:id="1949" w:author="ERCOT" w:date="2020-01-08T16:49:00Z">
              <w:r w:rsidRPr="002A63B2">
                <w:rPr>
                  <w:i/>
                  <w:vertAlign w:val="subscript"/>
                </w:rPr>
                <w:t>h</w:t>
              </w:r>
            </w:ins>
          </w:p>
        </w:tc>
        <w:tc>
          <w:tcPr>
            <w:tcW w:w="399" w:type="pct"/>
          </w:tcPr>
          <w:p w14:paraId="2E75F23F" w14:textId="77777777" w:rsidR="00CE220E" w:rsidRDefault="00CE220E" w:rsidP="00CE220E">
            <w:pPr>
              <w:pStyle w:val="TableBody"/>
              <w:jc w:val="center"/>
              <w:rPr>
                <w:ins w:id="1950" w:author="ERCOT" w:date="2020-01-08T16:45:00Z"/>
              </w:rPr>
            </w:pPr>
            <w:ins w:id="1951" w:author="ERCOT" w:date="2020-01-08T16:49:00Z">
              <w:r>
                <w:t>MW</w:t>
              </w:r>
            </w:ins>
          </w:p>
        </w:tc>
        <w:tc>
          <w:tcPr>
            <w:tcW w:w="3380" w:type="pct"/>
          </w:tcPr>
          <w:p w14:paraId="7DDB1614" w14:textId="77777777" w:rsidR="00CE220E" w:rsidRPr="00413D8C" w:rsidRDefault="00CE220E" w:rsidP="00927FA4">
            <w:pPr>
              <w:pStyle w:val="TableBody"/>
              <w:rPr>
                <w:ins w:id="1952" w:author="ERCOT" w:date="2020-01-08T16:45:00Z"/>
                <w:i/>
              </w:rPr>
            </w:pPr>
            <w:ins w:id="1953" w:author="ERCOT" w:date="2020-01-08T16:49:00Z">
              <w:r>
                <w:rPr>
                  <w:i/>
                </w:rPr>
                <w:t xml:space="preserve">Ancillary Service Offer Level 6 at Snapshot – </w:t>
              </w:r>
              <w:r>
                <w:t xml:space="preserve">The </w:t>
              </w:r>
            </w:ins>
            <w:ins w:id="1954" w:author="ERCOT" w:date="2020-01-15T16:47:00Z">
              <w:r w:rsidR="004A46DE">
                <w:t xml:space="preserve">capacity represented by </w:t>
              </w:r>
            </w:ins>
            <w:ins w:id="1955" w:author="ERCOT" w:date="2020-01-08T16:49:00Z">
              <w:r>
                <w:t>validated Reg</w:t>
              </w:r>
            </w:ins>
            <w:ins w:id="1956" w:author="ERCOT" w:date="2020-02-10T15:13:00Z">
              <w:r w:rsidR="002A63B2">
                <w:t>-</w:t>
              </w:r>
            </w:ins>
            <w:ins w:id="1957" w:author="ERCOT" w:date="2020-01-08T16:49:00Z">
              <w:r>
                <w:t xml:space="preserve">Down Ancillary Service </w:t>
              </w:r>
            </w:ins>
            <w:ins w:id="1958" w:author="ERCOT" w:date="2020-02-10T15:13:00Z">
              <w:r w:rsidR="002A63B2">
                <w:t>O</w:t>
              </w:r>
            </w:ins>
            <w:ins w:id="1959" w:author="ERCOT" w:date="2020-01-08T16:49:00Z">
              <w:r>
                <w:t>ffer</w:t>
              </w:r>
            </w:ins>
            <w:ins w:id="1960" w:author="ERCOT" w:date="2020-02-06T13:29:00Z">
              <w:r w:rsidR="00E57D5E">
                <w:t>s</w:t>
              </w:r>
            </w:ins>
            <w:ins w:id="1961" w:author="ERCOT" w:date="2020-01-08T16:49:00Z">
              <w:r>
                <w:t xml:space="preserve"> for Resource </w:t>
              </w:r>
              <w:r>
                <w:rPr>
                  <w:i/>
                </w:rPr>
                <w:t xml:space="preserve">r </w:t>
              </w:r>
              <w:r>
                <w:t xml:space="preserve">represented by QSE </w:t>
              </w:r>
              <w:r>
                <w:rPr>
                  <w:i/>
                </w:rPr>
                <w:t xml:space="preserve">q </w:t>
              </w:r>
            </w:ins>
            <w:ins w:id="1962" w:author="ERCOT" w:date="2020-01-21T09:24:00Z">
              <w:r w:rsidR="00F2581F">
                <w:t>according to the</w:t>
              </w:r>
            </w:ins>
            <w:ins w:id="1963" w:author="ERCOT" w:date="2020-01-09T09:34:00Z">
              <w:r w:rsidRPr="00413D8C">
                <w:t xml:space="preserve"> </w:t>
              </w:r>
            </w:ins>
            <w:ins w:id="1964" w:author="ERCOT" w:date="2020-01-21T09:08:00Z">
              <w:r w:rsidR="002155EB">
                <w:t>s</w:t>
              </w:r>
            </w:ins>
            <w:ins w:id="1965" w:author="ERCOT" w:date="2020-01-09T09:34:00Z">
              <w:r w:rsidRPr="00413D8C">
                <w:t>napshot</w:t>
              </w:r>
              <w:r>
                <w:t xml:space="preserve"> for the RUC process </w:t>
              </w:r>
              <w:proofErr w:type="spellStart"/>
              <w:r w:rsidRPr="00413D8C">
                <w:rPr>
                  <w:i/>
                </w:rPr>
                <w:t>ruc</w:t>
              </w:r>
              <w:proofErr w:type="spellEnd"/>
              <w:r>
                <w:t xml:space="preserve"> </w:t>
              </w:r>
            </w:ins>
            <w:ins w:id="1966" w:author="ERCOT" w:date="2020-01-08T16:49:00Z">
              <w:r>
                <w:t xml:space="preserve">for the hour </w:t>
              </w:r>
              <w:r>
                <w:rPr>
                  <w:i/>
                </w:rPr>
                <w:t xml:space="preserve">h </w:t>
              </w:r>
              <w:r>
                <w:t xml:space="preserve">that includes the 15-minute Settlement Interval. </w:t>
              </w:r>
            </w:ins>
            <w:ins w:id="1967" w:author="ERCOT" w:date="2020-01-09T10:0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1968" w:author="ERCOT" w:date="2020-01-15T17:07:00Z">
              <w:r w:rsidR="00070810">
                <w:t>A Resource’s offered capacity is only included in the sum to the extent that the Resource’s COP Status and A</w:t>
              </w:r>
            </w:ins>
            <w:ins w:id="1969" w:author="ERCOT" w:date="2020-02-10T15:13:00Z">
              <w:r w:rsidR="002A63B2">
                <w:t xml:space="preserve">ncillary </w:t>
              </w:r>
            </w:ins>
            <w:ins w:id="1970" w:author="ERCOT" w:date="2020-01-15T17:07:00Z">
              <w:r w:rsidR="00070810">
                <w:t>S</w:t>
              </w:r>
            </w:ins>
            <w:ins w:id="1971" w:author="ERCOT" w:date="2020-02-10T15:13:00Z">
              <w:r w:rsidR="002A63B2">
                <w:t>ervice</w:t>
              </w:r>
            </w:ins>
            <w:ins w:id="1972" w:author="ERCOT" w:date="2020-01-15T17:07:00Z">
              <w:r w:rsidR="00070810">
                <w:t xml:space="preserve"> Capability indicate it would be capable of providing the Ancillary Service during the hour </w:t>
              </w:r>
              <w:r w:rsidR="00070810" w:rsidRPr="00DA0528">
                <w:rPr>
                  <w:i/>
                </w:rPr>
                <w:t>h</w:t>
              </w:r>
              <w:r w:rsidR="00070810">
                <w:t>.</w:t>
              </w:r>
            </w:ins>
          </w:p>
        </w:tc>
      </w:tr>
      <w:tr w:rsidR="00CE220E" w:rsidRPr="0043255B" w14:paraId="445BC8BE" w14:textId="77777777" w:rsidTr="002A63B2">
        <w:trPr>
          <w:cantSplit/>
          <w:ins w:id="1973" w:author="ERCOT" w:date="2019-12-31T12:14:00Z"/>
        </w:trPr>
        <w:tc>
          <w:tcPr>
            <w:tcW w:w="1221" w:type="pct"/>
          </w:tcPr>
          <w:p w14:paraId="472517B5" w14:textId="77777777" w:rsidR="00CE220E" w:rsidRPr="00C93BDD" w:rsidRDefault="00CE220E" w:rsidP="00CE220E">
            <w:pPr>
              <w:pStyle w:val="TableBody"/>
              <w:rPr>
                <w:ins w:id="1974" w:author="ERCOT" w:date="2019-12-31T12:14:00Z"/>
              </w:rPr>
            </w:pPr>
            <w:ins w:id="1975" w:author="ERCOT" w:date="2019-12-31T12:14:00Z">
              <w:r w:rsidRPr="009A0FB8">
                <w:t>RUCOSF</w:t>
              </w:r>
            </w:ins>
            <w:ins w:id="1976" w:author="ERCOT" w:date="2019-12-31T12:15:00Z">
              <w:r w:rsidRPr="009A0FB8">
                <w:t>ADJ</w:t>
              </w:r>
            </w:ins>
            <w:ins w:id="1977" w:author="ERCOT" w:date="2019-12-31T12:14:00Z">
              <w:r w:rsidRPr="00C93BDD">
                <w:t xml:space="preserve"> </w:t>
              </w:r>
              <w:proofErr w:type="spellStart"/>
              <w:r w:rsidRPr="002A63B2">
                <w:rPr>
                  <w:i/>
                  <w:vertAlign w:val="subscript"/>
                </w:rPr>
                <w:t>ruc</w:t>
              </w:r>
              <w:proofErr w:type="spellEnd"/>
              <w:r w:rsidRPr="002A63B2">
                <w:rPr>
                  <w:i/>
                  <w:vertAlign w:val="subscript"/>
                </w:rPr>
                <w:t>,</w:t>
              </w:r>
            </w:ins>
            <w:ins w:id="1978" w:author="ERCOT" w:date="2020-01-08T09:58:00Z">
              <w:r w:rsidRPr="002A63B2">
                <w:rPr>
                  <w:i/>
                  <w:vertAlign w:val="subscript"/>
                </w:rPr>
                <w:t xml:space="preserve"> </w:t>
              </w:r>
            </w:ins>
            <w:ins w:id="1979" w:author="ERCOT" w:date="2019-12-31T12:14:00Z">
              <w:r w:rsidRPr="002A63B2">
                <w:rPr>
                  <w:i/>
                  <w:vertAlign w:val="subscript"/>
                </w:rPr>
                <w:t>q,</w:t>
              </w:r>
            </w:ins>
            <w:ins w:id="1980" w:author="ERCOT" w:date="2020-01-08T09:58:00Z">
              <w:r w:rsidRPr="002A63B2">
                <w:rPr>
                  <w:i/>
                  <w:vertAlign w:val="subscript"/>
                </w:rPr>
                <w:t xml:space="preserve"> </w:t>
              </w:r>
            </w:ins>
            <w:proofErr w:type="spellStart"/>
            <w:ins w:id="1981" w:author="ERCOT" w:date="2019-12-31T12:14:00Z">
              <w:r w:rsidRPr="002A63B2">
                <w:rPr>
                  <w:i/>
                  <w:vertAlign w:val="subscript"/>
                </w:rPr>
                <w:t>i</w:t>
              </w:r>
              <w:proofErr w:type="spellEnd"/>
            </w:ins>
          </w:p>
        </w:tc>
        <w:tc>
          <w:tcPr>
            <w:tcW w:w="399" w:type="pct"/>
          </w:tcPr>
          <w:p w14:paraId="750B502B" w14:textId="77777777" w:rsidR="00CE220E" w:rsidRPr="00C93BDD" w:rsidRDefault="00CE220E" w:rsidP="00CE220E">
            <w:pPr>
              <w:pStyle w:val="TableBody"/>
              <w:jc w:val="center"/>
              <w:rPr>
                <w:ins w:id="1982" w:author="ERCOT" w:date="2019-12-31T12:14:00Z"/>
              </w:rPr>
            </w:pPr>
            <w:ins w:id="1983" w:author="ERCOT" w:date="2019-12-31T12:14:00Z">
              <w:r w:rsidRPr="00C93BDD">
                <w:t>MW</w:t>
              </w:r>
            </w:ins>
          </w:p>
        </w:tc>
        <w:tc>
          <w:tcPr>
            <w:tcW w:w="3380" w:type="pct"/>
          </w:tcPr>
          <w:p w14:paraId="4E0F8485" w14:textId="77777777" w:rsidR="004E4114" w:rsidRPr="00C93BDD" w:rsidRDefault="00CE220E" w:rsidP="008E60CD">
            <w:pPr>
              <w:pStyle w:val="TableBody"/>
              <w:rPr>
                <w:ins w:id="1984" w:author="ERCOT" w:date="2019-12-31T12:14:00Z"/>
              </w:rPr>
            </w:pPr>
            <w:ins w:id="1985" w:author="ERCOT" w:date="2019-12-31T12:14:00Z">
              <w:r w:rsidRPr="002A63B2">
                <w:rPr>
                  <w:i/>
                </w:rPr>
                <w:t xml:space="preserve">RUC Overall Shortfall at </w:t>
              </w:r>
            </w:ins>
            <w:ins w:id="1986" w:author="ERCOT" w:date="2019-12-31T12:16:00Z">
              <w:r w:rsidRPr="002A63B2">
                <w:rPr>
                  <w:i/>
                </w:rPr>
                <w:t>End of Adjustment Period</w:t>
              </w:r>
            </w:ins>
            <w:ins w:id="1987" w:author="ERCOT" w:date="2019-12-31T12:14:00Z">
              <w:r w:rsidRPr="009A0FB8">
                <w:t xml:space="preserve"> —The QSE </w:t>
              </w:r>
              <w:r w:rsidRPr="002A63B2">
                <w:rPr>
                  <w:i/>
                </w:rPr>
                <w:t xml:space="preserve">q’s </w:t>
              </w:r>
              <w:r w:rsidRPr="00C93BDD">
                <w:t xml:space="preserve">overall capacity shortfall at </w:t>
              </w:r>
            </w:ins>
            <w:ins w:id="1988" w:author="ERCOT" w:date="2020-01-09T09:16:00Z">
              <w:r>
                <w:t>the end of the Adjustment Period</w:t>
              </w:r>
            </w:ins>
            <w:ins w:id="1989" w:author="ERCOT" w:date="2020-01-21T09:30:00Z">
              <w:r w:rsidR="004E4114">
                <w:t>, including capacity from IRRs as seen in the snapshot for the RUC process</w:t>
              </w:r>
              <w:r w:rsidR="004E4114" w:rsidRPr="00A577B9">
                <w:rPr>
                  <w:i/>
                </w:rPr>
                <w:t xml:space="preserve"> </w:t>
              </w:r>
              <w:proofErr w:type="spellStart"/>
              <w:r w:rsidR="004E4114" w:rsidRPr="00A577B9">
                <w:rPr>
                  <w:i/>
                </w:rPr>
                <w:t>ruc</w:t>
              </w:r>
              <w:proofErr w:type="spellEnd"/>
              <w:r w:rsidR="004E4114">
                <w:t>,</w:t>
              </w:r>
            </w:ins>
            <w:ins w:id="199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0A7A5959" w14:textId="77777777" w:rsidTr="002A63B2">
        <w:trPr>
          <w:cantSplit/>
          <w:ins w:id="1991" w:author="ERCOT" w:date="2019-12-31T12:14:00Z"/>
        </w:trPr>
        <w:tc>
          <w:tcPr>
            <w:tcW w:w="1221" w:type="pct"/>
          </w:tcPr>
          <w:p w14:paraId="1031067B" w14:textId="77777777" w:rsidR="00CE220E" w:rsidRPr="0043255B" w:rsidRDefault="00CE220E" w:rsidP="00CE220E">
            <w:pPr>
              <w:pStyle w:val="TableBody"/>
              <w:rPr>
                <w:ins w:id="1992" w:author="ERCOT" w:date="2019-12-31T12:14:00Z"/>
              </w:rPr>
            </w:pPr>
            <w:ins w:id="1993" w:author="ERCOT" w:date="2019-12-31T12:14:00Z">
              <w:r w:rsidRPr="0043255B">
                <w:lastRenderedPageBreak/>
                <w:t>RUCASF</w:t>
              </w:r>
            </w:ins>
            <w:ins w:id="1994" w:author="ERCOT" w:date="2019-12-31T12:15:00Z">
              <w:r w:rsidRPr="0043255B">
                <w:t>ADJ</w:t>
              </w:r>
            </w:ins>
            <w:ins w:id="1995" w:author="ERCOT" w:date="2020-01-09T13:49:00Z">
              <w:r>
                <w:t xml:space="preserve"> </w:t>
              </w:r>
            </w:ins>
            <w:ins w:id="1996" w:author="ERCOT" w:date="2019-12-31T12:14:00Z">
              <w:r w:rsidRPr="002A63B2">
                <w:rPr>
                  <w:i/>
                  <w:vertAlign w:val="subscript"/>
                </w:rPr>
                <w:t>q,</w:t>
              </w:r>
            </w:ins>
            <w:ins w:id="1997" w:author="ERCOT" w:date="2020-01-08T09:58:00Z">
              <w:r w:rsidRPr="002A63B2">
                <w:rPr>
                  <w:i/>
                  <w:vertAlign w:val="subscript"/>
                </w:rPr>
                <w:t xml:space="preserve"> </w:t>
              </w:r>
            </w:ins>
            <w:proofErr w:type="spellStart"/>
            <w:ins w:id="1998" w:author="ERCOT" w:date="2019-12-31T12:14:00Z">
              <w:r w:rsidRPr="002A63B2">
                <w:rPr>
                  <w:i/>
                  <w:vertAlign w:val="subscript"/>
                </w:rPr>
                <w:t>i</w:t>
              </w:r>
              <w:proofErr w:type="spellEnd"/>
            </w:ins>
          </w:p>
        </w:tc>
        <w:tc>
          <w:tcPr>
            <w:tcW w:w="399" w:type="pct"/>
          </w:tcPr>
          <w:p w14:paraId="43D24DE9" w14:textId="77777777" w:rsidR="00CE220E" w:rsidRPr="0043255B" w:rsidRDefault="00CE220E" w:rsidP="00CE220E">
            <w:pPr>
              <w:pStyle w:val="TableBody"/>
              <w:jc w:val="center"/>
              <w:rPr>
                <w:ins w:id="1999" w:author="ERCOT" w:date="2019-12-31T12:14:00Z"/>
              </w:rPr>
            </w:pPr>
            <w:ins w:id="2000" w:author="ERCOT" w:date="2019-12-31T12:14:00Z">
              <w:r w:rsidRPr="0043255B">
                <w:t>MW</w:t>
              </w:r>
            </w:ins>
          </w:p>
        </w:tc>
        <w:tc>
          <w:tcPr>
            <w:tcW w:w="3380" w:type="pct"/>
          </w:tcPr>
          <w:p w14:paraId="7603CA71" w14:textId="77777777" w:rsidR="00CE220E" w:rsidRPr="00C93BDD" w:rsidRDefault="00CE220E" w:rsidP="00CE220E">
            <w:pPr>
              <w:pStyle w:val="TableBody"/>
              <w:rPr>
                <w:ins w:id="2001" w:author="ERCOT" w:date="2019-12-31T12:14:00Z"/>
              </w:rPr>
            </w:pPr>
            <w:ins w:id="2002" w:author="ERCOT" w:date="2019-12-31T12:14:00Z">
              <w:r w:rsidRPr="002A63B2">
                <w:rPr>
                  <w:i/>
                </w:rPr>
                <w:t xml:space="preserve">RUC Ancillary Service Shortfall at </w:t>
              </w:r>
            </w:ins>
            <w:ins w:id="2003" w:author="ERCOT" w:date="2019-12-31T12:17:00Z">
              <w:r w:rsidRPr="002A63B2">
                <w:rPr>
                  <w:i/>
                </w:rPr>
                <w:t>End of Adjustment Period</w:t>
              </w:r>
            </w:ins>
            <w:ins w:id="2004" w:author="ERCOT" w:date="2019-12-31T12:14:00Z">
              <w:r w:rsidRPr="009A0FB8">
                <w:t xml:space="preserve"> —The QSE </w:t>
              </w:r>
              <w:r w:rsidRPr="002A63B2">
                <w:rPr>
                  <w:i/>
                </w:rPr>
                <w:t>q’s</w:t>
              </w:r>
              <w:r w:rsidRPr="00C93BDD">
                <w:t xml:space="preserve"> </w:t>
              </w:r>
            </w:ins>
            <w:ins w:id="2005" w:author="ERCOT" w:date="2020-02-10T15:15:00Z">
              <w:r w:rsidR="002A63B2">
                <w:t>A</w:t>
              </w:r>
            </w:ins>
            <w:ins w:id="2006" w:author="ERCOT" w:date="2019-12-31T12:14:00Z">
              <w:r w:rsidRPr="00C93BDD">
                <w:t xml:space="preserve">ncillary </w:t>
              </w:r>
            </w:ins>
            <w:ins w:id="2007" w:author="ERCOT" w:date="2020-02-10T15:15:00Z">
              <w:r w:rsidR="002A63B2">
                <w:t>S</w:t>
              </w:r>
            </w:ins>
            <w:ins w:id="2008" w:author="ERCOT" w:date="2019-12-31T12:14:00Z">
              <w:r w:rsidRPr="00C93BDD">
                <w:t xml:space="preserve">ervice capacity shortfall at </w:t>
              </w:r>
            </w:ins>
            <w:ins w:id="2009" w:author="ERCOT" w:date="2020-01-09T09:16:00Z">
              <w:r>
                <w:t>the end of the Adjustment Period</w:t>
              </w:r>
            </w:ins>
            <w:ins w:id="2010" w:author="ERCOT" w:date="2019-12-31T12:14:00Z">
              <w:r w:rsidRPr="00C93BDD">
                <w:t xml:space="preserve"> for the 15-minute Settlement Interval </w:t>
              </w:r>
              <w:proofErr w:type="spellStart"/>
              <w:r w:rsidRPr="002A63B2">
                <w:rPr>
                  <w:i/>
                </w:rPr>
                <w:t>i</w:t>
              </w:r>
              <w:proofErr w:type="spellEnd"/>
              <w:r w:rsidRPr="00C93BDD">
                <w:t>.</w:t>
              </w:r>
            </w:ins>
          </w:p>
        </w:tc>
      </w:tr>
      <w:tr w:rsidR="00CE220E" w:rsidRPr="0043255B" w14:paraId="14A8F7D2" w14:textId="77777777" w:rsidTr="00CE220E">
        <w:trPr>
          <w:cantSplit/>
          <w:ins w:id="2011" w:author="ERCOT" w:date="2020-01-09T10:40:00Z"/>
        </w:trPr>
        <w:tc>
          <w:tcPr>
            <w:tcW w:w="1221" w:type="pct"/>
          </w:tcPr>
          <w:p w14:paraId="12C26E65" w14:textId="77777777" w:rsidR="00CE220E" w:rsidRPr="0043255B" w:rsidRDefault="00CE220E" w:rsidP="00CE220E">
            <w:pPr>
              <w:pStyle w:val="TableBody"/>
              <w:rPr>
                <w:ins w:id="2012" w:author="ERCOT" w:date="2020-01-09T10:40:00Z"/>
              </w:rPr>
            </w:pPr>
            <w:ins w:id="2013" w:author="ERCOT" w:date="2020-01-09T10:40:00Z">
              <w:r>
                <w:t xml:space="preserve">ASONPOSADJ </w:t>
              </w:r>
              <w:proofErr w:type="gramStart"/>
              <w:r w:rsidRPr="00DE1AC6">
                <w:rPr>
                  <w:i/>
                  <w:vertAlign w:val="subscript"/>
                  <w:lang w:val="it-IT"/>
                </w:rPr>
                <w:t>q ,i</w:t>
              </w:r>
              <w:proofErr w:type="gramEnd"/>
            </w:ins>
          </w:p>
        </w:tc>
        <w:tc>
          <w:tcPr>
            <w:tcW w:w="399" w:type="pct"/>
          </w:tcPr>
          <w:p w14:paraId="4811E1F9" w14:textId="77777777" w:rsidR="00CE220E" w:rsidRPr="0043255B" w:rsidRDefault="00CE220E" w:rsidP="00CE220E">
            <w:pPr>
              <w:pStyle w:val="TableBody"/>
              <w:jc w:val="center"/>
              <w:rPr>
                <w:ins w:id="2014" w:author="ERCOT" w:date="2020-01-09T10:40:00Z"/>
              </w:rPr>
            </w:pPr>
            <w:ins w:id="2015" w:author="ERCOT" w:date="2020-01-09T10:40:00Z">
              <w:r>
                <w:t>MW</w:t>
              </w:r>
            </w:ins>
          </w:p>
        </w:tc>
        <w:tc>
          <w:tcPr>
            <w:tcW w:w="3380" w:type="pct"/>
          </w:tcPr>
          <w:p w14:paraId="7116D9A8" w14:textId="26D4EC2D" w:rsidR="00CE220E" w:rsidRPr="00AA701C" w:rsidRDefault="00CE220E" w:rsidP="00C141F1">
            <w:pPr>
              <w:pStyle w:val="TableBody"/>
              <w:rPr>
                <w:ins w:id="2016" w:author="ERCOT" w:date="2020-01-09T10:40:00Z"/>
                <w:i/>
              </w:rPr>
            </w:pPr>
            <w:ins w:id="2017" w:author="ERCOT" w:date="2020-01-09T10:40:00Z">
              <w:r>
                <w:rPr>
                  <w:i/>
                </w:rPr>
                <w:t>Ancillary Service On</w:t>
              </w:r>
            </w:ins>
            <w:ins w:id="2018" w:author="ERCOT" w:date="2020-02-21T08:15:00Z">
              <w:r w:rsidR="002F29D4">
                <w:rPr>
                  <w:i/>
                </w:rPr>
                <w:t>-L</w:t>
              </w:r>
            </w:ins>
            <w:ins w:id="2019" w:author="ERCOT" w:date="2020-01-09T10:40:00Z">
              <w:r>
                <w:rPr>
                  <w:i/>
                </w:rPr>
                <w:t xml:space="preserve">ine Position at End of Adjustment Period – </w:t>
              </w:r>
              <w:r>
                <w:t xml:space="preserve">The QSE </w:t>
              </w:r>
              <w:r w:rsidRPr="00413D8C">
                <w:rPr>
                  <w:i/>
                </w:rPr>
                <w:t>q’s</w:t>
              </w:r>
              <w:r>
                <w:rPr>
                  <w:i/>
                </w:rPr>
                <w:t xml:space="preserve"> </w:t>
              </w:r>
              <w:r>
                <w:t xml:space="preserve">total </w:t>
              </w:r>
            </w:ins>
            <w:ins w:id="2020" w:author="ERCOT" w:date="2020-02-10T15:14:00Z">
              <w:r w:rsidR="002A63B2">
                <w:t>On-Line</w:t>
              </w:r>
            </w:ins>
            <w:ins w:id="2021" w:author="ERCOT" w:date="2020-01-09T10:40:00Z">
              <w:r>
                <w:t xml:space="preserve"> </w:t>
              </w:r>
            </w:ins>
            <w:ins w:id="2022" w:author="ERCOT" w:date="2020-02-10T15:14:00Z">
              <w:r w:rsidR="002A63B2">
                <w:t>A</w:t>
              </w:r>
            </w:ins>
            <w:ins w:id="2023" w:author="ERCOT" w:date="2020-01-09T10:40:00Z">
              <w:r>
                <w:t xml:space="preserve">ncillary </w:t>
              </w:r>
            </w:ins>
            <w:ins w:id="2024" w:author="ERCOT" w:date="2020-02-10T15:14:00Z">
              <w:r w:rsidR="002A63B2">
                <w:t>S</w:t>
              </w:r>
            </w:ins>
            <w:ins w:id="2025" w:author="ERCOT" w:date="2020-01-09T10:40:00Z">
              <w:r>
                <w:t>ervice position at the end of the Adjustment Period</w:t>
              </w:r>
              <w:r>
                <w:rPr>
                  <w:i/>
                </w:rPr>
                <w:t xml:space="preserve"> </w:t>
              </w:r>
              <w:r>
                <w:t xml:space="preserve">for the 15-minute Settlement Interval </w:t>
              </w:r>
              <w:proofErr w:type="spellStart"/>
              <w:r>
                <w:rPr>
                  <w:i/>
                </w:rPr>
                <w:t>i</w:t>
              </w:r>
              <w:proofErr w:type="spellEnd"/>
              <w:r>
                <w:rPr>
                  <w:i/>
                </w:rPr>
                <w:t>.</w:t>
              </w:r>
            </w:ins>
          </w:p>
        </w:tc>
      </w:tr>
      <w:tr w:rsidR="00CE220E" w:rsidRPr="0043255B" w14:paraId="6A605564" w14:textId="77777777" w:rsidTr="002A63B2">
        <w:trPr>
          <w:cantSplit/>
          <w:ins w:id="2026" w:author="ERCOT" w:date="2019-12-31T12:14:00Z"/>
        </w:trPr>
        <w:tc>
          <w:tcPr>
            <w:tcW w:w="1221" w:type="pct"/>
          </w:tcPr>
          <w:p w14:paraId="3137FB72" w14:textId="77777777" w:rsidR="00CE220E" w:rsidRPr="00C93BDD" w:rsidRDefault="00CE220E" w:rsidP="00CE220E">
            <w:pPr>
              <w:pStyle w:val="TableBody"/>
              <w:rPr>
                <w:ins w:id="2027" w:author="ERCOT" w:date="2019-12-31T12:14:00Z"/>
              </w:rPr>
            </w:pPr>
            <w:ins w:id="2028" w:author="ERCOT" w:date="2019-12-31T12:14:00Z">
              <w:r w:rsidRPr="009A0FB8">
                <w:t>RU</w:t>
              </w:r>
            </w:ins>
            <w:ins w:id="2029" w:author="ERCOT" w:date="2020-01-09T10:14:00Z">
              <w:r>
                <w:t>POS</w:t>
              </w:r>
            </w:ins>
            <w:ins w:id="2030" w:author="ERCOT" w:date="2019-12-31T12:15:00Z">
              <w:r w:rsidRPr="00C93BDD">
                <w:rPr>
                  <w:lang w:val="it-IT"/>
                </w:rPr>
                <w:t>ADJ</w:t>
              </w:r>
            </w:ins>
            <w:ins w:id="2031" w:author="ERCOT" w:date="2019-12-31T12:14:00Z">
              <w:r w:rsidRPr="00C93BDD">
                <w:t xml:space="preserve"> </w:t>
              </w:r>
              <w:r w:rsidRPr="002A63B2">
                <w:rPr>
                  <w:i/>
                  <w:vertAlign w:val="subscript"/>
                </w:rPr>
                <w:t>q,</w:t>
              </w:r>
            </w:ins>
            <w:ins w:id="2032" w:author="ERCOT" w:date="2020-01-08T09:59:00Z">
              <w:r w:rsidRPr="002A63B2">
                <w:rPr>
                  <w:i/>
                  <w:vertAlign w:val="subscript"/>
                </w:rPr>
                <w:t xml:space="preserve"> </w:t>
              </w:r>
            </w:ins>
            <w:ins w:id="2033" w:author="ERCOT" w:date="2020-01-09T10:16:00Z">
              <w:r>
                <w:rPr>
                  <w:i/>
                  <w:vertAlign w:val="subscript"/>
                </w:rPr>
                <w:t>h</w:t>
              </w:r>
            </w:ins>
          </w:p>
        </w:tc>
        <w:tc>
          <w:tcPr>
            <w:tcW w:w="399" w:type="pct"/>
          </w:tcPr>
          <w:p w14:paraId="4BB61B2E" w14:textId="77777777" w:rsidR="00CE220E" w:rsidRPr="00C93BDD" w:rsidRDefault="00CE220E" w:rsidP="00CE220E">
            <w:pPr>
              <w:pStyle w:val="TableBody"/>
              <w:jc w:val="center"/>
              <w:rPr>
                <w:ins w:id="2034" w:author="ERCOT" w:date="2019-12-31T12:14:00Z"/>
              </w:rPr>
            </w:pPr>
            <w:ins w:id="2035" w:author="ERCOT" w:date="2019-12-31T12:14:00Z">
              <w:r w:rsidRPr="00C93BDD">
                <w:t>MW</w:t>
              </w:r>
            </w:ins>
          </w:p>
        </w:tc>
        <w:tc>
          <w:tcPr>
            <w:tcW w:w="3380" w:type="pct"/>
          </w:tcPr>
          <w:p w14:paraId="243D9A97" w14:textId="77777777" w:rsidR="00CE220E" w:rsidRPr="00CE20AF" w:rsidRDefault="00CE220E" w:rsidP="0029213E">
            <w:pPr>
              <w:pStyle w:val="TableBody"/>
              <w:rPr>
                <w:ins w:id="2036" w:author="ERCOT" w:date="2019-12-31T12:14:00Z"/>
              </w:rPr>
            </w:pPr>
            <w:ins w:id="2037" w:author="ERCOT" w:date="2019-12-31T12:14:00Z">
              <w:r w:rsidRPr="002A63B2">
                <w:rPr>
                  <w:i/>
                </w:rPr>
                <w:t xml:space="preserve">Regulation Up </w:t>
              </w:r>
            </w:ins>
            <w:ins w:id="2038" w:author="ERCOT" w:date="2020-01-09T10:14:00Z">
              <w:r>
                <w:rPr>
                  <w:i/>
                </w:rPr>
                <w:t>Position</w:t>
              </w:r>
            </w:ins>
            <w:ins w:id="2039" w:author="ERCOT" w:date="2019-12-31T12:14:00Z">
              <w:r w:rsidRPr="002A63B2">
                <w:rPr>
                  <w:i/>
                </w:rPr>
                <w:t xml:space="preserve"> </w:t>
              </w:r>
            </w:ins>
            <w:ins w:id="2040" w:author="ERCOT" w:date="2019-12-31T13:33:00Z">
              <w:r w:rsidRPr="002A63B2">
                <w:rPr>
                  <w:i/>
                </w:rPr>
                <w:t>at End of Adjustment Period</w:t>
              </w:r>
            </w:ins>
            <w:ins w:id="2041" w:author="ERCOT" w:date="2019-12-31T12:14:00Z">
              <w:r w:rsidRPr="00C93BDD">
                <w:t xml:space="preserve"> </w:t>
              </w:r>
              <w:r w:rsidRPr="00C93BDD">
                <w:sym w:font="Symbol" w:char="F0BE"/>
              </w:r>
              <w:r w:rsidRPr="00C93BDD">
                <w:t xml:space="preserve">The </w:t>
              </w:r>
            </w:ins>
            <w:ins w:id="2042" w:author="ERCOT" w:date="2020-01-09T10:14:00Z">
              <w:r>
                <w:t xml:space="preserve">QSE </w:t>
              </w:r>
            </w:ins>
            <w:ins w:id="2043" w:author="ERCOT" w:date="2020-01-23T12:59:00Z">
              <w:r w:rsidR="00A03216" w:rsidRPr="002A63B2">
                <w:rPr>
                  <w:i/>
                </w:rPr>
                <w:t>q’s</w:t>
              </w:r>
            </w:ins>
            <w:r w:rsidR="002A63B2">
              <w:rPr>
                <w:i/>
              </w:rPr>
              <w:t xml:space="preserve"> </w:t>
            </w:r>
            <w:ins w:id="2044" w:author="ERCOT" w:date="2019-12-31T12:14:00Z">
              <w:r w:rsidRPr="00C93BDD">
                <w:t>Reg</w:t>
              </w:r>
            </w:ins>
            <w:ins w:id="2045" w:author="ERCOT" w:date="2020-02-10T15:15:00Z">
              <w:r w:rsidR="002A63B2">
                <w:t>-</w:t>
              </w:r>
            </w:ins>
            <w:ins w:id="2046" w:author="ERCOT" w:date="2019-12-31T12:14:00Z">
              <w:r w:rsidRPr="00C93BDD">
                <w:t xml:space="preserve">Up </w:t>
              </w:r>
            </w:ins>
            <w:ins w:id="2047" w:author="ERCOT" w:date="2020-01-09T10:14:00Z">
              <w:r>
                <w:t>position</w:t>
              </w:r>
            </w:ins>
            <w:ins w:id="2048" w:author="ERCOT" w:date="2019-12-31T12:14:00Z">
              <w:r w:rsidRPr="00C93BDD">
                <w:t xml:space="preserve"> </w:t>
              </w:r>
            </w:ins>
            <w:ins w:id="2049" w:author="ERCOT" w:date="2020-01-22T14:43:00Z">
              <w:r w:rsidR="0029213E">
                <w:t xml:space="preserve">at the end of the Adjustment Period </w:t>
              </w:r>
            </w:ins>
            <w:ins w:id="2050" w:author="ERCOT" w:date="2019-12-31T12:14:00Z">
              <w:r w:rsidRPr="00C93BDD">
                <w:t xml:space="preserve">pursuant </w:t>
              </w:r>
            </w:ins>
            <w:ins w:id="2051" w:author="ERCOT" w:date="2020-01-15T13:53:00Z">
              <w:r w:rsidR="00387AA2">
                <w:t>Section 5.4.1, RUC Ancillary Service Positions</w:t>
              </w:r>
            </w:ins>
            <w:ins w:id="2052" w:author="ERCOT" w:date="2019-12-31T12:14:00Z">
              <w:r w:rsidRPr="00CE20AF">
                <w:t xml:space="preserve">, for </w:t>
              </w:r>
            </w:ins>
            <w:ins w:id="2053" w:author="ERCOT" w:date="2020-01-09T10:16:00Z">
              <w:r>
                <w:t xml:space="preserve">the hour </w:t>
              </w:r>
              <w:r>
                <w:rPr>
                  <w:i/>
                </w:rPr>
                <w:t xml:space="preserve">h </w:t>
              </w:r>
              <w:r>
                <w:t xml:space="preserve">that includes </w:t>
              </w:r>
            </w:ins>
            <w:ins w:id="2054" w:author="ERCOT" w:date="2019-12-31T12:14:00Z">
              <w:r w:rsidRPr="00CE20AF">
                <w:t>the 15-minute Settlement Interval.</w:t>
              </w:r>
            </w:ins>
          </w:p>
        </w:tc>
      </w:tr>
      <w:tr w:rsidR="00CE220E" w:rsidRPr="0043255B" w14:paraId="56A30642" w14:textId="77777777" w:rsidTr="002A63B2">
        <w:trPr>
          <w:cantSplit/>
          <w:ins w:id="2055" w:author="ERCOT" w:date="2019-12-31T12:14:00Z"/>
        </w:trPr>
        <w:tc>
          <w:tcPr>
            <w:tcW w:w="1221" w:type="pct"/>
          </w:tcPr>
          <w:p w14:paraId="0CB8C28F" w14:textId="77777777" w:rsidR="00CE220E" w:rsidRPr="0043255B" w:rsidRDefault="00CE220E" w:rsidP="00CE220E">
            <w:pPr>
              <w:pStyle w:val="TableBody"/>
              <w:rPr>
                <w:ins w:id="2056" w:author="ERCOT" w:date="2019-12-31T12:14:00Z"/>
              </w:rPr>
            </w:pPr>
            <w:ins w:id="2057" w:author="ERCOT" w:date="2019-12-31T12:14:00Z">
              <w:r w:rsidRPr="0043255B">
                <w:t>RR</w:t>
              </w:r>
            </w:ins>
            <w:ins w:id="2058" w:author="ERCOT" w:date="2020-01-09T10:14:00Z">
              <w:r>
                <w:t>POS</w:t>
              </w:r>
            </w:ins>
            <w:ins w:id="2059" w:author="ERCOT" w:date="2019-12-31T12:15:00Z">
              <w:r w:rsidRPr="0043255B">
                <w:rPr>
                  <w:lang w:val="it-IT"/>
                </w:rPr>
                <w:t>ADJ</w:t>
              </w:r>
            </w:ins>
            <w:ins w:id="2060" w:author="ERCOT" w:date="2019-12-31T12:14:00Z">
              <w:r w:rsidRPr="0043255B">
                <w:t xml:space="preserve"> </w:t>
              </w:r>
            </w:ins>
            <w:ins w:id="2061" w:author="ERCOT" w:date="2020-01-08T09:59:00Z">
              <w:r w:rsidRPr="00632735">
                <w:rPr>
                  <w:i/>
                  <w:vertAlign w:val="subscript"/>
                </w:rPr>
                <w:t xml:space="preserve">q, </w:t>
              </w:r>
            </w:ins>
            <w:ins w:id="2062" w:author="ERCOT" w:date="2020-01-09T10:16:00Z">
              <w:r>
                <w:rPr>
                  <w:i/>
                  <w:vertAlign w:val="subscript"/>
                </w:rPr>
                <w:t>h</w:t>
              </w:r>
            </w:ins>
          </w:p>
        </w:tc>
        <w:tc>
          <w:tcPr>
            <w:tcW w:w="399" w:type="pct"/>
          </w:tcPr>
          <w:p w14:paraId="270CAAA3" w14:textId="77777777" w:rsidR="00CE220E" w:rsidRPr="0043255B" w:rsidRDefault="00CE220E" w:rsidP="00CE220E">
            <w:pPr>
              <w:pStyle w:val="TableBody"/>
              <w:jc w:val="center"/>
              <w:rPr>
                <w:ins w:id="2063" w:author="ERCOT" w:date="2019-12-31T12:14:00Z"/>
              </w:rPr>
            </w:pPr>
            <w:ins w:id="2064" w:author="ERCOT" w:date="2019-12-31T12:14:00Z">
              <w:r w:rsidRPr="0043255B">
                <w:t>MW</w:t>
              </w:r>
            </w:ins>
          </w:p>
        </w:tc>
        <w:tc>
          <w:tcPr>
            <w:tcW w:w="3380" w:type="pct"/>
          </w:tcPr>
          <w:p w14:paraId="2BFAFC05" w14:textId="77777777" w:rsidR="00CE220E" w:rsidRPr="0043255B" w:rsidRDefault="00CE220E" w:rsidP="002A63B2">
            <w:pPr>
              <w:pStyle w:val="TableBody"/>
              <w:rPr>
                <w:ins w:id="2065" w:author="ERCOT" w:date="2019-12-31T12:14:00Z"/>
              </w:rPr>
            </w:pPr>
            <w:ins w:id="2066" w:author="ERCOT" w:date="2019-12-31T12:14:00Z">
              <w:r w:rsidRPr="002A63B2">
                <w:rPr>
                  <w:i/>
                </w:rPr>
                <w:t xml:space="preserve">Responsive Reserve Service </w:t>
              </w:r>
            </w:ins>
            <w:ins w:id="2067" w:author="ERCOT" w:date="2020-01-09T10:18:00Z">
              <w:r>
                <w:rPr>
                  <w:i/>
                </w:rPr>
                <w:t>Position</w:t>
              </w:r>
            </w:ins>
            <w:ins w:id="2068" w:author="ERCOT" w:date="2019-12-31T12:14:00Z">
              <w:r w:rsidRPr="002A63B2">
                <w:rPr>
                  <w:i/>
                </w:rPr>
                <w:t xml:space="preserve"> </w:t>
              </w:r>
            </w:ins>
            <w:ins w:id="2069" w:author="ERCOT" w:date="2019-12-31T13:33:00Z">
              <w:r w:rsidRPr="002A63B2">
                <w:rPr>
                  <w:i/>
                </w:rPr>
                <w:t>at End of Adjustment Period</w:t>
              </w:r>
            </w:ins>
            <w:ins w:id="2070" w:author="ERCOT" w:date="2019-12-31T12:14:00Z">
              <w:r w:rsidRPr="0043255B">
                <w:t xml:space="preserve"> </w:t>
              </w:r>
              <w:r w:rsidRPr="0043255B">
                <w:sym w:font="Symbol" w:char="F0BE"/>
              </w:r>
              <w:r w:rsidRPr="0043255B">
                <w:t xml:space="preserve">The </w:t>
              </w:r>
            </w:ins>
            <w:ins w:id="2071" w:author="ERCOT" w:date="2020-01-09T10:17:00Z">
              <w:r>
                <w:t xml:space="preserve">QSE </w:t>
              </w:r>
              <w:r>
                <w:rPr>
                  <w:i/>
                </w:rPr>
                <w:t xml:space="preserve">q’s </w:t>
              </w:r>
            </w:ins>
            <w:ins w:id="2072" w:author="ERCOT" w:date="2019-12-31T12:14:00Z">
              <w:r w:rsidRPr="0043255B">
                <w:t xml:space="preserve">RRS </w:t>
              </w:r>
            </w:ins>
            <w:ins w:id="2073" w:author="ERCOT" w:date="2020-01-09T10:17:00Z">
              <w:r>
                <w:t>position</w:t>
              </w:r>
            </w:ins>
            <w:ins w:id="2074" w:author="ERCOT" w:date="2019-12-31T12:14:00Z">
              <w:r w:rsidRPr="0043255B">
                <w:t xml:space="preserve"> </w:t>
              </w:r>
            </w:ins>
            <w:ins w:id="2075" w:author="ERCOT" w:date="2020-01-22T14:43:00Z">
              <w:r w:rsidR="0029213E">
                <w:t xml:space="preserve">at the end of the Adjustment Period </w:t>
              </w:r>
            </w:ins>
            <w:ins w:id="2076" w:author="ERCOT" w:date="2019-12-31T12:14:00Z">
              <w:r w:rsidRPr="0043255B">
                <w:t xml:space="preserve">pursuant to </w:t>
              </w:r>
            </w:ins>
            <w:ins w:id="2077" w:author="ERCOT" w:date="2020-01-15T13:54:00Z">
              <w:r w:rsidR="00387AA2">
                <w:t xml:space="preserve">Section 5.4.1 </w:t>
              </w:r>
            </w:ins>
            <w:ins w:id="2078" w:author="ERCOT" w:date="2019-12-31T12:14:00Z">
              <w:r w:rsidRPr="0043255B">
                <w:t xml:space="preserve">for </w:t>
              </w:r>
            </w:ins>
            <w:ins w:id="2079" w:author="ERCOT" w:date="2020-01-09T10:16:00Z">
              <w:r>
                <w:t xml:space="preserve">the hour </w:t>
              </w:r>
              <w:r>
                <w:rPr>
                  <w:i/>
                </w:rPr>
                <w:t xml:space="preserve">h </w:t>
              </w:r>
              <w:r>
                <w:t xml:space="preserve">that includes </w:t>
              </w:r>
            </w:ins>
            <w:ins w:id="2080" w:author="ERCOT" w:date="2019-12-31T12:14:00Z">
              <w:r w:rsidRPr="0043255B">
                <w:t>the 15-minute Settlement Interval.</w:t>
              </w:r>
            </w:ins>
          </w:p>
        </w:tc>
      </w:tr>
      <w:tr w:rsidR="00CE220E" w:rsidRPr="0043255B" w14:paraId="6F6C253E" w14:textId="77777777" w:rsidTr="002A63B2">
        <w:trPr>
          <w:cantSplit/>
          <w:ins w:id="2081" w:author="ERCOT" w:date="2019-12-31T12:14:00Z"/>
        </w:trPr>
        <w:tc>
          <w:tcPr>
            <w:tcW w:w="1221" w:type="pct"/>
          </w:tcPr>
          <w:p w14:paraId="473405E4" w14:textId="77777777" w:rsidR="00CE220E" w:rsidRPr="0043255B" w:rsidRDefault="00CE220E" w:rsidP="00AA6BDC">
            <w:pPr>
              <w:pStyle w:val="TableBody"/>
              <w:rPr>
                <w:ins w:id="2082" w:author="ERCOT" w:date="2019-12-31T12:14:00Z"/>
              </w:rPr>
            </w:pPr>
            <w:ins w:id="2083" w:author="ERCOT" w:date="2019-12-31T12:14:00Z">
              <w:r w:rsidRPr="0043255B">
                <w:t>ECR</w:t>
              </w:r>
            </w:ins>
            <w:ins w:id="2084" w:author="ERCOT" w:date="2020-01-09T10:14:00Z">
              <w:r>
                <w:t>POS</w:t>
              </w:r>
            </w:ins>
            <w:ins w:id="2085" w:author="ERCOT" w:date="2019-12-31T12:15:00Z">
              <w:r w:rsidRPr="0043255B">
                <w:rPr>
                  <w:lang w:val="it-IT"/>
                </w:rPr>
                <w:t>ADJ</w:t>
              </w:r>
            </w:ins>
            <w:ins w:id="2086" w:author="ERCOT" w:date="2019-12-31T12:14:00Z">
              <w:r w:rsidRPr="0043255B">
                <w:t xml:space="preserve"> </w:t>
              </w:r>
            </w:ins>
            <w:ins w:id="2087" w:author="ERCOT" w:date="2020-01-08T09:59:00Z">
              <w:r w:rsidRPr="00632735">
                <w:rPr>
                  <w:i/>
                  <w:vertAlign w:val="subscript"/>
                </w:rPr>
                <w:t xml:space="preserve">q, </w:t>
              </w:r>
            </w:ins>
            <w:ins w:id="2088" w:author="ERCOT" w:date="2020-01-09T10:16:00Z">
              <w:r>
                <w:rPr>
                  <w:i/>
                  <w:vertAlign w:val="subscript"/>
                </w:rPr>
                <w:t>h</w:t>
              </w:r>
            </w:ins>
          </w:p>
        </w:tc>
        <w:tc>
          <w:tcPr>
            <w:tcW w:w="399" w:type="pct"/>
          </w:tcPr>
          <w:p w14:paraId="31D2D598" w14:textId="77777777" w:rsidR="00CE220E" w:rsidRPr="0043255B" w:rsidRDefault="00CE220E" w:rsidP="00CE220E">
            <w:pPr>
              <w:pStyle w:val="TableBody"/>
              <w:jc w:val="center"/>
              <w:rPr>
                <w:ins w:id="2089" w:author="ERCOT" w:date="2019-12-31T12:14:00Z"/>
              </w:rPr>
            </w:pPr>
            <w:ins w:id="2090" w:author="ERCOT" w:date="2019-12-31T12:14:00Z">
              <w:r w:rsidRPr="0043255B">
                <w:t>MW</w:t>
              </w:r>
            </w:ins>
          </w:p>
        </w:tc>
        <w:tc>
          <w:tcPr>
            <w:tcW w:w="3380" w:type="pct"/>
          </w:tcPr>
          <w:p w14:paraId="0058F2ED" w14:textId="77777777" w:rsidR="00CE220E" w:rsidRPr="0043255B" w:rsidRDefault="00CE220E" w:rsidP="004C4E72">
            <w:pPr>
              <w:pStyle w:val="TableBody"/>
              <w:rPr>
                <w:ins w:id="2091" w:author="ERCOT" w:date="2019-12-31T12:14:00Z"/>
              </w:rPr>
            </w:pPr>
            <w:ins w:id="2092" w:author="ERCOT" w:date="2019-12-31T12:14:00Z">
              <w:r w:rsidRPr="002A63B2">
                <w:rPr>
                  <w:i/>
                </w:rPr>
                <w:t xml:space="preserve">ERCOT </w:t>
              </w:r>
              <w:proofErr w:type="spellStart"/>
              <w:r w:rsidRPr="002A63B2">
                <w:rPr>
                  <w:i/>
                </w:rPr>
                <w:t>Contigency</w:t>
              </w:r>
              <w:proofErr w:type="spellEnd"/>
              <w:r w:rsidRPr="002A63B2">
                <w:rPr>
                  <w:i/>
                </w:rPr>
                <w:t xml:space="preserve"> Reserve Service </w:t>
              </w:r>
            </w:ins>
            <w:ins w:id="2093" w:author="ERCOT" w:date="2020-01-09T10:18:00Z">
              <w:r>
                <w:rPr>
                  <w:i/>
                </w:rPr>
                <w:t>Position</w:t>
              </w:r>
            </w:ins>
            <w:ins w:id="2094" w:author="ERCOT" w:date="2019-12-31T12:14:00Z">
              <w:r w:rsidRPr="002A63B2">
                <w:rPr>
                  <w:i/>
                </w:rPr>
                <w:t xml:space="preserve"> </w:t>
              </w:r>
            </w:ins>
            <w:ins w:id="2095" w:author="ERCOT" w:date="2019-12-31T13:33:00Z">
              <w:r w:rsidRPr="002A63B2">
                <w:rPr>
                  <w:i/>
                </w:rPr>
                <w:t>at End of Adjustment Period</w:t>
              </w:r>
            </w:ins>
            <w:ins w:id="2096" w:author="ERCOT" w:date="2019-12-31T12:14:00Z">
              <w:r w:rsidRPr="0043255B">
                <w:t xml:space="preserve"> </w:t>
              </w:r>
              <w:r w:rsidRPr="0043255B">
                <w:sym w:font="Symbol" w:char="F0BE"/>
              </w:r>
              <w:r w:rsidRPr="0043255B">
                <w:t xml:space="preserve">The </w:t>
              </w:r>
            </w:ins>
            <w:ins w:id="2097" w:author="ERCOT" w:date="2020-01-09T10:18:00Z">
              <w:r>
                <w:t xml:space="preserve">QSE </w:t>
              </w:r>
              <w:r>
                <w:rPr>
                  <w:i/>
                </w:rPr>
                <w:t xml:space="preserve">q’s </w:t>
              </w:r>
            </w:ins>
            <w:ins w:id="2098" w:author="ERCOT" w:date="2019-12-31T12:14:00Z">
              <w:r w:rsidRPr="0043255B">
                <w:t xml:space="preserve">ECRS </w:t>
              </w:r>
            </w:ins>
            <w:ins w:id="2099" w:author="ERCOT" w:date="2020-01-09T10:18:00Z">
              <w:r>
                <w:t>position</w:t>
              </w:r>
            </w:ins>
            <w:ins w:id="2100" w:author="ERCOT" w:date="2019-12-31T12:14:00Z">
              <w:r w:rsidRPr="0043255B">
                <w:t xml:space="preserve"> </w:t>
              </w:r>
            </w:ins>
            <w:ins w:id="2101" w:author="ERCOT" w:date="2020-01-22T14:43:00Z">
              <w:r w:rsidR="0029213E">
                <w:t xml:space="preserve">at the end of the Adjustment Period </w:t>
              </w:r>
            </w:ins>
            <w:ins w:id="2102" w:author="ERCOT" w:date="2019-12-31T12:14:00Z">
              <w:r w:rsidRPr="0043255B">
                <w:t xml:space="preserve">pursuant to </w:t>
              </w:r>
            </w:ins>
            <w:ins w:id="2103" w:author="ERCOT" w:date="2020-01-15T13:54:00Z">
              <w:r w:rsidR="00387AA2">
                <w:t>Section 5.4.1</w:t>
              </w:r>
            </w:ins>
            <w:ins w:id="2104" w:author="ERCOT" w:date="2019-12-31T12:14:00Z">
              <w:r w:rsidRPr="0043255B">
                <w:t xml:space="preserve"> for </w:t>
              </w:r>
            </w:ins>
            <w:ins w:id="2105" w:author="ERCOT" w:date="2020-01-09T10:17:00Z">
              <w:r>
                <w:t xml:space="preserve">the hour </w:t>
              </w:r>
              <w:r>
                <w:rPr>
                  <w:i/>
                </w:rPr>
                <w:t xml:space="preserve">h </w:t>
              </w:r>
              <w:r>
                <w:t xml:space="preserve">that includes </w:t>
              </w:r>
            </w:ins>
            <w:ins w:id="2106" w:author="ERCOT" w:date="2019-12-31T12:14:00Z">
              <w:r w:rsidRPr="0043255B">
                <w:t>the 15-minute Settlement Interval.</w:t>
              </w:r>
            </w:ins>
          </w:p>
        </w:tc>
      </w:tr>
      <w:tr w:rsidR="00CE220E" w:rsidRPr="0043255B" w14:paraId="44DCEAB0" w14:textId="77777777" w:rsidTr="002A63B2">
        <w:trPr>
          <w:cantSplit/>
          <w:ins w:id="2107" w:author="ERCOT" w:date="2019-12-31T12:14:00Z"/>
        </w:trPr>
        <w:tc>
          <w:tcPr>
            <w:tcW w:w="1221" w:type="pct"/>
          </w:tcPr>
          <w:p w14:paraId="22DDAFBE" w14:textId="77777777" w:rsidR="00CE220E" w:rsidRPr="0043255B" w:rsidRDefault="00CE220E" w:rsidP="00CE220E">
            <w:pPr>
              <w:pStyle w:val="TableBody"/>
              <w:rPr>
                <w:ins w:id="2108" w:author="ERCOT" w:date="2019-12-31T12:14:00Z"/>
              </w:rPr>
            </w:pPr>
            <w:ins w:id="2109" w:author="ERCOT" w:date="2019-12-31T12:14:00Z">
              <w:r w:rsidRPr="0043255B">
                <w:t>NS</w:t>
              </w:r>
            </w:ins>
            <w:ins w:id="2110" w:author="ERCOT" w:date="2020-01-09T10:14:00Z">
              <w:r>
                <w:t>POS</w:t>
              </w:r>
            </w:ins>
            <w:ins w:id="2111" w:author="ERCOT" w:date="2019-12-31T12:15:00Z">
              <w:r w:rsidRPr="0043255B">
                <w:rPr>
                  <w:lang w:val="it-IT"/>
                </w:rPr>
                <w:t>ADJ</w:t>
              </w:r>
            </w:ins>
            <w:ins w:id="2112" w:author="ERCOT" w:date="2019-12-31T12:14:00Z">
              <w:r w:rsidRPr="0043255B">
                <w:t xml:space="preserve"> </w:t>
              </w:r>
            </w:ins>
            <w:ins w:id="2113" w:author="ERCOT" w:date="2020-01-08T09:59:00Z">
              <w:r w:rsidRPr="00632735">
                <w:rPr>
                  <w:i/>
                  <w:vertAlign w:val="subscript"/>
                </w:rPr>
                <w:t xml:space="preserve">q, </w:t>
              </w:r>
            </w:ins>
            <w:ins w:id="2114" w:author="ERCOT" w:date="2020-01-09T10:16:00Z">
              <w:r>
                <w:rPr>
                  <w:i/>
                  <w:vertAlign w:val="subscript"/>
                </w:rPr>
                <w:t>h</w:t>
              </w:r>
            </w:ins>
          </w:p>
        </w:tc>
        <w:tc>
          <w:tcPr>
            <w:tcW w:w="399" w:type="pct"/>
          </w:tcPr>
          <w:p w14:paraId="2DABC366" w14:textId="77777777" w:rsidR="00CE220E" w:rsidRPr="0043255B" w:rsidRDefault="00CE220E" w:rsidP="00CE220E">
            <w:pPr>
              <w:pStyle w:val="TableBody"/>
              <w:jc w:val="center"/>
              <w:rPr>
                <w:ins w:id="2115" w:author="ERCOT" w:date="2019-12-31T12:14:00Z"/>
              </w:rPr>
            </w:pPr>
            <w:ins w:id="2116" w:author="ERCOT" w:date="2019-12-31T12:14:00Z">
              <w:r w:rsidRPr="0043255B">
                <w:t>MW</w:t>
              </w:r>
            </w:ins>
          </w:p>
        </w:tc>
        <w:tc>
          <w:tcPr>
            <w:tcW w:w="3380" w:type="pct"/>
          </w:tcPr>
          <w:p w14:paraId="3173DC73" w14:textId="77777777" w:rsidR="00CE220E" w:rsidRPr="0043255B" w:rsidRDefault="00CE220E" w:rsidP="0029213E">
            <w:pPr>
              <w:pStyle w:val="TableBody"/>
              <w:rPr>
                <w:ins w:id="2117" w:author="ERCOT" w:date="2019-12-31T12:14:00Z"/>
              </w:rPr>
            </w:pPr>
            <w:ins w:id="2118" w:author="ERCOT" w:date="2019-12-31T12:14:00Z">
              <w:r w:rsidRPr="004C4E72">
                <w:rPr>
                  <w:i/>
                </w:rPr>
                <w:t xml:space="preserve">Non-Spin Reserve Service </w:t>
              </w:r>
            </w:ins>
            <w:ins w:id="2119" w:author="ERCOT" w:date="2020-01-09T10:18:00Z">
              <w:r>
                <w:rPr>
                  <w:i/>
                </w:rPr>
                <w:t>Position</w:t>
              </w:r>
            </w:ins>
            <w:ins w:id="2120" w:author="ERCOT" w:date="2019-12-31T12:14:00Z">
              <w:r w:rsidRPr="004C4E72">
                <w:rPr>
                  <w:i/>
                </w:rPr>
                <w:t xml:space="preserve"> </w:t>
              </w:r>
            </w:ins>
            <w:ins w:id="2121" w:author="ERCOT" w:date="2019-12-31T13:33:00Z">
              <w:r w:rsidRPr="004C4E72">
                <w:rPr>
                  <w:i/>
                </w:rPr>
                <w:t>at End of Adjustment Period</w:t>
              </w:r>
              <w:r w:rsidRPr="009A0FB8">
                <w:t xml:space="preserve"> </w:t>
              </w:r>
            </w:ins>
            <w:ins w:id="2122" w:author="ERCOT" w:date="2019-12-31T12:14:00Z">
              <w:r w:rsidRPr="0043255B">
                <w:sym w:font="Symbol" w:char="F0BE"/>
              </w:r>
              <w:r w:rsidRPr="0043255B">
                <w:t xml:space="preserve">The </w:t>
              </w:r>
            </w:ins>
            <w:ins w:id="2123" w:author="ERCOT" w:date="2020-01-09T10:18:00Z">
              <w:r>
                <w:t xml:space="preserve">QSE </w:t>
              </w:r>
              <w:r>
                <w:rPr>
                  <w:i/>
                </w:rPr>
                <w:t xml:space="preserve">q’s </w:t>
              </w:r>
            </w:ins>
            <w:ins w:id="2124" w:author="ERCOT" w:date="2019-12-31T12:14:00Z">
              <w:r w:rsidRPr="0043255B">
                <w:t>Non-Spin</w:t>
              </w:r>
            </w:ins>
            <w:ins w:id="2125" w:author="ERCOT" w:date="2020-01-09T10:18:00Z">
              <w:r>
                <w:t xml:space="preserve"> position </w:t>
              </w:r>
            </w:ins>
            <w:ins w:id="2126" w:author="ERCOT" w:date="2020-01-22T14:43:00Z">
              <w:r w:rsidR="0029213E">
                <w:t xml:space="preserve">at the end of the Adjustment Period </w:t>
              </w:r>
            </w:ins>
            <w:ins w:id="2127" w:author="ERCOT" w:date="2019-12-31T12:14:00Z">
              <w:r w:rsidRPr="0043255B">
                <w:t xml:space="preserve">pursuant to </w:t>
              </w:r>
            </w:ins>
            <w:ins w:id="2128" w:author="ERCOT" w:date="2020-01-15T13:55:00Z">
              <w:r w:rsidR="00387AA2">
                <w:t xml:space="preserve">Section 5.4.1 </w:t>
              </w:r>
            </w:ins>
            <w:ins w:id="2129" w:author="ERCOT" w:date="2019-12-31T12:14:00Z">
              <w:r w:rsidRPr="0043255B">
                <w:t xml:space="preserve">for </w:t>
              </w:r>
            </w:ins>
            <w:ins w:id="2130" w:author="ERCOT" w:date="2020-01-09T10:17:00Z">
              <w:r>
                <w:t xml:space="preserve">the hour </w:t>
              </w:r>
              <w:r>
                <w:rPr>
                  <w:i/>
                </w:rPr>
                <w:t xml:space="preserve">h </w:t>
              </w:r>
              <w:r>
                <w:t xml:space="preserve">that includes </w:t>
              </w:r>
            </w:ins>
            <w:ins w:id="2131" w:author="ERCOT" w:date="2019-12-31T12:14:00Z">
              <w:r w:rsidRPr="0043255B">
                <w:t>the 15-minute Settlement Interval.</w:t>
              </w:r>
            </w:ins>
          </w:p>
        </w:tc>
      </w:tr>
      <w:tr w:rsidR="00CE220E" w:rsidRPr="0043255B" w14:paraId="2AE7C3C7" w14:textId="77777777" w:rsidTr="002A63B2">
        <w:trPr>
          <w:cantSplit/>
          <w:ins w:id="2132" w:author="ERCOT" w:date="2019-12-31T12:14:00Z"/>
        </w:trPr>
        <w:tc>
          <w:tcPr>
            <w:tcW w:w="1221" w:type="pct"/>
          </w:tcPr>
          <w:p w14:paraId="6A2443A4" w14:textId="77777777" w:rsidR="00CE220E" w:rsidRPr="0043255B" w:rsidRDefault="00CE220E" w:rsidP="00CE220E">
            <w:pPr>
              <w:pStyle w:val="TableBody"/>
              <w:rPr>
                <w:ins w:id="2133" w:author="ERCOT" w:date="2019-12-31T12:14:00Z"/>
              </w:rPr>
            </w:pPr>
            <w:ins w:id="2134" w:author="ERCOT" w:date="2019-12-31T12:14:00Z">
              <w:r w:rsidRPr="0043255B">
                <w:t>RD</w:t>
              </w:r>
            </w:ins>
            <w:ins w:id="2135" w:author="ERCOT" w:date="2020-01-09T10:14:00Z">
              <w:r>
                <w:t>POS</w:t>
              </w:r>
            </w:ins>
            <w:ins w:id="2136" w:author="ERCOT" w:date="2019-12-31T12:15:00Z">
              <w:r w:rsidRPr="0043255B">
                <w:rPr>
                  <w:lang w:val="it-IT"/>
                </w:rPr>
                <w:t>ADJ</w:t>
              </w:r>
            </w:ins>
            <w:ins w:id="2137" w:author="ERCOT" w:date="2019-12-31T12:14:00Z">
              <w:r w:rsidRPr="0043255B">
                <w:t xml:space="preserve"> </w:t>
              </w:r>
            </w:ins>
            <w:ins w:id="2138" w:author="ERCOT" w:date="2020-01-08T09:59:00Z">
              <w:r w:rsidRPr="00632735">
                <w:rPr>
                  <w:i/>
                  <w:vertAlign w:val="subscript"/>
                </w:rPr>
                <w:t xml:space="preserve">q, </w:t>
              </w:r>
            </w:ins>
            <w:ins w:id="2139" w:author="ERCOT" w:date="2020-01-09T10:16:00Z">
              <w:r>
                <w:rPr>
                  <w:i/>
                  <w:vertAlign w:val="subscript"/>
                </w:rPr>
                <w:t>h</w:t>
              </w:r>
            </w:ins>
          </w:p>
        </w:tc>
        <w:tc>
          <w:tcPr>
            <w:tcW w:w="399" w:type="pct"/>
          </w:tcPr>
          <w:p w14:paraId="0C43E564" w14:textId="77777777" w:rsidR="00CE220E" w:rsidRPr="0043255B" w:rsidRDefault="00CE220E" w:rsidP="00CE220E">
            <w:pPr>
              <w:pStyle w:val="TableBody"/>
              <w:jc w:val="center"/>
              <w:rPr>
                <w:ins w:id="2140" w:author="ERCOT" w:date="2019-12-31T12:14:00Z"/>
              </w:rPr>
            </w:pPr>
            <w:ins w:id="2141" w:author="ERCOT" w:date="2019-12-31T12:14:00Z">
              <w:r w:rsidRPr="0043255B">
                <w:t>MW</w:t>
              </w:r>
            </w:ins>
          </w:p>
        </w:tc>
        <w:tc>
          <w:tcPr>
            <w:tcW w:w="3380" w:type="pct"/>
          </w:tcPr>
          <w:p w14:paraId="23C3D5A4" w14:textId="77777777" w:rsidR="00CE220E" w:rsidRPr="0043255B" w:rsidRDefault="00CE220E" w:rsidP="004C4E72">
            <w:pPr>
              <w:pStyle w:val="TableBody"/>
              <w:rPr>
                <w:ins w:id="2142" w:author="ERCOT" w:date="2019-12-31T12:14:00Z"/>
              </w:rPr>
            </w:pPr>
            <w:ins w:id="2143" w:author="ERCOT" w:date="2019-12-31T12:14:00Z">
              <w:r w:rsidRPr="004C4E72">
                <w:rPr>
                  <w:i/>
                </w:rPr>
                <w:t xml:space="preserve">Regulation Down </w:t>
              </w:r>
            </w:ins>
            <w:ins w:id="2144" w:author="ERCOT" w:date="2020-01-09T10:18:00Z">
              <w:r>
                <w:rPr>
                  <w:i/>
                </w:rPr>
                <w:t>Position</w:t>
              </w:r>
            </w:ins>
            <w:ins w:id="2145" w:author="ERCOT" w:date="2019-12-31T12:14:00Z">
              <w:r w:rsidRPr="004C4E72">
                <w:rPr>
                  <w:i/>
                </w:rPr>
                <w:t xml:space="preserve"> </w:t>
              </w:r>
            </w:ins>
            <w:ins w:id="2146" w:author="ERCOT" w:date="2019-12-31T13:33:00Z">
              <w:r w:rsidRPr="004C4E72">
                <w:rPr>
                  <w:i/>
                </w:rPr>
                <w:t>at End of Adjustment Period</w:t>
              </w:r>
            </w:ins>
            <w:ins w:id="2147" w:author="ERCOT" w:date="2019-12-31T12:14:00Z">
              <w:r w:rsidRPr="0043255B">
                <w:t xml:space="preserve"> </w:t>
              </w:r>
              <w:r w:rsidRPr="0043255B">
                <w:sym w:font="Symbol" w:char="F0BE"/>
              </w:r>
              <w:r w:rsidRPr="0043255B">
                <w:t>The</w:t>
              </w:r>
            </w:ins>
            <w:ins w:id="2148" w:author="ERCOT" w:date="2020-01-09T10:19:00Z">
              <w:r>
                <w:t xml:space="preserve"> QSE </w:t>
              </w:r>
              <w:proofErr w:type="gramStart"/>
              <w:r>
                <w:rPr>
                  <w:i/>
                </w:rPr>
                <w:t xml:space="preserve">q’s </w:t>
              </w:r>
            </w:ins>
            <w:ins w:id="2149" w:author="ERCOT" w:date="2019-12-31T12:14:00Z">
              <w:r w:rsidRPr="0043255B">
                <w:t xml:space="preserve"> Reg</w:t>
              </w:r>
            </w:ins>
            <w:proofErr w:type="gramEnd"/>
            <w:ins w:id="2150" w:author="ERCOT" w:date="2020-02-10T15:16:00Z">
              <w:r w:rsidR="004C4E72">
                <w:t>-</w:t>
              </w:r>
            </w:ins>
            <w:ins w:id="2151" w:author="ERCOT" w:date="2019-12-31T12:14:00Z">
              <w:r w:rsidRPr="0043255B">
                <w:t xml:space="preserve">Down </w:t>
              </w:r>
            </w:ins>
            <w:ins w:id="2152" w:author="ERCOT" w:date="2020-01-09T10:19:00Z">
              <w:r>
                <w:t>position</w:t>
              </w:r>
            </w:ins>
            <w:ins w:id="2153" w:author="ERCOT" w:date="2019-12-31T12:14:00Z">
              <w:r w:rsidRPr="0043255B">
                <w:t xml:space="preserve"> </w:t>
              </w:r>
            </w:ins>
            <w:ins w:id="2154" w:author="ERCOT" w:date="2020-01-22T14:44:00Z">
              <w:r w:rsidR="0029213E">
                <w:t xml:space="preserve">at the end of the Adjustment period </w:t>
              </w:r>
            </w:ins>
            <w:ins w:id="2155" w:author="ERCOT" w:date="2019-12-31T12:14:00Z">
              <w:r w:rsidRPr="0043255B">
                <w:t xml:space="preserve">pursuant to </w:t>
              </w:r>
            </w:ins>
            <w:ins w:id="2156" w:author="ERCOT" w:date="2020-01-15T13:55:00Z">
              <w:r w:rsidR="00387AA2">
                <w:t>Section 5.4.1</w:t>
              </w:r>
            </w:ins>
            <w:ins w:id="2157" w:author="ERCOT" w:date="2019-12-31T12:14:00Z">
              <w:r w:rsidRPr="0043255B">
                <w:t xml:space="preserve"> for </w:t>
              </w:r>
            </w:ins>
            <w:ins w:id="2158" w:author="ERCOT" w:date="2020-01-21T09:38:00Z">
              <w:r w:rsidR="00F62AF7">
                <w:t xml:space="preserve">the hour </w:t>
              </w:r>
              <w:r w:rsidR="00F62AF7">
                <w:rPr>
                  <w:i/>
                </w:rPr>
                <w:t xml:space="preserve">h </w:t>
              </w:r>
              <w:r w:rsidR="00F62AF7">
                <w:t xml:space="preserve">that includes </w:t>
              </w:r>
            </w:ins>
            <w:ins w:id="2159" w:author="ERCOT" w:date="2019-12-31T12:14:00Z">
              <w:r w:rsidRPr="0043255B">
                <w:t>the 15-minute Settlement Interval.</w:t>
              </w:r>
            </w:ins>
          </w:p>
        </w:tc>
      </w:tr>
      <w:tr w:rsidR="00687DDD" w:rsidRPr="0043255B" w14:paraId="49496AA8" w14:textId="77777777" w:rsidTr="00CE220E">
        <w:trPr>
          <w:cantSplit/>
          <w:ins w:id="2160" w:author="ERCOT" w:date="2020-01-22T10:32:00Z"/>
        </w:trPr>
        <w:tc>
          <w:tcPr>
            <w:tcW w:w="1221" w:type="pct"/>
          </w:tcPr>
          <w:p w14:paraId="184E82E9" w14:textId="77777777" w:rsidR="00687DDD" w:rsidRDefault="00687DDD" w:rsidP="003C45AE">
            <w:pPr>
              <w:pStyle w:val="TableBody"/>
              <w:rPr>
                <w:ins w:id="2161" w:author="ERCOT" w:date="2020-01-22T10:32:00Z"/>
              </w:rPr>
            </w:pPr>
            <w:proofErr w:type="gramStart"/>
            <w:ins w:id="2162" w:author="ERCOT" w:date="2020-01-22T10:33:00Z">
              <w:r>
                <w:t>ASOFFOFRADJ</w:t>
              </w:r>
              <w:r w:rsidRPr="00EE574A">
                <w:rPr>
                  <w:i/>
                  <w:vertAlign w:val="subscript"/>
                </w:rPr>
                <w:t xml:space="preserve"> </w:t>
              </w:r>
              <w:r w:rsidRPr="00D0203E">
                <w:rPr>
                  <w:i/>
                  <w:vertAlign w:val="subscript"/>
                </w:rPr>
                <w:t xml:space="preserve"> </w:t>
              </w:r>
              <w:r>
                <w:rPr>
                  <w:i/>
                  <w:vertAlign w:val="subscript"/>
                </w:rPr>
                <w:t>q</w:t>
              </w:r>
              <w:proofErr w:type="gramEnd"/>
              <w:r>
                <w:rPr>
                  <w:i/>
                  <w:vertAlign w:val="subscript"/>
                </w:rPr>
                <w:t>, r, h</w:t>
              </w:r>
            </w:ins>
          </w:p>
        </w:tc>
        <w:tc>
          <w:tcPr>
            <w:tcW w:w="399" w:type="pct"/>
          </w:tcPr>
          <w:p w14:paraId="1700E16A" w14:textId="77777777" w:rsidR="00687DDD" w:rsidRDefault="00687DDD" w:rsidP="00687DDD">
            <w:pPr>
              <w:pStyle w:val="TableBody"/>
              <w:jc w:val="center"/>
              <w:rPr>
                <w:ins w:id="2163" w:author="ERCOT" w:date="2020-01-22T10:32:00Z"/>
              </w:rPr>
            </w:pPr>
            <w:ins w:id="2164" w:author="ERCOT" w:date="2020-01-22T10:33:00Z">
              <w:r>
                <w:t>MW</w:t>
              </w:r>
            </w:ins>
          </w:p>
        </w:tc>
        <w:tc>
          <w:tcPr>
            <w:tcW w:w="3380" w:type="pct"/>
          </w:tcPr>
          <w:p w14:paraId="17D45EE6" w14:textId="77777777" w:rsidR="00687DDD" w:rsidRDefault="00687DDD">
            <w:pPr>
              <w:pStyle w:val="TableBody"/>
              <w:rPr>
                <w:ins w:id="2165" w:author="ERCOT" w:date="2020-01-22T10:32:00Z"/>
                <w:i/>
              </w:rPr>
            </w:pPr>
            <w:ins w:id="2166" w:author="ERCOT" w:date="2020-01-22T10:33:00Z">
              <w:r>
                <w:rPr>
                  <w:i/>
                </w:rPr>
                <w:t>Ancillary Service Offline Offers at End of Adjustment Period –</w:t>
              </w:r>
              <w:r>
                <w:t xml:space="preserve">The capacity represented by validated </w:t>
              </w:r>
            </w:ins>
            <w:ins w:id="2167" w:author="ERCOT" w:date="2020-02-06T10:40:00Z">
              <w:r w:rsidR="00667EA5">
                <w:t>A</w:t>
              </w:r>
            </w:ins>
            <w:ins w:id="2168" w:author="ERCOT" w:date="2020-01-22T10:33:00Z">
              <w:r>
                <w:t xml:space="preserve">ncillary </w:t>
              </w:r>
            </w:ins>
            <w:ins w:id="2169" w:author="ERCOT" w:date="2020-02-06T10:40:00Z">
              <w:r w:rsidR="00667EA5">
                <w:t>S</w:t>
              </w:r>
            </w:ins>
            <w:ins w:id="2170" w:author="ERCOT" w:date="2020-01-22T10:33:00Z">
              <w:r>
                <w:t xml:space="preserve">ervice </w:t>
              </w:r>
            </w:ins>
            <w:ins w:id="2171" w:author="ERCOT" w:date="2020-02-06T10:40:00Z">
              <w:r w:rsidR="00667EA5">
                <w:t>O</w:t>
              </w:r>
            </w:ins>
            <w:ins w:id="2172" w:author="ERCOT" w:date="2020-01-22T10:33:00Z">
              <w:r>
                <w:t xml:space="preserve">ffers for ECRS and Non-Spin for Resource </w:t>
              </w:r>
              <w:r>
                <w:rPr>
                  <w:i/>
                </w:rPr>
                <w:t xml:space="preserve">r </w:t>
              </w:r>
              <w:r>
                <w:t xml:space="preserve">represented by QSE </w:t>
              </w:r>
              <w:r>
                <w:rPr>
                  <w:i/>
                </w:rPr>
                <w:t xml:space="preserve">q </w:t>
              </w:r>
              <w:r>
                <w:t xml:space="preserve">at the end of the Adjustment </w:t>
              </w:r>
            </w:ins>
            <w:ins w:id="2173" w:author="ERCOT" w:date="2020-01-22T10:34:00Z">
              <w:r>
                <w:t xml:space="preserve">Period </w:t>
              </w:r>
            </w:ins>
            <w:ins w:id="2174" w:author="ERCOT" w:date="2020-01-22T10:33:00Z">
              <w:r>
                <w:t xml:space="preserve">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ins>
            <w:ins w:id="2175" w:author="ERCOT" w:date="2020-02-06T17:40:00Z">
              <w:r w:rsidR="00A827AD">
                <w:t xml:space="preserve"> A Resource’s offered capacity is only included in the sum to the extent that the Resource’s COP Status and A</w:t>
              </w:r>
            </w:ins>
            <w:ins w:id="2176" w:author="ERCOT" w:date="2020-02-10T15:17:00Z">
              <w:r w:rsidR="004C4E72">
                <w:t xml:space="preserve">ncillary </w:t>
              </w:r>
            </w:ins>
            <w:ins w:id="2177" w:author="ERCOT" w:date="2020-02-06T17:40:00Z">
              <w:r w:rsidR="00A827AD">
                <w:t>S</w:t>
              </w:r>
            </w:ins>
            <w:ins w:id="2178" w:author="ERCOT" w:date="2020-02-10T15:18:00Z">
              <w:r w:rsidR="004C4E72">
                <w:t>ervice</w:t>
              </w:r>
            </w:ins>
            <w:ins w:id="2179" w:author="ERCOT" w:date="2020-02-06T17:40:00Z">
              <w:r w:rsidR="00A827AD">
                <w:t xml:space="preserve"> Capability indicate it would be capable of providing the Ancillary Service during the hour </w:t>
              </w:r>
              <w:r w:rsidR="00A827AD" w:rsidRPr="00DA0528">
                <w:rPr>
                  <w:i/>
                </w:rPr>
                <w:t>h</w:t>
              </w:r>
            </w:ins>
            <w:ins w:id="2180" w:author="ERCOT" w:date="2020-01-22T10:33:00Z">
              <w:r>
                <w:t>.</w:t>
              </w:r>
            </w:ins>
          </w:p>
        </w:tc>
      </w:tr>
      <w:tr w:rsidR="00687DDD" w:rsidRPr="0043255B" w14:paraId="34A96694" w14:textId="77777777" w:rsidTr="00CE220E">
        <w:trPr>
          <w:cantSplit/>
          <w:ins w:id="2181" w:author="ERCOT" w:date="2020-01-09T10:42:00Z"/>
        </w:trPr>
        <w:tc>
          <w:tcPr>
            <w:tcW w:w="1221" w:type="pct"/>
          </w:tcPr>
          <w:p w14:paraId="208D855A" w14:textId="77777777" w:rsidR="00687DDD" w:rsidRPr="0043255B" w:rsidRDefault="00687DDD" w:rsidP="00687DDD">
            <w:pPr>
              <w:pStyle w:val="TableBody"/>
              <w:rPr>
                <w:ins w:id="2182" w:author="ERCOT" w:date="2020-01-09T10:42:00Z"/>
              </w:rPr>
            </w:pPr>
            <w:proofErr w:type="gramStart"/>
            <w:ins w:id="2183" w:author="ERCOT" w:date="2020-01-09T10:42:00Z">
              <w:r>
                <w:t>ASOFRLRADJ</w:t>
              </w:r>
              <w:r w:rsidRPr="00EE574A">
                <w:rPr>
                  <w:i/>
                  <w:vertAlign w:val="subscript"/>
                </w:rPr>
                <w:t xml:space="preserve"> </w:t>
              </w:r>
              <w:r>
                <w:rPr>
                  <w:i/>
                  <w:vertAlign w:val="subscript"/>
                  <w:lang w:val="it-IT"/>
                </w:rPr>
                <w:t xml:space="preserve"> </w:t>
              </w:r>
              <w:r>
                <w:rPr>
                  <w:i/>
                  <w:vertAlign w:val="subscript"/>
                </w:rPr>
                <w:t>q</w:t>
              </w:r>
              <w:proofErr w:type="gramEnd"/>
              <w:r>
                <w:rPr>
                  <w:i/>
                  <w:vertAlign w:val="subscript"/>
                </w:rPr>
                <w:t>, r, h</w:t>
              </w:r>
            </w:ins>
          </w:p>
        </w:tc>
        <w:tc>
          <w:tcPr>
            <w:tcW w:w="399" w:type="pct"/>
          </w:tcPr>
          <w:p w14:paraId="70418AC2" w14:textId="77777777" w:rsidR="00687DDD" w:rsidRPr="0043255B" w:rsidRDefault="00687DDD" w:rsidP="00687DDD">
            <w:pPr>
              <w:pStyle w:val="TableBody"/>
              <w:jc w:val="center"/>
              <w:rPr>
                <w:ins w:id="2184" w:author="ERCOT" w:date="2020-01-09T10:42:00Z"/>
              </w:rPr>
            </w:pPr>
            <w:ins w:id="2185" w:author="ERCOT" w:date="2020-01-09T10:42:00Z">
              <w:r>
                <w:t>MW</w:t>
              </w:r>
            </w:ins>
          </w:p>
        </w:tc>
        <w:tc>
          <w:tcPr>
            <w:tcW w:w="3380" w:type="pct"/>
          </w:tcPr>
          <w:p w14:paraId="1D75361B" w14:textId="77777777" w:rsidR="00687DDD" w:rsidRPr="00AA701C" w:rsidRDefault="00687DDD" w:rsidP="004C4E72">
            <w:pPr>
              <w:pStyle w:val="TableBody"/>
              <w:rPr>
                <w:ins w:id="2186" w:author="ERCOT" w:date="2020-01-09T10:42:00Z"/>
                <w:i/>
              </w:rPr>
            </w:pPr>
            <w:ins w:id="2187" w:author="ERCOT" w:date="2020-01-09T10:43:00Z">
              <w:r>
                <w:rPr>
                  <w:i/>
                </w:rPr>
                <w:t xml:space="preserve">Ancillary Service Offer per Load Resource at End of Adjustment Period – </w:t>
              </w:r>
              <w:r>
                <w:t xml:space="preserve">The </w:t>
              </w:r>
            </w:ins>
            <w:ins w:id="2188" w:author="ERCOT" w:date="2020-01-15T16:43:00Z">
              <w:r>
                <w:t xml:space="preserve">capacity represented by </w:t>
              </w:r>
            </w:ins>
            <w:ins w:id="2189" w:author="ERCOT" w:date="2020-01-09T10:43:00Z">
              <w:r>
                <w:t>validated ancillary service offer</w:t>
              </w:r>
            </w:ins>
            <w:ins w:id="2190" w:author="ERCOT" w:date="2020-01-15T16:43:00Z">
              <w:r>
                <w:t>s</w:t>
              </w:r>
            </w:ins>
            <w:ins w:id="2191" w:author="ERCOT" w:date="2020-01-09T10:43:00Z">
              <w:r>
                <w:t xml:space="preserve"> for Reg-Up, Non-Spin, R</w:t>
              </w:r>
            </w:ins>
            <w:ins w:id="2192" w:author="ERCOT" w:date="2020-02-10T15:17:00Z">
              <w:r w:rsidR="004C4E72">
                <w:t>RS,</w:t>
              </w:r>
            </w:ins>
            <w:ins w:id="2193" w:author="ERCOT" w:date="2020-01-09T10:43:00Z">
              <w:r>
                <w:t xml:space="preserve"> and ECRS for the Load Resource </w:t>
              </w:r>
              <w:proofErr w:type="gramStart"/>
              <w:r>
                <w:rPr>
                  <w:i/>
                </w:rPr>
                <w:t xml:space="preserve">r </w:t>
              </w:r>
              <w:r>
                <w:t xml:space="preserve"> represented</w:t>
              </w:r>
              <w:proofErr w:type="gramEnd"/>
              <w:r>
                <w:t xml:space="preserve"> by QSE </w:t>
              </w:r>
              <w:r>
                <w:rPr>
                  <w:i/>
                </w:rPr>
                <w:t xml:space="preserve">q </w:t>
              </w:r>
              <w:r w:rsidRPr="00413D8C">
                <w:t xml:space="preserve">at </w:t>
              </w:r>
              <w:r>
                <w:t xml:space="preserve">the end of the Adjustment Period for the hour </w:t>
              </w:r>
              <w:r>
                <w:rPr>
                  <w:i/>
                </w:rPr>
                <w:t xml:space="preserve">h </w:t>
              </w:r>
              <w:r>
                <w:t>that includes the 15-minute Settlement Interval.</w:t>
              </w:r>
            </w:ins>
            <w:ins w:id="2194" w:author="ERCOT" w:date="2020-01-15T16:44:00Z">
              <w:r>
                <w:t xml:space="preserve">  </w:t>
              </w:r>
            </w:ins>
            <w:ins w:id="2195" w:author="ERCOT" w:date="2020-02-06T17:40:00Z">
              <w:r w:rsidR="00A827AD">
                <w:t>A Resource’s offered capacity is only included in the sum to the extent that the Resource’s COP Status and A</w:t>
              </w:r>
            </w:ins>
            <w:ins w:id="2196" w:author="ERCOT" w:date="2020-02-10T15:18:00Z">
              <w:r w:rsidR="004C4E72">
                <w:t xml:space="preserve">ncillary </w:t>
              </w:r>
            </w:ins>
            <w:ins w:id="2197" w:author="ERCOT" w:date="2020-02-06T17:40:00Z">
              <w:r w:rsidR="00A827AD">
                <w:t>S</w:t>
              </w:r>
            </w:ins>
            <w:ins w:id="2198" w:author="ERCOT" w:date="2020-02-10T15:18:00Z">
              <w:r w:rsidR="004C4E72">
                <w:t>ervice</w:t>
              </w:r>
            </w:ins>
            <w:ins w:id="2199" w:author="ERCOT" w:date="2020-02-06T17:40:00Z">
              <w:r w:rsidR="00A827AD">
                <w:t xml:space="preserve"> Capability indicate it would be capable of providing the Ancillary Service during the hour </w:t>
              </w:r>
              <w:r w:rsidR="00A827AD" w:rsidRPr="00DA0528">
                <w:rPr>
                  <w:i/>
                </w:rPr>
                <w:t>h</w:t>
              </w:r>
              <w:r w:rsidR="00A827AD">
                <w:rPr>
                  <w:i/>
                </w:rPr>
                <w:t>.</w:t>
              </w:r>
            </w:ins>
          </w:p>
        </w:tc>
      </w:tr>
      <w:tr w:rsidR="00687DDD" w:rsidRPr="0043255B" w14:paraId="1EAA280E" w14:textId="77777777" w:rsidTr="004C4E72">
        <w:trPr>
          <w:cantSplit/>
          <w:ins w:id="2200" w:author="ERCOT" w:date="2019-12-31T12:14:00Z"/>
        </w:trPr>
        <w:tc>
          <w:tcPr>
            <w:tcW w:w="1221" w:type="pct"/>
          </w:tcPr>
          <w:p w14:paraId="61D0FB27" w14:textId="77777777" w:rsidR="00687DDD" w:rsidRPr="0043255B" w:rsidRDefault="00687DDD" w:rsidP="00687DDD">
            <w:pPr>
              <w:pStyle w:val="TableBody"/>
              <w:rPr>
                <w:ins w:id="2201" w:author="ERCOT" w:date="2019-12-31T12:14:00Z"/>
              </w:rPr>
            </w:pPr>
            <w:ins w:id="2202" w:author="ERCOT" w:date="2019-12-31T12:14:00Z">
              <w:r w:rsidRPr="0043255B">
                <w:t>ASCAP</w:t>
              </w:r>
            </w:ins>
            <w:ins w:id="2203" w:author="ERCOT" w:date="2020-01-08T09:54:00Z">
              <w:r>
                <w:t>1</w:t>
              </w:r>
            </w:ins>
            <w:ins w:id="2204" w:author="ERCOT" w:date="2019-12-31T12:15:00Z">
              <w:r w:rsidRPr="0043255B">
                <w:rPr>
                  <w:lang w:val="it-IT"/>
                </w:rPr>
                <w:t>ADJ</w:t>
              </w:r>
            </w:ins>
            <w:ins w:id="2205" w:author="ERCOT" w:date="2019-12-31T12:14:00Z">
              <w:r w:rsidRPr="0043255B">
                <w:t xml:space="preserve"> </w:t>
              </w:r>
              <w:r w:rsidRPr="004C4E72">
                <w:rPr>
                  <w:i/>
                  <w:vertAlign w:val="subscript"/>
                </w:rPr>
                <w:t>q,</w:t>
              </w:r>
            </w:ins>
            <w:ins w:id="2206" w:author="ERCOT" w:date="2020-01-09T13:49:00Z">
              <w:r>
                <w:rPr>
                  <w:i/>
                  <w:vertAlign w:val="subscript"/>
                </w:rPr>
                <w:t xml:space="preserve"> </w:t>
              </w:r>
            </w:ins>
            <w:proofErr w:type="spellStart"/>
            <w:ins w:id="2207" w:author="ERCOT" w:date="2019-12-31T12:14:00Z">
              <w:r w:rsidRPr="004C4E72">
                <w:rPr>
                  <w:i/>
                  <w:vertAlign w:val="subscript"/>
                </w:rPr>
                <w:t>i</w:t>
              </w:r>
              <w:proofErr w:type="spellEnd"/>
            </w:ins>
          </w:p>
        </w:tc>
        <w:tc>
          <w:tcPr>
            <w:tcW w:w="399" w:type="pct"/>
          </w:tcPr>
          <w:p w14:paraId="293FFAA2" w14:textId="77777777" w:rsidR="00687DDD" w:rsidRPr="0043255B" w:rsidRDefault="00687DDD" w:rsidP="00687DDD">
            <w:pPr>
              <w:pStyle w:val="TableBody"/>
              <w:jc w:val="center"/>
              <w:rPr>
                <w:ins w:id="2208" w:author="ERCOT" w:date="2019-12-31T12:14:00Z"/>
              </w:rPr>
            </w:pPr>
            <w:ins w:id="2209" w:author="ERCOT" w:date="2019-12-31T12:14:00Z">
              <w:r w:rsidRPr="0043255B">
                <w:t>MW</w:t>
              </w:r>
            </w:ins>
          </w:p>
        </w:tc>
        <w:tc>
          <w:tcPr>
            <w:tcW w:w="3380" w:type="pct"/>
          </w:tcPr>
          <w:p w14:paraId="167EEF2C" w14:textId="77777777" w:rsidR="00687DDD" w:rsidRPr="0043255B" w:rsidRDefault="00687DDD" w:rsidP="00F44197">
            <w:pPr>
              <w:pStyle w:val="TableBody"/>
              <w:rPr>
                <w:ins w:id="2210" w:author="ERCOT" w:date="2019-12-31T12:14:00Z"/>
              </w:rPr>
            </w:pPr>
            <w:ins w:id="2211" w:author="ERCOT" w:date="2019-12-31T12:14:00Z">
              <w:r w:rsidRPr="004C4E72">
                <w:rPr>
                  <w:i/>
                </w:rPr>
                <w:t xml:space="preserve">Ancillary Service Net Capacity Level </w:t>
              </w:r>
            </w:ins>
            <w:ins w:id="2212" w:author="ERCOT" w:date="2020-01-08T09:55:00Z">
              <w:r w:rsidRPr="004C4E72">
                <w:rPr>
                  <w:i/>
                </w:rPr>
                <w:t>1</w:t>
              </w:r>
            </w:ins>
            <w:ins w:id="2213" w:author="ERCOT" w:date="2019-12-31T12:14:00Z">
              <w:r w:rsidRPr="004C4E72">
                <w:rPr>
                  <w:i/>
                </w:rPr>
                <w:t xml:space="preserve"> </w:t>
              </w:r>
            </w:ins>
            <w:ins w:id="2214" w:author="ERCOT" w:date="2019-12-31T13:34:00Z">
              <w:r w:rsidRPr="004C4E72">
                <w:rPr>
                  <w:i/>
                </w:rPr>
                <w:t>at End of Adjustment Period</w:t>
              </w:r>
            </w:ins>
            <w:ins w:id="2215" w:author="ERCOT" w:date="2019-12-31T12:14:00Z">
              <w:r w:rsidRPr="0043255B">
                <w:t xml:space="preserve"> </w:t>
              </w:r>
              <w:r w:rsidRPr="0043255B">
                <w:sym w:font="Symbol" w:char="F0BE"/>
              </w:r>
              <w:r w:rsidRPr="0043255B">
                <w:t xml:space="preserve">The net capacity </w:t>
              </w:r>
            </w:ins>
            <w:ins w:id="2216" w:author="ERCOT" w:date="2020-01-22T14:47:00Z">
              <w:r w:rsidR="00F44197">
                <w:t xml:space="preserve">at the end of the Adjustment Period </w:t>
              </w:r>
            </w:ins>
            <w:ins w:id="2217" w:author="ERCOT" w:date="2019-12-31T12:14:00Z">
              <w:r w:rsidRPr="0043255B">
                <w:t>for Reg</w:t>
              </w:r>
            </w:ins>
            <w:ins w:id="2218" w:author="ERCOT" w:date="2020-02-10T15:18:00Z">
              <w:r w:rsidR="004C4E72">
                <w:t>-</w:t>
              </w:r>
            </w:ins>
            <w:ins w:id="2219" w:author="ERCOT" w:date="2019-12-31T12:14:00Z">
              <w:r w:rsidRPr="0043255B">
                <w:t xml:space="preserve">Up for QSE </w:t>
              </w:r>
              <w:r w:rsidRPr="004C4E72">
                <w:rPr>
                  <w:i/>
                </w:rPr>
                <w:t>q</w:t>
              </w:r>
              <w:r w:rsidRPr="0043255B">
                <w:t>, for the 15-minute Settlement Interval</w:t>
              </w:r>
            </w:ins>
            <w:ins w:id="2220" w:author="ERCOT" w:date="2020-01-08T10:02:00Z">
              <w:r>
                <w:t xml:space="preserve"> </w:t>
              </w:r>
              <w:proofErr w:type="spellStart"/>
              <w:r w:rsidRPr="004C4E72">
                <w:rPr>
                  <w:i/>
                </w:rPr>
                <w:t>i</w:t>
              </w:r>
            </w:ins>
            <w:proofErr w:type="spellEnd"/>
            <w:ins w:id="2221" w:author="ERCOT" w:date="2019-12-31T12:14:00Z">
              <w:r w:rsidRPr="0043255B">
                <w:t>.</w:t>
              </w:r>
            </w:ins>
          </w:p>
        </w:tc>
      </w:tr>
      <w:tr w:rsidR="00687DDD" w:rsidRPr="0043255B" w14:paraId="05A461C5" w14:textId="77777777" w:rsidTr="004C4E72">
        <w:trPr>
          <w:cantSplit/>
          <w:ins w:id="2222" w:author="ERCOT" w:date="2019-12-31T12:14:00Z"/>
        </w:trPr>
        <w:tc>
          <w:tcPr>
            <w:tcW w:w="1221" w:type="pct"/>
          </w:tcPr>
          <w:p w14:paraId="00CF55FD" w14:textId="77777777" w:rsidR="00687DDD" w:rsidRPr="0043255B" w:rsidRDefault="00687DDD" w:rsidP="00687DDD">
            <w:pPr>
              <w:pStyle w:val="TableBody"/>
              <w:rPr>
                <w:ins w:id="2223" w:author="ERCOT" w:date="2019-12-31T12:14:00Z"/>
              </w:rPr>
            </w:pPr>
            <w:ins w:id="2224" w:author="ERCOT" w:date="2019-12-31T12:14:00Z">
              <w:r w:rsidRPr="0043255B">
                <w:t>ASCAP</w:t>
              </w:r>
            </w:ins>
            <w:ins w:id="2225" w:author="ERCOT" w:date="2020-01-08T09:54:00Z">
              <w:r>
                <w:t>2</w:t>
              </w:r>
            </w:ins>
            <w:ins w:id="2226" w:author="ERCOT" w:date="2019-12-31T12:15:00Z">
              <w:r w:rsidRPr="0043255B">
                <w:rPr>
                  <w:lang w:val="it-IT"/>
                </w:rPr>
                <w:t>ADJ</w:t>
              </w:r>
            </w:ins>
            <w:ins w:id="2227" w:author="ERCOT" w:date="2019-12-31T12:14:00Z">
              <w:r w:rsidRPr="0043255B">
                <w:t xml:space="preserve"> </w:t>
              </w:r>
              <w:r w:rsidRPr="004C4E72">
                <w:rPr>
                  <w:i/>
                  <w:vertAlign w:val="subscript"/>
                </w:rPr>
                <w:t>q,</w:t>
              </w:r>
            </w:ins>
            <w:ins w:id="2228" w:author="ERCOT" w:date="2020-01-09T13:49:00Z">
              <w:r>
                <w:rPr>
                  <w:i/>
                  <w:vertAlign w:val="subscript"/>
                </w:rPr>
                <w:t xml:space="preserve"> </w:t>
              </w:r>
            </w:ins>
            <w:proofErr w:type="spellStart"/>
            <w:ins w:id="2229" w:author="ERCOT" w:date="2019-12-31T12:14:00Z">
              <w:r w:rsidRPr="004C4E72">
                <w:rPr>
                  <w:i/>
                  <w:vertAlign w:val="subscript"/>
                </w:rPr>
                <w:t>i</w:t>
              </w:r>
              <w:proofErr w:type="spellEnd"/>
            </w:ins>
          </w:p>
        </w:tc>
        <w:tc>
          <w:tcPr>
            <w:tcW w:w="399" w:type="pct"/>
          </w:tcPr>
          <w:p w14:paraId="2D228787" w14:textId="77777777" w:rsidR="00687DDD" w:rsidRPr="0043255B" w:rsidRDefault="00687DDD" w:rsidP="00687DDD">
            <w:pPr>
              <w:pStyle w:val="TableBody"/>
              <w:jc w:val="center"/>
              <w:rPr>
                <w:ins w:id="2230" w:author="ERCOT" w:date="2019-12-31T12:14:00Z"/>
              </w:rPr>
            </w:pPr>
            <w:ins w:id="2231" w:author="ERCOT" w:date="2019-12-31T12:14:00Z">
              <w:r w:rsidRPr="0043255B">
                <w:t>MW</w:t>
              </w:r>
            </w:ins>
          </w:p>
        </w:tc>
        <w:tc>
          <w:tcPr>
            <w:tcW w:w="3380" w:type="pct"/>
          </w:tcPr>
          <w:p w14:paraId="20B61DDD" w14:textId="77777777" w:rsidR="00687DDD" w:rsidRPr="0043255B" w:rsidRDefault="00687DDD" w:rsidP="00F44197">
            <w:pPr>
              <w:pStyle w:val="TableBody"/>
              <w:rPr>
                <w:ins w:id="2232" w:author="ERCOT" w:date="2019-12-31T12:14:00Z"/>
              </w:rPr>
            </w:pPr>
            <w:ins w:id="2233" w:author="ERCOT" w:date="2019-12-31T12:14:00Z">
              <w:r w:rsidRPr="004C4E72">
                <w:rPr>
                  <w:i/>
                </w:rPr>
                <w:t xml:space="preserve">Ancillary Service Net Capacity Level </w:t>
              </w:r>
            </w:ins>
            <w:ins w:id="2234" w:author="ERCOT" w:date="2020-01-08T09:55:00Z">
              <w:r w:rsidRPr="004C4E72">
                <w:rPr>
                  <w:i/>
                </w:rPr>
                <w:t>2</w:t>
              </w:r>
            </w:ins>
            <w:ins w:id="2235" w:author="ERCOT" w:date="2019-12-31T12:14:00Z">
              <w:r w:rsidRPr="004C4E72">
                <w:rPr>
                  <w:i/>
                </w:rPr>
                <w:t xml:space="preserve"> </w:t>
              </w:r>
            </w:ins>
            <w:ins w:id="2236" w:author="ERCOT" w:date="2019-12-31T13:34:00Z">
              <w:r w:rsidRPr="004C4E72">
                <w:rPr>
                  <w:i/>
                </w:rPr>
                <w:t>at End of Adjustment Period</w:t>
              </w:r>
            </w:ins>
            <w:ins w:id="2237" w:author="ERCOT" w:date="2019-12-31T12:14:00Z">
              <w:r w:rsidRPr="0043255B">
                <w:t xml:space="preserve"> </w:t>
              </w:r>
              <w:r w:rsidRPr="0043255B">
                <w:sym w:font="Symbol" w:char="F0BE"/>
              </w:r>
              <w:r w:rsidRPr="0043255B">
                <w:t xml:space="preserve">The net capacity </w:t>
              </w:r>
            </w:ins>
            <w:ins w:id="2238" w:author="ERCOT" w:date="2020-01-22T14:47:00Z">
              <w:r w:rsidR="00F44197">
                <w:t xml:space="preserve">at the end of the Adjustment Period </w:t>
              </w:r>
            </w:ins>
            <w:ins w:id="2239" w:author="ERCOT" w:date="2019-12-31T12:14:00Z">
              <w:r w:rsidRPr="0043255B">
                <w:t xml:space="preserve">for RRS for QSE </w:t>
              </w:r>
              <w:r w:rsidRPr="004C4E72">
                <w:rPr>
                  <w:i/>
                </w:rPr>
                <w:t>q</w:t>
              </w:r>
              <w:r w:rsidRPr="0043255B">
                <w:t>, for the 15-minute Settlement Interval</w:t>
              </w:r>
            </w:ins>
            <w:ins w:id="2240" w:author="ERCOT" w:date="2020-01-08T10:02:00Z">
              <w:r>
                <w:t xml:space="preserve"> </w:t>
              </w:r>
              <w:proofErr w:type="spellStart"/>
              <w:r w:rsidRPr="004C4E72">
                <w:rPr>
                  <w:i/>
                </w:rPr>
                <w:t>i</w:t>
              </w:r>
            </w:ins>
            <w:proofErr w:type="spellEnd"/>
            <w:ins w:id="2241" w:author="ERCOT" w:date="2019-12-31T12:14:00Z">
              <w:r w:rsidRPr="0043255B">
                <w:t>.</w:t>
              </w:r>
            </w:ins>
          </w:p>
        </w:tc>
      </w:tr>
      <w:tr w:rsidR="00687DDD" w:rsidRPr="0043255B" w14:paraId="49A585DC" w14:textId="77777777" w:rsidTr="004C4E72">
        <w:trPr>
          <w:cantSplit/>
          <w:ins w:id="2242" w:author="ERCOT" w:date="2019-12-31T12:14:00Z"/>
        </w:trPr>
        <w:tc>
          <w:tcPr>
            <w:tcW w:w="1221" w:type="pct"/>
          </w:tcPr>
          <w:p w14:paraId="0E47806C" w14:textId="77777777" w:rsidR="00687DDD" w:rsidRPr="0043255B" w:rsidRDefault="00687DDD" w:rsidP="00687DDD">
            <w:pPr>
              <w:pStyle w:val="TableBody"/>
              <w:rPr>
                <w:ins w:id="2243" w:author="ERCOT" w:date="2019-12-31T12:14:00Z"/>
              </w:rPr>
            </w:pPr>
            <w:ins w:id="2244" w:author="ERCOT" w:date="2019-12-31T12:14:00Z">
              <w:r w:rsidRPr="0043255B">
                <w:t>ASCAP</w:t>
              </w:r>
            </w:ins>
            <w:ins w:id="2245" w:author="ERCOT" w:date="2020-01-08T09:54:00Z">
              <w:r>
                <w:t>3</w:t>
              </w:r>
            </w:ins>
            <w:ins w:id="2246" w:author="ERCOT" w:date="2019-12-31T12:15:00Z">
              <w:r w:rsidRPr="0043255B">
                <w:rPr>
                  <w:lang w:val="it-IT"/>
                </w:rPr>
                <w:t>ADJ</w:t>
              </w:r>
            </w:ins>
            <w:ins w:id="2247" w:author="ERCOT" w:date="2019-12-31T12:14:00Z">
              <w:r w:rsidRPr="0043255B">
                <w:t xml:space="preserve"> </w:t>
              </w:r>
              <w:r w:rsidRPr="004C4E72">
                <w:rPr>
                  <w:i/>
                  <w:vertAlign w:val="subscript"/>
                </w:rPr>
                <w:t>q,</w:t>
              </w:r>
            </w:ins>
            <w:ins w:id="2248" w:author="ERCOT" w:date="2020-01-09T13:49:00Z">
              <w:r>
                <w:rPr>
                  <w:i/>
                  <w:vertAlign w:val="subscript"/>
                </w:rPr>
                <w:t xml:space="preserve"> </w:t>
              </w:r>
            </w:ins>
            <w:proofErr w:type="spellStart"/>
            <w:ins w:id="2249" w:author="ERCOT" w:date="2019-12-31T12:14:00Z">
              <w:r w:rsidRPr="004C4E72">
                <w:rPr>
                  <w:i/>
                  <w:vertAlign w:val="subscript"/>
                </w:rPr>
                <w:t>i</w:t>
              </w:r>
              <w:proofErr w:type="spellEnd"/>
            </w:ins>
          </w:p>
        </w:tc>
        <w:tc>
          <w:tcPr>
            <w:tcW w:w="399" w:type="pct"/>
          </w:tcPr>
          <w:p w14:paraId="681673C1" w14:textId="77777777" w:rsidR="00687DDD" w:rsidRPr="0043255B" w:rsidRDefault="00687DDD" w:rsidP="00687DDD">
            <w:pPr>
              <w:pStyle w:val="TableBody"/>
              <w:jc w:val="center"/>
              <w:rPr>
                <w:ins w:id="2250" w:author="ERCOT" w:date="2019-12-31T12:14:00Z"/>
              </w:rPr>
            </w:pPr>
            <w:ins w:id="2251" w:author="ERCOT" w:date="2019-12-31T12:14:00Z">
              <w:r w:rsidRPr="0043255B">
                <w:t>MW</w:t>
              </w:r>
            </w:ins>
          </w:p>
        </w:tc>
        <w:tc>
          <w:tcPr>
            <w:tcW w:w="3380" w:type="pct"/>
          </w:tcPr>
          <w:p w14:paraId="4063A45E" w14:textId="77777777" w:rsidR="00687DDD" w:rsidRPr="0043255B" w:rsidRDefault="00687DDD" w:rsidP="00F44197">
            <w:pPr>
              <w:pStyle w:val="TableBody"/>
              <w:rPr>
                <w:ins w:id="2252" w:author="ERCOT" w:date="2019-12-31T12:14:00Z"/>
              </w:rPr>
            </w:pPr>
            <w:ins w:id="2253" w:author="ERCOT" w:date="2019-12-31T12:14:00Z">
              <w:r w:rsidRPr="004C4E72">
                <w:rPr>
                  <w:i/>
                </w:rPr>
                <w:t xml:space="preserve">Ancillary Service Net Capacity Level </w:t>
              </w:r>
            </w:ins>
            <w:ins w:id="2254" w:author="ERCOT" w:date="2020-01-08T09:55:00Z">
              <w:r w:rsidRPr="004C4E72">
                <w:rPr>
                  <w:i/>
                </w:rPr>
                <w:t>3</w:t>
              </w:r>
            </w:ins>
            <w:ins w:id="2255" w:author="ERCOT" w:date="2019-12-31T12:14:00Z">
              <w:r w:rsidRPr="004C4E72">
                <w:rPr>
                  <w:i/>
                </w:rPr>
                <w:t xml:space="preserve"> </w:t>
              </w:r>
            </w:ins>
            <w:ins w:id="2256" w:author="ERCOT" w:date="2019-12-31T13:34:00Z">
              <w:r w:rsidRPr="004C4E72">
                <w:rPr>
                  <w:i/>
                </w:rPr>
                <w:t>at End of Adjustment Period</w:t>
              </w:r>
            </w:ins>
            <w:ins w:id="2257" w:author="ERCOT" w:date="2019-12-31T12:14:00Z">
              <w:r w:rsidRPr="0043255B">
                <w:t xml:space="preserve">  </w:t>
              </w:r>
              <w:r w:rsidRPr="0043255B">
                <w:sym w:font="Symbol" w:char="F0BE"/>
              </w:r>
              <w:r w:rsidRPr="0043255B">
                <w:t xml:space="preserve">The net capacity </w:t>
              </w:r>
            </w:ins>
            <w:ins w:id="2258" w:author="ERCOT" w:date="2020-01-22T14:47:00Z">
              <w:r w:rsidR="00F44197">
                <w:t xml:space="preserve">at the end of the Adjustment Period </w:t>
              </w:r>
            </w:ins>
            <w:ins w:id="2259" w:author="ERCOT" w:date="2019-12-31T12:14:00Z">
              <w:r w:rsidRPr="0043255B">
                <w:t>for Reg</w:t>
              </w:r>
            </w:ins>
            <w:ins w:id="2260" w:author="ERCOT" w:date="2020-02-10T15:19:00Z">
              <w:r w:rsidR="004C4E72">
                <w:t>-</w:t>
              </w:r>
            </w:ins>
            <w:ins w:id="2261" w:author="ERCOT" w:date="2019-12-31T12:14:00Z">
              <w:r w:rsidRPr="0043255B">
                <w:t xml:space="preserve">Up </w:t>
              </w:r>
            </w:ins>
            <w:ins w:id="2262" w:author="ERCOT" w:date="2020-01-09T10:49:00Z">
              <w:r>
                <w:t>and</w:t>
              </w:r>
            </w:ins>
            <w:ins w:id="2263" w:author="ERCOT" w:date="2019-12-31T12:14:00Z">
              <w:r w:rsidRPr="0043255B">
                <w:t xml:space="preserve"> RRS for QSE </w:t>
              </w:r>
              <w:r w:rsidRPr="004C4E72">
                <w:rPr>
                  <w:i/>
                </w:rPr>
                <w:t>q</w:t>
              </w:r>
              <w:r w:rsidRPr="0043255B">
                <w:t>, for the 15-minute Settlement Interval</w:t>
              </w:r>
            </w:ins>
            <w:ins w:id="2264" w:author="ERCOT" w:date="2020-01-08T10:02:00Z">
              <w:r>
                <w:t xml:space="preserve"> </w:t>
              </w:r>
              <w:proofErr w:type="spellStart"/>
              <w:r w:rsidRPr="004C4E72">
                <w:rPr>
                  <w:i/>
                </w:rPr>
                <w:t>i</w:t>
              </w:r>
            </w:ins>
            <w:proofErr w:type="spellEnd"/>
            <w:ins w:id="2265" w:author="ERCOT" w:date="2019-12-31T12:14:00Z">
              <w:r w:rsidRPr="0043255B">
                <w:t>.</w:t>
              </w:r>
            </w:ins>
          </w:p>
        </w:tc>
      </w:tr>
      <w:tr w:rsidR="00687DDD" w:rsidRPr="0043255B" w14:paraId="346AA337" w14:textId="77777777" w:rsidTr="004C4E72">
        <w:trPr>
          <w:cantSplit/>
          <w:ins w:id="2266" w:author="ERCOT" w:date="2019-12-31T12:14:00Z"/>
        </w:trPr>
        <w:tc>
          <w:tcPr>
            <w:tcW w:w="1221" w:type="pct"/>
          </w:tcPr>
          <w:p w14:paraId="6E0D2F59" w14:textId="77777777" w:rsidR="00687DDD" w:rsidRPr="0043255B" w:rsidRDefault="00687DDD" w:rsidP="00687DDD">
            <w:pPr>
              <w:pStyle w:val="TableBody"/>
              <w:rPr>
                <w:ins w:id="2267" w:author="ERCOT" w:date="2019-12-31T12:14:00Z"/>
              </w:rPr>
            </w:pPr>
            <w:ins w:id="2268" w:author="ERCOT" w:date="2019-12-31T12:14:00Z">
              <w:r w:rsidRPr="0043255B">
                <w:lastRenderedPageBreak/>
                <w:t>ASCAP</w:t>
              </w:r>
            </w:ins>
            <w:ins w:id="2269" w:author="ERCOT" w:date="2020-01-08T09:54:00Z">
              <w:r>
                <w:t>4</w:t>
              </w:r>
            </w:ins>
            <w:ins w:id="2270" w:author="ERCOT" w:date="2019-12-31T12:15:00Z">
              <w:r w:rsidRPr="0043255B">
                <w:rPr>
                  <w:lang w:val="it-IT"/>
                </w:rPr>
                <w:t>ADJ</w:t>
              </w:r>
            </w:ins>
            <w:ins w:id="2271" w:author="ERCOT" w:date="2019-12-31T12:14:00Z">
              <w:r w:rsidRPr="0043255B">
                <w:t xml:space="preserve"> </w:t>
              </w:r>
              <w:r w:rsidRPr="004C4E72">
                <w:rPr>
                  <w:i/>
                  <w:vertAlign w:val="subscript"/>
                </w:rPr>
                <w:t>q,</w:t>
              </w:r>
            </w:ins>
            <w:ins w:id="2272" w:author="ERCOT" w:date="2020-01-09T13:49:00Z">
              <w:r>
                <w:rPr>
                  <w:i/>
                  <w:vertAlign w:val="subscript"/>
                </w:rPr>
                <w:t xml:space="preserve"> </w:t>
              </w:r>
            </w:ins>
            <w:proofErr w:type="spellStart"/>
            <w:ins w:id="2273" w:author="ERCOT" w:date="2019-12-31T12:14:00Z">
              <w:r w:rsidRPr="004C4E72">
                <w:rPr>
                  <w:i/>
                  <w:vertAlign w:val="subscript"/>
                </w:rPr>
                <w:t>i</w:t>
              </w:r>
              <w:proofErr w:type="spellEnd"/>
            </w:ins>
          </w:p>
        </w:tc>
        <w:tc>
          <w:tcPr>
            <w:tcW w:w="399" w:type="pct"/>
          </w:tcPr>
          <w:p w14:paraId="0ADE4ECA" w14:textId="77777777" w:rsidR="00687DDD" w:rsidRPr="0043255B" w:rsidRDefault="00687DDD" w:rsidP="00687DDD">
            <w:pPr>
              <w:pStyle w:val="TableBody"/>
              <w:jc w:val="center"/>
              <w:rPr>
                <w:ins w:id="2274" w:author="ERCOT" w:date="2019-12-31T12:14:00Z"/>
              </w:rPr>
            </w:pPr>
            <w:ins w:id="2275" w:author="ERCOT" w:date="2019-12-31T12:14:00Z">
              <w:r w:rsidRPr="0043255B">
                <w:t>MW</w:t>
              </w:r>
            </w:ins>
          </w:p>
        </w:tc>
        <w:tc>
          <w:tcPr>
            <w:tcW w:w="3380" w:type="pct"/>
          </w:tcPr>
          <w:p w14:paraId="0D814CC4" w14:textId="77777777" w:rsidR="00687DDD" w:rsidRPr="0043255B" w:rsidRDefault="00687DDD" w:rsidP="00414FEB">
            <w:pPr>
              <w:pStyle w:val="TableBody"/>
              <w:rPr>
                <w:ins w:id="2276" w:author="ERCOT" w:date="2019-12-31T12:14:00Z"/>
              </w:rPr>
            </w:pPr>
            <w:ins w:id="2277" w:author="ERCOT" w:date="2019-12-31T12:14:00Z">
              <w:r w:rsidRPr="004C4E72">
                <w:rPr>
                  <w:i/>
                </w:rPr>
                <w:t xml:space="preserve">Ancillary Service Net Capacity Level </w:t>
              </w:r>
            </w:ins>
            <w:ins w:id="2278" w:author="ERCOT" w:date="2020-01-08T09:55:00Z">
              <w:r w:rsidRPr="004C4E72">
                <w:rPr>
                  <w:i/>
                </w:rPr>
                <w:t>4</w:t>
              </w:r>
            </w:ins>
            <w:ins w:id="2279" w:author="ERCOT" w:date="2019-12-31T12:14:00Z">
              <w:r w:rsidRPr="004C4E72">
                <w:rPr>
                  <w:i/>
                </w:rPr>
                <w:t xml:space="preserve"> </w:t>
              </w:r>
            </w:ins>
            <w:ins w:id="2280" w:author="ERCOT" w:date="2019-12-31T13:34:00Z">
              <w:r w:rsidRPr="004C4E72">
                <w:rPr>
                  <w:i/>
                </w:rPr>
                <w:t>at End of Adjustment Period</w:t>
              </w:r>
            </w:ins>
            <w:ins w:id="2281" w:author="ERCOT" w:date="2019-12-31T12:14:00Z">
              <w:r w:rsidRPr="0043255B">
                <w:t xml:space="preserve"> </w:t>
              </w:r>
              <w:r w:rsidRPr="0043255B">
                <w:sym w:font="Symbol" w:char="F0BE"/>
              </w:r>
              <w:r w:rsidRPr="0043255B">
                <w:t xml:space="preserve">The net capacity </w:t>
              </w:r>
            </w:ins>
            <w:ins w:id="2282" w:author="ERCOT" w:date="2020-01-22T14:47:00Z">
              <w:r w:rsidR="00F44197">
                <w:t xml:space="preserve">at the end of the Adjustment Period </w:t>
              </w:r>
            </w:ins>
            <w:ins w:id="2283" w:author="ERCOT" w:date="2019-12-31T12:14:00Z">
              <w:r w:rsidRPr="0043255B">
                <w:t>for Reg</w:t>
              </w:r>
            </w:ins>
            <w:ins w:id="2284" w:author="ERCOT" w:date="2020-02-10T15:29:00Z">
              <w:r w:rsidR="00762932">
                <w:t>-</w:t>
              </w:r>
            </w:ins>
            <w:ins w:id="2285" w:author="ERCOT" w:date="2019-12-31T12:14:00Z">
              <w:r w:rsidRPr="0043255B">
                <w:t>Up</w:t>
              </w:r>
            </w:ins>
            <w:ins w:id="2286" w:author="ERCOT" w:date="2020-01-09T10:50:00Z">
              <w:r>
                <w:t xml:space="preserve">, </w:t>
              </w:r>
            </w:ins>
            <w:ins w:id="2287" w:author="ERCOT" w:date="2019-12-31T12:14:00Z">
              <w:r w:rsidRPr="0043255B">
                <w:t>R</w:t>
              </w:r>
            </w:ins>
            <w:ins w:id="2288" w:author="ERCOT" w:date="2020-02-10T15:28:00Z">
              <w:r w:rsidR="00762932">
                <w:t>R</w:t>
              </w:r>
            </w:ins>
            <w:ins w:id="2289" w:author="ERCOT" w:date="2019-12-31T12:14:00Z">
              <w:r w:rsidRPr="0043255B">
                <w:t>S</w:t>
              </w:r>
            </w:ins>
            <w:ins w:id="2290" w:author="ERCOT" w:date="2020-01-09T10:50:00Z">
              <w:r>
                <w:t xml:space="preserve">, and </w:t>
              </w:r>
            </w:ins>
            <w:ins w:id="2291" w:author="ERCOT" w:date="2019-12-31T12:14:00Z">
              <w:r w:rsidRPr="0043255B">
                <w:t>ECR</w:t>
              </w:r>
            </w:ins>
            <w:ins w:id="2292" w:author="ERCOT" w:date="2020-01-22T14:48:00Z">
              <w:r w:rsidR="00414FEB">
                <w:t>S</w:t>
              </w:r>
            </w:ins>
            <w:ins w:id="2293" w:author="ERCOT" w:date="2019-12-31T12:14:00Z">
              <w:r w:rsidRPr="0043255B">
                <w:t xml:space="preserve"> for QSE </w:t>
              </w:r>
              <w:r w:rsidRPr="00762932">
                <w:rPr>
                  <w:i/>
                </w:rPr>
                <w:t>q</w:t>
              </w:r>
              <w:r w:rsidRPr="0043255B">
                <w:t>, for the 15-minute Settlement Interval</w:t>
              </w:r>
            </w:ins>
            <w:ins w:id="2294" w:author="ERCOT" w:date="2020-01-08T10:02:00Z">
              <w:r>
                <w:t xml:space="preserve"> </w:t>
              </w:r>
              <w:proofErr w:type="spellStart"/>
              <w:r w:rsidRPr="00762932">
                <w:rPr>
                  <w:i/>
                </w:rPr>
                <w:t>i</w:t>
              </w:r>
            </w:ins>
            <w:proofErr w:type="spellEnd"/>
            <w:ins w:id="2295" w:author="ERCOT" w:date="2019-12-31T12:14:00Z">
              <w:r w:rsidRPr="0043255B">
                <w:t>.</w:t>
              </w:r>
            </w:ins>
          </w:p>
        </w:tc>
      </w:tr>
      <w:tr w:rsidR="00687DDD" w:rsidRPr="0043255B" w14:paraId="5E54354B" w14:textId="77777777" w:rsidTr="004C4E72">
        <w:trPr>
          <w:cantSplit/>
          <w:ins w:id="2296" w:author="ERCOT" w:date="2019-12-31T12:14:00Z"/>
        </w:trPr>
        <w:tc>
          <w:tcPr>
            <w:tcW w:w="1221" w:type="pct"/>
          </w:tcPr>
          <w:p w14:paraId="7A044EAB" w14:textId="77777777" w:rsidR="00687DDD" w:rsidRPr="0043255B" w:rsidRDefault="00687DDD" w:rsidP="00687DDD">
            <w:pPr>
              <w:pStyle w:val="TableBody"/>
              <w:rPr>
                <w:ins w:id="2297" w:author="ERCOT" w:date="2019-12-31T12:14:00Z"/>
              </w:rPr>
            </w:pPr>
            <w:ins w:id="2298" w:author="ERCOT" w:date="2019-12-31T12:14:00Z">
              <w:r w:rsidRPr="0043255B">
                <w:t>ASCAP</w:t>
              </w:r>
            </w:ins>
            <w:ins w:id="2299" w:author="ERCOT" w:date="2020-01-08T09:54:00Z">
              <w:r>
                <w:t>5</w:t>
              </w:r>
            </w:ins>
            <w:ins w:id="2300" w:author="ERCOT" w:date="2019-12-31T12:15:00Z">
              <w:r w:rsidRPr="0043255B">
                <w:rPr>
                  <w:lang w:val="it-IT"/>
                </w:rPr>
                <w:t>ADJ</w:t>
              </w:r>
            </w:ins>
            <w:ins w:id="2301" w:author="ERCOT" w:date="2019-12-31T12:14:00Z">
              <w:r w:rsidRPr="0043255B">
                <w:t xml:space="preserve"> </w:t>
              </w:r>
              <w:r w:rsidRPr="00762932">
                <w:rPr>
                  <w:i/>
                  <w:vertAlign w:val="subscript"/>
                </w:rPr>
                <w:t>q,</w:t>
              </w:r>
            </w:ins>
            <w:ins w:id="2302" w:author="ERCOT" w:date="2020-01-09T13:49:00Z">
              <w:r>
                <w:rPr>
                  <w:i/>
                  <w:vertAlign w:val="subscript"/>
                </w:rPr>
                <w:t xml:space="preserve"> </w:t>
              </w:r>
            </w:ins>
            <w:proofErr w:type="spellStart"/>
            <w:ins w:id="2303" w:author="ERCOT" w:date="2019-12-31T12:14:00Z">
              <w:r w:rsidRPr="00762932">
                <w:rPr>
                  <w:i/>
                  <w:vertAlign w:val="subscript"/>
                </w:rPr>
                <w:t>i</w:t>
              </w:r>
              <w:proofErr w:type="spellEnd"/>
            </w:ins>
          </w:p>
        </w:tc>
        <w:tc>
          <w:tcPr>
            <w:tcW w:w="399" w:type="pct"/>
          </w:tcPr>
          <w:p w14:paraId="124AE039" w14:textId="77777777" w:rsidR="00687DDD" w:rsidRPr="0043255B" w:rsidRDefault="00687DDD" w:rsidP="00687DDD">
            <w:pPr>
              <w:pStyle w:val="TableBody"/>
              <w:jc w:val="center"/>
              <w:rPr>
                <w:ins w:id="2304" w:author="ERCOT" w:date="2019-12-31T12:14:00Z"/>
              </w:rPr>
            </w:pPr>
            <w:ins w:id="2305" w:author="ERCOT" w:date="2019-12-31T12:14:00Z">
              <w:r w:rsidRPr="0043255B">
                <w:t>MW</w:t>
              </w:r>
            </w:ins>
          </w:p>
        </w:tc>
        <w:tc>
          <w:tcPr>
            <w:tcW w:w="3380" w:type="pct"/>
          </w:tcPr>
          <w:p w14:paraId="5D88A5F9" w14:textId="77777777" w:rsidR="00687DDD" w:rsidRPr="0043255B" w:rsidRDefault="00687DDD" w:rsidP="00687DDD">
            <w:pPr>
              <w:pStyle w:val="TableBody"/>
              <w:rPr>
                <w:ins w:id="2306" w:author="ERCOT" w:date="2019-12-31T12:14:00Z"/>
              </w:rPr>
            </w:pPr>
            <w:ins w:id="2307" w:author="ERCOT" w:date="2019-12-31T12:14:00Z">
              <w:r w:rsidRPr="00762932">
                <w:rPr>
                  <w:i/>
                </w:rPr>
                <w:t xml:space="preserve">Ancillary Service Net Capacity Level </w:t>
              </w:r>
            </w:ins>
            <w:ins w:id="2308" w:author="ERCOT" w:date="2020-01-08T09:55:00Z">
              <w:r w:rsidRPr="00762932">
                <w:rPr>
                  <w:i/>
                </w:rPr>
                <w:t>5</w:t>
              </w:r>
            </w:ins>
            <w:ins w:id="2309" w:author="ERCOT" w:date="2019-12-31T12:14:00Z">
              <w:r w:rsidRPr="00762932">
                <w:rPr>
                  <w:i/>
                </w:rPr>
                <w:t xml:space="preserve"> </w:t>
              </w:r>
            </w:ins>
            <w:ins w:id="2310" w:author="ERCOT" w:date="2019-12-31T13:35:00Z">
              <w:r w:rsidRPr="00762932">
                <w:rPr>
                  <w:i/>
                </w:rPr>
                <w:t>at End of Adjustment Period</w:t>
              </w:r>
            </w:ins>
            <w:ins w:id="2311" w:author="ERCOT" w:date="2019-12-31T12:14:00Z">
              <w:r w:rsidRPr="0043255B">
                <w:t xml:space="preserve"> </w:t>
              </w:r>
              <w:r w:rsidRPr="0043255B">
                <w:sym w:font="Symbol" w:char="F0BE"/>
              </w:r>
              <w:r w:rsidRPr="0043255B">
                <w:t>The</w:t>
              </w:r>
            </w:ins>
            <w:ins w:id="2312" w:author="ERCOT" w:date="2020-01-22T14:48:00Z">
              <w:r w:rsidR="00F44197">
                <w:t xml:space="preserve"> </w:t>
              </w:r>
            </w:ins>
            <w:ins w:id="2313" w:author="ERCOT" w:date="2019-12-31T12:14:00Z">
              <w:r w:rsidRPr="0043255B">
                <w:t xml:space="preserve">net capacity </w:t>
              </w:r>
            </w:ins>
            <w:ins w:id="2314" w:author="ERCOT" w:date="2020-01-22T14:48:00Z">
              <w:r w:rsidR="00F44197">
                <w:t xml:space="preserve">at the end of the Adjustment Period </w:t>
              </w:r>
            </w:ins>
            <w:ins w:id="2315" w:author="ERCOT" w:date="2019-12-31T12:14:00Z">
              <w:r w:rsidRPr="0043255B">
                <w:t>for Reg</w:t>
              </w:r>
            </w:ins>
            <w:ins w:id="2316" w:author="ERCOT" w:date="2020-02-10T15:30:00Z">
              <w:r w:rsidR="00762932">
                <w:t>-</w:t>
              </w:r>
            </w:ins>
            <w:ins w:id="2317" w:author="ERCOT" w:date="2019-12-31T12:14:00Z">
              <w:r w:rsidRPr="0043255B">
                <w:t>Up</w:t>
              </w:r>
            </w:ins>
            <w:ins w:id="2318" w:author="ERCOT" w:date="2020-01-09T10:50:00Z">
              <w:r>
                <w:t xml:space="preserve">, </w:t>
              </w:r>
            </w:ins>
            <w:ins w:id="2319" w:author="ERCOT" w:date="2019-12-31T12:14:00Z">
              <w:r w:rsidRPr="0043255B">
                <w:t>RR</w:t>
              </w:r>
            </w:ins>
            <w:ins w:id="2320" w:author="ERCOT" w:date="2020-01-09T10:50:00Z">
              <w:r>
                <w:t xml:space="preserve">S, </w:t>
              </w:r>
            </w:ins>
            <w:ins w:id="2321" w:author="ERCOT" w:date="2019-12-31T12:14:00Z">
              <w:r w:rsidRPr="0043255B">
                <w:t>ECR</w:t>
              </w:r>
            </w:ins>
            <w:ins w:id="2322" w:author="ERCOT" w:date="2020-01-09T10:50:00Z">
              <w:r>
                <w:t xml:space="preserve">S, and </w:t>
              </w:r>
            </w:ins>
            <w:ins w:id="2323" w:author="ERCOT" w:date="2019-12-31T12:14:00Z">
              <w:r w:rsidRPr="0043255B">
                <w:t xml:space="preserve">Non-Spin for QSE </w:t>
              </w:r>
              <w:r w:rsidRPr="00762932">
                <w:rPr>
                  <w:i/>
                </w:rPr>
                <w:t>q</w:t>
              </w:r>
              <w:r w:rsidRPr="0043255B">
                <w:t>, for the 15-minute Settlement Interval</w:t>
              </w:r>
            </w:ins>
            <w:ins w:id="2324" w:author="ERCOT" w:date="2020-01-08T10:03:00Z">
              <w:r>
                <w:t xml:space="preserve"> </w:t>
              </w:r>
              <w:proofErr w:type="spellStart"/>
              <w:r w:rsidRPr="00762932">
                <w:rPr>
                  <w:i/>
                </w:rPr>
                <w:t>i</w:t>
              </w:r>
            </w:ins>
            <w:proofErr w:type="spellEnd"/>
            <w:ins w:id="2325" w:author="ERCOT" w:date="2019-12-31T12:14:00Z">
              <w:r w:rsidRPr="0043255B">
                <w:t>.</w:t>
              </w:r>
            </w:ins>
          </w:p>
        </w:tc>
      </w:tr>
      <w:tr w:rsidR="00687DDD" w:rsidRPr="0043255B" w14:paraId="257E18CA" w14:textId="77777777" w:rsidTr="004C4E72">
        <w:trPr>
          <w:cantSplit/>
          <w:ins w:id="2326" w:author="ERCOT" w:date="2020-01-08T09:54:00Z"/>
        </w:trPr>
        <w:tc>
          <w:tcPr>
            <w:tcW w:w="1221" w:type="pct"/>
          </w:tcPr>
          <w:p w14:paraId="5F8D7767" w14:textId="77777777" w:rsidR="00687DDD" w:rsidRPr="0043255B" w:rsidRDefault="00687DDD" w:rsidP="00687DDD">
            <w:pPr>
              <w:pStyle w:val="TableBody"/>
              <w:rPr>
                <w:ins w:id="2327" w:author="ERCOT" w:date="2020-01-08T09:54:00Z"/>
              </w:rPr>
            </w:pPr>
            <w:ins w:id="2328" w:author="ERCOT" w:date="2020-01-08T09:54:00Z">
              <w:r w:rsidRPr="0043255B">
                <w:t>ASCA</w:t>
              </w:r>
              <w:r>
                <w:t>P6</w:t>
              </w:r>
              <w:r w:rsidRPr="0043255B">
                <w:rPr>
                  <w:lang w:val="it-IT"/>
                </w:rPr>
                <w:t>ADJ</w:t>
              </w:r>
              <w:r w:rsidRPr="0043255B">
                <w:t xml:space="preserve"> </w:t>
              </w:r>
              <w:r>
                <w:rPr>
                  <w:i/>
                  <w:vertAlign w:val="subscript"/>
                </w:rPr>
                <w:t>q</w:t>
              </w:r>
              <w:r w:rsidRPr="00762932">
                <w:rPr>
                  <w:i/>
                  <w:vertAlign w:val="subscript"/>
                </w:rPr>
                <w:t>,</w:t>
              </w:r>
            </w:ins>
            <w:ins w:id="2329" w:author="ERCOT" w:date="2020-01-09T13:49:00Z">
              <w:r>
                <w:rPr>
                  <w:i/>
                  <w:vertAlign w:val="subscript"/>
                </w:rPr>
                <w:t xml:space="preserve"> </w:t>
              </w:r>
            </w:ins>
            <w:proofErr w:type="spellStart"/>
            <w:ins w:id="2330" w:author="ERCOT" w:date="2020-01-08T09:54:00Z">
              <w:r w:rsidRPr="00762932">
                <w:rPr>
                  <w:i/>
                  <w:vertAlign w:val="subscript"/>
                </w:rPr>
                <w:t>i</w:t>
              </w:r>
              <w:proofErr w:type="spellEnd"/>
            </w:ins>
          </w:p>
        </w:tc>
        <w:tc>
          <w:tcPr>
            <w:tcW w:w="399" w:type="pct"/>
          </w:tcPr>
          <w:p w14:paraId="512A9F9B" w14:textId="77777777" w:rsidR="00687DDD" w:rsidRPr="0043255B" w:rsidRDefault="00687DDD" w:rsidP="00687DDD">
            <w:pPr>
              <w:pStyle w:val="TableBody"/>
              <w:jc w:val="center"/>
              <w:rPr>
                <w:ins w:id="2331" w:author="ERCOT" w:date="2020-01-08T09:54:00Z"/>
              </w:rPr>
            </w:pPr>
            <w:ins w:id="2332" w:author="ERCOT" w:date="2020-01-08T09:54:00Z">
              <w:r w:rsidRPr="0043255B">
                <w:t>MW</w:t>
              </w:r>
            </w:ins>
          </w:p>
        </w:tc>
        <w:tc>
          <w:tcPr>
            <w:tcW w:w="3380" w:type="pct"/>
          </w:tcPr>
          <w:p w14:paraId="6B39DA71" w14:textId="77777777" w:rsidR="00687DDD" w:rsidRPr="0043255B" w:rsidRDefault="00687DDD" w:rsidP="00F44197">
            <w:pPr>
              <w:pStyle w:val="TableBody"/>
              <w:rPr>
                <w:ins w:id="2333" w:author="ERCOT" w:date="2020-01-08T09:54:00Z"/>
              </w:rPr>
            </w:pPr>
            <w:ins w:id="2334" w:author="ERCOT" w:date="2020-01-08T09:54:00Z">
              <w:r w:rsidRPr="00762932">
                <w:rPr>
                  <w:i/>
                </w:rPr>
                <w:t xml:space="preserve">Ancillary Service Net Capacity Level </w:t>
              </w:r>
            </w:ins>
            <w:ins w:id="2335" w:author="ERCOT" w:date="2020-01-08T09:55:00Z">
              <w:r w:rsidRPr="00762932">
                <w:rPr>
                  <w:i/>
                </w:rPr>
                <w:t>6</w:t>
              </w:r>
            </w:ins>
            <w:ins w:id="2336" w:author="ERCOT" w:date="2020-01-08T09:54:00Z">
              <w:r w:rsidRPr="00762932">
                <w:rPr>
                  <w:i/>
                </w:rPr>
                <w:t xml:space="preserve"> at End of Adjustment Period</w:t>
              </w:r>
              <w:r w:rsidRPr="0043255B">
                <w:t xml:space="preserve"> </w:t>
              </w:r>
              <w:r w:rsidRPr="0043255B">
                <w:sym w:font="Symbol" w:char="F0BE"/>
              </w:r>
            </w:ins>
            <w:ins w:id="2337" w:author="ERCOT" w:date="2020-01-09T10:51:00Z">
              <w:r w:rsidRPr="0043255B">
                <w:t xml:space="preserve"> The net capacity</w:t>
              </w:r>
            </w:ins>
            <w:ins w:id="2338" w:author="ERCOT" w:date="2020-01-22T14:48:00Z">
              <w:r w:rsidR="00F44197">
                <w:t xml:space="preserve"> at the end of the Adjustment Period</w:t>
              </w:r>
            </w:ins>
            <w:ins w:id="2339" w:author="ERCOT" w:date="2020-01-09T10:51:00Z">
              <w:r w:rsidRPr="0043255B">
                <w:t xml:space="preserve"> for Reg</w:t>
              </w:r>
            </w:ins>
            <w:ins w:id="2340" w:author="ERCOT" w:date="2020-02-10T15:30:00Z">
              <w:r w:rsidR="00762932">
                <w:t>-</w:t>
              </w:r>
            </w:ins>
            <w:ins w:id="2341" w:author="ERCOT" w:date="2020-01-09T10:51:00Z">
              <w:r>
                <w:t>Down</w:t>
              </w:r>
              <w:r w:rsidRPr="0043255B">
                <w:t xml:space="preserve"> for QSE </w:t>
              </w:r>
              <w:r w:rsidRPr="00413D8C">
                <w:rPr>
                  <w:i/>
                </w:rPr>
                <w:t>q</w:t>
              </w:r>
              <w:r w:rsidRPr="0043255B">
                <w:t>, for the 15-minute Settlement Interval</w:t>
              </w:r>
              <w:r>
                <w:t xml:space="preserve"> </w:t>
              </w:r>
              <w:proofErr w:type="spellStart"/>
              <w:r w:rsidRPr="00413D8C">
                <w:rPr>
                  <w:i/>
                </w:rPr>
                <w:t>i</w:t>
              </w:r>
              <w:proofErr w:type="spellEnd"/>
              <w:r w:rsidRPr="0043255B">
                <w:t>.</w:t>
              </w:r>
            </w:ins>
          </w:p>
        </w:tc>
      </w:tr>
      <w:tr w:rsidR="00687DDD" w:rsidRPr="0043255B" w14:paraId="75EDEB36" w14:textId="77777777" w:rsidTr="00CE220E">
        <w:trPr>
          <w:cantSplit/>
          <w:ins w:id="2342" w:author="ERCOT" w:date="2020-01-09T10:51:00Z"/>
        </w:trPr>
        <w:tc>
          <w:tcPr>
            <w:tcW w:w="1221" w:type="pct"/>
          </w:tcPr>
          <w:p w14:paraId="7189BB0C" w14:textId="77777777" w:rsidR="00687DDD" w:rsidRPr="0043255B" w:rsidRDefault="00687DDD" w:rsidP="00687DDD">
            <w:pPr>
              <w:pStyle w:val="TableBody"/>
              <w:rPr>
                <w:ins w:id="2343" w:author="ERCOT" w:date="2020-01-09T10:51:00Z"/>
              </w:rPr>
            </w:pPr>
            <w:ins w:id="2344" w:author="ERCOT" w:date="2020-01-09T10:51:00Z">
              <w:r>
                <w:t>ASOFR1ADJ</w:t>
              </w:r>
              <w:r w:rsidRPr="00A342E8">
                <w:rPr>
                  <w:i/>
                  <w:vertAlign w:val="subscript"/>
                  <w:lang w:val="it-IT"/>
                </w:rPr>
                <w:t xml:space="preserve"> </w:t>
              </w:r>
              <w:r w:rsidRPr="00FD2BB1">
                <w:rPr>
                  <w:i/>
                  <w:vertAlign w:val="subscript"/>
                  <w:lang w:val="it-IT"/>
                </w:rPr>
                <w:t>q, r,</w:t>
              </w:r>
            </w:ins>
            <w:ins w:id="2345" w:author="ERCOT" w:date="2020-01-09T13:49:00Z">
              <w:r>
                <w:rPr>
                  <w:i/>
                  <w:vertAlign w:val="subscript"/>
                  <w:lang w:val="it-IT"/>
                </w:rPr>
                <w:t xml:space="preserve"> </w:t>
              </w:r>
            </w:ins>
            <w:ins w:id="2346" w:author="ERCOT" w:date="2020-01-09T10:51:00Z">
              <w:r>
                <w:rPr>
                  <w:i/>
                  <w:vertAlign w:val="subscript"/>
                  <w:lang w:val="it-IT"/>
                </w:rPr>
                <w:t>h</w:t>
              </w:r>
            </w:ins>
          </w:p>
        </w:tc>
        <w:tc>
          <w:tcPr>
            <w:tcW w:w="399" w:type="pct"/>
          </w:tcPr>
          <w:p w14:paraId="4BD9A801" w14:textId="77777777" w:rsidR="00687DDD" w:rsidRPr="0043255B" w:rsidRDefault="00687DDD" w:rsidP="00687DDD">
            <w:pPr>
              <w:pStyle w:val="TableBody"/>
              <w:jc w:val="center"/>
              <w:rPr>
                <w:ins w:id="2347" w:author="ERCOT" w:date="2020-01-09T10:51:00Z"/>
              </w:rPr>
            </w:pPr>
            <w:ins w:id="2348" w:author="ERCOT" w:date="2020-01-09T10:51:00Z">
              <w:r>
                <w:t>MW</w:t>
              </w:r>
            </w:ins>
          </w:p>
        </w:tc>
        <w:tc>
          <w:tcPr>
            <w:tcW w:w="3380" w:type="pct"/>
          </w:tcPr>
          <w:p w14:paraId="780F16E3" w14:textId="77777777" w:rsidR="00687DDD" w:rsidRPr="00AA701C" w:rsidRDefault="00687DDD" w:rsidP="00687DDD">
            <w:pPr>
              <w:pStyle w:val="TableBody"/>
              <w:rPr>
                <w:ins w:id="2349" w:author="ERCOT" w:date="2020-01-09T10:51:00Z"/>
                <w:i/>
              </w:rPr>
            </w:pPr>
            <w:ins w:id="2350" w:author="ERCOT" w:date="2020-01-09T10:51:00Z">
              <w:r>
                <w:rPr>
                  <w:i/>
                </w:rPr>
                <w:t xml:space="preserve">Ancillary Service Offer Level 1 at End of Adjustment Period – </w:t>
              </w:r>
              <w:r>
                <w:t xml:space="preserve">The </w:t>
              </w:r>
            </w:ins>
            <w:ins w:id="2351" w:author="ERCOT" w:date="2020-01-15T16:45:00Z">
              <w:r>
                <w:t xml:space="preserve">capacity represented by </w:t>
              </w:r>
            </w:ins>
            <w:ins w:id="2352" w:author="ERCOT" w:date="2020-01-09T10:51:00Z">
              <w:r>
                <w:t>validated Reg</w:t>
              </w:r>
            </w:ins>
            <w:ins w:id="2353" w:author="ERCOT" w:date="2020-02-10T15:33:00Z">
              <w:r w:rsidR="00597278">
                <w:t>-</w:t>
              </w:r>
            </w:ins>
            <w:ins w:id="2354" w:author="ERCOT" w:date="2020-01-09T10:51:00Z">
              <w:r>
                <w:t xml:space="preserve">Up Ancillary Service </w:t>
              </w:r>
            </w:ins>
            <w:ins w:id="2355" w:author="ERCOT" w:date="2020-02-10T15:33:00Z">
              <w:r w:rsidR="00597278">
                <w:t>O</w:t>
              </w:r>
            </w:ins>
            <w:ins w:id="2356" w:author="ERCOT" w:date="2020-01-09T10:51:00Z">
              <w:r>
                <w:t>ffer</w:t>
              </w:r>
            </w:ins>
            <w:ins w:id="2357" w:author="ERCOT" w:date="2020-02-06T13:27:00Z">
              <w:r w:rsidR="00E57D5E">
                <w:t>s</w:t>
              </w:r>
            </w:ins>
            <w:ins w:id="2358" w:author="ERCOT" w:date="2020-01-09T10:51:00Z">
              <w:r>
                <w:t xml:space="preserve"> for Resource </w:t>
              </w:r>
              <w:r>
                <w:rPr>
                  <w:i/>
                </w:rPr>
                <w:t xml:space="preserve">r </w:t>
              </w:r>
              <w:r>
                <w:t xml:space="preserve">represented by QSE </w:t>
              </w:r>
              <w:r>
                <w:rPr>
                  <w:i/>
                </w:rPr>
                <w:t xml:space="preserve">q </w:t>
              </w:r>
              <w:r w:rsidRPr="00413D8C">
                <w:t xml:space="preserve">at </w:t>
              </w:r>
            </w:ins>
            <w:ins w:id="2359" w:author="ERCOT" w:date="2020-01-09T10:52:00Z">
              <w:r>
                <w:t>the end of the Adjustment Period</w:t>
              </w:r>
            </w:ins>
            <w:ins w:id="2360" w:author="ERCOT" w:date="2020-01-09T10:51:00Z">
              <w:r>
                <w:t xml:space="preserve"> for the hour </w:t>
              </w:r>
              <w:r>
                <w:rPr>
                  <w:i/>
                </w:rPr>
                <w:t xml:space="preserve">h </w:t>
              </w:r>
              <w:r>
                <w:t xml:space="preserve">that includes the 15-minute Settlement Interval. </w:t>
              </w:r>
            </w:ins>
            <w:ins w:id="2361" w:author="ERCOT" w:date="2020-02-10T15:33:00Z">
              <w:r w:rsidR="00597278">
                <w:t xml:space="preserve"> </w:t>
              </w:r>
            </w:ins>
            <w:ins w:id="2362" w:author="ERCOT" w:date="2020-01-09T10:51:00Z">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63" w:author="ERCOT" w:date="2020-01-15T17:07:00Z">
              <w:r>
                <w:t xml:space="preserve">A Resource’s offered capacity is only included in the sum to the extent that the Resource’s COP </w:t>
              </w:r>
            </w:ins>
            <w:ins w:id="2364" w:author="ERCOT" w:date="2020-02-10T15:34:00Z">
              <w:r w:rsidR="00597278">
                <w:t>s</w:t>
              </w:r>
            </w:ins>
            <w:ins w:id="2365" w:author="ERCOT" w:date="2020-01-15T17:07:00Z">
              <w:r>
                <w:t>tatus and A</w:t>
              </w:r>
            </w:ins>
            <w:ins w:id="2366" w:author="ERCOT" w:date="2020-02-10T15:33:00Z">
              <w:r w:rsidR="00597278">
                <w:t xml:space="preserve">ncillary </w:t>
              </w:r>
            </w:ins>
            <w:ins w:id="2367" w:author="ERCOT" w:date="2020-01-15T17:07:00Z">
              <w:r>
                <w:t>S</w:t>
              </w:r>
            </w:ins>
            <w:ins w:id="2368" w:author="ERCOT" w:date="2020-02-10T15:33:00Z">
              <w:r w:rsidR="00597278">
                <w:t>ervice</w:t>
              </w:r>
            </w:ins>
            <w:ins w:id="2369" w:author="ERCOT" w:date="2020-01-15T17:07:00Z">
              <w:r>
                <w:t xml:space="preserve"> Capability indicate it would be capable of providing the Ancillary Service during the hour </w:t>
              </w:r>
              <w:r w:rsidRPr="00DA0528">
                <w:rPr>
                  <w:i/>
                </w:rPr>
                <w:t>h</w:t>
              </w:r>
            </w:ins>
            <w:ins w:id="2370" w:author="ERCOT" w:date="2020-01-15T16:45:00Z">
              <w:r>
                <w:t>.</w:t>
              </w:r>
            </w:ins>
          </w:p>
        </w:tc>
      </w:tr>
      <w:tr w:rsidR="00687DDD" w:rsidRPr="0043255B" w14:paraId="37CF011B" w14:textId="77777777" w:rsidTr="00CE220E">
        <w:trPr>
          <w:cantSplit/>
          <w:ins w:id="2371" w:author="ERCOT" w:date="2020-01-09T10:51:00Z"/>
        </w:trPr>
        <w:tc>
          <w:tcPr>
            <w:tcW w:w="1221" w:type="pct"/>
          </w:tcPr>
          <w:p w14:paraId="4365746C" w14:textId="77777777" w:rsidR="00687DDD" w:rsidRPr="0043255B" w:rsidRDefault="00687DDD" w:rsidP="00687DDD">
            <w:pPr>
              <w:pStyle w:val="TableBody"/>
              <w:rPr>
                <w:ins w:id="2372" w:author="ERCOT" w:date="2020-01-09T10:51:00Z"/>
              </w:rPr>
            </w:pPr>
            <w:ins w:id="2373" w:author="ERCOT" w:date="2020-01-09T10:51:00Z">
              <w:r>
                <w:t>ASOFR2</w:t>
              </w:r>
            </w:ins>
            <w:ins w:id="2374" w:author="ERCOT" w:date="2020-01-09T10:52:00Z">
              <w:r>
                <w:t>ADJ</w:t>
              </w:r>
            </w:ins>
            <w:ins w:id="2375" w:author="ERCOT" w:date="2020-01-09T10:51:00Z">
              <w:r w:rsidRPr="00DE1AC6">
                <w:rPr>
                  <w:i/>
                  <w:vertAlign w:val="subscript"/>
                  <w:lang w:val="it-IT"/>
                </w:rPr>
                <w:t xml:space="preserve"> </w:t>
              </w:r>
              <w:r w:rsidRPr="00FD2BB1">
                <w:rPr>
                  <w:i/>
                  <w:vertAlign w:val="subscript"/>
                  <w:lang w:val="it-IT"/>
                </w:rPr>
                <w:t>q, r,</w:t>
              </w:r>
            </w:ins>
            <w:ins w:id="2376" w:author="ERCOT" w:date="2020-01-09T13:49:00Z">
              <w:r>
                <w:rPr>
                  <w:i/>
                  <w:vertAlign w:val="subscript"/>
                  <w:lang w:val="it-IT"/>
                </w:rPr>
                <w:t xml:space="preserve"> </w:t>
              </w:r>
            </w:ins>
            <w:ins w:id="2377" w:author="ERCOT" w:date="2020-01-09T10:51:00Z">
              <w:r>
                <w:rPr>
                  <w:i/>
                  <w:vertAlign w:val="subscript"/>
                  <w:lang w:val="it-IT"/>
                </w:rPr>
                <w:t>h</w:t>
              </w:r>
            </w:ins>
          </w:p>
        </w:tc>
        <w:tc>
          <w:tcPr>
            <w:tcW w:w="399" w:type="pct"/>
          </w:tcPr>
          <w:p w14:paraId="26302C2D" w14:textId="77777777" w:rsidR="00687DDD" w:rsidRPr="0043255B" w:rsidRDefault="00687DDD" w:rsidP="00687DDD">
            <w:pPr>
              <w:pStyle w:val="TableBody"/>
              <w:jc w:val="center"/>
              <w:rPr>
                <w:ins w:id="2378" w:author="ERCOT" w:date="2020-01-09T10:51:00Z"/>
              </w:rPr>
            </w:pPr>
            <w:ins w:id="2379" w:author="ERCOT" w:date="2020-01-09T10:51:00Z">
              <w:r>
                <w:t>MW</w:t>
              </w:r>
            </w:ins>
          </w:p>
        </w:tc>
        <w:tc>
          <w:tcPr>
            <w:tcW w:w="3380" w:type="pct"/>
          </w:tcPr>
          <w:p w14:paraId="211B8521" w14:textId="77777777" w:rsidR="00687DDD" w:rsidRPr="00AA701C" w:rsidRDefault="00687DDD" w:rsidP="00687DDD">
            <w:pPr>
              <w:pStyle w:val="TableBody"/>
              <w:rPr>
                <w:ins w:id="2380" w:author="ERCOT" w:date="2020-01-09T10:51:00Z"/>
                <w:i/>
              </w:rPr>
            </w:pPr>
            <w:ins w:id="2381" w:author="ERCOT" w:date="2020-01-09T10:51:00Z">
              <w:r>
                <w:rPr>
                  <w:i/>
                </w:rPr>
                <w:t xml:space="preserve">Ancillary Service Offer Level 2 at </w:t>
              </w:r>
            </w:ins>
            <w:ins w:id="2382" w:author="ERCOT" w:date="2020-01-09T10:52:00Z">
              <w:r>
                <w:rPr>
                  <w:i/>
                </w:rPr>
                <w:t>End of Adjustment Period</w:t>
              </w:r>
            </w:ins>
            <w:ins w:id="2383" w:author="ERCOT" w:date="2020-01-09T10:51:00Z">
              <w:r>
                <w:rPr>
                  <w:i/>
                </w:rPr>
                <w:t xml:space="preserve"> – </w:t>
              </w:r>
              <w:r>
                <w:t xml:space="preserve">The </w:t>
              </w:r>
            </w:ins>
            <w:ins w:id="2384" w:author="ERCOT" w:date="2020-01-15T16:46:00Z">
              <w:r>
                <w:t xml:space="preserve">capacity represented by </w:t>
              </w:r>
            </w:ins>
            <w:ins w:id="2385" w:author="ERCOT" w:date="2020-01-09T10:51:00Z">
              <w:r>
                <w:t>validated RR</w:t>
              </w:r>
            </w:ins>
            <w:ins w:id="2386" w:author="ERCOT" w:date="2020-02-10T15:34:00Z">
              <w:r w:rsidR="00597278">
                <w:t>S</w:t>
              </w:r>
            </w:ins>
            <w:ins w:id="2387" w:author="ERCOT" w:date="2020-01-09T10:51:00Z">
              <w:r>
                <w:t xml:space="preserve"> Ancillary Service </w:t>
              </w:r>
            </w:ins>
            <w:ins w:id="2388" w:author="ERCOT" w:date="2020-02-10T15:34:00Z">
              <w:r w:rsidR="00597278">
                <w:t>O</w:t>
              </w:r>
            </w:ins>
            <w:ins w:id="2389" w:author="ERCOT" w:date="2020-01-09T10:51:00Z">
              <w:r>
                <w:t>ffer</w:t>
              </w:r>
            </w:ins>
            <w:ins w:id="2390" w:author="ERCOT" w:date="2020-02-06T13:27:00Z">
              <w:r w:rsidR="00E57D5E">
                <w:t>s</w:t>
              </w:r>
            </w:ins>
            <w:ins w:id="2391" w:author="ERCOT" w:date="2020-01-09T10:51:00Z">
              <w:r>
                <w:t xml:space="preserve"> for Resource </w:t>
              </w:r>
              <w:r>
                <w:rPr>
                  <w:i/>
                </w:rPr>
                <w:t xml:space="preserve">r </w:t>
              </w:r>
              <w:r>
                <w:t xml:space="preserve">represented by QSE </w:t>
              </w:r>
              <w:r>
                <w:rPr>
                  <w:i/>
                </w:rPr>
                <w:t xml:space="preserve">q </w:t>
              </w:r>
              <w:r w:rsidRPr="00413D8C">
                <w:t xml:space="preserve">at </w:t>
              </w:r>
            </w:ins>
            <w:ins w:id="2392" w:author="ERCOT" w:date="2020-01-09T10:52:00Z">
              <w:r>
                <w:t>the end of the Adjustment Period</w:t>
              </w:r>
            </w:ins>
            <w:ins w:id="2393"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394" w:author="ERCOT" w:date="2020-01-15T17:08:00Z">
              <w:r>
                <w:t xml:space="preserve">A Resource’s offered capacity is only included in the sum to the extent that the Resource’s COP </w:t>
              </w:r>
            </w:ins>
            <w:ins w:id="2395" w:author="ERCOT" w:date="2020-02-10T15:34:00Z">
              <w:r w:rsidR="00597278">
                <w:t>s</w:t>
              </w:r>
            </w:ins>
            <w:ins w:id="2396" w:author="ERCOT" w:date="2020-01-15T17:08:00Z">
              <w:r>
                <w:t>tatus and A</w:t>
              </w:r>
            </w:ins>
            <w:ins w:id="2397" w:author="ERCOT" w:date="2020-02-10T15:34:00Z">
              <w:r w:rsidR="00597278">
                <w:t xml:space="preserve">ncillary </w:t>
              </w:r>
            </w:ins>
            <w:ins w:id="2398" w:author="ERCOT" w:date="2020-01-15T17:08:00Z">
              <w:r>
                <w:t>S</w:t>
              </w:r>
            </w:ins>
            <w:ins w:id="2399" w:author="ERCOT" w:date="2020-02-10T15:34:00Z">
              <w:r w:rsidR="00597278">
                <w:t>ervice</w:t>
              </w:r>
            </w:ins>
            <w:ins w:id="2400" w:author="ERCOT" w:date="2020-01-15T17:08:00Z">
              <w:r>
                <w:t xml:space="preserve"> Capability indicate it would be capable of providing the Ancillary Service during the hour </w:t>
              </w:r>
              <w:r w:rsidRPr="00DA0528">
                <w:rPr>
                  <w:i/>
                </w:rPr>
                <w:t>h</w:t>
              </w:r>
              <w:r>
                <w:t>.</w:t>
              </w:r>
            </w:ins>
          </w:p>
        </w:tc>
      </w:tr>
      <w:tr w:rsidR="00687DDD" w:rsidRPr="0043255B" w14:paraId="550CDD3F" w14:textId="77777777" w:rsidTr="00CE220E">
        <w:trPr>
          <w:cantSplit/>
          <w:ins w:id="2401" w:author="ERCOT" w:date="2020-01-09T10:51:00Z"/>
        </w:trPr>
        <w:tc>
          <w:tcPr>
            <w:tcW w:w="1221" w:type="pct"/>
          </w:tcPr>
          <w:p w14:paraId="1B6A328A" w14:textId="77777777" w:rsidR="00687DDD" w:rsidRPr="0043255B" w:rsidRDefault="00687DDD" w:rsidP="00687DDD">
            <w:pPr>
              <w:pStyle w:val="TableBody"/>
              <w:rPr>
                <w:ins w:id="2402" w:author="ERCOT" w:date="2020-01-09T10:51:00Z"/>
              </w:rPr>
            </w:pPr>
            <w:ins w:id="2403" w:author="ERCOT" w:date="2020-01-09T10:51:00Z">
              <w:r>
                <w:t>ASOFR3</w:t>
              </w:r>
            </w:ins>
            <w:ins w:id="2404" w:author="ERCOT" w:date="2020-01-09T10:52:00Z">
              <w:r>
                <w:t>ADJ</w:t>
              </w:r>
            </w:ins>
            <w:ins w:id="2405" w:author="ERCOT" w:date="2020-01-09T13:50:00Z">
              <w:r>
                <w:t xml:space="preserve"> </w:t>
              </w:r>
            </w:ins>
            <w:ins w:id="2406" w:author="ERCOT" w:date="2020-01-09T10:51:00Z">
              <w:r w:rsidRPr="00FD2BB1">
                <w:rPr>
                  <w:i/>
                  <w:vertAlign w:val="subscript"/>
                  <w:lang w:val="it-IT"/>
                </w:rPr>
                <w:t>q, r,</w:t>
              </w:r>
            </w:ins>
            <w:ins w:id="2407" w:author="ERCOT" w:date="2020-01-09T13:50:00Z">
              <w:r>
                <w:rPr>
                  <w:i/>
                  <w:vertAlign w:val="subscript"/>
                  <w:lang w:val="it-IT"/>
                </w:rPr>
                <w:t xml:space="preserve"> </w:t>
              </w:r>
            </w:ins>
            <w:ins w:id="2408" w:author="ERCOT" w:date="2020-01-09T10:51:00Z">
              <w:r>
                <w:rPr>
                  <w:i/>
                  <w:vertAlign w:val="subscript"/>
                  <w:lang w:val="it-IT"/>
                </w:rPr>
                <w:t>h</w:t>
              </w:r>
            </w:ins>
          </w:p>
        </w:tc>
        <w:tc>
          <w:tcPr>
            <w:tcW w:w="399" w:type="pct"/>
          </w:tcPr>
          <w:p w14:paraId="5421A7C8" w14:textId="77777777" w:rsidR="00687DDD" w:rsidRPr="0043255B" w:rsidRDefault="00687DDD" w:rsidP="00687DDD">
            <w:pPr>
              <w:pStyle w:val="TableBody"/>
              <w:jc w:val="center"/>
              <w:rPr>
                <w:ins w:id="2409" w:author="ERCOT" w:date="2020-01-09T10:51:00Z"/>
              </w:rPr>
            </w:pPr>
            <w:ins w:id="2410" w:author="ERCOT" w:date="2020-01-09T10:51:00Z">
              <w:r>
                <w:t>MW</w:t>
              </w:r>
            </w:ins>
          </w:p>
        </w:tc>
        <w:tc>
          <w:tcPr>
            <w:tcW w:w="3380" w:type="pct"/>
          </w:tcPr>
          <w:p w14:paraId="2A2E80B8" w14:textId="77777777" w:rsidR="00687DDD" w:rsidRPr="00AA701C" w:rsidRDefault="00687DDD" w:rsidP="00687DDD">
            <w:pPr>
              <w:pStyle w:val="TableBody"/>
              <w:rPr>
                <w:ins w:id="2411" w:author="ERCOT" w:date="2020-01-09T10:51:00Z"/>
                <w:i/>
              </w:rPr>
            </w:pPr>
            <w:ins w:id="2412" w:author="ERCOT" w:date="2020-01-09T10:51:00Z">
              <w:r>
                <w:rPr>
                  <w:i/>
                </w:rPr>
                <w:t xml:space="preserve">Ancillary Service Offer Level 3 at </w:t>
              </w:r>
            </w:ins>
            <w:ins w:id="2413" w:author="ERCOT" w:date="2020-01-09T10:52:00Z">
              <w:r>
                <w:rPr>
                  <w:i/>
                </w:rPr>
                <w:t>End of Adjustment Period</w:t>
              </w:r>
            </w:ins>
            <w:ins w:id="2414" w:author="ERCOT" w:date="2020-01-09T10:51:00Z">
              <w:r>
                <w:rPr>
                  <w:i/>
                </w:rPr>
                <w:t xml:space="preserve"> – </w:t>
              </w:r>
              <w:r>
                <w:t xml:space="preserve">The </w:t>
              </w:r>
            </w:ins>
            <w:ins w:id="2415" w:author="ERCOT" w:date="2020-01-15T16:46:00Z">
              <w:r>
                <w:t xml:space="preserve">capacity represented by </w:t>
              </w:r>
            </w:ins>
            <w:ins w:id="2416" w:author="ERCOT" w:date="2020-01-09T10:51:00Z">
              <w:r>
                <w:t>validated Reg</w:t>
              </w:r>
            </w:ins>
            <w:ins w:id="2417" w:author="ERCOT" w:date="2020-02-10T15:35:00Z">
              <w:r w:rsidR="00597278">
                <w:t>-</w:t>
              </w:r>
            </w:ins>
            <w:ins w:id="2418" w:author="ERCOT" w:date="2020-01-09T10:51:00Z">
              <w:r>
                <w:t>Up and RR</w:t>
              </w:r>
            </w:ins>
            <w:ins w:id="2419" w:author="ERCOT" w:date="2020-02-10T15:35:00Z">
              <w:r w:rsidR="00597278">
                <w:t>S</w:t>
              </w:r>
            </w:ins>
            <w:ins w:id="2420" w:author="ERCOT" w:date="2020-01-09T10:51:00Z">
              <w:r>
                <w:t xml:space="preserve"> Ancillary Service </w:t>
              </w:r>
            </w:ins>
            <w:ins w:id="2421" w:author="ERCOT" w:date="2020-02-10T15:35:00Z">
              <w:r w:rsidR="00597278">
                <w:t>O</w:t>
              </w:r>
            </w:ins>
            <w:ins w:id="2422" w:author="ERCOT" w:date="2020-01-09T10:51:00Z">
              <w:r>
                <w:t xml:space="preserve">ffers for Resource </w:t>
              </w:r>
              <w:r>
                <w:rPr>
                  <w:i/>
                </w:rPr>
                <w:t xml:space="preserve">r </w:t>
              </w:r>
              <w:r>
                <w:t xml:space="preserve">represented by QSE </w:t>
              </w:r>
              <w:r>
                <w:rPr>
                  <w:i/>
                </w:rPr>
                <w:t xml:space="preserve">q </w:t>
              </w:r>
              <w:r w:rsidRPr="00413D8C">
                <w:t xml:space="preserve">at </w:t>
              </w:r>
            </w:ins>
            <w:ins w:id="2423" w:author="ERCOT" w:date="2020-01-09T10:53:00Z">
              <w:r>
                <w:t xml:space="preserve">the end of the Adjustment Period </w:t>
              </w:r>
            </w:ins>
            <w:ins w:id="2424" w:author="ERCOT" w:date="2020-01-09T10:51:00Z">
              <w:r>
                <w:t xml:space="preserve">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25" w:author="ERCOT" w:date="2020-01-15T17:08:00Z">
              <w:r>
                <w:t xml:space="preserve">A Resource’s offered capacity is only included in the sum to the extent that the Resource’s COP </w:t>
              </w:r>
            </w:ins>
            <w:ins w:id="2426" w:author="ERCOT" w:date="2020-02-10T15:35:00Z">
              <w:r w:rsidR="00597278">
                <w:t>s</w:t>
              </w:r>
            </w:ins>
            <w:ins w:id="2427" w:author="ERCOT" w:date="2020-01-15T17:08:00Z">
              <w:r>
                <w:t>tatus and A</w:t>
              </w:r>
            </w:ins>
            <w:ins w:id="2428" w:author="ERCOT" w:date="2020-02-10T15:35:00Z">
              <w:r w:rsidR="00597278">
                <w:t xml:space="preserve">ncillary </w:t>
              </w:r>
            </w:ins>
            <w:ins w:id="2429" w:author="ERCOT" w:date="2020-01-15T17:08:00Z">
              <w:r>
                <w:t>S</w:t>
              </w:r>
            </w:ins>
            <w:ins w:id="2430" w:author="ERCOT" w:date="2020-02-10T15:35:00Z">
              <w:r w:rsidR="00597278">
                <w:t>ervice</w:t>
              </w:r>
            </w:ins>
            <w:ins w:id="2431" w:author="ERCOT" w:date="2020-01-15T17:08:00Z">
              <w:r>
                <w:t xml:space="preserve"> Capability indicate it would be capable of providing the Ancillary Service during the hour </w:t>
              </w:r>
              <w:r w:rsidRPr="00DA0528">
                <w:rPr>
                  <w:i/>
                </w:rPr>
                <w:t>h</w:t>
              </w:r>
              <w:r>
                <w:t>.</w:t>
              </w:r>
            </w:ins>
          </w:p>
        </w:tc>
      </w:tr>
      <w:tr w:rsidR="00687DDD" w:rsidRPr="0043255B" w14:paraId="430EA4B5" w14:textId="77777777" w:rsidTr="00CE220E">
        <w:trPr>
          <w:cantSplit/>
          <w:ins w:id="2432" w:author="ERCOT" w:date="2020-01-09T10:51:00Z"/>
        </w:trPr>
        <w:tc>
          <w:tcPr>
            <w:tcW w:w="1221" w:type="pct"/>
          </w:tcPr>
          <w:p w14:paraId="6990A1E3" w14:textId="77777777" w:rsidR="00687DDD" w:rsidRPr="0043255B" w:rsidRDefault="00414FEB" w:rsidP="00414FEB">
            <w:pPr>
              <w:pStyle w:val="TableBody"/>
              <w:rPr>
                <w:ins w:id="2433" w:author="ERCOT" w:date="2020-01-09T10:51:00Z"/>
              </w:rPr>
            </w:pPr>
            <w:ins w:id="2434" w:author="ERCOT" w:date="2020-01-09T10:51:00Z">
              <w:r>
                <w:t>ASOFR4ADJ</w:t>
              </w:r>
              <w:r w:rsidR="00687DDD" w:rsidRPr="00597278">
                <w:rPr>
                  <w:i/>
                  <w:vertAlign w:val="subscript"/>
                </w:rPr>
                <w:t xml:space="preserve"> q, r,</w:t>
              </w:r>
            </w:ins>
            <w:ins w:id="2435" w:author="ERCOT" w:date="2020-01-09T13:50:00Z">
              <w:r w:rsidR="00687DDD" w:rsidRPr="00597278">
                <w:rPr>
                  <w:i/>
                  <w:vertAlign w:val="subscript"/>
                </w:rPr>
                <w:t xml:space="preserve"> </w:t>
              </w:r>
            </w:ins>
            <w:ins w:id="2436" w:author="ERCOT" w:date="2020-01-09T10:51:00Z">
              <w:r w:rsidR="00687DDD" w:rsidRPr="00597278">
                <w:rPr>
                  <w:i/>
                  <w:vertAlign w:val="subscript"/>
                </w:rPr>
                <w:t>h</w:t>
              </w:r>
            </w:ins>
          </w:p>
        </w:tc>
        <w:tc>
          <w:tcPr>
            <w:tcW w:w="399" w:type="pct"/>
          </w:tcPr>
          <w:p w14:paraId="6C9F5FCC" w14:textId="77777777" w:rsidR="00687DDD" w:rsidRPr="0043255B" w:rsidRDefault="00687DDD" w:rsidP="00687DDD">
            <w:pPr>
              <w:pStyle w:val="TableBody"/>
              <w:jc w:val="center"/>
              <w:rPr>
                <w:ins w:id="2437" w:author="ERCOT" w:date="2020-01-09T10:51:00Z"/>
              </w:rPr>
            </w:pPr>
            <w:ins w:id="2438" w:author="ERCOT" w:date="2020-01-09T10:51:00Z">
              <w:r>
                <w:t>MW</w:t>
              </w:r>
            </w:ins>
          </w:p>
        </w:tc>
        <w:tc>
          <w:tcPr>
            <w:tcW w:w="3380" w:type="pct"/>
          </w:tcPr>
          <w:p w14:paraId="392B0940" w14:textId="77777777" w:rsidR="00687DDD" w:rsidRPr="00AA701C" w:rsidRDefault="00687DDD" w:rsidP="00687DDD">
            <w:pPr>
              <w:pStyle w:val="TableBody"/>
              <w:rPr>
                <w:ins w:id="2439" w:author="ERCOT" w:date="2020-01-09T10:51:00Z"/>
                <w:i/>
              </w:rPr>
            </w:pPr>
            <w:ins w:id="2440" w:author="ERCOT" w:date="2020-01-09T10:51:00Z">
              <w:r>
                <w:rPr>
                  <w:i/>
                </w:rPr>
                <w:t xml:space="preserve">Ancillary Service Offer Level 4 at </w:t>
              </w:r>
            </w:ins>
            <w:ins w:id="2441" w:author="ERCOT" w:date="2020-01-09T10:53:00Z">
              <w:r>
                <w:rPr>
                  <w:i/>
                </w:rPr>
                <w:t>End of Adjustment Period</w:t>
              </w:r>
            </w:ins>
            <w:ins w:id="2442" w:author="ERCOT" w:date="2020-01-09T10:51:00Z">
              <w:r>
                <w:rPr>
                  <w:i/>
                </w:rPr>
                <w:t xml:space="preserve"> – </w:t>
              </w:r>
              <w:r>
                <w:t xml:space="preserve">The </w:t>
              </w:r>
            </w:ins>
            <w:ins w:id="2443" w:author="ERCOT" w:date="2020-01-15T16:46:00Z">
              <w:r>
                <w:t xml:space="preserve">capacity represented by </w:t>
              </w:r>
            </w:ins>
            <w:ins w:id="2444" w:author="ERCOT" w:date="2020-01-09T10:51:00Z">
              <w:r>
                <w:t>validated Reg</w:t>
              </w:r>
            </w:ins>
            <w:ins w:id="2445" w:author="ERCOT" w:date="2020-02-10T15:35:00Z">
              <w:r w:rsidR="00597278">
                <w:t>-</w:t>
              </w:r>
            </w:ins>
            <w:ins w:id="2446" w:author="ERCOT" w:date="2020-01-09T10:51:00Z">
              <w:r>
                <w:t>Up, RR</w:t>
              </w:r>
            </w:ins>
            <w:ins w:id="2447" w:author="ERCOT" w:date="2020-02-10T15:36:00Z">
              <w:r w:rsidR="00597278">
                <w:t>S</w:t>
              </w:r>
            </w:ins>
            <w:ins w:id="2448" w:author="ERCOT" w:date="2020-01-09T10:51:00Z">
              <w:r>
                <w:t xml:space="preserve">, and ECRS Ancillary Service </w:t>
              </w:r>
            </w:ins>
            <w:ins w:id="2449" w:author="ERCOT" w:date="2020-02-10T15:36:00Z">
              <w:r w:rsidR="00597278">
                <w:t>O</w:t>
              </w:r>
            </w:ins>
            <w:ins w:id="2450" w:author="ERCOT" w:date="2020-01-09T10:51:00Z">
              <w:r>
                <w:t xml:space="preserve">ffers for Resource </w:t>
              </w:r>
              <w:r>
                <w:rPr>
                  <w:i/>
                </w:rPr>
                <w:t xml:space="preserve">r </w:t>
              </w:r>
              <w:r>
                <w:t xml:space="preserve">represented by QSE </w:t>
              </w:r>
              <w:r>
                <w:rPr>
                  <w:i/>
                </w:rPr>
                <w:t xml:space="preserve">q </w:t>
              </w:r>
              <w:r w:rsidRPr="00413D8C">
                <w:t xml:space="preserve">at </w:t>
              </w:r>
            </w:ins>
            <w:ins w:id="2451" w:author="ERCOT" w:date="2020-01-09T10:53:00Z">
              <w:r>
                <w:t>the end of the Adjustment Period</w:t>
              </w:r>
            </w:ins>
            <w:ins w:id="2452"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53" w:author="ERCOT" w:date="2020-01-15T17:08:00Z">
              <w:r>
                <w:t xml:space="preserve">A Resource’s offered capacity is only included in the sum to the extent that the Resource’s COP </w:t>
              </w:r>
            </w:ins>
            <w:ins w:id="2454" w:author="ERCOT" w:date="2020-02-10T15:36:00Z">
              <w:r w:rsidR="00597278">
                <w:t>s</w:t>
              </w:r>
            </w:ins>
            <w:ins w:id="2455" w:author="ERCOT" w:date="2020-01-15T17:08:00Z">
              <w:r>
                <w:t>tatus and A</w:t>
              </w:r>
            </w:ins>
            <w:ins w:id="2456" w:author="ERCOT" w:date="2020-02-10T15:36:00Z">
              <w:r w:rsidR="00597278">
                <w:t xml:space="preserve">ncillary </w:t>
              </w:r>
            </w:ins>
            <w:ins w:id="2457" w:author="ERCOT" w:date="2020-01-15T17:08:00Z">
              <w:r>
                <w:t>S</w:t>
              </w:r>
            </w:ins>
            <w:ins w:id="2458" w:author="ERCOT" w:date="2020-02-10T15:36:00Z">
              <w:r w:rsidR="00597278">
                <w:t>ervice</w:t>
              </w:r>
            </w:ins>
            <w:ins w:id="2459" w:author="ERCOT" w:date="2020-01-15T17:08:00Z">
              <w:r>
                <w:t xml:space="preserve"> Capability indicate it would be capable of providing the Ancillary Service during the hour </w:t>
              </w:r>
              <w:r w:rsidRPr="00DA0528">
                <w:rPr>
                  <w:i/>
                </w:rPr>
                <w:t>h</w:t>
              </w:r>
              <w:r>
                <w:t>.</w:t>
              </w:r>
            </w:ins>
          </w:p>
        </w:tc>
      </w:tr>
      <w:tr w:rsidR="00687DDD" w:rsidRPr="0043255B" w14:paraId="3F370ADE" w14:textId="77777777" w:rsidTr="00CE220E">
        <w:trPr>
          <w:cantSplit/>
          <w:ins w:id="2460" w:author="ERCOT" w:date="2020-01-09T10:51:00Z"/>
        </w:trPr>
        <w:tc>
          <w:tcPr>
            <w:tcW w:w="1221" w:type="pct"/>
          </w:tcPr>
          <w:p w14:paraId="23D18008" w14:textId="77777777" w:rsidR="00687DDD" w:rsidRPr="0043255B" w:rsidRDefault="00414FEB" w:rsidP="00414FEB">
            <w:pPr>
              <w:pStyle w:val="TableBody"/>
              <w:rPr>
                <w:ins w:id="2461" w:author="ERCOT" w:date="2020-01-09T10:51:00Z"/>
              </w:rPr>
            </w:pPr>
            <w:ins w:id="2462" w:author="ERCOT" w:date="2020-01-09T10:51:00Z">
              <w:r>
                <w:lastRenderedPageBreak/>
                <w:t>ASOFR5ADJ</w:t>
              </w:r>
              <w:r w:rsidR="00687DDD" w:rsidRPr="00597278">
                <w:rPr>
                  <w:i/>
                  <w:vertAlign w:val="subscript"/>
                </w:rPr>
                <w:t xml:space="preserve"> q, r,</w:t>
              </w:r>
            </w:ins>
            <w:ins w:id="2463" w:author="ERCOT" w:date="2020-01-09T13:50:00Z">
              <w:r w:rsidR="00687DDD" w:rsidRPr="00597278">
                <w:rPr>
                  <w:i/>
                  <w:vertAlign w:val="subscript"/>
                </w:rPr>
                <w:t xml:space="preserve"> </w:t>
              </w:r>
            </w:ins>
            <w:ins w:id="2464" w:author="ERCOT" w:date="2020-01-09T10:51:00Z">
              <w:r w:rsidR="00687DDD" w:rsidRPr="00597278">
                <w:rPr>
                  <w:i/>
                  <w:vertAlign w:val="subscript"/>
                </w:rPr>
                <w:t>h</w:t>
              </w:r>
            </w:ins>
          </w:p>
        </w:tc>
        <w:tc>
          <w:tcPr>
            <w:tcW w:w="399" w:type="pct"/>
          </w:tcPr>
          <w:p w14:paraId="3729894D" w14:textId="77777777" w:rsidR="00687DDD" w:rsidRPr="0043255B" w:rsidRDefault="00687DDD" w:rsidP="00687DDD">
            <w:pPr>
              <w:pStyle w:val="TableBody"/>
              <w:jc w:val="center"/>
              <w:rPr>
                <w:ins w:id="2465" w:author="ERCOT" w:date="2020-01-09T10:51:00Z"/>
              </w:rPr>
            </w:pPr>
            <w:ins w:id="2466" w:author="ERCOT" w:date="2020-01-09T10:51:00Z">
              <w:r>
                <w:t>MW</w:t>
              </w:r>
            </w:ins>
          </w:p>
        </w:tc>
        <w:tc>
          <w:tcPr>
            <w:tcW w:w="3380" w:type="pct"/>
          </w:tcPr>
          <w:p w14:paraId="4F851302" w14:textId="77777777" w:rsidR="00687DDD" w:rsidRPr="00AA701C" w:rsidRDefault="00687DDD" w:rsidP="00687DDD">
            <w:pPr>
              <w:pStyle w:val="TableBody"/>
              <w:rPr>
                <w:ins w:id="2467" w:author="ERCOT" w:date="2020-01-09T10:51:00Z"/>
                <w:i/>
              </w:rPr>
            </w:pPr>
            <w:ins w:id="2468" w:author="ERCOT" w:date="2020-01-09T10:51:00Z">
              <w:r>
                <w:rPr>
                  <w:i/>
                </w:rPr>
                <w:t xml:space="preserve">Ancillary Service Offer Level 5 at End of Adjustment Period– </w:t>
              </w:r>
              <w:r>
                <w:t xml:space="preserve">The </w:t>
              </w:r>
            </w:ins>
            <w:ins w:id="2469" w:author="ERCOT" w:date="2020-01-15T16:49:00Z">
              <w:r>
                <w:t xml:space="preserve">capacity represented by </w:t>
              </w:r>
            </w:ins>
            <w:ins w:id="2470" w:author="ERCOT" w:date="2020-01-09T10:51:00Z">
              <w:r>
                <w:t>validated Reg</w:t>
              </w:r>
            </w:ins>
            <w:ins w:id="2471" w:author="ERCOT" w:date="2020-02-10T15:36:00Z">
              <w:r w:rsidR="00597278">
                <w:t>-</w:t>
              </w:r>
            </w:ins>
            <w:ins w:id="2472" w:author="ERCOT" w:date="2020-01-09T10:51:00Z">
              <w:r>
                <w:t>Up, RR</w:t>
              </w:r>
            </w:ins>
            <w:ins w:id="2473" w:author="ERCOT" w:date="2020-02-10T15:36:00Z">
              <w:r w:rsidR="00597278">
                <w:t>S</w:t>
              </w:r>
            </w:ins>
            <w:ins w:id="2474" w:author="ERCOT" w:date="2020-01-09T10:51:00Z">
              <w:r>
                <w:t xml:space="preserve">, ECRS, and Non-Spin Ancillary Service </w:t>
              </w:r>
            </w:ins>
            <w:ins w:id="2475" w:author="ERCOT" w:date="2020-02-10T15:36:00Z">
              <w:r w:rsidR="00597278">
                <w:t>O</w:t>
              </w:r>
            </w:ins>
            <w:ins w:id="2476" w:author="ERCOT" w:date="2020-01-09T10:51:00Z">
              <w:r>
                <w:t xml:space="preserve">ffers for Resource </w:t>
              </w:r>
              <w:r>
                <w:rPr>
                  <w:i/>
                </w:rPr>
                <w:t xml:space="preserve">r </w:t>
              </w:r>
              <w:r>
                <w:t xml:space="preserve">represented by QSE </w:t>
              </w:r>
              <w:r>
                <w:rPr>
                  <w:i/>
                </w:rPr>
                <w:t xml:space="preserve">q </w:t>
              </w:r>
              <w:r w:rsidRPr="00413D8C">
                <w:t xml:space="preserve">at </w:t>
              </w:r>
            </w:ins>
            <w:ins w:id="2477" w:author="ERCOT" w:date="2020-01-09T10:53:00Z">
              <w:r>
                <w:t>the end of the Adjustment Period</w:t>
              </w:r>
            </w:ins>
            <w:ins w:id="2478"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479" w:author="ERCOT" w:date="2020-01-15T17:08:00Z">
              <w:r>
                <w:t xml:space="preserve">A Resource’s offered capacity is only included in the sum to the extent that the Resource’s COP </w:t>
              </w:r>
            </w:ins>
            <w:ins w:id="2480" w:author="ERCOT" w:date="2020-02-10T15:37:00Z">
              <w:r w:rsidR="00597278">
                <w:t>s</w:t>
              </w:r>
            </w:ins>
            <w:ins w:id="2481" w:author="ERCOT" w:date="2020-01-15T17:08:00Z">
              <w:r>
                <w:t>tatus and A</w:t>
              </w:r>
            </w:ins>
            <w:ins w:id="2482" w:author="ERCOT" w:date="2020-02-10T15:37:00Z">
              <w:r w:rsidR="00597278">
                <w:t xml:space="preserve">ncillary </w:t>
              </w:r>
            </w:ins>
            <w:ins w:id="2483" w:author="ERCOT" w:date="2020-01-15T17:08:00Z">
              <w:r>
                <w:t>S</w:t>
              </w:r>
            </w:ins>
            <w:ins w:id="2484" w:author="ERCOT" w:date="2020-02-10T15:37:00Z">
              <w:r w:rsidR="00597278">
                <w:t>ervice</w:t>
              </w:r>
            </w:ins>
            <w:ins w:id="2485" w:author="ERCOT" w:date="2020-01-15T17:08:00Z">
              <w:r>
                <w:t xml:space="preserve"> Capability indicate it would be capable of providing the Ancillary Service during the hour </w:t>
              </w:r>
              <w:r w:rsidRPr="00DA0528">
                <w:rPr>
                  <w:i/>
                </w:rPr>
                <w:t>h</w:t>
              </w:r>
              <w:r>
                <w:t>.</w:t>
              </w:r>
            </w:ins>
          </w:p>
        </w:tc>
      </w:tr>
      <w:tr w:rsidR="00687DDD" w:rsidRPr="0043255B" w14:paraId="06BD6FCC" w14:textId="77777777" w:rsidTr="00CE220E">
        <w:trPr>
          <w:cantSplit/>
          <w:ins w:id="2486" w:author="ERCOT" w:date="2020-01-09T10:51:00Z"/>
        </w:trPr>
        <w:tc>
          <w:tcPr>
            <w:tcW w:w="1221" w:type="pct"/>
          </w:tcPr>
          <w:p w14:paraId="3DA8CA01" w14:textId="77777777" w:rsidR="00687DDD" w:rsidRPr="0043255B" w:rsidRDefault="00414FEB" w:rsidP="00414FEB">
            <w:pPr>
              <w:pStyle w:val="TableBody"/>
              <w:rPr>
                <w:ins w:id="2487" w:author="ERCOT" w:date="2020-01-09T10:51:00Z"/>
              </w:rPr>
            </w:pPr>
            <w:ins w:id="2488" w:author="ERCOT" w:date="2020-01-09T10:51:00Z">
              <w:r>
                <w:t>ASOFR6ADJ</w:t>
              </w:r>
              <w:r w:rsidR="00687DDD" w:rsidRPr="00597278">
                <w:rPr>
                  <w:i/>
                  <w:vertAlign w:val="subscript"/>
                </w:rPr>
                <w:t xml:space="preserve"> q, r,</w:t>
              </w:r>
            </w:ins>
            <w:ins w:id="2489" w:author="ERCOT" w:date="2020-01-09T13:50:00Z">
              <w:r w:rsidR="00687DDD" w:rsidRPr="00597278">
                <w:rPr>
                  <w:i/>
                  <w:vertAlign w:val="subscript"/>
                </w:rPr>
                <w:t xml:space="preserve"> </w:t>
              </w:r>
            </w:ins>
            <w:ins w:id="2490" w:author="ERCOT" w:date="2020-01-09T10:51:00Z">
              <w:r w:rsidR="00687DDD" w:rsidRPr="00597278">
                <w:rPr>
                  <w:i/>
                  <w:vertAlign w:val="subscript"/>
                </w:rPr>
                <w:t>h</w:t>
              </w:r>
            </w:ins>
          </w:p>
        </w:tc>
        <w:tc>
          <w:tcPr>
            <w:tcW w:w="399" w:type="pct"/>
          </w:tcPr>
          <w:p w14:paraId="0F5A5CA9" w14:textId="77777777" w:rsidR="00687DDD" w:rsidRPr="0043255B" w:rsidRDefault="00687DDD" w:rsidP="00687DDD">
            <w:pPr>
              <w:pStyle w:val="TableBody"/>
              <w:jc w:val="center"/>
              <w:rPr>
                <w:ins w:id="2491" w:author="ERCOT" w:date="2020-01-09T10:51:00Z"/>
              </w:rPr>
            </w:pPr>
            <w:ins w:id="2492" w:author="ERCOT" w:date="2020-01-09T10:51:00Z">
              <w:r>
                <w:t>MW</w:t>
              </w:r>
            </w:ins>
          </w:p>
        </w:tc>
        <w:tc>
          <w:tcPr>
            <w:tcW w:w="3380" w:type="pct"/>
          </w:tcPr>
          <w:p w14:paraId="18A18023" w14:textId="77777777" w:rsidR="00687DDD" w:rsidRPr="00AA701C" w:rsidRDefault="00687DDD" w:rsidP="00687DDD">
            <w:pPr>
              <w:pStyle w:val="TableBody"/>
              <w:rPr>
                <w:ins w:id="2493" w:author="ERCOT" w:date="2020-01-09T10:51:00Z"/>
                <w:i/>
              </w:rPr>
            </w:pPr>
            <w:ins w:id="2494" w:author="ERCOT" w:date="2020-01-09T10:51:00Z">
              <w:r>
                <w:rPr>
                  <w:i/>
                </w:rPr>
                <w:t xml:space="preserve">Ancillary Service Offer Level 6 at </w:t>
              </w:r>
            </w:ins>
            <w:ins w:id="2495" w:author="ERCOT" w:date="2020-01-09T10:53:00Z">
              <w:r>
                <w:rPr>
                  <w:i/>
                </w:rPr>
                <w:t>End of Adjustment Period</w:t>
              </w:r>
            </w:ins>
            <w:ins w:id="2496" w:author="ERCOT" w:date="2020-01-09T10:51:00Z">
              <w:r>
                <w:rPr>
                  <w:i/>
                </w:rPr>
                <w:t xml:space="preserve"> – </w:t>
              </w:r>
              <w:r>
                <w:t xml:space="preserve">The </w:t>
              </w:r>
            </w:ins>
            <w:ins w:id="2497" w:author="ERCOT" w:date="2020-01-15T16:49:00Z">
              <w:r>
                <w:t xml:space="preserve">capacity represented by </w:t>
              </w:r>
            </w:ins>
            <w:ins w:id="2498" w:author="ERCOT" w:date="2020-01-09T10:51:00Z">
              <w:r>
                <w:t>validated Reg</w:t>
              </w:r>
            </w:ins>
            <w:ins w:id="2499" w:author="ERCOT" w:date="2020-02-10T15:37:00Z">
              <w:r w:rsidR="00597278">
                <w:t>-</w:t>
              </w:r>
            </w:ins>
            <w:ins w:id="2500" w:author="ERCOT" w:date="2020-01-09T10:51:00Z">
              <w:r>
                <w:t xml:space="preserve">Down Ancillary Service </w:t>
              </w:r>
            </w:ins>
            <w:ins w:id="2501" w:author="ERCOT" w:date="2020-02-10T15:37:00Z">
              <w:r w:rsidR="00597278">
                <w:t>O</w:t>
              </w:r>
            </w:ins>
            <w:ins w:id="2502" w:author="ERCOT" w:date="2020-01-09T10:51:00Z">
              <w:r>
                <w:t>ffer</w:t>
              </w:r>
            </w:ins>
            <w:ins w:id="2503" w:author="ERCOT" w:date="2020-02-06T13:29:00Z">
              <w:r w:rsidR="00E57D5E">
                <w:t>s</w:t>
              </w:r>
            </w:ins>
            <w:ins w:id="2504" w:author="ERCOT" w:date="2020-01-09T10:51:00Z">
              <w:r>
                <w:t xml:space="preserve"> for Resource </w:t>
              </w:r>
              <w:r>
                <w:rPr>
                  <w:i/>
                </w:rPr>
                <w:t xml:space="preserve">r </w:t>
              </w:r>
              <w:r>
                <w:t xml:space="preserve">represented by QSE </w:t>
              </w:r>
              <w:r>
                <w:rPr>
                  <w:i/>
                </w:rPr>
                <w:t xml:space="preserve">q </w:t>
              </w:r>
              <w:r w:rsidRPr="00413D8C">
                <w:t xml:space="preserve">at </w:t>
              </w:r>
            </w:ins>
            <w:ins w:id="2505" w:author="ERCOT" w:date="2020-01-09T10:54:00Z">
              <w:r>
                <w:t>the end of the Adjustment Period</w:t>
              </w:r>
            </w:ins>
            <w:ins w:id="2506" w:author="ERCOT" w:date="2020-01-09T10:51:00Z">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ins>
            <w:ins w:id="2507" w:author="ERCOT" w:date="2020-01-15T17:08:00Z">
              <w:r>
                <w:t xml:space="preserve">A Resource’s offered capacity is only included in the sum to the extent that the Resource’s COP </w:t>
              </w:r>
            </w:ins>
            <w:ins w:id="2508" w:author="ERCOT" w:date="2020-02-10T15:37:00Z">
              <w:r w:rsidR="00597278">
                <w:t>s</w:t>
              </w:r>
            </w:ins>
            <w:ins w:id="2509" w:author="ERCOT" w:date="2020-01-15T17:08:00Z">
              <w:r>
                <w:t>tatus and A</w:t>
              </w:r>
            </w:ins>
            <w:ins w:id="2510" w:author="ERCOT" w:date="2020-02-10T15:37:00Z">
              <w:r w:rsidR="00597278">
                <w:t xml:space="preserve">ncillary </w:t>
              </w:r>
            </w:ins>
            <w:ins w:id="2511" w:author="ERCOT" w:date="2020-01-15T17:08:00Z">
              <w:r>
                <w:t>S</w:t>
              </w:r>
            </w:ins>
            <w:ins w:id="2512" w:author="ERCOT" w:date="2020-02-10T15:37:00Z">
              <w:r w:rsidR="00597278">
                <w:t>ervice</w:t>
              </w:r>
            </w:ins>
            <w:ins w:id="2513" w:author="ERCOT" w:date="2020-01-15T17:08:00Z">
              <w:r>
                <w:t xml:space="preserve"> Capability indicate it would be capable of providing the Ancillary Service during the hour </w:t>
              </w:r>
              <w:r w:rsidRPr="00DA0528">
                <w:rPr>
                  <w:i/>
                </w:rPr>
                <w:t>h</w:t>
              </w:r>
              <w:r>
                <w:t>.</w:t>
              </w:r>
            </w:ins>
          </w:p>
        </w:tc>
      </w:tr>
      <w:tr w:rsidR="00687DDD" w:rsidRPr="0043255B" w14:paraId="7C7553E4" w14:textId="77777777" w:rsidTr="00597278">
        <w:trPr>
          <w:cantSplit/>
        </w:trPr>
        <w:tc>
          <w:tcPr>
            <w:tcW w:w="1221" w:type="pct"/>
          </w:tcPr>
          <w:p w14:paraId="2C76979D" w14:textId="77777777" w:rsidR="00687DDD" w:rsidRPr="0043255B" w:rsidRDefault="00687DDD" w:rsidP="00687DDD">
            <w:pPr>
              <w:pStyle w:val="TableBody"/>
            </w:pPr>
            <w:r w:rsidRPr="0043255B">
              <w:t xml:space="preserve">RTAML </w:t>
            </w:r>
            <w:r w:rsidRPr="0043255B">
              <w:rPr>
                <w:i/>
                <w:vertAlign w:val="subscript"/>
              </w:rPr>
              <w:t xml:space="preserve">q, p, </w:t>
            </w:r>
            <w:proofErr w:type="spellStart"/>
            <w:r w:rsidRPr="0043255B">
              <w:rPr>
                <w:i/>
                <w:vertAlign w:val="subscript"/>
              </w:rPr>
              <w:t>i</w:t>
            </w:r>
            <w:proofErr w:type="spellEnd"/>
          </w:p>
        </w:tc>
        <w:tc>
          <w:tcPr>
            <w:tcW w:w="399" w:type="pct"/>
          </w:tcPr>
          <w:p w14:paraId="5CA325D8" w14:textId="77777777" w:rsidR="00687DDD" w:rsidRPr="0043255B" w:rsidRDefault="00687DDD" w:rsidP="00687DDD">
            <w:pPr>
              <w:pStyle w:val="TableBody"/>
              <w:jc w:val="center"/>
            </w:pPr>
            <w:r w:rsidRPr="0043255B">
              <w:t>MWh</w:t>
            </w:r>
          </w:p>
        </w:tc>
        <w:tc>
          <w:tcPr>
            <w:tcW w:w="3380" w:type="pct"/>
          </w:tcPr>
          <w:p w14:paraId="79EFB811" w14:textId="77777777" w:rsidR="00687DDD" w:rsidRPr="0043255B" w:rsidRDefault="00687DDD" w:rsidP="00687DDD">
            <w:pPr>
              <w:pStyle w:val="TableBody"/>
              <w:rPr>
                <w:i/>
              </w:rPr>
            </w:pPr>
            <w:r w:rsidRPr="0043255B">
              <w:rPr>
                <w:i/>
              </w:rPr>
              <w:t>Real-Time Adjusted Metered Load</w:t>
            </w:r>
            <w:r w:rsidRPr="0043255B">
              <w:t xml:space="preserve">—The QSE </w:t>
            </w:r>
            <w:r w:rsidRPr="0043255B">
              <w:rPr>
                <w:i/>
              </w:rPr>
              <w:t>q</w:t>
            </w:r>
            <w:r w:rsidRPr="0043255B">
              <w:t xml:space="preserve">’s Adjusted Metered Load (AML) at the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w:t>
            </w:r>
          </w:p>
        </w:tc>
      </w:tr>
      <w:tr w:rsidR="00687DDD" w:rsidRPr="0043255B" w14:paraId="0B87EDCF" w14:textId="77777777" w:rsidTr="00597278">
        <w:trPr>
          <w:cantSplit/>
        </w:trPr>
        <w:tc>
          <w:tcPr>
            <w:tcW w:w="1221" w:type="pct"/>
          </w:tcPr>
          <w:p w14:paraId="3C204B70" w14:textId="77777777" w:rsidR="00687DDD" w:rsidRPr="0043255B" w:rsidRDefault="00687DDD" w:rsidP="00687DDD">
            <w:pPr>
              <w:pStyle w:val="TableBody"/>
            </w:pPr>
            <w:r w:rsidRPr="0043255B">
              <w:t xml:space="preserve">RUCCAPSNAP </w:t>
            </w:r>
            <w:proofErr w:type="spellStart"/>
            <w:r w:rsidRPr="0043255B">
              <w:rPr>
                <w:i/>
                <w:vertAlign w:val="subscript"/>
              </w:rPr>
              <w:t>ruc</w:t>
            </w:r>
            <w:proofErr w:type="spellEnd"/>
            <w:r w:rsidRPr="0043255B">
              <w:rPr>
                <w:i/>
                <w:vertAlign w:val="subscript"/>
              </w:rPr>
              <w:t xml:space="preserve">, q, </w:t>
            </w:r>
            <w:proofErr w:type="spellStart"/>
            <w:r w:rsidRPr="0043255B">
              <w:rPr>
                <w:i/>
                <w:vertAlign w:val="subscript"/>
              </w:rPr>
              <w:t>i</w:t>
            </w:r>
            <w:proofErr w:type="spellEnd"/>
          </w:p>
        </w:tc>
        <w:tc>
          <w:tcPr>
            <w:tcW w:w="399" w:type="pct"/>
          </w:tcPr>
          <w:p w14:paraId="3DFADA09" w14:textId="77777777" w:rsidR="00687DDD" w:rsidRPr="0043255B" w:rsidRDefault="00687DDD" w:rsidP="00687DDD">
            <w:pPr>
              <w:pStyle w:val="TableBody"/>
              <w:jc w:val="center"/>
            </w:pPr>
            <w:r w:rsidRPr="0043255B">
              <w:t>MW</w:t>
            </w:r>
          </w:p>
        </w:tc>
        <w:tc>
          <w:tcPr>
            <w:tcW w:w="3380" w:type="pct"/>
          </w:tcPr>
          <w:p w14:paraId="5B8B56A5" w14:textId="77777777" w:rsidR="00687DDD" w:rsidRPr="0043255B" w:rsidRDefault="00687DDD" w:rsidP="00665B8A">
            <w:pPr>
              <w:pStyle w:val="TableBody"/>
              <w:rPr>
                <w:i/>
              </w:rPr>
            </w:pPr>
            <w:r w:rsidRPr="0043255B">
              <w:rPr>
                <w:i/>
              </w:rPr>
              <w:t>RUC Capacity Snapshot at time of RUC</w:t>
            </w:r>
            <w:r w:rsidRPr="0043255B">
              <w:t>—The amount of the QSE</w:t>
            </w:r>
            <w:r w:rsidRPr="0043255B">
              <w:rPr>
                <w:i/>
              </w:rPr>
              <w:t xml:space="preserve"> q</w:t>
            </w:r>
            <w:r w:rsidRPr="0043255B">
              <w:t xml:space="preserve">’s calculated capacity in the </w:t>
            </w:r>
            <w:del w:id="2514" w:author="ERCOT" w:date="2020-01-24T08:56:00Z">
              <w:r w:rsidRPr="0043255B" w:rsidDel="00665B8A">
                <w:delText>COP and Trades S</w:delText>
              </w:r>
            </w:del>
            <w:ins w:id="2515" w:author="ERCOT" w:date="2020-01-24T08:56:00Z">
              <w:r w:rsidR="00665B8A">
                <w:t>s</w:t>
              </w:r>
            </w:ins>
            <w:r w:rsidRPr="0043255B">
              <w:t xml:space="preserve">napshot for the RUC process </w:t>
            </w:r>
            <w:proofErr w:type="spellStart"/>
            <w:r w:rsidRPr="0043255B">
              <w:rPr>
                <w:i/>
              </w:rPr>
              <w:t>ruc</w:t>
            </w:r>
            <w:proofErr w:type="spellEnd"/>
            <w:r w:rsidRPr="0043255B">
              <w:t xml:space="preserve"> for a 15-minute Settlement Interval</w:t>
            </w:r>
            <w:r w:rsidRPr="0043255B">
              <w:rPr>
                <w:i/>
              </w:rPr>
              <w:t xml:space="preserve"> </w:t>
            </w:r>
            <w:proofErr w:type="spellStart"/>
            <w:r w:rsidRPr="0043255B">
              <w:rPr>
                <w:i/>
              </w:rPr>
              <w:t>i</w:t>
            </w:r>
            <w:proofErr w:type="spellEnd"/>
            <w:r w:rsidRPr="0043255B">
              <w:t xml:space="preserve">.  </w:t>
            </w:r>
          </w:p>
        </w:tc>
      </w:tr>
      <w:tr w:rsidR="00687DDD" w:rsidRPr="0043255B" w14:paraId="3B9B8EDB" w14:textId="77777777" w:rsidTr="00B12188">
        <w:trPr>
          <w:cantSplit/>
          <w:ins w:id="2516" w:author="ERCOT" w:date="2020-01-21T09:52:00Z"/>
        </w:trPr>
        <w:tc>
          <w:tcPr>
            <w:tcW w:w="1221" w:type="pct"/>
          </w:tcPr>
          <w:p w14:paraId="78BAC6F5" w14:textId="77777777" w:rsidR="00687DDD" w:rsidRPr="0043255B" w:rsidRDefault="00687DDD" w:rsidP="00687DDD">
            <w:pPr>
              <w:pStyle w:val="TableBody"/>
              <w:rPr>
                <w:ins w:id="2517" w:author="ERCOT" w:date="2020-01-21T09:52:00Z"/>
              </w:rPr>
            </w:pPr>
            <w:ins w:id="2518" w:author="ERCOT" w:date="2020-01-21T09:52:00Z">
              <w:r>
                <w:t>RCAP</w:t>
              </w:r>
              <w:r w:rsidRPr="0043255B">
                <w:t xml:space="preserve">SNAP </w:t>
              </w:r>
              <w:proofErr w:type="spellStart"/>
              <w:r w:rsidRPr="0014712A">
                <w:rPr>
                  <w:i/>
                  <w:vertAlign w:val="subscript"/>
                </w:rPr>
                <w:t>ruc</w:t>
              </w:r>
              <w:proofErr w:type="spellEnd"/>
              <w:r w:rsidRPr="0014712A">
                <w:rPr>
                  <w:i/>
                  <w:vertAlign w:val="subscript"/>
                </w:rPr>
                <w:t xml:space="preserve">, </w:t>
              </w:r>
              <w:r w:rsidRPr="0043255B">
                <w:rPr>
                  <w:i/>
                  <w:vertAlign w:val="subscript"/>
                </w:rPr>
                <w:t>q, r, h</w:t>
              </w:r>
            </w:ins>
          </w:p>
        </w:tc>
        <w:tc>
          <w:tcPr>
            <w:tcW w:w="399" w:type="pct"/>
          </w:tcPr>
          <w:p w14:paraId="306F9E04" w14:textId="77777777" w:rsidR="00687DDD" w:rsidRPr="0043255B" w:rsidRDefault="00687DDD" w:rsidP="00687DDD">
            <w:pPr>
              <w:pStyle w:val="TableBody"/>
              <w:jc w:val="center"/>
              <w:rPr>
                <w:ins w:id="2519" w:author="ERCOT" w:date="2020-01-21T09:52:00Z"/>
              </w:rPr>
            </w:pPr>
            <w:ins w:id="2520" w:author="ERCOT" w:date="2020-01-21T09:52:00Z">
              <w:r w:rsidRPr="0043255B">
                <w:t>MW</w:t>
              </w:r>
            </w:ins>
          </w:p>
        </w:tc>
        <w:tc>
          <w:tcPr>
            <w:tcW w:w="3380" w:type="pct"/>
          </w:tcPr>
          <w:p w14:paraId="450DC06A" w14:textId="1E9D008E" w:rsidR="00687DDD" w:rsidRPr="0043255B" w:rsidRDefault="00687DDD" w:rsidP="00326909">
            <w:pPr>
              <w:pStyle w:val="TableBody"/>
              <w:rPr>
                <w:ins w:id="2521" w:author="ERCOT" w:date="2020-01-21T09:52:00Z"/>
                <w:i/>
              </w:rPr>
            </w:pPr>
            <w:ins w:id="2522" w:author="ERCOT" w:date="2020-01-21T09:52:00Z">
              <w:r>
                <w:rPr>
                  <w:i/>
                </w:rPr>
                <w:t>Resource Capacity</w:t>
              </w:r>
              <w:r w:rsidRPr="0043255B">
                <w:rPr>
                  <w:i/>
                </w:rPr>
                <w:t xml:space="preserve"> at Snapshot</w:t>
              </w:r>
              <w:r w:rsidRPr="0043255B">
                <w:t xml:space="preserve">—The </w:t>
              </w:r>
            </w:ins>
            <w:ins w:id="2523" w:author="ERCOT" w:date="2020-01-21T10:38:00Z">
              <w:r>
                <w:t>available capacity</w:t>
              </w:r>
            </w:ins>
            <w:ins w:id="2524" w:author="ERCOT" w:date="2020-01-21T09:52:00Z">
              <w:r w:rsidRPr="0043255B">
                <w:t xml:space="preserve"> of </w:t>
              </w:r>
              <w:r>
                <w:t xml:space="preserve">Generation </w:t>
              </w:r>
              <w:r w:rsidRPr="0043255B">
                <w:t>Resource</w:t>
              </w:r>
            </w:ins>
            <w:ins w:id="2525" w:author="ERCOT" w:date="2020-03-24T10:04:00Z">
              <w:r w:rsidR="00326909">
                <w:t xml:space="preserve"> or ESR</w:t>
              </w:r>
            </w:ins>
            <w:ins w:id="2526" w:author="ERCOT" w:date="2020-01-21T09:52:00Z">
              <w:r w:rsidRPr="0043255B">
                <w:t xml:space="preserve"> </w:t>
              </w:r>
              <w:r w:rsidRPr="0043255B">
                <w:rPr>
                  <w:i/>
                </w:rPr>
                <w:t>r</w:t>
              </w:r>
              <w:r w:rsidRPr="0043255B">
                <w:t xml:space="preserve"> represented by the QSE </w:t>
              </w:r>
              <w:r w:rsidRPr="0043255B">
                <w:rPr>
                  <w:i/>
                </w:rPr>
                <w:t>q</w:t>
              </w:r>
              <w:r w:rsidRPr="0043255B">
                <w:t xml:space="preserve">, according to the </w:t>
              </w:r>
            </w:ins>
            <w:ins w:id="2527" w:author="ERCOT" w:date="2020-01-24T08:57:00Z">
              <w:r w:rsidR="00665B8A">
                <w:t>s</w:t>
              </w:r>
            </w:ins>
            <w:ins w:id="2528" w:author="ERCOT" w:date="2020-01-21T09:52:00Z">
              <w:r w:rsidRPr="0043255B">
                <w:t xml:space="preserve">napshot for the RUC process </w:t>
              </w:r>
              <w:proofErr w:type="spellStart"/>
              <w:r>
                <w:rPr>
                  <w:i/>
                </w:rPr>
                <w:t>ruc</w:t>
              </w:r>
              <w:proofErr w:type="spellEnd"/>
              <w:r>
                <w:rPr>
                  <w:i/>
                </w:rPr>
                <w:t xml:space="preserve"> </w:t>
              </w:r>
              <w:r w:rsidRPr="0043255B">
                <w:t xml:space="preserve">for the hour </w:t>
              </w:r>
              <w:r w:rsidRPr="0043255B">
                <w:rPr>
                  <w:i/>
                </w:rPr>
                <w:t>h</w:t>
              </w:r>
              <w:r w:rsidRPr="0043255B">
                <w:t xml:space="preserve"> that includes the 15-minute Settlement Interval.  </w:t>
              </w:r>
            </w:ins>
            <w:ins w:id="2529" w:author="ERCOT" w:date="2020-01-21T09:53:00Z">
              <w:r>
                <w:t xml:space="preserve">For </w:t>
              </w:r>
            </w:ins>
            <w:ins w:id="2530" w:author="ERCOT" w:date="2020-03-24T10:05:00Z">
              <w:r w:rsidR="00326909">
                <w:t xml:space="preserve">ESRs and </w:t>
              </w:r>
            </w:ins>
            <w:ins w:id="2531" w:author="ERCOT" w:date="2020-01-21T09:53:00Z">
              <w:r>
                <w:t>Generation Resource</w:t>
              </w:r>
            </w:ins>
            <w:ins w:id="2532" w:author="ERCOT" w:date="2020-01-21T09:56:00Z">
              <w:r>
                <w:t>s</w:t>
              </w:r>
            </w:ins>
            <w:ins w:id="2533" w:author="ERCOT" w:date="2020-02-10T15:38:00Z">
              <w:r w:rsidR="00597278">
                <w:t xml:space="preserve"> </w:t>
              </w:r>
            </w:ins>
            <w:ins w:id="2534" w:author="ERCOT" w:date="2020-03-24T10:05:00Z">
              <w:r w:rsidR="00326909">
                <w:t>that are not</w:t>
              </w:r>
            </w:ins>
            <w:ins w:id="2535" w:author="ERCOT" w:date="2020-02-10T15:38:00Z">
              <w:r w:rsidR="00597278">
                <w:t xml:space="preserve"> IRRs</w:t>
              </w:r>
            </w:ins>
            <w:ins w:id="2536" w:author="ERCOT" w:date="2020-01-21T09:53:00Z">
              <w:r>
                <w:t xml:space="preserve">, the </w:t>
              </w:r>
            </w:ins>
            <w:ins w:id="2537" w:author="ERCOT" w:date="2020-01-21T10:38:00Z">
              <w:r>
                <w:t>available capacity</w:t>
              </w:r>
            </w:ins>
            <w:ins w:id="2538" w:author="ERCOT" w:date="2020-01-21T09:53:00Z">
              <w:r>
                <w:t xml:space="preserve"> shal</w:t>
              </w:r>
            </w:ins>
            <w:ins w:id="2539" w:author="ERCOT" w:date="2020-01-21T09:54:00Z">
              <w:r>
                <w:t xml:space="preserve">l be equal to HSL. </w:t>
              </w:r>
            </w:ins>
            <w:ins w:id="2540" w:author="ERCOT" w:date="2020-02-10T15:38:00Z">
              <w:r w:rsidR="00597278">
                <w:t xml:space="preserve"> </w:t>
              </w:r>
            </w:ins>
            <w:ins w:id="2541" w:author="ERCOT" w:date="2020-01-21T09:52:00Z">
              <w:r>
                <w:t xml:space="preserve">For WGRs and PVGRs, the </w:t>
              </w:r>
            </w:ins>
            <w:ins w:id="2542" w:author="ERCOT" w:date="2020-01-21T10:38:00Z">
              <w:r>
                <w:t>available capacity</w:t>
              </w:r>
            </w:ins>
            <w:ins w:id="2543" w:author="ERCOT" w:date="2020-01-21T09:54:00Z">
              <w:r>
                <w:t xml:space="preserve"> </w:t>
              </w:r>
            </w:ins>
            <w:ins w:id="2544" w:author="ERCOT" w:date="2020-01-21T09:52:00Z">
              <w:r>
                <w:t xml:space="preserve">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ins>
            <w:ins w:id="2545" w:author="ERCOT" w:date="2020-01-24T09:59:00Z">
              <w:r w:rsidR="00DE0BC6">
                <w:t xml:space="preserve"> </w:t>
              </w:r>
            </w:ins>
          </w:p>
        </w:tc>
      </w:tr>
      <w:tr w:rsidR="00687DDD" w:rsidRPr="0043255B" w:rsidDel="00DB30E1" w14:paraId="4E1C6E80" w14:textId="77777777" w:rsidTr="00597278">
        <w:trPr>
          <w:cantSplit/>
          <w:del w:id="2546" w:author="ERCOT" w:date="2020-01-22T14:56:00Z"/>
        </w:trPr>
        <w:tc>
          <w:tcPr>
            <w:tcW w:w="1221" w:type="pct"/>
          </w:tcPr>
          <w:p w14:paraId="59C4340F" w14:textId="77777777" w:rsidR="00687DDD" w:rsidRPr="0043255B" w:rsidDel="00DB30E1" w:rsidRDefault="00687DDD" w:rsidP="00687DDD">
            <w:pPr>
              <w:pStyle w:val="TableBody"/>
              <w:rPr>
                <w:del w:id="2547" w:author="ERCOT" w:date="2020-01-22T14:56:00Z"/>
              </w:rPr>
            </w:pPr>
            <w:del w:id="2548" w:author="ERCOT" w:date="2020-01-22T14:56:00Z">
              <w:r w:rsidRPr="0043255B" w:rsidDel="00DB30E1">
                <w:delText xml:space="preserve">HASLSNAP </w:delText>
              </w:r>
              <w:r w:rsidRPr="0043255B" w:rsidDel="00DB30E1">
                <w:rPr>
                  <w:i/>
                  <w:vertAlign w:val="subscript"/>
                </w:rPr>
                <w:delText>q, r, h</w:delText>
              </w:r>
            </w:del>
          </w:p>
        </w:tc>
        <w:tc>
          <w:tcPr>
            <w:tcW w:w="399" w:type="pct"/>
          </w:tcPr>
          <w:p w14:paraId="570E0EBF" w14:textId="77777777" w:rsidR="00687DDD" w:rsidRPr="0043255B" w:rsidDel="00DB30E1" w:rsidRDefault="00687DDD" w:rsidP="00687DDD">
            <w:pPr>
              <w:pStyle w:val="TableBody"/>
              <w:jc w:val="center"/>
              <w:rPr>
                <w:del w:id="2549" w:author="ERCOT" w:date="2020-01-22T14:56:00Z"/>
              </w:rPr>
            </w:pPr>
            <w:del w:id="2550" w:author="ERCOT" w:date="2020-01-22T14:56:00Z">
              <w:r w:rsidRPr="0043255B" w:rsidDel="00DB30E1">
                <w:delText>MW</w:delText>
              </w:r>
            </w:del>
          </w:p>
        </w:tc>
        <w:tc>
          <w:tcPr>
            <w:tcW w:w="3380" w:type="pct"/>
          </w:tcPr>
          <w:p w14:paraId="5158936C" w14:textId="77777777" w:rsidR="00687DDD" w:rsidRPr="0043255B" w:rsidDel="00DB30E1" w:rsidRDefault="00687DDD" w:rsidP="00687DDD">
            <w:pPr>
              <w:pStyle w:val="TableBody"/>
              <w:rPr>
                <w:del w:id="2551" w:author="ERCOT" w:date="2020-01-22T14:56:00Z"/>
                <w:i/>
              </w:rPr>
            </w:pPr>
            <w:del w:id="2552" w:author="ERCOT" w:date="2020-01-22T14:56:00Z">
              <w:r w:rsidRPr="0043255B" w:rsidDel="00DB30E1">
                <w:rPr>
                  <w:i/>
                </w:rPr>
                <w:delText>High Ancillary Services Limit at Snapshot</w:delText>
              </w:r>
              <w:r w:rsidRPr="0043255B" w:rsidDel="00DB30E1">
                <w:delText xml:space="preserve">—The HASL of the Resource </w:delText>
              </w:r>
              <w:r w:rsidRPr="0043255B" w:rsidDel="00DB30E1">
                <w:rPr>
                  <w:i/>
                </w:rPr>
                <w:delText>r</w:delText>
              </w:r>
              <w:r w:rsidRPr="0043255B" w:rsidDel="00DB30E1">
                <w:delText xml:space="preserve"> represented by the QSE </w:delText>
              </w:r>
              <w:r w:rsidRPr="0043255B" w:rsidDel="00DB30E1">
                <w:rPr>
                  <w:i/>
                </w:rPr>
                <w:delText>q</w:delText>
              </w:r>
              <w:r w:rsidRPr="0043255B" w:rsidDel="00DB30E1">
                <w:delText xml:space="preserve">, according to the COP and Trades Snapshot for the RUC process for the hour </w:delText>
              </w:r>
              <w:r w:rsidRPr="0043255B" w:rsidDel="00DB30E1">
                <w:rPr>
                  <w:i/>
                </w:rPr>
                <w:delText>h</w:delText>
              </w:r>
              <w:r w:rsidRPr="0043255B" w:rsidDel="00DB30E1">
                <w:delText xml:space="preserve"> that includes the 15-minute Settlement Interval.  Where for a Combined Cycle Train, the Resource </w:delText>
              </w:r>
              <w:r w:rsidRPr="0043255B" w:rsidDel="00DB30E1">
                <w:rPr>
                  <w:i/>
                </w:rPr>
                <w:delText xml:space="preserve">r </w:delText>
              </w:r>
              <w:r w:rsidRPr="0043255B" w:rsidDel="00DB30E1">
                <w:delText>is a Combined Cycle Generation Resource within the Combined Cycle Train.</w:delText>
              </w:r>
            </w:del>
          </w:p>
        </w:tc>
      </w:tr>
      <w:tr w:rsidR="00687DDD" w:rsidRPr="0043255B" w14:paraId="1F51C877" w14:textId="77777777" w:rsidTr="00597278">
        <w:trPr>
          <w:cantSplit/>
        </w:trPr>
        <w:tc>
          <w:tcPr>
            <w:tcW w:w="1221" w:type="pct"/>
          </w:tcPr>
          <w:p w14:paraId="33C7FD4B" w14:textId="77777777" w:rsidR="00687DDD" w:rsidRPr="0043255B" w:rsidRDefault="00687DDD" w:rsidP="00687DDD">
            <w:pPr>
              <w:pStyle w:val="TableBody"/>
            </w:pPr>
            <w:r w:rsidRPr="0043255B">
              <w:t xml:space="preserve">RTDCEXP </w:t>
            </w:r>
            <w:r w:rsidRPr="0043255B">
              <w:rPr>
                <w:i/>
                <w:vertAlign w:val="subscript"/>
              </w:rPr>
              <w:t xml:space="preserve">q, p, </w:t>
            </w:r>
            <w:proofErr w:type="spellStart"/>
            <w:r w:rsidRPr="0043255B">
              <w:rPr>
                <w:i/>
                <w:vertAlign w:val="subscript"/>
              </w:rPr>
              <w:t>i</w:t>
            </w:r>
            <w:proofErr w:type="spellEnd"/>
          </w:p>
        </w:tc>
        <w:tc>
          <w:tcPr>
            <w:tcW w:w="399" w:type="pct"/>
          </w:tcPr>
          <w:p w14:paraId="1A4CE317" w14:textId="77777777" w:rsidR="00687DDD" w:rsidRPr="0043255B" w:rsidRDefault="00687DDD" w:rsidP="00687DDD">
            <w:pPr>
              <w:pStyle w:val="TableBody"/>
              <w:jc w:val="center"/>
            </w:pPr>
            <w:r w:rsidRPr="0043255B">
              <w:t>MW</w:t>
            </w:r>
          </w:p>
        </w:tc>
        <w:tc>
          <w:tcPr>
            <w:tcW w:w="3380" w:type="pct"/>
          </w:tcPr>
          <w:p w14:paraId="12B0AFB7" w14:textId="77777777" w:rsidR="00687DDD" w:rsidRPr="0043255B" w:rsidRDefault="00687DDD" w:rsidP="00687DDD">
            <w:pPr>
              <w:pStyle w:val="TableBody"/>
              <w:rPr>
                <w:i/>
              </w:rPr>
            </w:pPr>
            <w:r w:rsidRPr="0043255B">
              <w:rPr>
                <w:i/>
              </w:rPr>
              <w:t>Real-Time DC Export</w:t>
            </w:r>
            <w:del w:id="2553" w:author="ERCOT" w:date="2020-01-09T13:45:00Z">
              <w:r w:rsidRPr="0043255B" w:rsidDel="00851E32">
                <w:rPr>
                  <w:i/>
                </w:rPr>
                <w:delText xml:space="preserve"> per QSE per Settlement Point</w:delText>
              </w:r>
            </w:del>
            <w:r w:rsidRPr="0043255B">
              <w:t xml:space="preserve">—The aggregated DC Tie Schedule through DC Tie </w:t>
            </w:r>
            <w:r w:rsidRPr="0043255B">
              <w:rPr>
                <w:i/>
              </w:rPr>
              <w:t>p</w:t>
            </w:r>
            <w:r w:rsidRPr="0043255B">
              <w:t xml:space="preserve"> submitted by QSE </w:t>
            </w:r>
            <w:r w:rsidRPr="0043255B">
              <w:rPr>
                <w:i/>
              </w:rPr>
              <w:t>q</w:t>
            </w:r>
            <w:r w:rsidRPr="0043255B">
              <w:t xml:space="preserve"> that is under the </w:t>
            </w:r>
            <w:proofErr w:type="spellStart"/>
            <w:r w:rsidRPr="0043255B">
              <w:t>Oklaunion</w:t>
            </w:r>
            <w:proofErr w:type="spellEnd"/>
            <w:r w:rsidRPr="0043255B">
              <w:t xml:space="preserve"> Exemption as an exporter from the ERCOT Region, for the 15-minute Settlement Interval</w:t>
            </w:r>
            <w:r w:rsidRPr="0043255B">
              <w:rPr>
                <w:i/>
              </w:rPr>
              <w:t xml:space="preserve"> </w:t>
            </w:r>
            <w:proofErr w:type="spellStart"/>
            <w:r w:rsidRPr="0043255B">
              <w:rPr>
                <w:i/>
              </w:rPr>
              <w:t>i</w:t>
            </w:r>
            <w:proofErr w:type="spellEnd"/>
            <w:r w:rsidRPr="0043255B">
              <w:t>.</w:t>
            </w:r>
          </w:p>
        </w:tc>
      </w:tr>
      <w:tr w:rsidR="00687DDD" w:rsidRPr="0043255B" w14:paraId="50796E9E" w14:textId="77777777" w:rsidTr="00597278">
        <w:trPr>
          <w:cantSplit/>
        </w:trPr>
        <w:tc>
          <w:tcPr>
            <w:tcW w:w="1221" w:type="pct"/>
          </w:tcPr>
          <w:p w14:paraId="1F842D90" w14:textId="77777777" w:rsidR="00687DDD" w:rsidRPr="0043255B" w:rsidRDefault="00687DDD" w:rsidP="00687DDD">
            <w:pPr>
              <w:pStyle w:val="TableBody"/>
            </w:pPr>
            <w:r w:rsidRPr="0043255B">
              <w:t>DCIMPADJ</w:t>
            </w:r>
            <w:r w:rsidRPr="0043255B">
              <w:rPr>
                <w:i/>
              </w:rPr>
              <w:t xml:space="preserve"> </w:t>
            </w:r>
            <w:r w:rsidRPr="0043255B">
              <w:rPr>
                <w:i/>
                <w:vertAlign w:val="subscript"/>
              </w:rPr>
              <w:t xml:space="preserve">q, p, </w:t>
            </w:r>
            <w:proofErr w:type="spellStart"/>
            <w:r w:rsidRPr="0043255B">
              <w:rPr>
                <w:i/>
                <w:vertAlign w:val="subscript"/>
              </w:rPr>
              <w:t>i</w:t>
            </w:r>
            <w:proofErr w:type="spellEnd"/>
          </w:p>
        </w:tc>
        <w:tc>
          <w:tcPr>
            <w:tcW w:w="399" w:type="pct"/>
          </w:tcPr>
          <w:p w14:paraId="2CD4A6DC" w14:textId="77777777" w:rsidR="00687DDD" w:rsidRPr="0043255B" w:rsidRDefault="00687DDD" w:rsidP="00687DDD">
            <w:pPr>
              <w:pStyle w:val="TableBody"/>
              <w:jc w:val="center"/>
            </w:pPr>
            <w:r w:rsidRPr="0043255B">
              <w:t>MW</w:t>
            </w:r>
          </w:p>
        </w:tc>
        <w:tc>
          <w:tcPr>
            <w:tcW w:w="3380" w:type="pct"/>
          </w:tcPr>
          <w:p w14:paraId="75120C94" w14:textId="77777777" w:rsidR="00687DDD" w:rsidRPr="0043255B" w:rsidRDefault="00687DDD" w:rsidP="003121EB">
            <w:pPr>
              <w:pStyle w:val="TableBody"/>
              <w:rPr>
                <w:i/>
              </w:rPr>
            </w:pPr>
            <w:r w:rsidRPr="0043255B">
              <w:rPr>
                <w:i/>
              </w:rPr>
              <w:t>DC Import</w:t>
            </w:r>
            <w:ins w:id="2554" w:author="ERCOT" w:date="2020-01-09T13:46:00Z">
              <w:r>
                <w:rPr>
                  <w:i/>
                </w:rPr>
                <w:t xml:space="preserve"> at End of Adjustment Period</w:t>
              </w:r>
            </w:ins>
            <w:del w:id="2555" w:author="ERCOT" w:date="2020-01-09T13:45:00Z">
              <w:r w:rsidRPr="0043255B" w:rsidDel="00851E32">
                <w:rPr>
                  <w:i/>
                </w:rPr>
                <w:delText xml:space="preserve"> per QSE per Settlement Point</w:delText>
              </w:r>
            </w:del>
            <w:r w:rsidRPr="0043255B">
              <w:t xml:space="preserve">—The approved aggregated DC Tie Schedule submitted by QSE </w:t>
            </w:r>
            <w:r w:rsidRPr="0043255B">
              <w:rPr>
                <w:i/>
              </w:rPr>
              <w:t>q</w:t>
            </w:r>
            <w:r w:rsidRPr="0043255B">
              <w:t xml:space="preserve"> as an importer into the ERCOT System through DC Tie </w:t>
            </w:r>
            <w:proofErr w:type="spellStart"/>
            <w:r w:rsidRPr="0043255B">
              <w:rPr>
                <w:i/>
              </w:rPr>
              <w:t>p</w:t>
            </w:r>
            <w:proofErr w:type="spellEnd"/>
            <w:r w:rsidRPr="0043255B">
              <w:t xml:space="preserve"> </w:t>
            </w:r>
            <w:ins w:id="2556" w:author="ERCOT" w:date="2020-01-24T09:26:00Z">
              <w:r w:rsidR="003121EB">
                <w:t>at the end of the</w:t>
              </w:r>
            </w:ins>
            <w:del w:id="2557" w:author="ERCOT" w:date="2020-01-24T09:26:00Z">
              <w:r w:rsidRPr="0043255B" w:rsidDel="003121EB">
                <w:delText>according to the</w:delText>
              </w:r>
            </w:del>
            <w:r w:rsidRPr="0043255B">
              <w:t xml:space="preserve"> Adjustment Period</w:t>
            </w:r>
            <w:del w:id="2558" w:author="ERCOT" w:date="2020-01-24T09:26:00Z">
              <w:r w:rsidRPr="0043255B" w:rsidDel="003121EB">
                <w:delText xml:space="preserve"> snapshot</w:delText>
              </w:r>
            </w:del>
            <w:r w:rsidRPr="0043255B">
              <w:t>, for the 15-minute Settlement Interval</w:t>
            </w:r>
            <w:r w:rsidRPr="0043255B">
              <w:rPr>
                <w:i/>
              </w:rPr>
              <w:t xml:space="preserve"> </w:t>
            </w:r>
            <w:proofErr w:type="spellStart"/>
            <w:r w:rsidRPr="0043255B">
              <w:rPr>
                <w:i/>
              </w:rPr>
              <w:t>i</w:t>
            </w:r>
            <w:proofErr w:type="spellEnd"/>
            <w:r w:rsidRPr="0043255B">
              <w:t>.</w:t>
            </w:r>
          </w:p>
        </w:tc>
      </w:tr>
      <w:tr w:rsidR="00687DDD" w:rsidRPr="0043255B" w14:paraId="485648E3" w14:textId="77777777" w:rsidTr="00597278">
        <w:trPr>
          <w:cantSplit/>
        </w:trPr>
        <w:tc>
          <w:tcPr>
            <w:tcW w:w="1221" w:type="pct"/>
          </w:tcPr>
          <w:p w14:paraId="5D95901E" w14:textId="77777777" w:rsidR="00687DDD" w:rsidRPr="0043255B" w:rsidRDefault="00687DDD" w:rsidP="00687DDD">
            <w:pPr>
              <w:pStyle w:val="TableBody"/>
            </w:pPr>
            <w:r w:rsidRPr="0043255B">
              <w:t xml:space="preserve">DCIMPSNAP </w:t>
            </w:r>
            <w:ins w:id="2559" w:author="ERCOT" w:date="2020-01-09T09:58:00Z">
              <w:r w:rsidRPr="00DE1AC6">
                <w:rPr>
                  <w:i/>
                  <w:vertAlign w:val="subscript"/>
                  <w:lang w:val="it-IT"/>
                </w:rPr>
                <w:t>ruc</w:t>
              </w:r>
              <w:r>
                <w:rPr>
                  <w:i/>
                  <w:vertAlign w:val="subscript"/>
                  <w:lang w:val="it-I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4DC6BE3E" w14:textId="77777777" w:rsidR="00687DDD" w:rsidRPr="0043255B" w:rsidRDefault="00687DDD" w:rsidP="00687DDD">
            <w:pPr>
              <w:pStyle w:val="TableBody"/>
              <w:jc w:val="center"/>
            </w:pPr>
            <w:r w:rsidRPr="0043255B">
              <w:t>MW</w:t>
            </w:r>
          </w:p>
        </w:tc>
        <w:tc>
          <w:tcPr>
            <w:tcW w:w="3380" w:type="pct"/>
          </w:tcPr>
          <w:p w14:paraId="5C7D2737" w14:textId="77777777" w:rsidR="00687DDD" w:rsidRPr="0043255B" w:rsidRDefault="00687DDD" w:rsidP="00687DDD">
            <w:pPr>
              <w:pStyle w:val="TableBody"/>
              <w:rPr>
                <w:i/>
              </w:rPr>
            </w:pPr>
            <w:r w:rsidRPr="0043255B">
              <w:rPr>
                <w:i/>
              </w:rPr>
              <w:t xml:space="preserve">DC Import </w:t>
            </w:r>
            <w:del w:id="2560" w:author="ERCOT" w:date="2020-01-09T13:46:00Z">
              <w:r w:rsidRPr="0043255B" w:rsidDel="00851E32">
                <w:rPr>
                  <w:i/>
                </w:rPr>
                <w:delText>per QSE per Settlement Point</w:delText>
              </w:r>
            </w:del>
            <w:ins w:id="2561" w:author="ERCOT" w:date="2020-01-09T13:46:00Z">
              <w:r>
                <w:rPr>
                  <w:i/>
                </w:rPr>
                <w:t>at Snapshot</w:t>
              </w:r>
            </w:ins>
            <w:r w:rsidRPr="0043255B">
              <w:t xml:space="preserve">—The approved aggregated DC Tie Schedule submitted by QSE </w:t>
            </w:r>
            <w:r w:rsidRPr="0043255B">
              <w:rPr>
                <w:i/>
              </w:rPr>
              <w:t>q</w:t>
            </w:r>
            <w:r w:rsidRPr="0043255B">
              <w:t xml:space="preserve"> as an importer into the ERCOT System through DC Tie </w:t>
            </w:r>
            <w:r w:rsidRPr="0043255B">
              <w:rPr>
                <w:i/>
              </w:rPr>
              <w:t>p</w:t>
            </w:r>
            <w:r w:rsidRPr="0043255B">
              <w:t>, according to the snapshot for the RUC process</w:t>
            </w:r>
            <w:ins w:id="2562" w:author="ERCOT" w:date="2020-01-09T10:54:00Z">
              <w:r>
                <w:t xml:space="preserve"> </w:t>
              </w:r>
              <w:proofErr w:type="spellStart"/>
              <w:r>
                <w:rPr>
                  <w:i/>
                </w:rPr>
                <w:t>ruc</w:t>
              </w:r>
            </w:ins>
            <w:proofErr w:type="spellEnd"/>
            <w:r w:rsidRPr="0043255B">
              <w:t xml:space="preserve"> for </w:t>
            </w:r>
            <w:del w:id="2563" w:author="ERCOT" w:date="2020-01-09T10:54:00Z">
              <w:r w:rsidRPr="0043255B" w:rsidDel="00627063">
                <w:delText xml:space="preserve">the hour that includes </w:delText>
              </w:r>
            </w:del>
            <w:r w:rsidRPr="0043255B">
              <w:t>the 15-minute Settlement Interval</w:t>
            </w:r>
            <w:r w:rsidRPr="0043255B">
              <w:rPr>
                <w:i/>
              </w:rPr>
              <w:t xml:space="preserve"> </w:t>
            </w:r>
            <w:proofErr w:type="spellStart"/>
            <w:r w:rsidRPr="0043255B">
              <w:rPr>
                <w:i/>
              </w:rPr>
              <w:t>i</w:t>
            </w:r>
            <w:proofErr w:type="spellEnd"/>
            <w:r w:rsidRPr="0043255B">
              <w:t>.</w:t>
            </w:r>
          </w:p>
        </w:tc>
      </w:tr>
      <w:tr w:rsidR="00687DDD" w:rsidRPr="0043255B" w14:paraId="6FC77F07" w14:textId="77777777" w:rsidTr="00597278">
        <w:trPr>
          <w:cantSplit/>
        </w:trPr>
        <w:tc>
          <w:tcPr>
            <w:tcW w:w="1221" w:type="pct"/>
          </w:tcPr>
          <w:p w14:paraId="3137197D" w14:textId="77777777" w:rsidR="00687DDD" w:rsidRPr="0043255B" w:rsidRDefault="00687DDD" w:rsidP="00687DDD">
            <w:pPr>
              <w:pStyle w:val="TableBody"/>
            </w:pPr>
            <w:r w:rsidRPr="0043255B">
              <w:lastRenderedPageBreak/>
              <w:t xml:space="preserve">RUCCPSNAP </w:t>
            </w:r>
            <w:ins w:id="2564"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29D98EE7" w14:textId="77777777" w:rsidR="00687DDD" w:rsidRPr="0043255B" w:rsidRDefault="00687DDD" w:rsidP="00687DDD">
            <w:pPr>
              <w:pStyle w:val="TableBody"/>
              <w:jc w:val="center"/>
            </w:pPr>
            <w:r w:rsidRPr="0043255B">
              <w:t>MW</w:t>
            </w:r>
          </w:p>
        </w:tc>
        <w:tc>
          <w:tcPr>
            <w:tcW w:w="3380" w:type="pct"/>
          </w:tcPr>
          <w:p w14:paraId="1A4BFA21" w14:textId="77777777" w:rsidR="00687DDD" w:rsidRPr="0043255B" w:rsidRDefault="00687DDD" w:rsidP="00665B8A">
            <w:pPr>
              <w:pStyle w:val="TableBody"/>
              <w:rPr>
                <w:i/>
              </w:rPr>
            </w:pPr>
            <w:r w:rsidRPr="0043255B">
              <w:rPr>
                <w:i/>
              </w:rPr>
              <w:t>RUC Capacity Purchase at Snapshot</w:t>
            </w:r>
            <w:r w:rsidRPr="0043255B">
              <w:t xml:space="preserve">—The QSE </w:t>
            </w:r>
            <w:r w:rsidRPr="0043255B">
              <w:rPr>
                <w:i/>
              </w:rPr>
              <w:t>q</w:t>
            </w:r>
            <w:r w:rsidRPr="0043255B">
              <w:t xml:space="preserve">’s capacity purchase, according to the </w:t>
            </w:r>
            <w:del w:id="2565" w:author="ERCOT" w:date="2020-01-24T08:57:00Z">
              <w:r w:rsidRPr="0043255B" w:rsidDel="00665B8A">
                <w:delText>COP and Trades S</w:delText>
              </w:r>
            </w:del>
            <w:ins w:id="2566" w:author="ERCOT" w:date="2020-01-24T08:57:00Z">
              <w:r w:rsidR="00665B8A">
                <w:t>s</w:t>
              </w:r>
            </w:ins>
            <w:r w:rsidRPr="0043255B">
              <w:t xml:space="preserve">napshot for the RUC process </w:t>
            </w:r>
            <w:proofErr w:type="spellStart"/>
            <w:ins w:id="2567"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01591A03" w14:textId="77777777" w:rsidTr="00597278">
        <w:trPr>
          <w:cantSplit/>
        </w:trPr>
        <w:tc>
          <w:tcPr>
            <w:tcW w:w="1221" w:type="pct"/>
          </w:tcPr>
          <w:p w14:paraId="536134D7" w14:textId="77777777" w:rsidR="00687DDD" w:rsidRPr="0043255B" w:rsidRDefault="00687DDD" w:rsidP="00687DDD">
            <w:pPr>
              <w:pStyle w:val="TableBody"/>
            </w:pPr>
            <w:r w:rsidRPr="0043255B">
              <w:t xml:space="preserve">RUCCSSNAP </w:t>
            </w:r>
            <w:ins w:id="2568" w:author="ERCOT" w:date="2020-01-09T09:42:00Z">
              <w:r w:rsidRPr="00DE1AC6">
                <w:rPr>
                  <w:i/>
                  <w:vertAlign w:val="subscript"/>
                  <w:lang w:val="it-IT"/>
                </w:rPr>
                <w:t>ruc</w:t>
              </w:r>
              <w:r>
                <w:rPr>
                  <w:i/>
                  <w:vertAlign w:val="subscript"/>
                  <w:lang w:val="it-IT"/>
                </w:rPr>
                <w:t xml:space="preserve">, </w:t>
              </w:r>
            </w:ins>
            <w:r w:rsidRPr="0043255B">
              <w:rPr>
                <w:i/>
                <w:vertAlign w:val="subscript"/>
              </w:rPr>
              <w:t>q, h</w:t>
            </w:r>
          </w:p>
        </w:tc>
        <w:tc>
          <w:tcPr>
            <w:tcW w:w="399" w:type="pct"/>
          </w:tcPr>
          <w:p w14:paraId="5334FB57" w14:textId="77777777" w:rsidR="00687DDD" w:rsidRPr="0043255B" w:rsidRDefault="00687DDD" w:rsidP="00687DDD">
            <w:pPr>
              <w:pStyle w:val="TableBody"/>
              <w:jc w:val="center"/>
            </w:pPr>
            <w:r w:rsidRPr="0043255B">
              <w:t>MW</w:t>
            </w:r>
          </w:p>
        </w:tc>
        <w:tc>
          <w:tcPr>
            <w:tcW w:w="3380" w:type="pct"/>
          </w:tcPr>
          <w:p w14:paraId="329B0D47" w14:textId="77777777" w:rsidR="00687DDD" w:rsidRPr="0043255B" w:rsidRDefault="00687DDD" w:rsidP="00665B8A">
            <w:pPr>
              <w:pStyle w:val="TableBody"/>
              <w:rPr>
                <w:i/>
              </w:rPr>
            </w:pPr>
            <w:r w:rsidRPr="0043255B">
              <w:rPr>
                <w:i/>
              </w:rPr>
              <w:t>RUC Capacity Sale at Snapshot</w:t>
            </w:r>
            <w:r w:rsidRPr="0043255B">
              <w:t xml:space="preserve">—The QSE </w:t>
            </w:r>
            <w:r w:rsidRPr="0043255B">
              <w:rPr>
                <w:i/>
              </w:rPr>
              <w:t>q</w:t>
            </w:r>
            <w:r w:rsidRPr="0043255B">
              <w:t xml:space="preserve">’s capacity sale, according to the </w:t>
            </w:r>
            <w:del w:id="2569" w:author="ERCOT" w:date="2020-01-24T08:57:00Z">
              <w:r w:rsidRPr="0043255B" w:rsidDel="00665B8A">
                <w:delText>COP and Trades S</w:delText>
              </w:r>
            </w:del>
            <w:ins w:id="2570" w:author="ERCOT" w:date="2020-01-24T08:57:00Z">
              <w:r w:rsidR="00665B8A">
                <w:t>s</w:t>
              </w:r>
            </w:ins>
            <w:r w:rsidRPr="0043255B">
              <w:t xml:space="preserve">napshot for the RUC process </w:t>
            </w:r>
            <w:proofErr w:type="spellStart"/>
            <w:ins w:id="2571" w:author="ERCOT" w:date="2020-01-09T09:43:00Z">
              <w:r>
                <w:rPr>
                  <w:i/>
                </w:rPr>
                <w:t>ruc</w:t>
              </w:r>
              <w:proofErr w:type="spellEnd"/>
              <w:r>
                <w:rPr>
                  <w:i/>
                </w:rPr>
                <w:t xml:space="preserve"> </w:t>
              </w:r>
            </w:ins>
            <w:r w:rsidRPr="0043255B">
              <w:t>for the hour</w:t>
            </w:r>
            <w:r w:rsidRPr="0043255B">
              <w:rPr>
                <w:i/>
              </w:rPr>
              <w:t xml:space="preserve"> h</w:t>
            </w:r>
            <w:r w:rsidRPr="0043255B">
              <w:t xml:space="preserve"> that includes the 15-minute Settlement Interval.</w:t>
            </w:r>
          </w:p>
        </w:tc>
      </w:tr>
      <w:tr w:rsidR="00687DDD" w:rsidRPr="0043255B" w14:paraId="121B8437" w14:textId="77777777" w:rsidTr="00597278">
        <w:trPr>
          <w:cantSplit/>
        </w:trPr>
        <w:tc>
          <w:tcPr>
            <w:tcW w:w="1221" w:type="pct"/>
          </w:tcPr>
          <w:p w14:paraId="5247A7ED" w14:textId="77777777" w:rsidR="00687DDD" w:rsidRPr="0043255B" w:rsidRDefault="00687DDD" w:rsidP="00687DDD">
            <w:pPr>
              <w:pStyle w:val="TableBody"/>
            </w:pPr>
            <w:r w:rsidRPr="0043255B">
              <w:t xml:space="preserve">RUCCAPADJ </w:t>
            </w:r>
            <w:r w:rsidRPr="0043255B">
              <w:rPr>
                <w:i/>
                <w:vertAlign w:val="subscript"/>
              </w:rPr>
              <w:t xml:space="preserve">q, </w:t>
            </w:r>
            <w:proofErr w:type="spellStart"/>
            <w:r w:rsidRPr="0043255B">
              <w:rPr>
                <w:i/>
                <w:vertAlign w:val="subscript"/>
              </w:rPr>
              <w:t>i</w:t>
            </w:r>
            <w:proofErr w:type="spellEnd"/>
          </w:p>
        </w:tc>
        <w:tc>
          <w:tcPr>
            <w:tcW w:w="399" w:type="pct"/>
          </w:tcPr>
          <w:p w14:paraId="220209D7" w14:textId="77777777" w:rsidR="00687DDD" w:rsidRPr="0043255B" w:rsidRDefault="00687DDD" w:rsidP="00687DDD">
            <w:pPr>
              <w:pStyle w:val="TableBody"/>
              <w:jc w:val="center"/>
            </w:pPr>
            <w:r w:rsidRPr="0043255B">
              <w:t>MW</w:t>
            </w:r>
          </w:p>
        </w:tc>
        <w:tc>
          <w:tcPr>
            <w:tcW w:w="3380" w:type="pct"/>
          </w:tcPr>
          <w:p w14:paraId="43403AC6" w14:textId="77777777" w:rsidR="00687DDD" w:rsidRPr="0043255B" w:rsidRDefault="00687DDD" w:rsidP="003A0D61">
            <w:pPr>
              <w:pStyle w:val="TableBody"/>
              <w:rPr>
                <w:i/>
              </w:rPr>
            </w:pPr>
            <w:r w:rsidRPr="0043255B">
              <w:rPr>
                <w:i/>
              </w:rPr>
              <w:t xml:space="preserve">RUC Capacity </w:t>
            </w:r>
            <w:del w:id="2572" w:author="ERCOT" w:date="2020-01-09T15:36:00Z">
              <w:r w:rsidRPr="0043255B" w:rsidDel="00A213B0">
                <w:rPr>
                  <w:i/>
                </w:rPr>
                <w:delText xml:space="preserve">Snapshot </w:delText>
              </w:r>
            </w:del>
            <w:del w:id="2573" w:author="ERCOT" w:date="2020-01-09T10:20:00Z">
              <w:r w:rsidRPr="0043255B" w:rsidDel="004A25D5">
                <w:rPr>
                  <w:i/>
                </w:rPr>
                <w:delText xml:space="preserve">during </w:delText>
              </w:r>
            </w:del>
            <w:ins w:id="2574" w:author="ERCOT" w:date="2020-01-09T10:20:00Z">
              <w:r>
                <w:rPr>
                  <w:i/>
                </w:rPr>
                <w:t>at End</w:t>
              </w:r>
              <w:r w:rsidRPr="0043255B">
                <w:rPr>
                  <w:i/>
                </w:rPr>
                <w:t xml:space="preserve"> </w:t>
              </w:r>
            </w:ins>
            <w:ins w:id="2575" w:author="ERCOT" w:date="2020-01-09T15:36:00Z">
              <w:r>
                <w:rPr>
                  <w:i/>
                </w:rPr>
                <w:t xml:space="preserve">of </w:t>
              </w:r>
            </w:ins>
            <w:r w:rsidRPr="0043255B">
              <w:rPr>
                <w:i/>
              </w:rPr>
              <w:t>Adjustment Period</w:t>
            </w:r>
            <w:r w:rsidRPr="0043255B">
              <w:t>—The amount of the QSE</w:t>
            </w:r>
            <w:r w:rsidRPr="0043255B">
              <w:rPr>
                <w:i/>
              </w:rPr>
              <w:t xml:space="preserve"> q</w:t>
            </w:r>
            <w:r w:rsidRPr="0043255B">
              <w:t>’s calculated capacity</w:t>
            </w:r>
            <w:del w:id="2576" w:author="ERCOT" w:date="2020-01-24T08:59:00Z">
              <w:r w:rsidRPr="0043255B" w:rsidDel="003A0D61">
                <w:delText xml:space="preserve"> in the RUC according to the </w:delText>
              </w:r>
            </w:del>
            <w:del w:id="2577" w:author="ERCOT" w:date="2020-01-24T08:58:00Z">
              <w:r w:rsidRPr="0043255B" w:rsidDel="00665B8A">
                <w:delText>COP and Trades S</w:delText>
              </w:r>
            </w:del>
            <w:del w:id="2578" w:author="ERCOT" w:date="2020-01-24T08:59:00Z">
              <w:r w:rsidRPr="0043255B" w:rsidDel="003A0D61">
                <w:delText>napshot</w:delText>
              </w:r>
            </w:del>
            <w:r w:rsidRPr="0043255B">
              <w:t>, excluding capacity for IRRs, at the end of the Adjustment Period for a 15-minute Settlement Interval</w:t>
            </w:r>
            <w:r w:rsidRPr="0043255B">
              <w:rPr>
                <w:i/>
              </w:rPr>
              <w:t xml:space="preserve"> </w:t>
            </w:r>
            <w:proofErr w:type="spellStart"/>
            <w:r w:rsidRPr="0043255B">
              <w:rPr>
                <w:i/>
              </w:rPr>
              <w:t>i</w:t>
            </w:r>
            <w:proofErr w:type="spellEnd"/>
            <w:r w:rsidRPr="0043255B">
              <w:rPr>
                <w:i/>
              </w:rPr>
              <w:t>.</w:t>
            </w:r>
          </w:p>
        </w:tc>
      </w:tr>
      <w:tr w:rsidR="00687DDD" w:rsidRPr="0043255B" w:rsidDel="00284BD4" w14:paraId="140FE63A" w14:textId="77777777" w:rsidTr="00597278">
        <w:trPr>
          <w:cantSplit/>
          <w:del w:id="2579" w:author="ERCOT" w:date="2020-01-22T15:33:00Z"/>
        </w:trPr>
        <w:tc>
          <w:tcPr>
            <w:tcW w:w="1221" w:type="pct"/>
          </w:tcPr>
          <w:p w14:paraId="44ABF3FE" w14:textId="77777777" w:rsidR="00687DDD" w:rsidRPr="0043255B" w:rsidDel="00284BD4" w:rsidRDefault="00687DDD" w:rsidP="00687DDD">
            <w:pPr>
              <w:pStyle w:val="TableBody"/>
              <w:rPr>
                <w:del w:id="2580" w:author="ERCOT" w:date="2020-01-22T15:33:00Z"/>
              </w:rPr>
            </w:pPr>
            <w:del w:id="2581" w:author="ERCOT" w:date="2020-01-22T15:33:00Z">
              <w:r w:rsidRPr="0043255B" w:rsidDel="00284BD4">
                <w:delText xml:space="preserve">HASLADJ </w:delText>
              </w:r>
              <w:r w:rsidRPr="0043255B" w:rsidDel="00284BD4">
                <w:rPr>
                  <w:i/>
                  <w:vertAlign w:val="subscript"/>
                </w:rPr>
                <w:delText>q, r, h</w:delText>
              </w:r>
            </w:del>
          </w:p>
        </w:tc>
        <w:tc>
          <w:tcPr>
            <w:tcW w:w="399" w:type="pct"/>
          </w:tcPr>
          <w:p w14:paraId="13BC3217" w14:textId="77777777" w:rsidR="00687DDD" w:rsidRPr="0043255B" w:rsidDel="00284BD4" w:rsidRDefault="00687DDD" w:rsidP="00687DDD">
            <w:pPr>
              <w:pStyle w:val="TableBody"/>
              <w:jc w:val="center"/>
              <w:rPr>
                <w:del w:id="2582" w:author="ERCOT" w:date="2020-01-22T15:33:00Z"/>
              </w:rPr>
            </w:pPr>
            <w:del w:id="2583" w:author="ERCOT" w:date="2020-01-22T15:33:00Z">
              <w:r w:rsidRPr="0043255B" w:rsidDel="00284BD4">
                <w:delText>MW</w:delText>
              </w:r>
            </w:del>
          </w:p>
        </w:tc>
        <w:tc>
          <w:tcPr>
            <w:tcW w:w="3380" w:type="pct"/>
          </w:tcPr>
          <w:p w14:paraId="35DA5587" w14:textId="77777777" w:rsidR="00687DDD" w:rsidRPr="0043255B" w:rsidDel="00284BD4" w:rsidRDefault="00687DDD" w:rsidP="00687DDD">
            <w:pPr>
              <w:pStyle w:val="TableBody"/>
              <w:rPr>
                <w:del w:id="2584" w:author="ERCOT" w:date="2020-01-22T15:33:00Z"/>
                <w:i/>
              </w:rPr>
            </w:pPr>
            <w:del w:id="2585" w:author="ERCOT" w:date="2020-01-22T15:33:00Z">
              <w:r w:rsidRPr="0043255B" w:rsidDel="00284BD4">
                <w:rPr>
                  <w:i/>
                </w:rPr>
                <w:delText>High Ancillary Services Limit at Adjustment Period</w:delText>
              </w:r>
              <w:r w:rsidRPr="0043255B" w:rsidDel="00284BD4">
                <w:delText xml:space="preserve">—The HASL of a non-IRR </w:delText>
              </w:r>
              <w:r w:rsidRPr="0043255B" w:rsidDel="00284BD4">
                <w:rPr>
                  <w:i/>
                </w:rPr>
                <w:delText>r</w:delText>
              </w:r>
              <w:r w:rsidRPr="0043255B" w:rsidDel="00284BD4">
                <w:delText xml:space="preserve"> represented by the QSE </w:delText>
              </w:r>
              <w:r w:rsidRPr="0043255B" w:rsidDel="00284BD4">
                <w:rPr>
                  <w:i/>
                </w:rPr>
                <w:delText>q</w:delText>
              </w:r>
              <w:r w:rsidRPr="0043255B" w:rsidDel="00284BD4">
                <w:delText xml:space="preserve">, according to the Adjustment Period snapshot, for the hour </w:delText>
              </w:r>
              <w:r w:rsidRPr="0043255B" w:rsidDel="00284BD4">
                <w:rPr>
                  <w:i/>
                </w:rPr>
                <w:delText>h</w:delText>
              </w:r>
              <w:r w:rsidRPr="0043255B" w:rsidDel="00284BD4">
                <w:delText xml:space="preserve"> that includes the 15-minute Settlement Interval.  Where for a Combined Cycle Train, the Resource </w:delText>
              </w:r>
              <w:r w:rsidRPr="0043255B" w:rsidDel="00284BD4">
                <w:rPr>
                  <w:i/>
                </w:rPr>
                <w:delText xml:space="preserve">r </w:delText>
              </w:r>
              <w:r w:rsidRPr="0043255B" w:rsidDel="00284BD4">
                <w:delText xml:space="preserve">is a Combined Cycle Generation Resource within the Combined Cycle Train.  </w:delText>
              </w:r>
            </w:del>
          </w:p>
        </w:tc>
      </w:tr>
      <w:tr w:rsidR="00284BD4" w:rsidRPr="0043255B" w14:paraId="613A2615" w14:textId="77777777" w:rsidTr="00CE220E">
        <w:trPr>
          <w:cantSplit/>
          <w:ins w:id="2586" w:author="ERCOT" w:date="2020-01-22T15:31:00Z"/>
        </w:trPr>
        <w:tc>
          <w:tcPr>
            <w:tcW w:w="1221" w:type="pct"/>
          </w:tcPr>
          <w:p w14:paraId="40FFEBCE" w14:textId="77777777" w:rsidR="00284BD4" w:rsidRPr="0043255B" w:rsidDel="00A12CF5" w:rsidRDefault="00284BD4" w:rsidP="00284BD4">
            <w:pPr>
              <w:pStyle w:val="TableBody"/>
              <w:rPr>
                <w:ins w:id="2587" w:author="ERCOT" w:date="2020-01-22T15:31:00Z"/>
              </w:rPr>
            </w:pPr>
            <w:ins w:id="2588" w:author="ERCOT" w:date="2020-01-22T15:32:00Z">
              <w:r>
                <w:t>RCAPADJ</w:t>
              </w:r>
              <w:r w:rsidRPr="0043255B">
                <w:t xml:space="preserve"> </w:t>
              </w:r>
              <w:r w:rsidRPr="0043255B">
                <w:rPr>
                  <w:i/>
                  <w:vertAlign w:val="subscript"/>
                </w:rPr>
                <w:t>q, r, h</w:t>
              </w:r>
            </w:ins>
          </w:p>
        </w:tc>
        <w:tc>
          <w:tcPr>
            <w:tcW w:w="399" w:type="pct"/>
          </w:tcPr>
          <w:p w14:paraId="3506022C" w14:textId="77777777" w:rsidR="00284BD4" w:rsidRPr="0043255B" w:rsidRDefault="00284BD4" w:rsidP="00284BD4">
            <w:pPr>
              <w:pStyle w:val="TableBody"/>
              <w:jc w:val="center"/>
              <w:rPr>
                <w:ins w:id="2589" w:author="ERCOT" w:date="2020-01-22T15:31:00Z"/>
              </w:rPr>
            </w:pPr>
            <w:ins w:id="2590" w:author="ERCOT" w:date="2020-01-22T15:32:00Z">
              <w:r w:rsidRPr="0043255B">
                <w:t>MW</w:t>
              </w:r>
            </w:ins>
          </w:p>
        </w:tc>
        <w:tc>
          <w:tcPr>
            <w:tcW w:w="3380" w:type="pct"/>
          </w:tcPr>
          <w:p w14:paraId="428E1EA3" w14:textId="77777777" w:rsidR="00284BD4" w:rsidRDefault="00284BD4" w:rsidP="008D1026">
            <w:pPr>
              <w:pStyle w:val="TableBody"/>
              <w:rPr>
                <w:ins w:id="2591" w:author="ERCOT" w:date="2020-01-22T15:31:00Z"/>
                <w:i/>
              </w:rPr>
            </w:pPr>
            <w:ins w:id="2592" w:author="ERCOT" w:date="2020-01-22T15:32:00Z">
              <w:r>
                <w:rPr>
                  <w:i/>
                </w:rPr>
                <w:t>Resource Capacity</w:t>
              </w:r>
              <w:r w:rsidRPr="0043255B">
                <w:rPr>
                  <w:i/>
                </w:rPr>
                <w:t xml:space="preserve"> at </w:t>
              </w:r>
              <w:r>
                <w:rPr>
                  <w:i/>
                </w:rPr>
                <w:t>End of Adjustment Period</w:t>
              </w:r>
              <w:r w:rsidRPr="0043255B">
                <w:t xml:space="preserve">—The </w:t>
              </w:r>
            </w:ins>
            <w:ins w:id="2593" w:author="ERCOT" w:date="2020-01-23T13:13:00Z">
              <w:r w:rsidR="00656838">
                <w:t>HSL</w:t>
              </w:r>
            </w:ins>
            <w:ins w:id="2594" w:author="ERCOT" w:date="2020-01-22T15:32:00Z">
              <w:r w:rsidRPr="0043255B">
                <w:t xml:space="preserve"> of </w:t>
              </w:r>
            </w:ins>
            <w:ins w:id="2595" w:author="ERCOT" w:date="2020-01-23T13:13:00Z">
              <w:r w:rsidR="00656838">
                <w:t xml:space="preserve">a non-IRR </w:t>
              </w:r>
            </w:ins>
            <w:ins w:id="2596" w:author="ERCOT" w:date="2020-01-22T15:32:00Z">
              <w:r>
                <w:t xml:space="preserve">Generation </w:t>
              </w:r>
              <w:r w:rsidRPr="0043255B">
                <w:t xml:space="preserve">Resource </w:t>
              </w:r>
              <w:r w:rsidRPr="0043255B">
                <w:rPr>
                  <w:i/>
                </w:rPr>
                <w:t>r</w:t>
              </w:r>
              <w:r w:rsidRPr="0043255B">
                <w:t xml:space="preserve"> represented by the QSE </w:t>
              </w:r>
              <w:r w:rsidRPr="0043255B">
                <w:rPr>
                  <w:i/>
                </w:rPr>
                <w:t>q</w:t>
              </w:r>
            </w:ins>
            <w:ins w:id="2597" w:author="ERCOT" w:date="2020-01-24T09:30:00Z">
              <w:r w:rsidR="003121EB" w:rsidRPr="003121EB">
                <w:t xml:space="preserve"> at the end of the Adjustment Period</w:t>
              </w:r>
            </w:ins>
            <w:ins w:id="2598" w:author="ERCOT" w:date="2020-01-22T15:32:00Z">
              <w:r>
                <w:t xml:space="preserve">, </w:t>
              </w:r>
              <w:r w:rsidRPr="0043255B">
                <w:t xml:space="preserve">for the hour </w:t>
              </w:r>
              <w:r w:rsidRPr="0043255B">
                <w:rPr>
                  <w:i/>
                </w:rPr>
                <w:t>h</w:t>
              </w:r>
              <w:r w:rsidRPr="0043255B">
                <w:t xml:space="preserve"> that includes the 15-minute Settlement Interval. Where for a Combined Cycle Train, the Resource </w:t>
              </w:r>
              <w:r w:rsidRPr="0043255B">
                <w:rPr>
                  <w:i/>
                </w:rPr>
                <w:t xml:space="preserve">r </w:t>
              </w:r>
              <w:r w:rsidRPr="0043255B">
                <w:t>is a Combined Cycle Generation Resource within the Combined Cycle Train.</w:t>
              </w:r>
            </w:ins>
            <w:ins w:id="2599" w:author="ERCOT" w:date="2020-01-24T10:01:00Z">
              <w:r w:rsidR="00423EAE">
                <w:t xml:space="preserve"> </w:t>
              </w:r>
            </w:ins>
          </w:p>
        </w:tc>
      </w:tr>
      <w:tr w:rsidR="00284BD4" w:rsidRPr="0043255B" w14:paraId="79457BE2" w14:textId="77777777" w:rsidTr="00597278">
        <w:trPr>
          <w:cantSplit/>
        </w:trPr>
        <w:tc>
          <w:tcPr>
            <w:tcW w:w="1221" w:type="pct"/>
          </w:tcPr>
          <w:p w14:paraId="0ED3EFCA" w14:textId="77777777" w:rsidR="00284BD4" w:rsidRPr="0043255B" w:rsidRDefault="00284BD4" w:rsidP="00284BD4">
            <w:pPr>
              <w:pStyle w:val="TableBody"/>
            </w:pPr>
            <w:r w:rsidRPr="0043255B">
              <w:t xml:space="preserve">RUCCPADJ </w:t>
            </w:r>
            <w:r w:rsidRPr="0043255B">
              <w:rPr>
                <w:i/>
                <w:vertAlign w:val="subscript"/>
              </w:rPr>
              <w:t>q, h</w:t>
            </w:r>
          </w:p>
        </w:tc>
        <w:tc>
          <w:tcPr>
            <w:tcW w:w="399" w:type="pct"/>
          </w:tcPr>
          <w:p w14:paraId="73A2CB08" w14:textId="77777777" w:rsidR="00284BD4" w:rsidRPr="0043255B" w:rsidRDefault="00284BD4" w:rsidP="00284BD4">
            <w:pPr>
              <w:pStyle w:val="TableBody"/>
              <w:jc w:val="center"/>
            </w:pPr>
            <w:r w:rsidRPr="0043255B">
              <w:t>MW</w:t>
            </w:r>
          </w:p>
        </w:tc>
        <w:tc>
          <w:tcPr>
            <w:tcW w:w="3380" w:type="pct"/>
          </w:tcPr>
          <w:p w14:paraId="4753EA04" w14:textId="77777777" w:rsidR="00284BD4" w:rsidRPr="0043255B" w:rsidRDefault="00284BD4" w:rsidP="003121EB">
            <w:pPr>
              <w:pStyle w:val="TableBody"/>
              <w:rPr>
                <w:i/>
              </w:rPr>
            </w:pPr>
            <w:r w:rsidRPr="0043255B">
              <w:rPr>
                <w:i/>
              </w:rPr>
              <w:t xml:space="preserve">RUC Capacity Purchase at </w:t>
            </w:r>
            <w:ins w:id="2600" w:author="ERCOT" w:date="2020-01-09T10:20:00Z">
              <w:r>
                <w:rPr>
                  <w:i/>
                </w:rPr>
                <w:t xml:space="preserve">End of </w:t>
              </w:r>
            </w:ins>
            <w:r w:rsidRPr="0043255B">
              <w:rPr>
                <w:i/>
              </w:rPr>
              <w:t>Adjustment Period</w:t>
            </w:r>
            <w:r w:rsidRPr="0043255B">
              <w:t xml:space="preserve">—The QSE </w:t>
            </w:r>
            <w:r w:rsidRPr="0043255B">
              <w:rPr>
                <w:i/>
              </w:rPr>
              <w:t>q</w:t>
            </w:r>
            <w:r w:rsidRPr="0043255B">
              <w:t xml:space="preserve">’s capacity purchase, </w:t>
            </w:r>
            <w:del w:id="2601" w:author="ERCOT" w:date="2020-01-24T09:31:00Z">
              <w:r w:rsidRPr="0043255B" w:rsidDel="003121EB">
                <w:delText>according to</w:delText>
              </w:r>
            </w:del>
            <w:ins w:id="2602" w:author="ERCOT" w:date="2020-01-24T09:31:00Z">
              <w:r w:rsidR="003121EB">
                <w:t>at</w:t>
              </w:r>
            </w:ins>
            <w:r w:rsidRPr="0043255B">
              <w:t xml:space="preserve"> the </w:t>
            </w:r>
            <w:ins w:id="2603" w:author="ERCOT" w:date="2020-01-09T10:21:00Z">
              <w:r>
                <w:t xml:space="preserve">end of </w:t>
              </w:r>
            </w:ins>
            <w:r w:rsidRPr="0043255B">
              <w:t>Adjustment Period</w:t>
            </w:r>
            <w:del w:id="2604"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0EF3FA0E" w14:textId="77777777" w:rsidTr="00597278">
        <w:trPr>
          <w:cantSplit/>
        </w:trPr>
        <w:tc>
          <w:tcPr>
            <w:tcW w:w="1221" w:type="pct"/>
          </w:tcPr>
          <w:p w14:paraId="79AE8489" w14:textId="77777777" w:rsidR="00284BD4" w:rsidRPr="0043255B" w:rsidRDefault="00284BD4" w:rsidP="00284BD4">
            <w:pPr>
              <w:pStyle w:val="TableBody"/>
            </w:pPr>
            <w:r w:rsidRPr="0043255B">
              <w:t xml:space="preserve">RUCCSADJ </w:t>
            </w:r>
            <w:r w:rsidRPr="0043255B">
              <w:rPr>
                <w:i/>
                <w:vertAlign w:val="subscript"/>
              </w:rPr>
              <w:t>q, h</w:t>
            </w:r>
          </w:p>
        </w:tc>
        <w:tc>
          <w:tcPr>
            <w:tcW w:w="399" w:type="pct"/>
          </w:tcPr>
          <w:p w14:paraId="371F6A4A" w14:textId="77777777" w:rsidR="00284BD4" w:rsidRPr="0043255B" w:rsidRDefault="00284BD4" w:rsidP="00284BD4">
            <w:pPr>
              <w:pStyle w:val="TableBody"/>
              <w:jc w:val="center"/>
            </w:pPr>
            <w:r w:rsidRPr="0043255B">
              <w:t>MW</w:t>
            </w:r>
          </w:p>
        </w:tc>
        <w:tc>
          <w:tcPr>
            <w:tcW w:w="3380" w:type="pct"/>
          </w:tcPr>
          <w:p w14:paraId="4B3D6FB9" w14:textId="77777777" w:rsidR="00284BD4" w:rsidRPr="0043255B" w:rsidRDefault="00284BD4" w:rsidP="003121EB">
            <w:pPr>
              <w:pStyle w:val="TableBody"/>
              <w:rPr>
                <w:i/>
              </w:rPr>
            </w:pPr>
            <w:r w:rsidRPr="0043255B">
              <w:rPr>
                <w:i/>
              </w:rPr>
              <w:t xml:space="preserve">RUC Capacity Sale at </w:t>
            </w:r>
            <w:ins w:id="2605" w:author="ERCOT" w:date="2020-01-09T10:21:00Z">
              <w:r>
                <w:rPr>
                  <w:i/>
                </w:rPr>
                <w:t xml:space="preserve">End of </w:t>
              </w:r>
            </w:ins>
            <w:r w:rsidRPr="0043255B">
              <w:rPr>
                <w:i/>
              </w:rPr>
              <w:t>Adjustment Period</w:t>
            </w:r>
            <w:r w:rsidRPr="0043255B">
              <w:t xml:space="preserve">—The QSE </w:t>
            </w:r>
            <w:r w:rsidRPr="0043255B">
              <w:rPr>
                <w:i/>
              </w:rPr>
              <w:t>q</w:t>
            </w:r>
            <w:r w:rsidRPr="0043255B">
              <w:t xml:space="preserve">’s capacity sale, </w:t>
            </w:r>
            <w:del w:id="2606" w:author="ERCOT" w:date="2020-01-24T09:31:00Z">
              <w:r w:rsidRPr="0043255B" w:rsidDel="003121EB">
                <w:delText>according to</w:delText>
              </w:r>
            </w:del>
            <w:ins w:id="2607" w:author="ERCOT" w:date="2020-01-24T09:31:00Z">
              <w:r w:rsidR="003121EB">
                <w:t>at</w:t>
              </w:r>
            </w:ins>
            <w:r w:rsidRPr="0043255B">
              <w:t xml:space="preserve"> the </w:t>
            </w:r>
            <w:ins w:id="2608" w:author="ERCOT" w:date="2020-01-09T10:21:00Z">
              <w:r>
                <w:t xml:space="preserve">end of </w:t>
              </w:r>
            </w:ins>
            <w:r w:rsidRPr="0043255B">
              <w:t>Adjustment Period</w:t>
            </w:r>
            <w:del w:id="2609" w:author="ERCOT" w:date="2020-01-24T09:31:00Z">
              <w:r w:rsidRPr="0043255B" w:rsidDel="003121EB">
                <w:delText xml:space="preserve"> COP and Trades Snapshot</w:delText>
              </w:r>
            </w:del>
            <w:r w:rsidRPr="0043255B">
              <w:t xml:space="preserve"> for the hour </w:t>
            </w:r>
            <w:r w:rsidRPr="0043255B">
              <w:rPr>
                <w:i/>
              </w:rPr>
              <w:t>h</w:t>
            </w:r>
            <w:r w:rsidRPr="0043255B">
              <w:t xml:space="preserve"> that includes the 15-minute Settlement Interval.</w:t>
            </w:r>
          </w:p>
        </w:tc>
      </w:tr>
      <w:tr w:rsidR="00284BD4" w:rsidRPr="0043255B" w14:paraId="48429204" w14:textId="77777777" w:rsidTr="00597278">
        <w:trPr>
          <w:cantSplit/>
        </w:trPr>
        <w:tc>
          <w:tcPr>
            <w:tcW w:w="1221" w:type="pct"/>
          </w:tcPr>
          <w:p w14:paraId="40CCA980" w14:textId="77777777" w:rsidR="00284BD4" w:rsidRPr="00C93BDD" w:rsidRDefault="00284BD4" w:rsidP="00284BD4">
            <w:pPr>
              <w:pStyle w:val="TableBody"/>
            </w:pPr>
            <w:r w:rsidRPr="009A0FB8">
              <w:t xml:space="preserve">DAEP </w:t>
            </w:r>
            <w:r w:rsidRPr="00C93BDD">
              <w:rPr>
                <w:i/>
                <w:vertAlign w:val="subscript"/>
              </w:rPr>
              <w:t>q, p, h</w:t>
            </w:r>
          </w:p>
        </w:tc>
        <w:tc>
          <w:tcPr>
            <w:tcW w:w="399" w:type="pct"/>
          </w:tcPr>
          <w:p w14:paraId="068F791B" w14:textId="77777777" w:rsidR="00284BD4" w:rsidRPr="00C93BDD" w:rsidRDefault="00284BD4" w:rsidP="00284BD4">
            <w:pPr>
              <w:pStyle w:val="TableBody"/>
              <w:jc w:val="center"/>
            </w:pPr>
            <w:r w:rsidRPr="00C93BDD">
              <w:t>MW</w:t>
            </w:r>
          </w:p>
        </w:tc>
        <w:tc>
          <w:tcPr>
            <w:tcW w:w="3380" w:type="pct"/>
          </w:tcPr>
          <w:p w14:paraId="4925BFF9" w14:textId="77777777" w:rsidR="00284BD4" w:rsidRPr="00F45074" w:rsidRDefault="00284BD4" w:rsidP="00284BD4">
            <w:pPr>
              <w:pStyle w:val="TableBody"/>
            </w:pPr>
            <w:r w:rsidRPr="00C93BDD">
              <w:rPr>
                <w:i/>
              </w:rPr>
              <w:t>Day-Ahead Energy Purchase</w:t>
            </w:r>
            <w:r w:rsidRPr="00C93BDD">
              <w:t xml:space="preserve">—The QSE </w:t>
            </w:r>
            <w:r w:rsidRPr="00C93BDD">
              <w:rPr>
                <w:i/>
              </w:rPr>
              <w:t>q</w:t>
            </w:r>
            <w:r w:rsidRPr="00C93BDD">
              <w:t xml:space="preserve">’s energy purchased in the DAM at the Settlement Point </w:t>
            </w:r>
            <w:r w:rsidRPr="00CE20AF">
              <w:rPr>
                <w:i/>
              </w:rPr>
              <w:t>p</w:t>
            </w:r>
            <w:r w:rsidRPr="00F45074">
              <w:t xml:space="preserve"> for the hour</w:t>
            </w:r>
            <w:r w:rsidRPr="00F45074">
              <w:rPr>
                <w:i/>
              </w:rPr>
              <w:t xml:space="preserve"> h</w:t>
            </w:r>
            <w:r w:rsidRPr="00F45074">
              <w:t xml:space="preserve"> that includes the 15-minute Settlement Interval.</w:t>
            </w:r>
          </w:p>
        </w:tc>
      </w:tr>
      <w:tr w:rsidR="00284BD4" w:rsidRPr="0043255B" w14:paraId="76983DFD" w14:textId="77777777" w:rsidTr="00597278">
        <w:trPr>
          <w:cantSplit/>
        </w:trPr>
        <w:tc>
          <w:tcPr>
            <w:tcW w:w="1221" w:type="pct"/>
          </w:tcPr>
          <w:p w14:paraId="3CE88622" w14:textId="77777777" w:rsidR="00284BD4" w:rsidRPr="0043255B" w:rsidRDefault="00284BD4" w:rsidP="00284BD4">
            <w:pPr>
              <w:pStyle w:val="TableBody"/>
            </w:pPr>
            <w:r w:rsidRPr="0043255B">
              <w:t xml:space="preserve">DAES </w:t>
            </w:r>
            <w:r w:rsidRPr="0043255B">
              <w:rPr>
                <w:i/>
                <w:vertAlign w:val="subscript"/>
              </w:rPr>
              <w:t>q, p, h</w:t>
            </w:r>
          </w:p>
        </w:tc>
        <w:tc>
          <w:tcPr>
            <w:tcW w:w="399" w:type="pct"/>
          </w:tcPr>
          <w:p w14:paraId="3F6EA8A8" w14:textId="77777777" w:rsidR="00284BD4" w:rsidRPr="0043255B" w:rsidRDefault="00284BD4" w:rsidP="00284BD4">
            <w:pPr>
              <w:pStyle w:val="TableBody"/>
              <w:jc w:val="center"/>
            </w:pPr>
            <w:r w:rsidRPr="0043255B">
              <w:t>MW</w:t>
            </w:r>
          </w:p>
        </w:tc>
        <w:tc>
          <w:tcPr>
            <w:tcW w:w="3380" w:type="pct"/>
          </w:tcPr>
          <w:p w14:paraId="13491ADD" w14:textId="77777777" w:rsidR="00284BD4" w:rsidRPr="0043255B" w:rsidRDefault="00284BD4" w:rsidP="00284BD4">
            <w:pPr>
              <w:pStyle w:val="TableBody"/>
            </w:pPr>
            <w:r w:rsidRPr="0043255B">
              <w:rPr>
                <w:i/>
              </w:rPr>
              <w:t>Day-Ahead Energy Sale</w:t>
            </w:r>
            <w:r w:rsidRPr="0043255B">
              <w:t xml:space="preserve">—The QSE </w:t>
            </w:r>
            <w:r w:rsidRPr="0043255B">
              <w:rPr>
                <w:i/>
              </w:rPr>
              <w:t>q</w:t>
            </w:r>
            <w:r w:rsidRPr="0043255B">
              <w:t xml:space="preserve">’s energy sold in the DAM at the Settlement Point </w:t>
            </w:r>
            <w:r w:rsidRPr="0043255B">
              <w:rPr>
                <w:i/>
              </w:rPr>
              <w:t>p</w:t>
            </w:r>
            <w:r w:rsidRPr="0043255B">
              <w:t xml:space="preserve"> for the hour</w:t>
            </w:r>
            <w:r w:rsidRPr="0043255B">
              <w:rPr>
                <w:i/>
              </w:rPr>
              <w:t xml:space="preserve"> h</w:t>
            </w:r>
            <w:r w:rsidRPr="0043255B">
              <w:t xml:space="preserve"> that includes the 15-minute Settlement Interval.</w:t>
            </w:r>
          </w:p>
        </w:tc>
      </w:tr>
      <w:tr w:rsidR="00284BD4" w:rsidRPr="0043255B" w14:paraId="47ACB860" w14:textId="77777777" w:rsidTr="00597278">
        <w:trPr>
          <w:cantSplit/>
        </w:trPr>
        <w:tc>
          <w:tcPr>
            <w:tcW w:w="1221" w:type="pct"/>
          </w:tcPr>
          <w:p w14:paraId="498F0B78" w14:textId="77777777" w:rsidR="00284BD4" w:rsidRPr="0043255B" w:rsidRDefault="00284BD4" w:rsidP="00284BD4">
            <w:pPr>
              <w:pStyle w:val="TableBody"/>
            </w:pPr>
            <w:r w:rsidRPr="0043255B">
              <w:t xml:space="preserve">RTQQEPSNAP </w:t>
            </w:r>
            <w:proofErr w:type="spellStart"/>
            <w:ins w:id="2610" w:author="ERCOT" w:date="2020-01-09T09:59:00Z">
              <w:r w:rsidRPr="00597278">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0FB7DE7A" w14:textId="77777777" w:rsidR="00284BD4" w:rsidRPr="0043255B" w:rsidRDefault="00284BD4" w:rsidP="00284BD4">
            <w:pPr>
              <w:pStyle w:val="TableBody"/>
              <w:jc w:val="center"/>
            </w:pPr>
            <w:r w:rsidRPr="0043255B">
              <w:t>MW</w:t>
            </w:r>
          </w:p>
        </w:tc>
        <w:tc>
          <w:tcPr>
            <w:tcW w:w="3380" w:type="pct"/>
          </w:tcPr>
          <w:p w14:paraId="1BDEA6AB" w14:textId="77777777" w:rsidR="00284BD4" w:rsidRPr="0043255B" w:rsidRDefault="00284BD4" w:rsidP="003121EB">
            <w:pPr>
              <w:pStyle w:val="TableBody"/>
              <w:rPr>
                <w:i/>
              </w:rPr>
            </w:pPr>
            <w:ins w:id="2611" w:author="ERCOT" w:date="2020-01-09T10:33:00Z">
              <w:r>
                <w:rPr>
                  <w:i/>
                </w:rPr>
                <w:t xml:space="preserve">Real-Time </w:t>
              </w:r>
            </w:ins>
            <w:r w:rsidRPr="0043255B">
              <w:rPr>
                <w:i/>
              </w:rPr>
              <w:t xml:space="preserve">QSE-to-QSE Energy Purchase </w:t>
            </w:r>
            <w:ins w:id="2612" w:author="ERCOT" w:date="2020-01-09T13:47:00Z">
              <w:r>
                <w:rPr>
                  <w:i/>
                </w:rPr>
                <w:t>at Snapshot</w:t>
              </w:r>
            </w:ins>
            <w:del w:id="2613"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14" w:author="ERCOT" w:date="2020-01-24T09:32:00Z">
              <w:r w:rsidRPr="0043255B" w:rsidDel="003121EB">
                <w:delText>COP and Trades S</w:delText>
              </w:r>
            </w:del>
            <w:ins w:id="2615" w:author="ERCOT" w:date="2020-01-24T09:32:00Z">
              <w:r w:rsidR="003121EB">
                <w:t>s</w:t>
              </w:r>
            </w:ins>
            <w:r w:rsidRPr="0043255B">
              <w:t>napshot</w:t>
            </w:r>
            <w:ins w:id="2616" w:author="ERCOT" w:date="2020-01-09T10:33:00Z">
              <w:r>
                <w:t xml:space="preserve"> for the RUC process </w:t>
              </w:r>
              <w:proofErr w:type="spellStart"/>
              <w:r>
                <w:rPr>
                  <w:i/>
                </w:rPr>
                <w:t>ruc</w:t>
              </w:r>
            </w:ins>
            <w:proofErr w:type="spellEnd"/>
            <w:r w:rsidRPr="0043255B">
              <w:t>.</w:t>
            </w:r>
          </w:p>
        </w:tc>
      </w:tr>
      <w:tr w:rsidR="00284BD4" w:rsidRPr="0043255B" w14:paraId="4FE88BC8" w14:textId="77777777" w:rsidTr="00597278">
        <w:trPr>
          <w:cantSplit/>
        </w:trPr>
        <w:tc>
          <w:tcPr>
            <w:tcW w:w="1221" w:type="pct"/>
          </w:tcPr>
          <w:p w14:paraId="482A14F0" w14:textId="77777777" w:rsidR="00284BD4" w:rsidRPr="0043255B" w:rsidRDefault="00284BD4" w:rsidP="00284BD4">
            <w:pPr>
              <w:pStyle w:val="TableBody"/>
            </w:pPr>
            <w:r w:rsidRPr="0043255B">
              <w:t xml:space="preserve">RTQQESSNAP </w:t>
            </w:r>
            <w:proofErr w:type="spellStart"/>
            <w:ins w:id="2617" w:author="ERCOT" w:date="2020-01-09T10:00:00Z">
              <w:r w:rsidRPr="00413D8C">
                <w:rPr>
                  <w:i/>
                  <w:vertAlign w:val="subscript"/>
                </w:rPr>
                <w:t>ruc</w:t>
              </w:r>
              <w:proofErr w:type="spellEnd"/>
              <w:r>
                <w:rPr>
                  <w:i/>
                  <w:vertAlign w:val="subscript"/>
                </w:rPr>
                <w:t xml:space="preserve">, </w:t>
              </w:r>
            </w:ins>
            <w:r w:rsidRPr="0043255B">
              <w:rPr>
                <w:i/>
                <w:vertAlign w:val="subscript"/>
              </w:rPr>
              <w:t xml:space="preserve">q, p, </w:t>
            </w:r>
            <w:proofErr w:type="spellStart"/>
            <w:r w:rsidRPr="0043255B">
              <w:rPr>
                <w:i/>
                <w:vertAlign w:val="subscript"/>
              </w:rPr>
              <w:t>i</w:t>
            </w:r>
            <w:proofErr w:type="spellEnd"/>
          </w:p>
        </w:tc>
        <w:tc>
          <w:tcPr>
            <w:tcW w:w="399" w:type="pct"/>
          </w:tcPr>
          <w:p w14:paraId="117221C4" w14:textId="77777777" w:rsidR="00284BD4" w:rsidRPr="0043255B" w:rsidRDefault="00284BD4" w:rsidP="00284BD4">
            <w:pPr>
              <w:pStyle w:val="TableBody"/>
              <w:jc w:val="center"/>
            </w:pPr>
            <w:r w:rsidRPr="0043255B">
              <w:t>MW</w:t>
            </w:r>
          </w:p>
        </w:tc>
        <w:tc>
          <w:tcPr>
            <w:tcW w:w="3380" w:type="pct"/>
          </w:tcPr>
          <w:p w14:paraId="6286293A" w14:textId="77777777" w:rsidR="00284BD4" w:rsidRPr="0043255B" w:rsidRDefault="00284BD4" w:rsidP="003121EB">
            <w:pPr>
              <w:pStyle w:val="TableBody"/>
              <w:rPr>
                <w:i/>
              </w:rPr>
            </w:pPr>
            <w:ins w:id="2618" w:author="ERCOT" w:date="2020-01-09T10:33:00Z">
              <w:r>
                <w:rPr>
                  <w:i/>
                </w:rPr>
                <w:t xml:space="preserve">Real-Time </w:t>
              </w:r>
            </w:ins>
            <w:r w:rsidRPr="0043255B">
              <w:rPr>
                <w:i/>
              </w:rPr>
              <w:t xml:space="preserve">QSE-to-QSE Energy Sale </w:t>
            </w:r>
            <w:ins w:id="2619" w:author="ERCOT" w:date="2020-01-09T13:47:00Z">
              <w:r>
                <w:rPr>
                  <w:i/>
                </w:rPr>
                <w:t>at Snapshot</w:t>
              </w:r>
            </w:ins>
            <w:del w:id="2620" w:author="ERCOT" w:date="2020-01-09T13:47:00Z">
              <w:r w:rsidRPr="0043255B" w:rsidDel="00851E32">
                <w:rPr>
                  <w:i/>
                </w:rPr>
                <w:delText>by QSE by point</w:delText>
              </w:r>
            </w:del>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in the </w:t>
            </w:r>
            <w:del w:id="2621" w:author="ERCOT" w:date="2020-01-24T09:32:00Z">
              <w:r w:rsidRPr="0043255B" w:rsidDel="003121EB">
                <w:delText>COP and Trades S</w:delText>
              </w:r>
            </w:del>
            <w:ins w:id="2622" w:author="ERCOT" w:date="2020-01-24T09:32:00Z">
              <w:r w:rsidR="003121EB">
                <w:t>s</w:t>
              </w:r>
            </w:ins>
            <w:r w:rsidRPr="0043255B">
              <w:t>napshot</w:t>
            </w:r>
            <w:ins w:id="2623" w:author="ERCOT" w:date="2020-01-09T10:33:00Z">
              <w:r>
                <w:t xml:space="preserve"> for the RUC process </w:t>
              </w:r>
              <w:proofErr w:type="spellStart"/>
              <w:r>
                <w:rPr>
                  <w:i/>
                </w:rPr>
                <w:t>ruc</w:t>
              </w:r>
            </w:ins>
            <w:proofErr w:type="spellEnd"/>
            <w:r w:rsidRPr="0043255B">
              <w:t>.</w:t>
            </w:r>
          </w:p>
        </w:tc>
      </w:tr>
      <w:tr w:rsidR="00284BD4" w:rsidRPr="0043255B" w14:paraId="4D776030" w14:textId="77777777" w:rsidTr="00597278">
        <w:trPr>
          <w:cantSplit/>
        </w:trPr>
        <w:tc>
          <w:tcPr>
            <w:tcW w:w="1221" w:type="pct"/>
          </w:tcPr>
          <w:p w14:paraId="27475F35" w14:textId="77777777" w:rsidR="00284BD4" w:rsidRPr="0043255B" w:rsidRDefault="00284BD4" w:rsidP="00284BD4">
            <w:pPr>
              <w:pStyle w:val="TableBody"/>
            </w:pPr>
            <w:r w:rsidRPr="0043255B">
              <w:t xml:space="preserve">RTQQEPADJ </w:t>
            </w:r>
            <w:r w:rsidRPr="0043255B">
              <w:rPr>
                <w:i/>
                <w:vertAlign w:val="subscript"/>
              </w:rPr>
              <w:t xml:space="preserve">q, p, </w:t>
            </w:r>
            <w:proofErr w:type="spellStart"/>
            <w:r w:rsidRPr="0043255B">
              <w:rPr>
                <w:i/>
                <w:vertAlign w:val="subscript"/>
              </w:rPr>
              <w:t>i</w:t>
            </w:r>
            <w:proofErr w:type="spellEnd"/>
          </w:p>
        </w:tc>
        <w:tc>
          <w:tcPr>
            <w:tcW w:w="399" w:type="pct"/>
          </w:tcPr>
          <w:p w14:paraId="781C4F24" w14:textId="77777777" w:rsidR="00284BD4" w:rsidRPr="0043255B" w:rsidRDefault="00284BD4" w:rsidP="00284BD4">
            <w:pPr>
              <w:pStyle w:val="TableBody"/>
              <w:jc w:val="center"/>
            </w:pPr>
            <w:r w:rsidRPr="0043255B">
              <w:t>MW</w:t>
            </w:r>
          </w:p>
        </w:tc>
        <w:tc>
          <w:tcPr>
            <w:tcW w:w="3380" w:type="pct"/>
          </w:tcPr>
          <w:p w14:paraId="7114FE94" w14:textId="77777777" w:rsidR="00284BD4" w:rsidRPr="0043255B" w:rsidRDefault="00284BD4" w:rsidP="003121EB">
            <w:pPr>
              <w:pStyle w:val="TableBody"/>
              <w:rPr>
                <w:i/>
              </w:rPr>
            </w:pPr>
            <w:ins w:id="2624" w:author="ERCOT" w:date="2020-01-09T10:34:00Z">
              <w:r>
                <w:rPr>
                  <w:i/>
                </w:rPr>
                <w:t xml:space="preserve">Real-Time </w:t>
              </w:r>
            </w:ins>
            <w:r w:rsidRPr="0043255B">
              <w:rPr>
                <w:i/>
              </w:rPr>
              <w:t xml:space="preserve">QSE-to-QSE Energy Purchase </w:t>
            </w:r>
            <w:del w:id="2625" w:author="ERCOT" w:date="2020-01-09T13:47:00Z">
              <w:r w:rsidRPr="0043255B" w:rsidDel="00851E32">
                <w:rPr>
                  <w:i/>
                </w:rPr>
                <w:delText>by QSE by point</w:delText>
              </w:r>
            </w:del>
            <w:ins w:id="2626" w:author="ERCOT" w:date="2020-01-09T10:34:00Z">
              <w:del w:id="2627"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buyer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28" w:author="ERCOT" w:date="2020-01-24T09:32:00Z">
              <w:r w:rsidRPr="0043255B" w:rsidDel="003121EB">
                <w:delText xml:space="preserve">in the last COP and Trades Snapshot </w:delText>
              </w:r>
            </w:del>
            <w:r w:rsidRPr="0043255B">
              <w:t>at the end of the Adjustment Period for that Settlement Interval.</w:t>
            </w:r>
          </w:p>
        </w:tc>
      </w:tr>
      <w:tr w:rsidR="00284BD4" w:rsidRPr="0043255B" w14:paraId="56F6BAC5" w14:textId="77777777" w:rsidTr="00597278">
        <w:trPr>
          <w:cantSplit/>
        </w:trPr>
        <w:tc>
          <w:tcPr>
            <w:tcW w:w="1221" w:type="pct"/>
          </w:tcPr>
          <w:p w14:paraId="77B1E4FB" w14:textId="77777777" w:rsidR="00284BD4" w:rsidRPr="0043255B" w:rsidRDefault="00284BD4" w:rsidP="00284BD4">
            <w:pPr>
              <w:pStyle w:val="TableBody"/>
            </w:pPr>
            <w:r w:rsidRPr="0043255B">
              <w:lastRenderedPageBreak/>
              <w:t xml:space="preserve">RTQQESADJ </w:t>
            </w:r>
            <w:r w:rsidRPr="0043255B">
              <w:rPr>
                <w:i/>
                <w:vertAlign w:val="subscript"/>
              </w:rPr>
              <w:t xml:space="preserve">q, p, </w:t>
            </w:r>
            <w:proofErr w:type="spellStart"/>
            <w:r w:rsidRPr="0043255B">
              <w:rPr>
                <w:i/>
                <w:vertAlign w:val="subscript"/>
              </w:rPr>
              <w:t>i</w:t>
            </w:r>
            <w:proofErr w:type="spellEnd"/>
          </w:p>
        </w:tc>
        <w:tc>
          <w:tcPr>
            <w:tcW w:w="399" w:type="pct"/>
          </w:tcPr>
          <w:p w14:paraId="7EAA5F53" w14:textId="77777777" w:rsidR="00284BD4" w:rsidRPr="0043255B" w:rsidRDefault="00284BD4" w:rsidP="00284BD4">
            <w:pPr>
              <w:pStyle w:val="TableBody"/>
              <w:jc w:val="center"/>
            </w:pPr>
            <w:r w:rsidRPr="0043255B">
              <w:t>MW</w:t>
            </w:r>
          </w:p>
        </w:tc>
        <w:tc>
          <w:tcPr>
            <w:tcW w:w="3380" w:type="pct"/>
          </w:tcPr>
          <w:p w14:paraId="6917F3F4" w14:textId="77777777" w:rsidR="00284BD4" w:rsidRPr="0043255B" w:rsidRDefault="00284BD4" w:rsidP="003121EB">
            <w:pPr>
              <w:pStyle w:val="TableBody"/>
              <w:rPr>
                <w:i/>
              </w:rPr>
            </w:pPr>
            <w:ins w:id="2629" w:author="ERCOT" w:date="2020-01-09T10:34:00Z">
              <w:r>
                <w:rPr>
                  <w:i/>
                </w:rPr>
                <w:t xml:space="preserve">Real-Time </w:t>
              </w:r>
            </w:ins>
            <w:r w:rsidRPr="0043255B">
              <w:rPr>
                <w:i/>
              </w:rPr>
              <w:t xml:space="preserve">QSE-to-QSE Energy Sale </w:t>
            </w:r>
            <w:del w:id="2630" w:author="ERCOT" w:date="2020-01-09T13:47:00Z">
              <w:r w:rsidRPr="0043255B" w:rsidDel="00851E32">
                <w:rPr>
                  <w:i/>
                </w:rPr>
                <w:delText>by QSE by point</w:delText>
              </w:r>
            </w:del>
            <w:ins w:id="2631" w:author="ERCOT" w:date="2020-01-09T10:34:00Z">
              <w:del w:id="2632" w:author="ERCOT" w:date="2020-01-09T13:47:00Z">
                <w:r w:rsidDel="00851E32">
                  <w:rPr>
                    <w:i/>
                  </w:rPr>
                  <w:delText xml:space="preserve"> </w:delText>
                </w:r>
              </w:del>
              <w:r>
                <w:rPr>
                  <w:i/>
                </w:rPr>
                <w:t>at End of Adjustment Period</w:t>
              </w:r>
            </w:ins>
            <w:r w:rsidRPr="0043255B">
              <w:t xml:space="preserve">—The QSE </w:t>
            </w:r>
            <w:r w:rsidRPr="0043255B">
              <w:rPr>
                <w:i/>
              </w:rPr>
              <w:t>q</w:t>
            </w:r>
            <w:r w:rsidRPr="0043255B">
              <w:t xml:space="preserve">’s Energy Trades in which the QSE is the seller at the delivery Settlement Point </w:t>
            </w:r>
            <w:r w:rsidRPr="0043255B">
              <w:rPr>
                <w:i/>
              </w:rPr>
              <w:t>p</w:t>
            </w:r>
            <w:r w:rsidRPr="0043255B">
              <w:t xml:space="preserve"> for the 15-minute Settlement Interval</w:t>
            </w:r>
            <w:r w:rsidRPr="0043255B">
              <w:rPr>
                <w:i/>
              </w:rPr>
              <w:t xml:space="preserve"> </w:t>
            </w:r>
            <w:proofErr w:type="spellStart"/>
            <w:r w:rsidRPr="0043255B">
              <w:rPr>
                <w:i/>
              </w:rPr>
              <w:t>i</w:t>
            </w:r>
            <w:proofErr w:type="spellEnd"/>
            <w:r w:rsidRPr="0043255B">
              <w:t xml:space="preserve">, </w:t>
            </w:r>
            <w:del w:id="2633" w:author="ERCOT" w:date="2020-01-24T09:33:00Z">
              <w:r w:rsidRPr="0043255B" w:rsidDel="003121EB">
                <w:delText xml:space="preserve">in the last COP and Trades Snapshot </w:delText>
              </w:r>
            </w:del>
            <w:r w:rsidRPr="0043255B">
              <w:t>at the end of the Adjustment Period for that Settlement Interval.</w:t>
            </w:r>
          </w:p>
        </w:tc>
      </w:tr>
      <w:tr w:rsidR="00284BD4" w:rsidRPr="0043255B" w14:paraId="0BEC02E0" w14:textId="77777777" w:rsidTr="00597278">
        <w:trPr>
          <w:cantSplit/>
        </w:trPr>
        <w:tc>
          <w:tcPr>
            <w:tcW w:w="1221" w:type="pct"/>
          </w:tcPr>
          <w:p w14:paraId="5267FD51" w14:textId="77777777" w:rsidR="00284BD4" w:rsidRPr="0043255B" w:rsidRDefault="00284BD4" w:rsidP="00284BD4">
            <w:pPr>
              <w:pStyle w:val="TableBody"/>
              <w:rPr>
                <w:i/>
              </w:rPr>
            </w:pPr>
            <w:r w:rsidRPr="0043255B">
              <w:rPr>
                <w:i/>
              </w:rPr>
              <w:t>q</w:t>
            </w:r>
          </w:p>
        </w:tc>
        <w:tc>
          <w:tcPr>
            <w:tcW w:w="399" w:type="pct"/>
          </w:tcPr>
          <w:p w14:paraId="7A6DFFE3" w14:textId="77777777" w:rsidR="00284BD4" w:rsidRPr="0043255B" w:rsidRDefault="00284BD4" w:rsidP="00284BD4">
            <w:pPr>
              <w:pStyle w:val="TableBody"/>
              <w:jc w:val="center"/>
            </w:pPr>
            <w:r w:rsidRPr="0043255B">
              <w:t>none</w:t>
            </w:r>
          </w:p>
        </w:tc>
        <w:tc>
          <w:tcPr>
            <w:tcW w:w="3380" w:type="pct"/>
          </w:tcPr>
          <w:p w14:paraId="68FEA425" w14:textId="77777777" w:rsidR="00284BD4" w:rsidRPr="0043255B" w:rsidRDefault="00284BD4" w:rsidP="00284BD4">
            <w:pPr>
              <w:pStyle w:val="TableBody"/>
            </w:pPr>
            <w:r w:rsidRPr="0043255B">
              <w:t>A QSE.</w:t>
            </w:r>
          </w:p>
        </w:tc>
      </w:tr>
      <w:tr w:rsidR="00284BD4" w:rsidRPr="0043255B" w14:paraId="2AB559A8" w14:textId="77777777" w:rsidTr="00597278">
        <w:trPr>
          <w:cantSplit/>
        </w:trPr>
        <w:tc>
          <w:tcPr>
            <w:tcW w:w="1221" w:type="pct"/>
          </w:tcPr>
          <w:p w14:paraId="78370045" w14:textId="77777777" w:rsidR="00284BD4" w:rsidRPr="0043255B" w:rsidRDefault="00284BD4" w:rsidP="00284BD4">
            <w:pPr>
              <w:pStyle w:val="TableBody"/>
              <w:rPr>
                <w:i/>
              </w:rPr>
            </w:pPr>
            <w:r w:rsidRPr="0043255B">
              <w:rPr>
                <w:i/>
              </w:rPr>
              <w:t>p</w:t>
            </w:r>
          </w:p>
        </w:tc>
        <w:tc>
          <w:tcPr>
            <w:tcW w:w="399" w:type="pct"/>
          </w:tcPr>
          <w:p w14:paraId="71126068" w14:textId="77777777" w:rsidR="00284BD4" w:rsidRPr="0043255B" w:rsidRDefault="00284BD4" w:rsidP="00284BD4">
            <w:pPr>
              <w:pStyle w:val="TableBody"/>
              <w:jc w:val="center"/>
            </w:pPr>
            <w:r w:rsidRPr="0043255B">
              <w:t>none</w:t>
            </w:r>
          </w:p>
        </w:tc>
        <w:tc>
          <w:tcPr>
            <w:tcW w:w="3380" w:type="pct"/>
          </w:tcPr>
          <w:p w14:paraId="69097409" w14:textId="77777777" w:rsidR="00284BD4" w:rsidRPr="0043255B" w:rsidRDefault="00284BD4" w:rsidP="00284BD4">
            <w:pPr>
              <w:pStyle w:val="TableBody"/>
            </w:pPr>
            <w:r w:rsidRPr="0043255B">
              <w:t>A Settlement Point.</w:t>
            </w:r>
          </w:p>
        </w:tc>
      </w:tr>
      <w:tr w:rsidR="00284BD4" w:rsidRPr="0043255B" w14:paraId="67494B40" w14:textId="77777777" w:rsidTr="00597278">
        <w:trPr>
          <w:cantSplit/>
        </w:trPr>
        <w:tc>
          <w:tcPr>
            <w:tcW w:w="1221" w:type="pct"/>
          </w:tcPr>
          <w:p w14:paraId="0A3D5A73" w14:textId="77777777" w:rsidR="00284BD4" w:rsidRPr="0043255B" w:rsidRDefault="00284BD4" w:rsidP="00284BD4">
            <w:pPr>
              <w:pStyle w:val="TableBody"/>
              <w:rPr>
                <w:i/>
              </w:rPr>
            </w:pPr>
            <w:r w:rsidRPr="0043255B">
              <w:rPr>
                <w:i/>
              </w:rPr>
              <w:t>r</w:t>
            </w:r>
          </w:p>
        </w:tc>
        <w:tc>
          <w:tcPr>
            <w:tcW w:w="399" w:type="pct"/>
          </w:tcPr>
          <w:p w14:paraId="6EC3AE23" w14:textId="77777777" w:rsidR="00284BD4" w:rsidRPr="00597278" w:rsidRDefault="00284BD4" w:rsidP="00284BD4">
            <w:pPr>
              <w:pStyle w:val="TableBody"/>
              <w:jc w:val="center"/>
            </w:pPr>
            <w:r w:rsidRPr="00597278">
              <w:t>none</w:t>
            </w:r>
          </w:p>
        </w:tc>
        <w:tc>
          <w:tcPr>
            <w:tcW w:w="3380" w:type="pct"/>
          </w:tcPr>
          <w:p w14:paraId="38EC787F" w14:textId="1C6DF9DA" w:rsidR="001B6733" w:rsidRPr="0043255B" w:rsidRDefault="00284BD4" w:rsidP="00284BD4">
            <w:pPr>
              <w:pStyle w:val="TableBody"/>
            </w:pPr>
            <w:r w:rsidRPr="00597278">
              <w:t>A Generation Resource</w:t>
            </w:r>
            <w:ins w:id="2634" w:author="ERCOT" w:date="2020-03-24T10:05:00Z">
              <w:r w:rsidR="00326909">
                <w:t>, an ESR,</w:t>
              </w:r>
            </w:ins>
            <w:r w:rsidRPr="00597278">
              <w:t xml:space="preserve"> </w:t>
            </w:r>
            <w:ins w:id="2635" w:author="ERCOT" w:date="2020-01-09T16:05:00Z">
              <w:r>
                <w:t>or a Load Resource</w:t>
              </w:r>
            </w:ins>
            <w:del w:id="2636" w:author="ERCOT" w:date="2020-01-09T16:05:00Z">
              <w:r w:rsidRPr="00597278" w:rsidDel="009720CB">
                <w:delText>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4A0" w:firstRow="1" w:lastRow="0" w:firstColumn="1" w:lastColumn="0" w:noHBand="0" w:noVBand="1"/>
            </w:tblPr>
            <w:tblGrid>
              <w:gridCol w:w="6008"/>
            </w:tblGrid>
            <w:tr w:rsidR="001B6733" w:rsidDel="001B6733" w14:paraId="67B00019" w14:textId="4BE4376C" w:rsidTr="001B6733">
              <w:trPr>
                <w:del w:id="2637" w:author="ERCOT" w:date="2020-03-17T12:35:00Z"/>
              </w:trPr>
              <w:tc>
                <w:tcPr>
                  <w:tcW w:w="6008" w:type="dxa"/>
                  <w:shd w:val="pct12" w:color="auto" w:fill="auto"/>
                </w:tcPr>
                <w:p w14:paraId="62D77747" w14:textId="6EDAF55E" w:rsidR="001B6733" w:rsidRPr="00864906" w:rsidDel="001B6733" w:rsidRDefault="001B6733" w:rsidP="001B6733">
                  <w:pPr>
                    <w:pStyle w:val="BodyText"/>
                    <w:spacing w:before="120"/>
                    <w:rPr>
                      <w:del w:id="2638" w:author="ERCOT" w:date="2020-03-17T12:35:00Z"/>
                      <w:b/>
                      <w:i/>
                    </w:rPr>
                  </w:pPr>
                  <w:del w:id="2639" w:author="ERCOT" w:date="2020-03-17T12:35:00Z">
                    <w:r w:rsidRPr="00864906" w:rsidDel="001B6733">
                      <w:rPr>
                        <w:b/>
                        <w:i/>
                      </w:rPr>
                      <w:delText>[NPRR</w:delText>
                    </w:r>
                    <w:r w:rsidDel="001B6733">
                      <w:rPr>
                        <w:b/>
                        <w:i/>
                      </w:rPr>
                      <w:delText>884</w:delText>
                    </w:r>
                    <w:r w:rsidRPr="00864906" w:rsidDel="001B6733">
                      <w:rPr>
                        <w:b/>
                        <w:i/>
                      </w:rPr>
                      <w:delText xml:space="preserve">:  Replace </w:delText>
                    </w:r>
                    <w:r w:rsidDel="001B6733">
                      <w:rPr>
                        <w:b/>
                        <w:i/>
                      </w:rPr>
                      <w:delText>the definition above</w:delText>
                    </w:r>
                    <w:r w:rsidRPr="00864906" w:rsidDel="001B6733">
                      <w:rPr>
                        <w:b/>
                        <w:i/>
                      </w:rPr>
                      <w:delText xml:space="preserve"> with the following upon system implementation</w:delText>
                    </w:r>
                    <w:r w:rsidDel="001B6733">
                      <w:rPr>
                        <w:b/>
                        <w:i/>
                      </w:rPr>
                      <w:delText>:</w:delText>
                    </w:r>
                    <w:r w:rsidRPr="00864906" w:rsidDel="001B6733">
                      <w:rPr>
                        <w:b/>
                        <w:i/>
                      </w:rPr>
                      <w:delText>]</w:delText>
                    </w:r>
                  </w:del>
                </w:p>
                <w:p w14:paraId="7F07C225" w14:textId="670BD481" w:rsidR="001B6733" w:rsidRPr="007C7FEC" w:rsidDel="001B6733" w:rsidRDefault="001B6733" w:rsidP="001B6733">
                  <w:pPr>
                    <w:pStyle w:val="TableBody"/>
                    <w:rPr>
                      <w:del w:id="2640" w:author="ERCOT" w:date="2020-03-17T12:35:00Z"/>
                    </w:rPr>
                  </w:pPr>
                  <w:del w:id="2641" w:author="ERCOT" w:date="2020-03-17T12:35:00Z">
                    <w:r w:rsidRPr="007C1298" w:rsidDel="001B6733">
                      <w:delTex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delText>
                    </w:r>
                    <w:r w:rsidDel="001B6733">
                      <w:delText>; or a Switchable Generation Resource (SWGR) released by a non-ERCOT Control Area Operator (CAO) to operate in the ERCOT Control Area due to an ERCOT RUC instruction for an actual or anticipated EEA condition</w:delText>
                    </w:r>
                    <w:r w:rsidRPr="007C1298" w:rsidDel="001B6733">
                      <w:delText>.</w:delText>
                    </w:r>
                    <w:r w:rsidDel="001B6733">
                      <w:delText xml:space="preserve">  If the Settlement Interval is a RUCAC-Interval, </w:delText>
                    </w:r>
                    <w:r w:rsidRPr="009F395F" w:rsidDel="001B6733">
                      <w:rPr>
                        <w:i/>
                      </w:rPr>
                      <w:delText>r</w:delText>
                    </w:r>
                    <w:r w:rsidDel="001B6733">
                      <w:delText xml:space="preserve"> represents the Combined Cycle Generation Resource that was QSE-committed at the time the RUCAC was issued.</w:delText>
                    </w:r>
                  </w:del>
                </w:p>
              </w:tc>
            </w:tr>
          </w:tbl>
          <w:p w14:paraId="63FC760A" w14:textId="706DA1FE" w:rsidR="00284BD4" w:rsidRPr="0043255B" w:rsidRDefault="00284BD4" w:rsidP="00284BD4">
            <w:pPr>
              <w:pStyle w:val="TableBody"/>
            </w:pPr>
          </w:p>
        </w:tc>
      </w:tr>
      <w:tr w:rsidR="00284BD4" w:rsidRPr="0043255B" w14:paraId="41EA77FA" w14:textId="77777777" w:rsidTr="00597278">
        <w:trPr>
          <w:cantSplit/>
        </w:trPr>
        <w:tc>
          <w:tcPr>
            <w:tcW w:w="1221" w:type="pct"/>
          </w:tcPr>
          <w:p w14:paraId="01D8CC7E" w14:textId="77777777" w:rsidR="00284BD4" w:rsidRPr="0043255B" w:rsidRDefault="00284BD4" w:rsidP="00284BD4">
            <w:pPr>
              <w:pStyle w:val="TableBody"/>
              <w:rPr>
                <w:i/>
              </w:rPr>
            </w:pPr>
            <w:r w:rsidRPr="0043255B">
              <w:rPr>
                <w:i/>
              </w:rPr>
              <w:t>z</w:t>
            </w:r>
          </w:p>
        </w:tc>
        <w:tc>
          <w:tcPr>
            <w:tcW w:w="399" w:type="pct"/>
          </w:tcPr>
          <w:p w14:paraId="7529A303" w14:textId="77777777" w:rsidR="00284BD4" w:rsidRPr="0043255B" w:rsidRDefault="00284BD4" w:rsidP="00284BD4">
            <w:pPr>
              <w:pStyle w:val="TableBody"/>
              <w:jc w:val="center"/>
            </w:pPr>
            <w:r w:rsidRPr="0043255B">
              <w:t>none</w:t>
            </w:r>
          </w:p>
        </w:tc>
        <w:tc>
          <w:tcPr>
            <w:tcW w:w="3380" w:type="pct"/>
          </w:tcPr>
          <w:p w14:paraId="595F8E7F" w14:textId="77777777" w:rsidR="00284BD4" w:rsidRPr="0043255B" w:rsidRDefault="00284BD4" w:rsidP="00284BD4">
            <w:pPr>
              <w:pStyle w:val="TableBody"/>
            </w:pPr>
            <w:r w:rsidRPr="0043255B">
              <w:t>A previous RUC process for the Operating Day.</w:t>
            </w:r>
          </w:p>
        </w:tc>
      </w:tr>
      <w:tr w:rsidR="00284BD4" w:rsidRPr="0043255B" w14:paraId="3345D7CD" w14:textId="77777777" w:rsidTr="00597278">
        <w:trPr>
          <w:cantSplit/>
        </w:trPr>
        <w:tc>
          <w:tcPr>
            <w:tcW w:w="1221" w:type="pct"/>
          </w:tcPr>
          <w:p w14:paraId="5B09837E" w14:textId="77777777" w:rsidR="00284BD4" w:rsidRPr="0043255B" w:rsidRDefault="00284BD4" w:rsidP="00284BD4">
            <w:pPr>
              <w:pStyle w:val="TableBody"/>
              <w:rPr>
                <w:i/>
              </w:rPr>
            </w:pPr>
            <w:proofErr w:type="spellStart"/>
            <w:r w:rsidRPr="0043255B">
              <w:rPr>
                <w:i/>
              </w:rPr>
              <w:t>i</w:t>
            </w:r>
            <w:proofErr w:type="spellEnd"/>
          </w:p>
        </w:tc>
        <w:tc>
          <w:tcPr>
            <w:tcW w:w="399" w:type="pct"/>
          </w:tcPr>
          <w:p w14:paraId="1706522A" w14:textId="77777777" w:rsidR="00284BD4" w:rsidRPr="0043255B" w:rsidRDefault="00284BD4" w:rsidP="00284BD4">
            <w:pPr>
              <w:pStyle w:val="TableBody"/>
              <w:jc w:val="center"/>
            </w:pPr>
            <w:r w:rsidRPr="0043255B">
              <w:t>none</w:t>
            </w:r>
          </w:p>
        </w:tc>
        <w:tc>
          <w:tcPr>
            <w:tcW w:w="3380" w:type="pct"/>
          </w:tcPr>
          <w:p w14:paraId="688AE37B" w14:textId="77777777" w:rsidR="00284BD4" w:rsidRPr="0043255B" w:rsidRDefault="00284BD4" w:rsidP="00284BD4">
            <w:pPr>
              <w:pStyle w:val="TableBody"/>
            </w:pPr>
            <w:r w:rsidRPr="0043255B">
              <w:t>A 15-minute Settlement Interval.</w:t>
            </w:r>
          </w:p>
        </w:tc>
      </w:tr>
      <w:tr w:rsidR="00284BD4" w:rsidRPr="0043255B" w14:paraId="33A528A7" w14:textId="77777777" w:rsidTr="00597278">
        <w:trPr>
          <w:cantSplit/>
        </w:trPr>
        <w:tc>
          <w:tcPr>
            <w:tcW w:w="1221" w:type="pct"/>
          </w:tcPr>
          <w:p w14:paraId="19749F74" w14:textId="77777777" w:rsidR="00284BD4" w:rsidRPr="0043255B" w:rsidRDefault="00284BD4" w:rsidP="00284BD4">
            <w:pPr>
              <w:pStyle w:val="TableBody"/>
              <w:rPr>
                <w:i/>
              </w:rPr>
            </w:pPr>
            <w:r w:rsidRPr="0043255B">
              <w:rPr>
                <w:i/>
              </w:rPr>
              <w:t>h</w:t>
            </w:r>
          </w:p>
        </w:tc>
        <w:tc>
          <w:tcPr>
            <w:tcW w:w="399" w:type="pct"/>
          </w:tcPr>
          <w:p w14:paraId="2A15DFA9" w14:textId="77777777" w:rsidR="00284BD4" w:rsidRPr="0043255B" w:rsidRDefault="00284BD4" w:rsidP="00284BD4">
            <w:pPr>
              <w:pStyle w:val="TableBody"/>
              <w:jc w:val="center"/>
            </w:pPr>
            <w:r w:rsidRPr="0043255B">
              <w:t>none</w:t>
            </w:r>
          </w:p>
        </w:tc>
        <w:tc>
          <w:tcPr>
            <w:tcW w:w="3380" w:type="pct"/>
          </w:tcPr>
          <w:p w14:paraId="24322AEA" w14:textId="77777777" w:rsidR="00284BD4" w:rsidRPr="0043255B" w:rsidRDefault="00284BD4" w:rsidP="00284BD4">
            <w:pPr>
              <w:pStyle w:val="TableBody"/>
            </w:pPr>
            <w:r w:rsidRPr="0043255B">
              <w:t xml:space="preserve">The hour that includes the Settlement Interval </w:t>
            </w:r>
            <w:proofErr w:type="spellStart"/>
            <w:r w:rsidRPr="0043255B">
              <w:rPr>
                <w:i/>
              </w:rPr>
              <w:t>i</w:t>
            </w:r>
            <w:proofErr w:type="spellEnd"/>
            <w:r w:rsidRPr="0043255B">
              <w:t xml:space="preserve">. </w:t>
            </w:r>
          </w:p>
        </w:tc>
      </w:tr>
      <w:tr w:rsidR="00284BD4" w14:paraId="2BAA1E32" w14:textId="77777777" w:rsidTr="00380120">
        <w:trPr>
          <w:cantSplit/>
        </w:trPr>
        <w:tc>
          <w:tcPr>
            <w:tcW w:w="1221" w:type="pct"/>
          </w:tcPr>
          <w:p w14:paraId="621559BF" w14:textId="77777777" w:rsidR="00284BD4" w:rsidRPr="0043255B" w:rsidRDefault="00284BD4" w:rsidP="00284BD4">
            <w:pPr>
              <w:pStyle w:val="TableBody"/>
              <w:rPr>
                <w:i/>
              </w:rPr>
            </w:pPr>
            <w:proofErr w:type="spellStart"/>
            <w:r w:rsidRPr="0043255B">
              <w:rPr>
                <w:i/>
              </w:rPr>
              <w:t>ruc</w:t>
            </w:r>
            <w:proofErr w:type="spellEnd"/>
          </w:p>
        </w:tc>
        <w:tc>
          <w:tcPr>
            <w:tcW w:w="399" w:type="pct"/>
          </w:tcPr>
          <w:p w14:paraId="6820CE60" w14:textId="77777777" w:rsidR="00284BD4" w:rsidRPr="0043255B" w:rsidRDefault="00284BD4" w:rsidP="00284BD4">
            <w:pPr>
              <w:pStyle w:val="TableBody"/>
              <w:jc w:val="center"/>
            </w:pPr>
            <w:r w:rsidRPr="0043255B">
              <w:t>none</w:t>
            </w:r>
          </w:p>
        </w:tc>
        <w:tc>
          <w:tcPr>
            <w:tcW w:w="3380" w:type="pct"/>
          </w:tcPr>
          <w:p w14:paraId="4D9A187C" w14:textId="77777777" w:rsidR="00284BD4" w:rsidRDefault="00284BD4" w:rsidP="00284BD4">
            <w:pPr>
              <w:pStyle w:val="TableBody"/>
            </w:pPr>
            <w:r w:rsidRPr="0043255B">
              <w:t>The RUC process for which this RUC Shortfall Ratio Share is calculated.</w:t>
            </w:r>
          </w:p>
        </w:tc>
      </w:tr>
    </w:tbl>
    <w:p w14:paraId="38553324" w14:textId="77777777" w:rsidR="003166ED" w:rsidRPr="003166ED" w:rsidRDefault="003166ED" w:rsidP="003166ED">
      <w:pPr>
        <w:keepNext/>
        <w:tabs>
          <w:tab w:val="left" w:pos="900"/>
        </w:tabs>
        <w:spacing w:before="240" w:after="240"/>
        <w:ind w:left="900" w:hanging="900"/>
        <w:outlineLvl w:val="1"/>
        <w:rPr>
          <w:b/>
          <w:szCs w:val="20"/>
        </w:rPr>
      </w:pPr>
      <w:bookmarkStart w:id="2642" w:name="_Toc428178082"/>
      <w:bookmarkStart w:id="2643" w:name="_Toc440872712"/>
      <w:bookmarkStart w:id="2644" w:name="_Toc458766257"/>
      <w:bookmarkStart w:id="2645" w:name="_Toc459292662"/>
      <w:bookmarkStart w:id="2646" w:name="_Toc9590474"/>
      <w:bookmarkEnd w:id="682"/>
      <w:bookmarkEnd w:id="683"/>
      <w:bookmarkEnd w:id="684"/>
      <w:bookmarkEnd w:id="685"/>
      <w:bookmarkEnd w:id="686"/>
      <w:bookmarkEnd w:id="687"/>
      <w:bookmarkEnd w:id="688"/>
      <w:bookmarkEnd w:id="689"/>
      <w:r w:rsidRPr="003166ED">
        <w:rPr>
          <w:b/>
          <w:szCs w:val="20"/>
        </w:rPr>
        <w:t>5.8</w:t>
      </w:r>
      <w:r w:rsidRPr="003166ED">
        <w:rPr>
          <w:b/>
          <w:szCs w:val="20"/>
        </w:rPr>
        <w:tab/>
      </w:r>
      <w:commentRangeStart w:id="2647"/>
      <w:r w:rsidRPr="003166ED">
        <w:rPr>
          <w:b/>
          <w:szCs w:val="20"/>
        </w:rPr>
        <w:t>Annual RUC Reporting Requirement</w:t>
      </w:r>
      <w:bookmarkEnd w:id="2642"/>
      <w:bookmarkEnd w:id="2643"/>
      <w:bookmarkEnd w:id="2644"/>
      <w:bookmarkEnd w:id="2645"/>
      <w:bookmarkEnd w:id="2646"/>
      <w:commentRangeEnd w:id="2647"/>
      <w:r w:rsidR="00C47BE7">
        <w:rPr>
          <w:rStyle w:val="CommentReference"/>
        </w:rPr>
        <w:commentReference w:id="2647"/>
      </w:r>
    </w:p>
    <w:p w14:paraId="3797B0CA" w14:textId="2D1F028D" w:rsidR="003166ED" w:rsidRPr="003166ED" w:rsidRDefault="003166ED" w:rsidP="003166ED">
      <w:pPr>
        <w:spacing w:after="240"/>
        <w:ind w:left="720" w:hanging="720"/>
        <w:rPr>
          <w:iCs/>
          <w:szCs w:val="20"/>
        </w:rPr>
      </w:pPr>
      <w:r w:rsidRPr="003166ED">
        <w:rPr>
          <w:iCs/>
          <w:szCs w:val="20"/>
        </w:rPr>
        <w:t>(1)</w:t>
      </w:r>
      <w:r w:rsidRPr="003166E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5165FE83" w14:textId="77777777" w:rsidR="003166ED" w:rsidRPr="003166ED" w:rsidRDefault="003166ED" w:rsidP="003166ED">
      <w:pPr>
        <w:spacing w:after="240"/>
        <w:ind w:left="1440" w:hanging="720"/>
        <w:rPr>
          <w:iCs/>
          <w:szCs w:val="20"/>
        </w:rPr>
      </w:pPr>
      <w:del w:id="2648" w:author="ERCOT" w:date="2020-03-20T11:28:00Z">
        <w:r w:rsidRPr="003166ED" w:rsidDel="0069464A">
          <w:rPr>
            <w:iCs/>
            <w:szCs w:val="20"/>
          </w:rPr>
          <w:delText xml:space="preserve">(a) </w:delText>
        </w:r>
        <w:r w:rsidRPr="003166ED" w:rsidDel="0069464A">
          <w:rPr>
            <w:iCs/>
            <w:szCs w:val="20"/>
          </w:rPr>
          <w:tab/>
          <w:delText xml:space="preserve">RUC instructions issued for Ancillary Service shortages </w:delText>
        </w:r>
      </w:del>
      <w:del w:id="2649" w:author="ERCOT" w:date="2019-11-27T11:38:00Z">
        <w:r w:rsidRPr="003166ED" w:rsidDel="0079356F">
          <w:rPr>
            <w:iCs/>
            <w:szCs w:val="20"/>
          </w:rPr>
          <w:delText xml:space="preserve">(failure to sufficiently procure one or more Ancillary Service markets in the Day-Ahead Market (DAM) </w:delText>
        </w:r>
      </w:del>
      <w:del w:id="2650" w:author="ERCOT" w:date="2019-11-14T15:06:00Z">
        <w:r w:rsidRPr="003166ED" w:rsidDel="00C47BE7">
          <w:rPr>
            <w:iCs/>
            <w:szCs w:val="20"/>
          </w:rPr>
          <w:delText>or subsequent Supplemental Ancillary Service Markets (SASMs))</w:delText>
        </w:r>
      </w:del>
      <w:del w:id="2651" w:author="ERCOT" w:date="2020-03-20T11:28:00Z">
        <w:r w:rsidRPr="003166ED" w:rsidDel="0069464A">
          <w:rPr>
            <w:iCs/>
            <w:szCs w:val="20"/>
          </w:rPr>
          <w:delText>;</w:delText>
        </w:r>
      </w:del>
    </w:p>
    <w:p w14:paraId="50E1CC38" w14:textId="107DC4B4" w:rsidR="003166ED" w:rsidRPr="003166ED" w:rsidRDefault="003166ED" w:rsidP="003166ED">
      <w:pPr>
        <w:spacing w:after="240"/>
        <w:ind w:left="720"/>
        <w:rPr>
          <w:iCs/>
          <w:szCs w:val="20"/>
        </w:rPr>
      </w:pPr>
      <w:r w:rsidRPr="003166ED">
        <w:rPr>
          <w:iCs/>
          <w:szCs w:val="20"/>
        </w:rPr>
        <w:t>(</w:t>
      </w:r>
      <w:ins w:id="2652" w:author="ERCOT" w:date="2020-03-20T11:28:00Z">
        <w:r w:rsidR="0069464A">
          <w:rPr>
            <w:iCs/>
            <w:szCs w:val="20"/>
          </w:rPr>
          <w:t>a</w:t>
        </w:r>
      </w:ins>
      <w:del w:id="2653" w:author="ERCOT" w:date="2020-03-20T11:28:00Z">
        <w:r w:rsidRPr="003166ED" w:rsidDel="0069464A">
          <w:rPr>
            <w:iCs/>
            <w:szCs w:val="20"/>
          </w:rPr>
          <w:delText>b</w:delText>
        </w:r>
      </w:del>
      <w:r w:rsidRPr="003166ED">
        <w:rPr>
          <w:iCs/>
          <w:szCs w:val="20"/>
        </w:rPr>
        <w:t>)</w:t>
      </w:r>
      <w:r w:rsidRPr="003166ED">
        <w:rPr>
          <w:iCs/>
          <w:szCs w:val="20"/>
        </w:rPr>
        <w:tab/>
        <w:t>RUC instructions issued for irresolvable transmission system constraints;</w:t>
      </w:r>
    </w:p>
    <w:p w14:paraId="01645804" w14:textId="43EFEB48" w:rsidR="003166ED" w:rsidRPr="003166ED" w:rsidRDefault="003166ED" w:rsidP="003166ED">
      <w:pPr>
        <w:spacing w:after="240"/>
        <w:ind w:left="720"/>
        <w:rPr>
          <w:iCs/>
          <w:szCs w:val="20"/>
        </w:rPr>
      </w:pPr>
      <w:r w:rsidRPr="003166ED">
        <w:rPr>
          <w:iCs/>
          <w:szCs w:val="20"/>
        </w:rPr>
        <w:t>(</w:t>
      </w:r>
      <w:ins w:id="2654" w:author="ERCOT" w:date="2020-03-20T11:28:00Z">
        <w:r w:rsidR="0069464A">
          <w:rPr>
            <w:iCs/>
            <w:szCs w:val="20"/>
          </w:rPr>
          <w:t>b</w:t>
        </w:r>
      </w:ins>
      <w:del w:id="2655" w:author="ERCOT" w:date="2020-03-20T11:28:00Z">
        <w:r w:rsidRPr="003166ED" w:rsidDel="0069464A">
          <w:rPr>
            <w:iCs/>
            <w:szCs w:val="20"/>
          </w:rPr>
          <w:delText>c</w:delText>
        </w:r>
      </w:del>
      <w:r w:rsidRPr="003166ED">
        <w:rPr>
          <w:iCs/>
          <w:szCs w:val="20"/>
        </w:rPr>
        <w:t xml:space="preserve">) </w:t>
      </w:r>
      <w:r w:rsidRPr="003166ED">
        <w:rPr>
          <w:iCs/>
          <w:szCs w:val="20"/>
        </w:rPr>
        <w:tab/>
        <w:t>RUC instructions issued in anticipation of extreme cold weather/startup failures;</w:t>
      </w:r>
    </w:p>
    <w:p w14:paraId="01913280" w14:textId="66220458" w:rsidR="003166ED" w:rsidRPr="003166ED" w:rsidRDefault="003166ED" w:rsidP="003166ED">
      <w:pPr>
        <w:spacing w:after="240"/>
        <w:ind w:left="720"/>
        <w:rPr>
          <w:iCs/>
          <w:szCs w:val="20"/>
        </w:rPr>
      </w:pPr>
      <w:r w:rsidRPr="003166ED">
        <w:rPr>
          <w:iCs/>
          <w:szCs w:val="20"/>
        </w:rPr>
        <w:lastRenderedPageBreak/>
        <w:t>(</w:t>
      </w:r>
      <w:ins w:id="2656" w:author="ERCOT" w:date="2020-03-20T11:28:00Z">
        <w:r w:rsidR="0069464A">
          <w:rPr>
            <w:iCs/>
            <w:szCs w:val="20"/>
          </w:rPr>
          <w:t>c</w:t>
        </w:r>
      </w:ins>
      <w:del w:id="2657" w:author="ERCOT" w:date="2020-03-20T11:28:00Z">
        <w:r w:rsidRPr="003166ED" w:rsidDel="0069464A">
          <w:rPr>
            <w:iCs/>
            <w:szCs w:val="20"/>
          </w:rPr>
          <w:delText>d</w:delText>
        </w:r>
      </w:del>
      <w:r w:rsidRPr="003166ED">
        <w:rPr>
          <w:iCs/>
          <w:szCs w:val="20"/>
        </w:rPr>
        <w:t>)</w:t>
      </w:r>
      <w:r w:rsidRPr="003166ED">
        <w:rPr>
          <w:iCs/>
          <w:szCs w:val="20"/>
        </w:rPr>
        <w:tab/>
        <w:t>RUC instructions issued for capacity;</w:t>
      </w:r>
    </w:p>
    <w:p w14:paraId="3A4B0FF3" w14:textId="420D7FFB" w:rsidR="003166ED" w:rsidRPr="003166ED" w:rsidRDefault="003166ED" w:rsidP="003166ED">
      <w:pPr>
        <w:spacing w:after="240"/>
        <w:ind w:left="720"/>
        <w:rPr>
          <w:iCs/>
          <w:szCs w:val="20"/>
        </w:rPr>
      </w:pPr>
      <w:r w:rsidRPr="003166ED">
        <w:rPr>
          <w:iCs/>
          <w:szCs w:val="20"/>
        </w:rPr>
        <w:t>(</w:t>
      </w:r>
      <w:ins w:id="2658" w:author="ERCOT" w:date="2020-03-20T11:28:00Z">
        <w:r w:rsidR="0069464A">
          <w:rPr>
            <w:iCs/>
            <w:szCs w:val="20"/>
          </w:rPr>
          <w:t>d</w:t>
        </w:r>
      </w:ins>
      <w:del w:id="2659" w:author="ERCOT" w:date="2020-03-20T11:28:00Z">
        <w:r w:rsidRPr="003166ED" w:rsidDel="0069464A">
          <w:rPr>
            <w:iCs/>
            <w:szCs w:val="20"/>
          </w:rPr>
          <w:delText>e</w:delText>
        </w:r>
      </w:del>
      <w:r w:rsidRPr="003166ED">
        <w:rPr>
          <w:iCs/>
          <w:szCs w:val="20"/>
        </w:rPr>
        <w:t>)</w:t>
      </w:r>
      <w:r w:rsidRPr="003166ED">
        <w:rPr>
          <w:iCs/>
          <w:szCs w:val="20"/>
        </w:rPr>
        <w:tab/>
        <w:t>RUC instructions issued for system inertia;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166ED" w:rsidRPr="003166ED" w14:paraId="7CA1D828" w14:textId="77777777" w:rsidTr="00D2643C">
        <w:trPr>
          <w:trHeight w:val="1205"/>
        </w:trPr>
        <w:tc>
          <w:tcPr>
            <w:tcW w:w="9350" w:type="dxa"/>
            <w:shd w:val="pct12" w:color="auto" w:fill="auto"/>
          </w:tcPr>
          <w:p w14:paraId="6CAFAC22" w14:textId="3DABF636" w:rsidR="003166ED" w:rsidRPr="003166ED" w:rsidRDefault="003166ED" w:rsidP="003166ED">
            <w:pPr>
              <w:spacing w:after="240"/>
              <w:rPr>
                <w:b/>
                <w:i/>
                <w:iCs/>
                <w:szCs w:val="20"/>
              </w:rPr>
            </w:pPr>
            <w:r w:rsidRPr="003166ED">
              <w:rPr>
                <w:b/>
                <w:i/>
                <w:iCs/>
                <w:szCs w:val="20"/>
              </w:rPr>
              <w:t>[NPRR930:  Insert item (</w:t>
            </w:r>
            <w:ins w:id="2660" w:author="ERCOT" w:date="2020-03-20T11:29:00Z">
              <w:r w:rsidR="0069464A">
                <w:rPr>
                  <w:b/>
                  <w:i/>
                  <w:iCs/>
                  <w:szCs w:val="20"/>
                </w:rPr>
                <w:t>e</w:t>
              </w:r>
            </w:ins>
            <w:del w:id="2661" w:author="ERCOT" w:date="2020-03-20T11:29:00Z">
              <w:r w:rsidRPr="003166ED" w:rsidDel="0069464A">
                <w:rPr>
                  <w:b/>
                  <w:i/>
                  <w:iCs/>
                  <w:szCs w:val="20"/>
                </w:rPr>
                <w:delText>f</w:delText>
              </w:r>
            </w:del>
            <w:r w:rsidRPr="003166ED">
              <w:rPr>
                <w:b/>
                <w:i/>
                <w:iCs/>
                <w:szCs w:val="20"/>
              </w:rPr>
              <w:t>) below upon system implementation and renumber accordingly:]</w:t>
            </w:r>
          </w:p>
          <w:p w14:paraId="2A6B978D" w14:textId="0FEE69E4" w:rsidR="003166ED" w:rsidRPr="003166ED" w:rsidRDefault="003166ED" w:rsidP="003166ED">
            <w:pPr>
              <w:spacing w:after="240"/>
              <w:ind w:left="1440" w:hanging="720"/>
              <w:rPr>
                <w:iCs/>
                <w:szCs w:val="20"/>
              </w:rPr>
            </w:pPr>
            <w:r w:rsidRPr="003166ED">
              <w:rPr>
                <w:iCs/>
                <w:szCs w:val="20"/>
              </w:rPr>
              <w:t>(</w:t>
            </w:r>
            <w:ins w:id="2662" w:author="ERCOT" w:date="2020-03-20T11:29:00Z">
              <w:r w:rsidR="0069464A">
                <w:rPr>
                  <w:iCs/>
                  <w:szCs w:val="20"/>
                </w:rPr>
                <w:t>e</w:t>
              </w:r>
            </w:ins>
            <w:del w:id="2663" w:author="ERCOT" w:date="2020-03-20T11:29:00Z">
              <w:r w:rsidRPr="003166ED" w:rsidDel="0069464A">
                <w:rPr>
                  <w:iCs/>
                  <w:szCs w:val="20"/>
                </w:rPr>
                <w:delText>f</w:delText>
              </w:r>
            </w:del>
            <w:r w:rsidRPr="003166ED">
              <w:rPr>
                <w:iCs/>
                <w:szCs w:val="20"/>
              </w:rPr>
              <w:t>)</w:t>
            </w:r>
            <w:r w:rsidRPr="003166ED">
              <w:rPr>
                <w:iCs/>
                <w:szCs w:val="20"/>
              </w:rPr>
              <w:tab/>
              <w:t>RUC instructions issued to Resources receiving an Outage Schedule Adjustment (OSA); and</w:t>
            </w:r>
          </w:p>
        </w:tc>
      </w:tr>
    </w:tbl>
    <w:p w14:paraId="67EE71DC" w14:textId="541D8957" w:rsidR="003166ED" w:rsidRPr="003166ED" w:rsidRDefault="003166ED" w:rsidP="003166ED">
      <w:pPr>
        <w:spacing w:before="240" w:after="240"/>
        <w:ind w:left="720"/>
        <w:rPr>
          <w:iCs/>
          <w:szCs w:val="20"/>
        </w:rPr>
      </w:pPr>
      <w:r w:rsidRPr="003166ED">
        <w:rPr>
          <w:iCs/>
          <w:szCs w:val="20"/>
        </w:rPr>
        <w:t>(</w:t>
      </w:r>
      <w:ins w:id="2664" w:author="ERCOT" w:date="2020-03-20T11:29:00Z">
        <w:r w:rsidR="0069464A">
          <w:rPr>
            <w:iCs/>
            <w:szCs w:val="20"/>
          </w:rPr>
          <w:t>e</w:t>
        </w:r>
      </w:ins>
      <w:del w:id="2665" w:author="ERCOT" w:date="2020-03-20T11:29:00Z">
        <w:r w:rsidRPr="003166ED" w:rsidDel="0069464A">
          <w:rPr>
            <w:iCs/>
            <w:szCs w:val="20"/>
          </w:rPr>
          <w:delText>f</w:delText>
        </w:r>
      </w:del>
      <w:r w:rsidRPr="003166ED">
        <w:rPr>
          <w:iCs/>
          <w:szCs w:val="20"/>
        </w:rPr>
        <w:t>)</w:t>
      </w:r>
      <w:r w:rsidRPr="003166ED">
        <w:rPr>
          <w:iCs/>
          <w:szCs w:val="20"/>
        </w:rPr>
        <w:tab/>
        <w:t>A summary of RUC Settlements;</w:t>
      </w:r>
    </w:p>
    <w:p w14:paraId="41930486" w14:textId="77777777" w:rsidR="003166ED" w:rsidRPr="003166ED" w:rsidRDefault="003166ED" w:rsidP="003166ED">
      <w:pPr>
        <w:spacing w:after="240"/>
        <w:ind w:left="2160" w:hanging="720"/>
        <w:rPr>
          <w:iCs/>
          <w:szCs w:val="20"/>
        </w:rPr>
      </w:pPr>
      <w:r w:rsidRPr="003166ED">
        <w:rPr>
          <w:iCs/>
          <w:szCs w:val="20"/>
        </w:rPr>
        <w:t>(</w:t>
      </w:r>
      <w:proofErr w:type="spellStart"/>
      <w:r w:rsidRPr="003166ED">
        <w:rPr>
          <w:iCs/>
          <w:szCs w:val="20"/>
        </w:rPr>
        <w:t>i</w:t>
      </w:r>
      <w:proofErr w:type="spellEnd"/>
      <w:r w:rsidRPr="003166ED">
        <w:rPr>
          <w:iCs/>
          <w:szCs w:val="20"/>
        </w:rPr>
        <w:t>)</w:t>
      </w:r>
      <w:r w:rsidRPr="003166ED">
        <w:rPr>
          <w:iCs/>
          <w:szCs w:val="20"/>
        </w:rPr>
        <w:tab/>
        <w:t>RUC charges associated with RUC Make-Whole Amount Total per RUC, as defined in Section 5.7.4.1, RUC Capacity-Short Charge; and</w:t>
      </w:r>
    </w:p>
    <w:p w14:paraId="40216F55" w14:textId="77777777" w:rsidR="0066370F" w:rsidRPr="003166ED" w:rsidRDefault="003166ED" w:rsidP="003166ED">
      <w:pPr>
        <w:spacing w:after="240"/>
        <w:ind w:left="2160" w:hanging="720"/>
        <w:rPr>
          <w:iCs/>
          <w:szCs w:val="20"/>
        </w:rPr>
      </w:pPr>
      <w:r w:rsidRPr="003166ED">
        <w:rPr>
          <w:iCs/>
          <w:szCs w:val="20"/>
        </w:rPr>
        <w:t>(ii)</w:t>
      </w:r>
      <w:r w:rsidRPr="003166ED">
        <w:rPr>
          <w:iCs/>
          <w:szCs w:val="20"/>
        </w:rPr>
        <w:tab/>
        <w:t>RUC Shortfall Total, as defined in Section 5.7.4.1.1, Capacity Shortfall Ratio Share.</w:t>
      </w:r>
    </w:p>
    <w:sectPr w:rsidR="0066370F" w:rsidRPr="003166ED">
      <w:headerReference w:type="default" r:id="rId83"/>
      <w:footerReference w:type="even" r:id="rId84"/>
      <w:footerReference w:type="default" r:id="rId85"/>
      <w:footerReference w:type="first" r:id="rId8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ERCOT" w:date="2019-11-14T15:09:00Z" w:initials="SP">
    <w:p w14:paraId="2D9D8E66" w14:textId="4170B88A" w:rsidR="001B6733" w:rsidRDefault="001B6733">
      <w:pPr>
        <w:pStyle w:val="CommentText"/>
      </w:pPr>
      <w:r>
        <w:rPr>
          <w:rStyle w:val="CommentReference"/>
        </w:rPr>
        <w:annotationRef/>
      </w:r>
      <w:r w:rsidR="00D909C2">
        <w:t>KP 3(1,</w:t>
      </w:r>
      <w:r>
        <w:t>2), KP</w:t>
      </w:r>
      <w:r w:rsidR="00D909C2">
        <w:t xml:space="preserve"> </w:t>
      </w:r>
      <w:r>
        <w:t>5(3)</w:t>
      </w:r>
    </w:p>
    <w:p w14:paraId="106C9934" w14:textId="77777777" w:rsidR="001B6733" w:rsidRDefault="001B6733">
      <w:pPr>
        <w:pStyle w:val="CommentText"/>
      </w:pPr>
    </w:p>
  </w:comment>
  <w:comment w:id="49" w:author="ERCOT" w:date="2020-03-20T11:27:00Z" w:initials="CP">
    <w:p w14:paraId="6EFF5535" w14:textId="1BE69BDD" w:rsidR="0069464A" w:rsidRDefault="0069464A">
      <w:pPr>
        <w:pStyle w:val="CommentText"/>
      </w:pPr>
      <w:r>
        <w:rPr>
          <w:rStyle w:val="CommentReference"/>
        </w:rPr>
        <w:annotationRef/>
      </w:r>
      <w:r>
        <w:t>KP 3(12)</w:t>
      </w:r>
    </w:p>
  </w:comment>
  <w:comment w:id="60" w:author="ERCOT" w:date="2019-11-14T14:52:00Z" w:initials="SP">
    <w:p w14:paraId="313E1192" w14:textId="7005B336" w:rsidR="001B6733" w:rsidRDefault="001B6733">
      <w:pPr>
        <w:pStyle w:val="CommentText"/>
      </w:pPr>
      <w:r>
        <w:rPr>
          <w:rStyle w:val="CommentReference"/>
        </w:rPr>
        <w:annotationRef/>
      </w:r>
      <w:r>
        <w:t>KP 4</w:t>
      </w:r>
      <w:r w:rsidR="00146005">
        <w:t>, KP 5(3)</w:t>
      </w:r>
    </w:p>
    <w:p w14:paraId="3534D1ED" w14:textId="77777777" w:rsidR="001B6733" w:rsidRDefault="001B6733">
      <w:pPr>
        <w:pStyle w:val="CommentText"/>
      </w:pPr>
    </w:p>
  </w:comment>
  <w:comment w:id="116" w:author="ERCOT" w:date="2019-11-14T15:19:00Z" w:initials="SP">
    <w:p w14:paraId="46663A4D" w14:textId="3F66FB82" w:rsidR="001B6733" w:rsidRDefault="001B6733">
      <w:pPr>
        <w:pStyle w:val="CommentText"/>
      </w:pPr>
      <w:r>
        <w:rPr>
          <w:rStyle w:val="CommentReference"/>
        </w:rPr>
        <w:annotationRef/>
      </w:r>
      <w:r>
        <w:t>KP</w:t>
      </w:r>
      <w:r w:rsidR="00146005">
        <w:t xml:space="preserve"> 3</w:t>
      </w:r>
      <w:r>
        <w:t xml:space="preserve">(1) </w:t>
      </w:r>
    </w:p>
  </w:comment>
  <w:comment w:id="130" w:author="ERCOT" w:date="2019-11-14T15:20:00Z" w:initials="SP">
    <w:p w14:paraId="5AD78792" w14:textId="50D05770" w:rsidR="001B6733" w:rsidRDefault="001B6733">
      <w:pPr>
        <w:pStyle w:val="CommentText"/>
      </w:pPr>
      <w:r>
        <w:rPr>
          <w:rStyle w:val="CommentReference"/>
        </w:rPr>
        <w:annotationRef/>
      </w:r>
      <w:r>
        <w:t xml:space="preserve"> KP</w:t>
      </w:r>
      <w:r w:rsidR="00146005">
        <w:t xml:space="preserve"> 3</w:t>
      </w:r>
      <w:r>
        <w:t>(12)</w:t>
      </w:r>
      <w:r w:rsidR="00146005">
        <w:t>, KP 7(2)</w:t>
      </w:r>
    </w:p>
  </w:comment>
  <w:comment w:id="137" w:author="ERCOT" w:date="2020-01-08T14:32:00Z" w:initials="SP">
    <w:p w14:paraId="1978BF96" w14:textId="2FDCEA7C" w:rsidR="001B6733" w:rsidRDefault="001B6733" w:rsidP="00C03CA5">
      <w:pPr>
        <w:pStyle w:val="CommentText"/>
      </w:pPr>
      <w:r>
        <w:rPr>
          <w:rStyle w:val="CommentReference"/>
        </w:rPr>
        <w:annotationRef/>
      </w:r>
      <w:r>
        <w:t>KP</w:t>
      </w:r>
      <w:r w:rsidR="00146005">
        <w:t xml:space="preserve"> </w:t>
      </w:r>
      <w:r>
        <w:t>3</w:t>
      </w:r>
      <w:r w:rsidR="00146005">
        <w:t>(12)</w:t>
      </w:r>
    </w:p>
  </w:comment>
  <w:comment w:id="163" w:author="ERCOT" w:date="2019-11-14T16:09:00Z" w:initials="SP">
    <w:p w14:paraId="485AA546" w14:textId="0724BCE7" w:rsidR="001B6733" w:rsidRDefault="001B6733">
      <w:pPr>
        <w:pStyle w:val="CommentText"/>
      </w:pPr>
      <w:r>
        <w:rPr>
          <w:rStyle w:val="CommentReference"/>
        </w:rPr>
        <w:annotationRef/>
      </w:r>
      <w:r>
        <w:t xml:space="preserve"> </w:t>
      </w:r>
      <w:r w:rsidR="00146005" w:rsidRPr="00146005">
        <w:t>KP 3(1,2,5,6,7,8,9,13,14,15), KP 6, KP 7(2)</w:t>
      </w:r>
    </w:p>
    <w:p w14:paraId="588348B8" w14:textId="77777777" w:rsidR="001B6733" w:rsidRDefault="001B6733">
      <w:pPr>
        <w:pStyle w:val="CommentText"/>
      </w:pPr>
    </w:p>
  </w:comment>
  <w:comment w:id="384" w:author="ERCOT" w:date="2020-03-17T12:24:00Z" w:initials="CP">
    <w:p w14:paraId="1B04C029" w14:textId="1E005CA0" w:rsidR="001B6733" w:rsidRDefault="001B6733">
      <w:pPr>
        <w:pStyle w:val="CommentText"/>
      </w:pPr>
      <w:r>
        <w:rPr>
          <w:rStyle w:val="CommentReference"/>
        </w:rPr>
        <w:annotationRef/>
      </w:r>
      <w:r>
        <w:t>KP</w:t>
      </w:r>
      <w:r w:rsidR="00E82E8F">
        <w:t xml:space="preserve"> 3</w:t>
      </w:r>
      <w:r>
        <w:t>(12)</w:t>
      </w:r>
    </w:p>
  </w:comment>
  <w:comment w:id="411" w:author="ERCOT" w:date="2020-01-10T10:38:00Z" w:initials="SP">
    <w:p w14:paraId="1B64B765" w14:textId="6731178C" w:rsidR="001B6733" w:rsidRDefault="001B6733">
      <w:pPr>
        <w:pStyle w:val="CommentText"/>
      </w:pPr>
      <w:r>
        <w:rPr>
          <w:rStyle w:val="CommentReference"/>
        </w:rPr>
        <w:annotationRef/>
      </w:r>
      <w:r>
        <w:t>KP</w:t>
      </w:r>
      <w:r w:rsidR="00E82E8F">
        <w:t xml:space="preserve"> 3</w:t>
      </w:r>
      <w:r>
        <w:t>(10)</w:t>
      </w:r>
    </w:p>
    <w:p w14:paraId="01DC6E2B" w14:textId="77777777" w:rsidR="001B6733" w:rsidRDefault="001B6733">
      <w:pPr>
        <w:pStyle w:val="CommentText"/>
      </w:pPr>
    </w:p>
  </w:comment>
  <w:comment w:id="575" w:author="ERCOT" w:date="2020-01-10T10:41:00Z" w:initials="SP">
    <w:p w14:paraId="007B1E3F" w14:textId="0A4DB5CE" w:rsidR="001B6733" w:rsidRDefault="001B6733">
      <w:pPr>
        <w:pStyle w:val="CommentText"/>
      </w:pPr>
      <w:r>
        <w:rPr>
          <w:rStyle w:val="CommentReference"/>
        </w:rPr>
        <w:annotationRef/>
      </w:r>
      <w:r w:rsidR="00B24386">
        <w:t>KP 3</w:t>
      </w:r>
      <w:r>
        <w:t>(11)</w:t>
      </w:r>
    </w:p>
  </w:comment>
  <w:comment w:id="690" w:author="ERCOT" w:date="2020-01-10T10:41:00Z" w:initials="SP">
    <w:p w14:paraId="0E441A54" w14:textId="2293AD46" w:rsidR="001B6733" w:rsidRDefault="001B6733">
      <w:pPr>
        <w:pStyle w:val="CommentText"/>
      </w:pPr>
      <w:r>
        <w:rPr>
          <w:rStyle w:val="CommentReference"/>
        </w:rPr>
        <w:annotationRef/>
      </w:r>
      <w:r>
        <w:t>KP</w:t>
      </w:r>
      <w:r w:rsidR="00B24386">
        <w:t xml:space="preserve"> 3</w:t>
      </w:r>
      <w:r>
        <w:t>(12)</w:t>
      </w:r>
    </w:p>
  </w:comment>
  <w:comment w:id="2647" w:author="ERCOT" w:date="2019-11-14T15:07:00Z" w:initials="SP">
    <w:p w14:paraId="65B2BEE8" w14:textId="36DB883C" w:rsidR="001B6733" w:rsidRDefault="001B6733">
      <w:pPr>
        <w:pStyle w:val="CommentText"/>
      </w:pPr>
      <w:r>
        <w:rPr>
          <w:rStyle w:val="CommentReference"/>
        </w:rPr>
        <w:annotationRef/>
      </w:r>
      <w:r>
        <w:t>KP</w:t>
      </w:r>
      <w:r w:rsidR="00B24386">
        <w:t xml:space="preserve"> </w:t>
      </w:r>
      <w:r>
        <w:t>4</w:t>
      </w:r>
      <w:r w:rsidR="00B24386">
        <w:t>, KP 5(3)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6C9934" w15:done="0"/>
  <w15:commentEx w15:paraId="6EFF5535" w15:done="0"/>
  <w15:commentEx w15:paraId="3534D1ED" w15:done="0"/>
  <w15:commentEx w15:paraId="46663A4D" w15:done="0"/>
  <w15:commentEx w15:paraId="5AD78792" w15:done="0"/>
  <w15:commentEx w15:paraId="1978BF96" w15:done="0"/>
  <w15:commentEx w15:paraId="588348B8" w15:done="0"/>
  <w15:commentEx w15:paraId="1B04C029" w15:done="0"/>
  <w15:commentEx w15:paraId="01DC6E2B" w15:done="0"/>
  <w15:commentEx w15:paraId="007B1E3F" w15:done="0"/>
  <w15:commentEx w15:paraId="0E441A54" w15:done="0"/>
  <w15:commentEx w15:paraId="65B2BE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C9934" w16cid:durableId="2255139F"/>
  <w16cid:commentId w16cid:paraId="6EFF5535" w16cid:durableId="225513A0"/>
  <w16cid:commentId w16cid:paraId="3534D1ED" w16cid:durableId="225513A1"/>
  <w16cid:commentId w16cid:paraId="46663A4D" w16cid:durableId="225513A2"/>
  <w16cid:commentId w16cid:paraId="5AD78792" w16cid:durableId="225513A3"/>
  <w16cid:commentId w16cid:paraId="1978BF96" w16cid:durableId="225513A4"/>
  <w16cid:commentId w16cid:paraId="588348B8" w16cid:durableId="225513A5"/>
  <w16cid:commentId w16cid:paraId="1B04C029" w16cid:durableId="225513A6"/>
  <w16cid:commentId w16cid:paraId="01DC6E2B" w16cid:durableId="225513A7"/>
  <w16cid:commentId w16cid:paraId="007B1E3F" w16cid:durableId="225513A8"/>
  <w16cid:commentId w16cid:paraId="0E441A54" w16cid:durableId="225513A9"/>
  <w16cid:commentId w16cid:paraId="65B2BEE8" w16cid:durableId="22551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13A07" w14:textId="77777777" w:rsidR="001B6733" w:rsidRDefault="001B6733">
      <w:r>
        <w:separator/>
      </w:r>
    </w:p>
  </w:endnote>
  <w:endnote w:type="continuationSeparator" w:id="0">
    <w:p w14:paraId="3BD6E7F6" w14:textId="77777777" w:rsidR="001B6733" w:rsidRDefault="001B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8681" w14:textId="77777777" w:rsidR="001B6733" w:rsidRPr="00412DCA" w:rsidRDefault="001B67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66" w:author="ERCOT" w:date="2020-01-24T09:09:00Z">
      <w:r>
        <w:rPr>
          <w:rFonts w:ascii="Arial" w:hAnsi="Arial" w:cs="Arial"/>
          <w:noProof/>
          <w:sz w:val="18"/>
        </w:rPr>
        <w:t>68</w:t>
      </w:r>
    </w:ins>
    <w:del w:id="2667"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F234" w14:textId="7DDC2E3D" w:rsidR="001B6733" w:rsidRDefault="002F1B52">
    <w:pPr>
      <w:pStyle w:val="Footer"/>
      <w:tabs>
        <w:tab w:val="clear" w:pos="4320"/>
        <w:tab w:val="clear" w:pos="8640"/>
        <w:tab w:val="right" w:pos="9360"/>
      </w:tabs>
      <w:rPr>
        <w:rFonts w:ascii="Arial" w:hAnsi="Arial" w:cs="Arial"/>
        <w:sz w:val="18"/>
      </w:rPr>
    </w:pPr>
    <w:r>
      <w:rPr>
        <w:rFonts w:ascii="Arial" w:hAnsi="Arial" w:cs="Arial"/>
        <w:sz w:val="18"/>
      </w:rPr>
      <w:t>1009</w:t>
    </w:r>
    <w:r w:rsidR="001B6733">
      <w:rPr>
        <w:rFonts w:ascii="Arial" w:hAnsi="Arial" w:cs="Arial"/>
        <w:sz w:val="18"/>
      </w:rPr>
      <w:t xml:space="preserve">NPRR-01 </w:t>
    </w:r>
    <w:r w:rsidRPr="002F1B52">
      <w:rPr>
        <w:rFonts w:ascii="Arial" w:hAnsi="Arial" w:cs="Arial"/>
        <w:sz w:val="18"/>
      </w:rPr>
      <w:t>RTC - NP 5: Transmission Security Analysis and Reliability Unit Commitment</w:t>
    </w:r>
    <w:r>
      <w:rPr>
        <w:rFonts w:ascii="Arial" w:hAnsi="Arial" w:cs="Arial"/>
        <w:sz w:val="18"/>
      </w:rPr>
      <w:t xml:space="preserve"> 032520</w:t>
    </w:r>
    <w:r w:rsidR="001B6733">
      <w:rPr>
        <w:rFonts w:ascii="Arial" w:hAnsi="Arial" w:cs="Arial"/>
        <w:sz w:val="18"/>
      </w:rPr>
      <w:tab/>
      <w:t>Pa</w:t>
    </w:r>
    <w:r w:rsidR="001B6733" w:rsidRPr="00412DCA">
      <w:rPr>
        <w:rFonts w:ascii="Arial" w:hAnsi="Arial" w:cs="Arial"/>
        <w:sz w:val="18"/>
      </w:rPr>
      <w:t xml:space="preserve">ge </w:t>
    </w:r>
    <w:r w:rsidR="001B6733" w:rsidRPr="00412DCA">
      <w:rPr>
        <w:rFonts w:ascii="Arial" w:hAnsi="Arial" w:cs="Arial"/>
        <w:sz w:val="18"/>
      </w:rPr>
      <w:fldChar w:fldCharType="begin"/>
    </w:r>
    <w:r w:rsidR="001B6733" w:rsidRPr="00412DCA">
      <w:rPr>
        <w:rFonts w:ascii="Arial" w:hAnsi="Arial" w:cs="Arial"/>
        <w:sz w:val="18"/>
      </w:rPr>
      <w:instrText xml:space="preserve"> PAGE </w:instrText>
    </w:r>
    <w:r w:rsidR="001B6733" w:rsidRPr="00412DCA">
      <w:rPr>
        <w:rFonts w:ascii="Arial" w:hAnsi="Arial" w:cs="Arial"/>
        <w:sz w:val="18"/>
      </w:rPr>
      <w:fldChar w:fldCharType="separate"/>
    </w:r>
    <w:r w:rsidR="00B20DC5">
      <w:rPr>
        <w:rFonts w:ascii="Arial" w:hAnsi="Arial" w:cs="Arial"/>
        <w:noProof/>
        <w:sz w:val="18"/>
      </w:rPr>
      <w:t>20</w:t>
    </w:r>
    <w:r w:rsidR="001B6733" w:rsidRPr="00412DCA">
      <w:rPr>
        <w:rFonts w:ascii="Arial" w:hAnsi="Arial" w:cs="Arial"/>
        <w:sz w:val="18"/>
      </w:rPr>
      <w:fldChar w:fldCharType="end"/>
    </w:r>
    <w:r w:rsidR="001B6733" w:rsidRPr="00412DCA">
      <w:rPr>
        <w:rFonts w:ascii="Arial" w:hAnsi="Arial" w:cs="Arial"/>
        <w:sz w:val="18"/>
      </w:rPr>
      <w:t xml:space="preserve"> of </w:t>
    </w:r>
    <w:r w:rsidR="001B6733" w:rsidRPr="00412DCA">
      <w:rPr>
        <w:rFonts w:ascii="Arial" w:hAnsi="Arial" w:cs="Arial"/>
        <w:sz w:val="18"/>
      </w:rPr>
      <w:fldChar w:fldCharType="begin"/>
    </w:r>
    <w:r w:rsidR="001B6733" w:rsidRPr="00412DCA">
      <w:rPr>
        <w:rFonts w:ascii="Arial" w:hAnsi="Arial" w:cs="Arial"/>
        <w:sz w:val="18"/>
      </w:rPr>
      <w:instrText xml:space="preserve"> NUMPAGES </w:instrText>
    </w:r>
    <w:r w:rsidR="001B6733" w:rsidRPr="00412DCA">
      <w:rPr>
        <w:rFonts w:ascii="Arial" w:hAnsi="Arial" w:cs="Arial"/>
        <w:sz w:val="18"/>
      </w:rPr>
      <w:fldChar w:fldCharType="separate"/>
    </w:r>
    <w:r w:rsidR="00B20DC5">
      <w:rPr>
        <w:rFonts w:ascii="Arial" w:hAnsi="Arial" w:cs="Arial"/>
        <w:noProof/>
        <w:sz w:val="18"/>
      </w:rPr>
      <w:t>39</w:t>
    </w:r>
    <w:r w:rsidR="001B6733" w:rsidRPr="00412DCA">
      <w:rPr>
        <w:rFonts w:ascii="Arial" w:hAnsi="Arial" w:cs="Arial"/>
        <w:sz w:val="18"/>
      </w:rPr>
      <w:fldChar w:fldCharType="end"/>
    </w:r>
  </w:p>
  <w:p w14:paraId="26569D1E" w14:textId="77777777" w:rsidR="001B6733" w:rsidRPr="00412DCA" w:rsidRDefault="001B67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F17B5" w14:textId="77777777" w:rsidR="001B6733" w:rsidRPr="00412DCA" w:rsidRDefault="001B67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ins w:id="2668" w:author="ERCOT" w:date="2020-01-24T09:09:00Z">
      <w:r>
        <w:rPr>
          <w:rFonts w:ascii="Arial" w:hAnsi="Arial" w:cs="Arial"/>
          <w:noProof/>
          <w:sz w:val="18"/>
        </w:rPr>
        <w:t>68</w:t>
      </w:r>
    </w:ins>
    <w:del w:id="2669" w:author="ERCOT" w:date="2020-01-24T09:09:00Z">
      <w:r w:rsidDel="003A0D61">
        <w:rPr>
          <w:rFonts w:ascii="Arial" w:hAnsi="Arial" w:cs="Arial"/>
          <w:noProof/>
          <w:sz w:val="18"/>
        </w:rPr>
        <w:delText>1</w:delText>
      </w:r>
    </w:del>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5A49" w14:textId="77777777" w:rsidR="001B6733" w:rsidRDefault="001B6733">
      <w:r>
        <w:separator/>
      </w:r>
    </w:p>
  </w:footnote>
  <w:footnote w:type="continuationSeparator" w:id="0">
    <w:p w14:paraId="7B3E055A" w14:textId="77777777" w:rsidR="001B6733" w:rsidRDefault="001B6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8C50" w14:textId="6782AA2F" w:rsidR="001B6733" w:rsidRDefault="001B6733"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10"/>
  </w:num>
  <w:num w:numId="4">
    <w:abstractNumId w:val="3"/>
  </w:num>
  <w:num w:numId="5">
    <w:abstractNumId w:val="5"/>
  </w:num>
  <w:num w:numId="6">
    <w:abstractNumId w:val="14"/>
  </w:num>
  <w:num w:numId="7">
    <w:abstractNumId w:val="0"/>
  </w:num>
  <w:num w:numId="8">
    <w:abstractNumId w:val="9"/>
  </w:num>
  <w:num w:numId="9">
    <w:abstractNumId w:val="12"/>
  </w:num>
  <w:num w:numId="10">
    <w:abstractNumId w:val="13"/>
  </w:num>
  <w:num w:numId="11">
    <w:abstractNumId w:val="4"/>
  </w:num>
  <w:num w:numId="12">
    <w:abstractNumId w:val="11"/>
  </w:num>
  <w:num w:numId="13">
    <w:abstractNumId w:val="2"/>
  </w:num>
  <w:num w:numId="14">
    <w:abstractNumId w:val="6"/>
  </w:num>
  <w:num w:numId="15">
    <w:abstractNumId w:val="8"/>
  </w:num>
  <w:num w:numId="16">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RTCTF 043020">
    <w15:presenceInfo w15:providerId="None" w15:userId="RTCTF 043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7E2"/>
    <w:rsid w:val="00006711"/>
    <w:rsid w:val="000104D8"/>
    <w:rsid w:val="00036B21"/>
    <w:rsid w:val="00040657"/>
    <w:rsid w:val="00041F63"/>
    <w:rsid w:val="00042373"/>
    <w:rsid w:val="00046356"/>
    <w:rsid w:val="000550C1"/>
    <w:rsid w:val="00060A5A"/>
    <w:rsid w:val="00064B44"/>
    <w:rsid w:val="00067FE2"/>
    <w:rsid w:val="00070810"/>
    <w:rsid w:val="000719C0"/>
    <w:rsid w:val="0007682E"/>
    <w:rsid w:val="00083773"/>
    <w:rsid w:val="000C48AF"/>
    <w:rsid w:val="000D1AEB"/>
    <w:rsid w:val="000D3E64"/>
    <w:rsid w:val="000D6204"/>
    <w:rsid w:val="000E199F"/>
    <w:rsid w:val="000F13C5"/>
    <w:rsid w:val="00105A36"/>
    <w:rsid w:val="001114E3"/>
    <w:rsid w:val="00115576"/>
    <w:rsid w:val="00121C0B"/>
    <w:rsid w:val="00125F95"/>
    <w:rsid w:val="001313B4"/>
    <w:rsid w:val="0014087D"/>
    <w:rsid w:val="001433D5"/>
    <w:rsid w:val="0014546D"/>
    <w:rsid w:val="00146005"/>
    <w:rsid w:val="001500D9"/>
    <w:rsid w:val="00156DB7"/>
    <w:rsid w:val="00157228"/>
    <w:rsid w:val="00160C3C"/>
    <w:rsid w:val="0017783C"/>
    <w:rsid w:val="00180807"/>
    <w:rsid w:val="00181F8B"/>
    <w:rsid w:val="0019314C"/>
    <w:rsid w:val="001A1706"/>
    <w:rsid w:val="001B633B"/>
    <w:rsid w:val="001B6733"/>
    <w:rsid w:val="001F38F0"/>
    <w:rsid w:val="002043F8"/>
    <w:rsid w:val="002155EB"/>
    <w:rsid w:val="002178B0"/>
    <w:rsid w:val="00231A00"/>
    <w:rsid w:val="00237430"/>
    <w:rsid w:val="00250F1F"/>
    <w:rsid w:val="00252702"/>
    <w:rsid w:val="00265511"/>
    <w:rsid w:val="002671D1"/>
    <w:rsid w:val="00270175"/>
    <w:rsid w:val="00270502"/>
    <w:rsid w:val="00276A99"/>
    <w:rsid w:val="00282040"/>
    <w:rsid w:val="00284BD4"/>
    <w:rsid w:val="00286AD9"/>
    <w:rsid w:val="00286F14"/>
    <w:rsid w:val="00292082"/>
    <w:rsid w:val="0029213E"/>
    <w:rsid w:val="002966F3"/>
    <w:rsid w:val="002A63B2"/>
    <w:rsid w:val="002A69E7"/>
    <w:rsid w:val="002B69F3"/>
    <w:rsid w:val="002B763A"/>
    <w:rsid w:val="002C2AC8"/>
    <w:rsid w:val="002D382A"/>
    <w:rsid w:val="002F094C"/>
    <w:rsid w:val="002F1B52"/>
    <w:rsid w:val="002F1EDD"/>
    <w:rsid w:val="002F29D4"/>
    <w:rsid w:val="002F4D26"/>
    <w:rsid w:val="002F65C8"/>
    <w:rsid w:val="003013F2"/>
    <w:rsid w:val="0030232A"/>
    <w:rsid w:val="003026EF"/>
    <w:rsid w:val="0030694A"/>
    <w:rsid w:val="003069F4"/>
    <w:rsid w:val="003121EB"/>
    <w:rsid w:val="003166ED"/>
    <w:rsid w:val="00326909"/>
    <w:rsid w:val="00330A13"/>
    <w:rsid w:val="00331C17"/>
    <w:rsid w:val="003323A1"/>
    <w:rsid w:val="00360920"/>
    <w:rsid w:val="003674B0"/>
    <w:rsid w:val="00371106"/>
    <w:rsid w:val="00380120"/>
    <w:rsid w:val="00384709"/>
    <w:rsid w:val="00386C35"/>
    <w:rsid w:val="00387AA2"/>
    <w:rsid w:val="003A0D61"/>
    <w:rsid w:val="003A3D77"/>
    <w:rsid w:val="003B06B4"/>
    <w:rsid w:val="003B5AED"/>
    <w:rsid w:val="003C45AE"/>
    <w:rsid w:val="003C6B7B"/>
    <w:rsid w:val="003C7554"/>
    <w:rsid w:val="003D471D"/>
    <w:rsid w:val="003F140C"/>
    <w:rsid w:val="004135BD"/>
    <w:rsid w:val="00414FEB"/>
    <w:rsid w:val="00414FF1"/>
    <w:rsid w:val="00422D23"/>
    <w:rsid w:val="00423EAE"/>
    <w:rsid w:val="004302A4"/>
    <w:rsid w:val="00432D24"/>
    <w:rsid w:val="004463BA"/>
    <w:rsid w:val="004476B0"/>
    <w:rsid w:val="00451633"/>
    <w:rsid w:val="00456B3C"/>
    <w:rsid w:val="004822D4"/>
    <w:rsid w:val="0049290B"/>
    <w:rsid w:val="004A4451"/>
    <w:rsid w:val="004A46DE"/>
    <w:rsid w:val="004C4E72"/>
    <w:rsid w:val="004D3958"/>
    <w:rsid w:val="004E4114"/>
    <w:rsid w:val="004F1F01"/>
    <w:rsid w:val="005008DF"/>
    <w:rsid w:val="005036A7"/>
    <w:rsid w:val="005045D0"/>
    <w:rsid w:val="005047CD"/>
    <w:rsid w:val="0051493D"/>
    <w:rsid w:val="00517B34"/>
    <w:rsid w:val="005230F2"/>
    <w:rsid w:val="00534C6C"/>
    <w:rsid w:val="00546094"/>
    <w:rsid w:val="005464A0"/>
    <w:rsid w:val="005526E5"/>
    <w:rsid w:val="00571CDE"/>
    <w:rsid w:val="00582052"/>
    <w:rsid w:val="005841C0"/>
    <w:rsid w:val="0059260F"/>
    <w:rsid w:val="005933FA"/>
    <w:rsid w:val="00597278"/>
    <w:rsid w:val="005C351D"/>
    <w:rsid w:val="005E2158"/>
    <w:rsid w:val="005E5074"/>
    <w:rsid w:val="00600777"/>
    <w:rsid w:val="00601D15"/>
    <w:rsid w:val="00612E4F"/>
    <w:rsid w:val="006140EF"/>
    <w:rsid w:val="00615C58"/>
    <w:rsid w:val="00615D5E"/>
    <w:rsid w:val="00617659"/>
    <w:rsid w:val="0062181C"/>
    <w:rsid w:val="00622E99"/>
    <w:rsid w:val="00625E5D"/>
    <w:rsid w:val="006434FC"/>
    <w:rsid w:val="00644759"/>
    <w:rsid w:val="0064688A"/>
    <w:rsid w:val="00656838"/>
    <w:rsid w:val="00656F92"/>
    <w:rsid w:val="0066370F"/>
    <w:rsid w:val="00665B8A"/>
    <w:rsid w:val="00666C45"/>
    <w:rsid w:val="00667EA5"/>
    <w:rsid w:val="00670C31"/>
    <w:rsid w:val="0068189D"/>
    <w:rsid w:val="00687DDD"/>
    <w:rsid w:val="00691661"/>
    <w:rsid w:val="0069464A"/>
    <w:rsid w:val="00697BC8"/>
    <w:rsid w:val="006A0784"/>
    <w:rsid w:val="006A697B"/>
    <w:rsid w:val="006B1388"/>
    <w:rsid w:val="006B2607"/>
    <w:rsid w:val="006B4DDE"/>
    <w:rsid w:val="006C5D28"/>
    <w:rsid w:val="006C648D"/>
    <w:rsid w:val="006E4597"/>
    <w:rsid w:val="006E55D0"/>
    <w:rsid w:val="006E587F"/>
    <w:rsid w:val="00701A57"/>
    <w:rsid w:val="007222BD"/>
    <w:rsid w:val="00724FD1"/>
    <w:rsid w:val="007309E8"/>
    <w:rsid w:val="00743497"/>
    <w:rsid w:val="00743968"/>
    <w:rsid w:val="0074699D"/>
    <w:rsid w:val="00753735"/>
    <w:rsid w:val="00762932"/>
    <w:rsid w:val="00772B3B"/>
    <w:rsid w:val="00785415"/>
    <w:rsid w:val="00791CB9"/>
    <w:rsid w:val="00793130"/>
    <w:rsid w:val="0079356F"/>
    <w:rsid w:val="007A1BE1"/>
    <w:rsid w:val="007A46AC"/>
    <w:rsid w:val="007B3233"/>
    <w:rsid w:val="007B5A42"/>
    <w:rsid w:val="007C199B"/>
    <w:rsid w:val="007C2E40"/>
    <w:rsid w:val="007C3507"/>
    <w:rsid w:val="007D3073"/>
    <w:rsid w:val="007D40E2"/>
    <w:rsid w:val="007D64B9"/>
    <w:rsid w:val="007D72D4"/>
    <w:rsid w:val="007E0452"/>
    <w:rsid w:val="007E58EA"/>
    <w:rsid w:val="008007A4"/>
    <w:rsid w:val="00805859"/>
    <w:rsid w:val="008070C0"/>
    <w:rsid w:val="008102A0"/>
    <w:rsid w:val="00811C12"/>
    <w:rsid w:val="0083271C"/>
    <w:rsid w:val="00840C21"/>
    <w:rsid w:val="00845778"/>
    <w:rsid w:val="00850951"/>
    <w:rsid w:val="00851700"/>
    <w:rsid w:val="008626F0"/>
    <w:rsid w:val="00862ADC"/>
    <w:rsid w:val="00882620"/>
    <w:rsid w:val="008872D3"/>
    <w:rsid w:val="00887E28"/>
    <w:rsid w:val="00890E49"/>
    <w:rsid w:val="008933E4"/>
    <w:rsid w:val="008D0FE2"/>
    <w:rsid w:val="008D1026"/>
    <w:rsid w:val="008D5C3A"/>
    <w:rsid w:val="008E60CD"/>
    <w:rsid w:val="008E6DA2"/>
    <w:rsid w:val="00907B1E"/>
    <w:rsid w:val="00927FA4"/>
    <w:rsid w:val="00932177"/>
    <w:rsid w:val="00943AFD"/>
    <w:rsid w:val="0096166B"/>
    <w:rsid w:val="00963A51"/>
    <w:rsid w:val="009711D5"/>
    <w:rsid w:val="00975168"/>
    <w:rsid w:val="00982FF7"/>
    <w:rsid w:val="00983B6E"/>
    <w:rsid w:val="009936F8"/>
    <w:rsid w:val="009A3772"/>
    <w:rsid w:val="009B12A6"/>
    <w:rsid w:val="009B2032"/>
    <w:rsid w:val="009C30C1"/>
    <w:rsid w:val="009D0696"/>
    <w:rsid w:val="009D17F0"/>
    <w:rsid w:val="00A03216"/>
    <w:rsid w:val="00A11C39"/>
    <w:rsid w:val="00A157AE"/>
    <w:rsid w:val="00A1609B"/>
    <w:rsid w:val="00A20065"/>
    <w:rsid w:val="00A42796"/>
    <w:rsid w:val="00A502DD"/>
    <w:rsid w:val="00A5311D"/>
    <w:rsid w:val="00A61C3C"/>
    <w:rsid w:val="00A65538"/>
    <w:rsid w:val="00A72A0E"/>
    <w:rsid w:val="00A827AD"/>
    <w:rsid w:val="00AA343E"/>
    <w:rsid w:val="00AA6BDC"/>
    <w:rsid w:val="00AC330D"/>
    <w:rsid w:val="00AD3A11"/>
    <w:rsid w:val="00AD3B58"/>
    <w:rsid w:val="00AD708F"/>
    <w:rsid w:val="00AF56C6"/>
    <w:rsid w:val="00B032E8"/>
    <w:rsid w:val="00B12188"/>
    <w:rsid w:val="00B13A8D"/>
    <w:rsid w:val="00B204B5"/>
    <w:rsid w:val="00B20DC5"/>
    <w:rsid w:val="00B23B98"/>
    <w:rsid w:val="00B24386"/>
    <w:rsid w:val="00B250C4"/>
    <w:rsid w:val="00B4265F"/>
    <w:rsid w:val="00B53AC4"/>
    <w:rsid w:val="00B57F96"/>
    <w:rsid w:val="00B67892"/>
    <w:rsid w:val="00B73F51"/>
    <w:rsid w:val="00B75BE5"/>
    <w:rsid w:val="00B86AF4"/>
    <w:rsid w:val="00BA4D23"/>
    <w:rsid w:val="00BA4D33"/>
    <w:rsid w:val="00BB46E9"/>
    <w:rsid w:val="00BB62D4"/>
    <w:rsid w:val="00BB7891"/>
    <w:rsid w:val="00BC1794"/>
    <w:rsid w:val="00BC2D06"/>
    <w:rsid w:val="00BC3DC0"/>
    <w:rsid w:val="00BD66E8"/>
    <w:rsid w:val="00BE5D5B"/>
    <w:rsid w:val="00BF350E"/>
    <w:rsid w:val="00C03CA5"/>
    <w:rsid w:val="00C10217"/>
    <w:rsid w:val="00C12795"/>
    <w:rsid w:val="00C141F1"/>
    <w:rsid w:val="00C158B8"/>
    <w:rsid w:val="00C17756"/>
    <w:rsid w:val="00C203D5"/>
    <w:rsid w:val="00C24DE0"/>
    <w:rsid w:val="00C34A26"/>
    <w:rsid w:val="00C409DD"/>
    <w:rsid w:val="00C4336C"/>
    <w:rsid w:val="00C47BE7"/>
    <w:rsid w:val="00C512F7"/>
    <w:rsid w:val="00C744EB"/>
    <w:rsid w:val="00C90702"/>
    <w:rsid w:val="00C917FF"/>
    <w:rsid w:val="00C94651"/>
    <w:rsid w:val="00C947C6"/>
    <w:rsid w:val="00C9766A"/>
    <w:rsid w:val="00CA1D61"/>
    <w:rsid w:val="00CB228C"/>
    <w:rsid w:val="00CB3DB2"/>
    <w:rsid w:val="00CB7F64"/>
    <w:rsid w:val="00CC4F39"/>
    <w:rsid w:val="00CD544C"/>
    <w:rsid w:val="00CE220E"/>
    <w:rsid w:val="00CF3C0C"/>
    <w:rsid w:val="00CF4256"/>
    <w:rsid w:val="00CF529E"/>
    <w:rsid w:val="00CF6906"/>
    <w:rsid w:val="00D04FE8"/>
    <w:rsid w:val="00D15CA7"/>
    <w:rsid w:val="00D176CF"/>
    <w:rsid w:val="00D2643C"/>
    <w:rsid w:val="00D271E3"/>
    <w:rsid w:val="00D36CD5"/>
    <w:rsid w:val="00D43548"/>
    <w:rsid w:val="00D47A80"/>
    <w:rsid w:val="00D47D95"/>
    <w:rsid w:val="00D62A1E"/>
    <w:rsid w:val="00D66148"/>
    <w:rsid w:val="00D76CA3"/>
    <w:rsid w:val="00D85807"/>
    <w:rsid w:val="00D87349"/>
    <w:rsid w:val="00D909C2"/>
    <w:rsid w:val="00D91EE9"/>
    <w:rsid w:val="00D97220"/>
    <w:rsid w:val="00DB30E1"/>
    <w:rsid w:val="00DB4585"/>
    <w:rsid w:val="00DB74CF"/>
    <w:rsid w:val="00DC469C"/>
    <w:rsid w:val="00DC7725"/>
    <w:rsid w:val="00DD2714"/>
    <w:rsid w:val="00DE0BC6"/>
    <w:rsid w:val="00DE338D"/>
    <w:rsid w:val="00DE69A4"/>
    <w:rsid w:val="00DE6DD6"/>
    <w:rsid w:val="00DF0E46"/>
    <w:rsid w:val="00DF6B10"/>
    <w:rsid w:val="00E043C9"/>
    <w:rsid w:val="00E105F7"/>
    <w:rsid w:val="00E124F4"/>
    <w:rsid w:val="00E13E07"/>
    <w:rsid w:val="00E14D47"/>
    <w:rsid w:val="00E1641C"/>
    <w:rsid w:val="00E26708"/>
    <w:rsid w:val="00E27841"/>
    <w:rsid w:val="00E311F5"/>
    <w:rsid w:val="00E34958"/>
    <w:rsid w:val="00E37AB0"/>
    <w:rsid w:val="00E5203B"/>
    <w:rsid w:val="00E57D5E"/>
    <w:rsid w:val="00E70F54"/>
    <w:rsid w:val="00E71C39"/>
    <w:rsid w:val="00E76641"/>
    <w:rsid w:val="00E77EE8"/>
    <w:rsid w:val="00E82E8F"/>
    <w:rsid w:val="00EA0643"/>
    <w:rsid w:val="00EA143D"/>
    <w:rsid w:val="00EA56E6"/>
    <w:rsid w:val="00EC335F"/>
    <w:rsid w:val="00EC48FB"/>
    <w:rsid w:val="00EC67B3"/>
    <w:rsid w:val="00EE7014"/>
    <w:rsid w:val="00EF232A"/>
    <w:rsid w:val="00F05A69"/>
    <w:rsid w:val="00F20FA5"/>
    <w:rsid w:val="00F22D26"/>
    <w:rsid w:val="00F2581F"/>
    <w:rsid w:val="00F26CCE"/>
    <w:rsid w:val="00F43FFD"/>
    <w:rsid w:val="00F44197"/>
    <w:rsid w:val="00F44236"/>
    <w:rsid w:val="00F451BF"/>
    <w:rsid w:val="00F52517"/>
    <w:rsid w:val="00F56FDD"/>
    <w:rsid w:val="00F62AF7"/>
    <w:rsid w:val="00F65B83"/>
    <w:rsid w:val="00F77DC4"/>
    <w:rsid w:val="00F861E7"/>
    <w:rsid w:val="00FA02F1"/>
    <w:rsid w:val="00FA57B2"/>
    <w:rsid w:val="00FA7AFB"/>
    <w:rsid w:val="00FB509B"/>
    <w:rsid w:val="00FB568C"/>
    <w:rsid w:val="00FC1550"/>
    <w:rsid w:val="00FC3D4B"/>
    <w:rsid w:val="00FC61E5"/>
    <w:rsid w:val="00FC6312"/>
    <w:rsid w:val="00FE1619"/>
    <w:rsid w:val="00FE1773"/>
    <w:rsid w:val="00FE36E3"/>
    <w:rsid w:val="00FE573D"/>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F60650"/>
  <w15:chartTrackingRefBased/>
  <w15:docId w15:val="{919D1077-D085-46B3-BB65-F7D2FC15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8D0FE2"/>
    <w:pPr>
      <w:tabs>
        <w:tab w:val="left" w:pos="2340"/>
        <w:tab w:val="left" w:pos="3420"/>
      </w:tabs>
      <w:ind w:left="2970" w:hanging="225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aliases w:val="h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aliases w:val="h1 Char"/>
    <w:link w:val="Heading1"/>
    <w:rsid w:val="00F56FDD"/>
    <w:rPr>
      <w:b/>
      <w:caps/>
      <w:sz w:val="24"/>
    </w:rPr>
  </w:style>
  <w:style w:type="character" w:customStyle="1" w:styleId="BodyTextChar">
    <w:name w:val="Body Text Char"/>
    <w:aliases w:val="Char1 Char1,Char1 Char Char Char,Body Text Char2 Char Char Char1,Body Text Char2 Char Char Char Char Char Char Char Char Char Char Char Char1"/>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basedOn w:val="DefaultParagraphFont"/>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aliases w:val=" Char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aliases w:val="Body Text Char2 Char2, Char Char Char Char Char1"/>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numbering" w:customStyle="1" w:styleId="NoList2">
    <w:name w:val="No List2"/>
    <w:next w:val="NoList"/>
    <w:uiPriority w:val="99"/>
    <w:semiHidden/>
    <w:unhideWhenUsed/>
    <w:rsid w:val="00282040"/>
  </w:style>
  <w:style w:type="character" w:customStyle="1" w:styleId="Heading3Char">
    <w:name w:val="Heading 3 Char"/>
    <w:aliases w:val="h3 Char"/>
    <w:link w:val="Heading3"/>
    <w:rsid w:val="00282040"/>
    <w:rPr>
      <w:b/>
      <w:bCs/>
      <w:i/>
      <w:sz w:val="24"/>
    </w:rPr>
  </w:style>
  <w:style w:type="character" w:customStyle="1" w:styleId="Heading4Char">
    <w:name w:val="Heading 4 Char"/>
    <w:aliases w:val="h4 Char"/>
    <w:link w:val="Heading4"/>
    <w:rsid w:val="00282040"/>
    <w:rPr>
      <w:b/>
      <w:bCs/>
      <w:snapToGrid w:val="0"/>
      <w:sz w:val="24"/>
    </w:rPr>
  </w:style>
  <w:style w:type="character" w:customStyle="1" w:styleId="List2Char">
    <w:name w:val="List 2 Char"/>
    <w:aliases w:val=" Char2 Char1,Char2 Char Char Char"/>
    <w:link w:val="List2"/>
    <w:rsid w:val="00282040"/>
    <w:rPr>
      <w:sz w:val="24"/>
    </w:rPr>
  </w:style>
  <w:style w:type="character" w:customStyle="1" w:styleId="H6Char">
    <w:name w:val="H6 Char"/>
    <w:link w:val="H6"/>
    <w:rsid w:val="00282040"/>
    <w:rPr>
      <w:b/>
      <w:bCs/>
      <w:sz w:val="24"/>
      <w:szCs w:val="22"/>
    </w:rPr>
  </w:style>
  <w:style w:type="character" w:customStyle="1" w:styleId="FormulaBoldChar">
    <w:name w:val="Formula Bold Char"/>
    <w:link w:val="FormulaBold"/>
    <w:rsid w:val="008D0FE2"/>
    <w:rPr>
      <w:bCs/>
      <w:sz w:val="24"/>
      <w:szCs w:val="24"/>
    </w:rPr>
  </w:style>
  <w:style w:type="character" w:customStyle="1" w:styleId="CharChar1">
    <w:name w:val="Char Char1"/>
    <w:rsid w:val="00282040"/>
    <w:rPr>
      <w:b/>
      <w:bCs/>
      <w:i/>
      <w:iCs/>
      <w:sz w:val="24"/>
      <w:szCs w:val="26"/>
      <w:lang w:val="en-US" w:eastAsia="en-US" w:bidi="ar-SA"/>
    </w:rPr>
  </w:style>
  <w:style w:type="character" w:customStyle="1" w:styleId="ListIntroductionChar">
    <w:name w:val="List Introduction Char"/>
    <w:link w:val="ListIntroduction"/>
    <w:rsid w:val="00282040"/>
    <w:rPr>
      <w:iCs/>
      <w:sz w:val="24"/>
    </w:rPr>
  </w:style>
  <w:style w:type="character" w:customStyle="1" w:styleId="VariableDefinitionChar">
    <w:name w:val="Variable Definition Char"/>
    <w:link w:val="VariableDefinition"/>
    <w:rsid w:val="00282040"/>
    <w:rPr>
      <w:iCs/>
      <w:sz w:val="24"/>
    </w:rPr>
  </w:style>
  <w:style w:type="character" w:customStyle="1" w:styleId="ListSubChar">
    <w:name w:val="List Sub Char"/>
    <w:link w:val="ListSub"/>
    <w:rsid w:val="00282040"/>
    <w:rPr>
      <w:sz w:val="24"/>
    </w:rPr>
  </w:style>
  <w:style w:type="paragraph" w:customStyle="1" w:styleId="note">
    <w:name w:val="note"/>
    <w:basedOn w:val="Normal"/>
    <w:rsid w:val="00282040"/>
    <w:rPr>
      <w:sz w:val="22"/>
      <w:szCs w:val="20"/>
    </w:rPr>
  </w:style>
  <w:style w:type="paragraph" w:styleId="BlockText">
    <w:name w:val="Block Text"/>
    <w:basedOn w:val="Normal"/>
    <w:rsid w:val="00282040"/>
    <w:pPr>
      <w:spacing w:after="120"/>
      <w:ind w:left="1440" w:right="1440"/>
    </w:pPr>
    <w:rPr>
      <w:szCs w:val="20"/>
    </w:rPr>
  </w:style>
  <w:style w:type="character" w:customStyle="1" w:styleId="BulletIndentChar">
    <w:name w:val="Bullet Indent Char"/>
    <w:link w:val="BulletIndent"/>
    <w:rsid w:val="00282040"/>
    <w:rPr>
      <w:sz w:val="24"/>
    </w:rPr>
  </w:style>
  <w:style w:type="paragraph" w:customStyle="1" w:styleId="List1">
    <w:name w:val="List1"/>
    <w:basedOn w:val="H4"/>
    <w:rsid w:val="00282040"/>
    <w:pPr>
      <w:tabs>
        <w:tab w:val="clear" w:pos="1260"/>
      </w:tabs>
      <w:ind w:left="1440" w:hanging="720"/>
    </w:pPr>
    <w:rPr>
      <w:b w:val="0"/>
      <w:bCs w:val="0"/>
    </w:rPr>
  </w:style>
  <w:style w:type="paragraph" w:customStyle="1" w:styleId="Char">
    <w:name w:val="Char"/>
    <w:basedOn w:val="Normal"/>
    <w:rsid w:val="00282040"/>
    <w:pPr>
      <w:spacing w:after="160" w:line="240" w:lineRule="exact"/>
    </w:pPr>
    <w:rPr>
      <w:rFonts w:ascii="Verdana" w:hAnsi="Verdana"/>
      <w:sz w:val="16"/>
      <w:szCs w:val="20"/>
    </w:rPr>
  </w:style>
  <w:style w:type="character" w:customStyle="1" w:styleId="BodyTextNumberedCharChar">
    <w:name w:val="Body Text Numbered Char Char"/>
    <w:rsid w:val="00282040"/>
    <w:rPr>
      <w:iCs/>
      <w:sz w:val="24"/>
      <w:lang w:val="en-US" w:eastAsia="en-US" w:bidi="ar-SA"/>
    </w:rPr>
  </w:style>
  <w:style w:type="character" w:customStyle="1" w:styleId="DeltaViewInsertion">
    <w:name w:val="DeltaView Insertion"/>
    <w:rsid w:val="00282040"/>
    <w:rPr>
      <w:color w:val="0000FF"/>
      <w:spacing w:val="0"/>
      <w:u w:val="double"/>
    </w:rPr>
  </w:style>
  <w:style w:type="character" w:customStyle="1" w:styleId="DeltaViewMoveDestination">
    <w:name w:val="DeltaView Move Destination"/>
    <w:rsid w:val="00282040"/>
    <w:rPr>
      <w:color w:val="00C000"/>
      <w:spacing w:val="0"/>
      <w:u w:val="double"/>
    </w:rPr>
  </w:style>
  <w:style w:type="character" w:customStyle="1" w:styleId="BulletChar">
    <w:name w:val="Bullet Char"/>
    <w:link w:val="Bullet"/>
    <w:rsid w:val="00282040"/>
    <w:rPr>
      <w:sz w:val="24"/>
    </w:rPr>
  </w:style>
  <w:style w:type="paragraph" w:customStyle="1" w:styleId="Bullet15">
    <w:name w:val="Bullet (1.5)"/>
    <w:basedOn w:val="Normal"/>
    <w:rsid w:val="00282040"/>
    <w:pPr>
      <w:tabs>
        <w:tab w:val="num" w:pos="2520"/>
      </w:tabs>
      <w:spacing w:after="120"/>
      <w:ind w:left="2520" w:hanging="720"/>
    </w:pPr>
    <w:rPr>
      <w:szCs w:val="20"/>
    </w:rPr>
  </w:style>
  <w:style w:type="paragraph" w:customStyle="1" w:styleId="BulletCharChar">
    <w:name w:val="Bullet Char Char"/>
    <w:basedOn w:val="Normal"/>
    <w:link w:val="BulletCharCharChar"/>
    <w:rsid w:val="00282040"/>
    <w:pPr>
      <w:tabs>
        <w:tab w:val="num" w:pos="450"/>
      </w:tabs>
      <w:spacing w:after="180"/>
      <w:ind w:left="450" w:hanging="360"/>
    </w:pPr>
    <w:rPr>
      <w:szCs w:val="20"/>
    </w:rPr>
  </w:style>
  <w:style w:type="character" w:customStyle="1" w:styleId="BulletCharCharChar">
    <w:name w:val="Bullet Char Char Char"/>
    <w:link w:val="BulletCharChar"/>
    <w:rsid w:val="00282040"/>
    <w:rPr>
      <w:sz w:val="24"/>
    </w:rPr>
  </w:style>
  <w:style w:type="character" w:customStyle="1" w:styleId="Char2CharCharCharCharChar">
    <w:name w:val="Char2 Char Char Char Char Char"/>
    <w:aliases w:val=" Char2 Char Char Char"/>
    <w:rsid w:val="00282040"/>
    <w:rPr>
      <w:sz w:val="24"/>
      <w:lang w:val="en-US" w:eastAsia="en-US" w:bidi="ar-SA"/>
    </w:rPr>
  </w:style>
  <w:style w:type="paragraph" w:styleId="BodyText2">
    <w:name w:val="Body Text 2"/>
    <w:basedOn w:val="Normal"/>
    <w:link w:val="BodyText2Char"/>
    <w:rsid w:val="00282040"/>
    <w:pPr>
      <w:spacing w:after="120" w:line="480" w:lineRule="auto"/>
    </w:pPr>
    <w:rPr>
      <w:szCs w:val="20"/>
    </w:rPr>
  </w:style>
  <w:style w:type="character" w:customStyle="1" w:styleId="BodyText2Char">
    <w:name w:val="Body Text 2 Char"/>
    <w:basedOn w:val="DefaultParagraphFont"/>
    <w:link w:val="BodyText2"/>
    <w:rsid w:val="00282040"/>
    <w:rPr>
      <w:sz w:val="24"/>
    </w:rPr>
  </w:style>
  <w:style w:type="paragraph" w:styleId="BodyTextFirstIndent">
    <w:name w:val="Body Text First Indent"/>
    <w:basedOn w:val="BodyText"/>
    <w:link w:val="BodyTextFirstIndentChar"/>
    <w:rsid w:val="00282040"/>
    <w:pPr>
      <w:spacing w:after="120"/>
      <w:ind w:firstLine="210"/>
    </w:pPr>
    <w:rPr>
      <w:szCs w:val="20"/>
    </w:rPr>
  </w:style>
  <w:style w:type="character" w:customStyle="1" w:styleId="BodyTextFirstIndentChar">
    <w:name w:val="Body Text First Indent Char"/>
    <w:basedOn w:val="BodyTextChar1"/>
    <w:link w:val="BodyTextFirstIndent"/>
    <w:rsid w:val="00282040"/>
    <w:rPr>
      <w:sz w:val="24"/>
      <w:szCs w:val="24"/>
    </w:rPr>
  </w:style>
  <w:style w:type="paragraph" w:styleId="BodyTextFirstIndent2">
    <w:name w:val="Body Text First Indent 2"/>
    <w:basedOn w:val="BodyTextIndent"/>
    <w:link w:val="BodyTextFirstIndent2Char"/>
    <w:rsid w:val="00282040"/>
    <w:pPr>
      <w:spacing w:after="120"/>
      <w:ind w:left="360" w:firstLine="210"/>
    </w:pPr>
    <w:rPr>
      <w:iCs w:val="0"/>
    </w:rPr>
  </w:style>
  <w:style w:type="character" w:customStyle="1" w:styleId="BodyTextFirstIndent2Char">
    <w:name w:val="Body Text First Indent 2 Char"/>
    <w:basedOn w:val="BodyTextIndentChar"/>
    <w:link w:val="BodyTextFirstIndent2"/>
    <w:rsid w:val="00282040"/>
    <w:rPr>
      <w:iCs w:val="0"/>
      <w:sz w:val="24"/>
    </w:rPr>
  </w:style>
  <w:style w:type="paragraph" w:styleId="BodyTextIndent2">
    <w:name w:val="Body Text Indent 2"/>
    <w:basedOn w:val="Normal"/>
    <w:link w:val="BodyTextIndent2Char"/>
    <w:rsid w:val="00282040"/>
    <w:pPr>
      <w:spacing w:after="120" w:line="480" w:lineRule="auto"/>
      <w:ind w:left="360"/>
    </w:pPr>
    <w:rPr>
      <w:szCs w:val="20"/>
    </w:rPr>
  </w:style>
  <w:style w:type="character" w:customStyle="1" w:styleId="BodyTextIndent2Char">
    <w:name w:val="Body Text Indent 2 Char"/>
    <w:basedOn w:val="DefaultParagraphFont"/>
    <w:link w:val="BodyTextIndent2"/>
    <w:rsid w:val="00282040"/>
    <w:rPr>
      <w:sz w:val="24"/>
    </w:rPr>
  </w:style>
  <w:style w:type="paragraph" w:styleId="BodyTextIndent3">
    <w:name w:val="Body Text Indent 3"/>
    <w:basedOn w:val="Normal"/>
    <w:link w:val="BodyTextIndent3Char"/>
    <w:rsid w:val="00282040"/>
    <w:pPr>
      <w:spacing w:after="120"/>
      <w:ind w:left="360"/>
    </w:pPr>
    <w:rPr>
      <w:sz w:val="16"/>
      <w:szCs w:val="16"/>
    </w:rPr>
  </w:style>
  <w:style w:type="character" w:customStyle="1" w:styleId="BodyTextIndent3Char">
    <w:name w:val="Body Text Indent 3 Char"/>
    <w:basedOn w:val="DefaultParagraphFont"/>
    <w:link w:val="BodyTextIndent3"/>
    <w:rsid w:val="00282040"/>
    <w:rPr>
      <w:sz w:val="16"/>
      <w:szCs w:val="16"/>
    </w:rPr>
  </w:style>
  <w:style w:type="paragraph" w:styleId="Caption">
    <w:name w:val="caption"/>
    <w:basedOn w:val="Normal"/>
    <w:next w:val="Normal"/>
    <w:qFormat/>
    <w:rsid w:val="00282040"/>
    <w:rPr>
      <w:b/>
      <w:bCs/>
      <w:sz w:val="20"/>
      <w:szCs w:val="20"/>
    </w:rPr>
  </w:style>
  <w:style w:type="paragraph" w:styleId="Closing">
    <w:name w:val="Closing"/>
    <w:basedOn w:val="Normal"/>
    <w:link w:val="ClosingChar"/>
    <w:rsid w:val="00282040"/>
    <w:pPr>
      <w:ind w:left="4320"/>
    </w:pPr>
    <w:rPr>
      <w:szCs w:val="20"/>
    </w:rPr>
  </w:style>
  <w:style w:type="character" w:customStyle="1" w:styleId="ClosingChar">
    <w:name w:val="Closing Char"/>
    <w:basedOn w:val="DefaultParagraphFont"/>
    <w:link w:val="Closing"/>
    <w:rsid w:val="00282040"/>
    <w:rPr>
      <w:sz w:val="24"/>
    </w:rPr>
  </w:style>
  <w:style w:type="paragraph" w:styleId="Date">
    <w:name w:val="Date"/>
    <w:basedOn w:val="Normal"/>
    <w:next w:val="Normal"/>
    <w:link w:val="DateChar"/>
    <w:rsid w:val="00282040"/>
    <w:rPr>
      <w:szCs w:val="20"/>
    </w:rPr>
  </w:style>
  <w:style w:type="character" w:customStyle="1" w:styleId="DateChar">
    <w:name w:val="Date Char"/>
    <w:basedOn w:val="DefaultParagraphFont"/>
    <w:link w:val="Date"/>
    <w:rsid w:val="00282040"/>
    <w:rPr>
      <w:sz w:val="24"/>
    </w:rPr>
  </w:style>
  <w:style w:type="paragraph" w:styleId="E-mailSignature">
    <w:name w:val="E-mail Signature"/>
    <w:basedOn w:val="Normal"/>
    <w:link w:val="E-mailSignatureChar"/>
    <w:rsid w:val="00282040"/>
    <w:rPr>
      <w:szCs w:val="20"/>
    </w:rPr>
  </w:style>
  <w:style w:type="character" w:customStyle="1" w:styleId="E-mailSignatureChar">
    <w:name w:val="E-mail Signature Char"/>
    <w:basedOn w:val="DefaultParagraphFont"/>
    <w:link w:val="E-mailSignature"/>
    <w:rsid w:val="00282040"/>
    <w:rPr>
      <w:sz w:val="24"/>
    </w:rPr>
  </w:style>
  <w:style w:type="paragraph" w:styleId="EndnoteText">
    <w:name w:val="endnote text"/>
    <w:basedOn w:val="Normal"/>
    <w:link w:val="EndnoteTextChar"/>
    <w:rsid w:val="00282040"/>
    <w:rPr>
      <w:sz w:val="20"/>
      <w:szCs w:val="20"/>
    </w:rPr>
  </w:style>
  <w:style w:type="character" w:customStyle="1" w:styleId="EndnoteTextChar">
    <w:name w:val="Endnote Text Char"/>
    <w:basedOn w:val="DefaultParagraphFont"/>
    <w:link w:val="EndnoteText"/>
    <w:rsid w:val="00282040"/>
  </w:style>
  <w:style w:type="paragraph" w:styleId="EnvelopeAddress">
    <w:name w:val="envelope address"/>
    <w:basedOn w:val="Normal"/>
    <w:rsid w:val="002820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82040"/>
    <w:rPr>
      <w:rFonts w:ascii="Arial" w:hAnsi="Arial" w:cs="Arial"/>
      <w:sz w:val="20"/>
      <w:szCs w:val="20"/>
    </w:rPr>
  </w:style>
  <w:style w:type="paragraph" w:styleId="HTMLAddress">
    <w:name w:val="HTML Address"/>
    <w:basedOn w:val="Normal"/>
    <w:link w:val="HTMLAddressChar"/>
    <w:rsid w:val="00282040"/>
    <w:rPr>
      <w:i/>
      <w:iCs/>
      <w:szCs w:val="20"/>
    </w:rPr>
  </w:style>
  <w:style w:type="character" w:customStyle="1" w:styleId="HTMLAddressChar">
    <w:name w:val="HTML Address Char"/>
    <w:basedOn w:val="DefaultParagraphFont"/>
    <w:link w:val="HTMLAddress"/>
    <w:rsid w:val="00282040"/>
    <w:rPr>
      <w:i/>
      <w:iCs/>
      <w:sz w:val="24"/>
    </w:rPr>
  </w:style>
  <w:style w:type="paragraph" w:styleId="HTMLPreformatted">
    <w:name w:val="HTML Preformatted"/>
    <w:basedOn w:val="Normal"/>
    <w:link w:val="HTMLPreformattedChar"/>
    <w:rsid w:val="00282040"/>
    <w:rPr>
      <w:rFonts w:ascii="Courier New" w:hAnsi="Courier New" w:cs="Courier New"/>
      <w:sz w:val="20"/>
      <w:szCs w:val="20"/>
    </w:rPr>
  </w:style>
  <w:style w:type="character" w:customStyle="1" w:styleId="HTMLPreformattedChar">
    <w:name w:val="HTML Preformatted Char"/>
    <w:basedOn w:val="DefaultParagraphFont"/>
    <w:link w:val="HTMLPreformatted"/>
    <w:rsid w:val="00282040"/>
    <w:rPr>
      <w:rFonts w:ascii="Courier New" w:hAnsi="Courier New" w:cs="Courier New"/>
    </w:rPr>
  </w:style>
  <w:style w:type="paragraph" w:styleId="Index1">
    <w:name w:val="index 1"/>
    <w:basedOn w:val="Normal"/>
    <w:next w:val="Normal"/>
    <w:autoRedefine/>
    <w:rsid w:val="00282040"/>
    <w:pPr>
      <w:ind w:left="240" w:hanging="240"/>
    </w:pPr>
    <w:rPr>
      <w:szCs w:val="20"/>
    </w:rPr>
  </w:style>
  <w:style w:type="paragraph" w:styleId="Index2">
    <w:name w:val="index 2"/>
    <w:basedOn w:val="Normal"/>
    <w:next w:val="Normal"/>
    <w:autoRedefine/>
    <w:rsid w:val="00282040"/>
    <w:pPr>
      <w:ind w:left="480" w:hanging="240"/>
    </w:pPr>
    <w:rPr>
      <w:szCs w:val="20"/>
    </w:rPr>
  </w:style>
  <w:style w:type="paragraph" w:styleId="Index3">
    <w:name w:val="index 3"/>
    <w:basedOn w:val="Normal"/>
    <w:next w:val="Normal"/>
    <w:autoRedefine/>
    <w:rsid w:val="00282040"/>
    <w:pPr>
      <w:ind w:left="720" w:hanging="240"/>
    </w:pPr>
    <w:rPr>
      <w:szCs w:val="20"/>
    </w:rPr>
  </w:style>
  <w:style w:type="paragraph" w:styleId="Index4">
    <w:name w:val="index 4"/>
    <w:basedOn w:val="Normal"/>
    <w:next w:val="Normal"/>
    <w:autoRedefine/>
    <w:rsid w:val="00282040"/>
    <w:pPr>
      <w:ind w:left="960" w:hanging="240"/>
    </w:pPr>
    <w:rPr>
      <w:szCs w:val="20"/>
    </w:rPr>
  </w:style>
  <w:style w:type="paragraph" w:styleId="Index5">
    <w:name w:val="index 5"/>
    <w:basedOn w:val="Normal"/>
    <w:next w:val="Normal"/>
    <w:autoRedefine/>
    <w:rsid w:val="00282040"/>
    <w:pPr>
      <w:ind w:left="1200" w:hanging="240"/>
    </w:pPr>
    <w:rPr>
      <w:szCs w:val="20"/>
    </w:rPr>
  </w:style>
  <w:style w:type="paragraph" w:styleId="Index6">
    <w:name w:val="index 6"/>
    <w:basedOn w:val="Normal"/>
    <w:next w:val="Normal"/>
    <w:autoRedefine/>
    <w:rsid w:val="00282040"/>
    <w:pPr>
      <w:ind w:left="1440" w:hanging="240"/>
    </w:pPr>
    <w:rPr>
      <w:szCs w:val="20"/>
    </w:rPr>
  </w:style>
  <w:style w:type="paragraph" w:styleId="Index7">
    <w:name w:val="index 7"/>
    <w:basedOn w:val="Normal"/>
    <w:next w:val="Normal"/>
    <w:autoRedefine/>
    <w:rsid w:val="00282040"/>
    <w:pPr>
      <w:ind w:left="1680" w:hanging="240"/>
    </w:pPr>
    <w:rPr>
      <w:szCs w:val="20"/>
    </w:rPr>
  </w:style>
  <w:style w:type="paragraph" w:styleId="Index8">
    <w:name w:val="index 8"/>
    <w:basedOn w:val="Normal"/>
    <w:next w:val="Normal"/>
    <w:autoRedefine/>
    <w:rsid w:val="00282040"/>
    <w:pPr>
      <w:ind w:left="1920" w:hanging="240"/>
    </w:pPr>
    <w:rPr>
      <w:szCs w:val="20"/>
    </w:rPr>
  </w:style>
  <w:style w:type="paragraph" w:styleId="Index9">
    <w:name w:val="index 9"/>
    <w:basedOn w:val="Normal"/>
    <w:next w:val="Normal"/>
    <w:autoRedefine/>
    <w:rsid w:val="00282040"/>
    <w:pPr>
      <w:ind w:left="2160" w:hanging="240"/>
    </w:pPr>
    <w:rPr>
      <w:szCs w:val="20"/>
    </w:rPr>
  </w:style>
  <w:style w:type="paragraph" w:styleId="IndexHeading">
    <w:name w:val="index heading"/>
    <w:basedOn w:val="Normal"/>
    <w:next w:val="Index1"/>
    <w:rsid w:val="00282040"/>
    <w:rPr>
      <w:rFonts w:ascii="Arial" w:hAnsi="Arial" w:cs="Arial"/>
      <w:b/>
      <w:bCs/>
      <w:szCs w:val="20"/>
    </w:rPr>
  </w:style>
  <w:style w:type="paragraph" w:styleId="List4">
    <w:name w:val="List 4"/>
    <w:basedOn w:val="Normal"/>
    <w:rsid w:val="00282040"/>
    <w:pPr>
      <w:ind w:left="1440" w:hanging="360"/>
    </w:pPr>
    <w:rPr>
      <w:szCs w:val="20"/>
    </w:rPr>
  </w:style>
  <w:style w:type="paragraph" w:styleId="List5">
    <w:name w:val="List 5"/>
    <w:basedOn w:val="Normal"/>
    <w:rsid w:val="00282040"/>
    <w:pPr>
      <w:ind w:left="1800" w:hanging="360"/>
    </w:pPr>
    <w:rPr>
      <w:szCs w:val="20"/>
    </w:rPr>
  </w:style>
  <w:style w:type="paragraph" w:styleId="ListBullet">
    <w:name w:val="List Bullet"/>
    <w:basedOn w:val="Normal"/>
    <w:rsid w:val="00282040"/>
    <w:pPr>
      <w:tabs>
        <w:tab w:val="num" w:pos="360"/>
      </w:tabs>
      <w:ind w:left="360" w:hanging="360"/>
    </w:pPr>
    <w:rPr>
      <w:szCs w:val="20"/>
    </w:rPr>
  </w:style>
  <w:style w:type="paragraph" w:styleId="ListBullet2">
    <w:name w:val="List Bullet 2"/>
    <w:basedOn w:val="Normal"/>
    <w:rsid w:val="00282040"/>
    <w:pPr>
      <w:tabs>
        <w:tab w:val="num" w:pos="720"/>
      </w:tabs>
      <w:ind w:left="720" w:hanging="360"/>
    </w:pPr>
    <w:rPr>
      <w:szCs w:val="20"/>
    </w:rPr>
  </w:style>
  <w:style w:type="paragraph" w:styleId="ListBullet3">
    <w:name w:val="List Bullet 3"/>
    <w:basedOn w:val="Normal"/>
    <w:rsid w:val="00282040"/>
    <w:pPr>
      <w:tabs>
        <w:tab w:val="num" w:pos="1080"/>
      </w:tabs>
      <w:ind w:left="1080" w:hanging="360"/>
    </w:pPr>
    <w:rPr>
      <w:szCs w:val="20"/>
    </w:rPr>
  </w:style>
  <w:style w:type="paragraph" w:styleId="ListBullet4">
    <w:name w:val="List Bullet 4"/>
    <w:basedOn w:val="Normal"/>
    <w:rsid w:val="00282040"/>
    <w:pPr>
      <w:tabs>
        <w:tab w:val="num" w:pos="1440"/>
      </w:tabs>
      <w:ind w:left="1440" w:hanging="360"/>
    </w:pPr>
    <w:rPr>
      <w:szCs w:val="20"/>
    </w:rPr>
  </w:style>
  <w:style w:type="paragraph" w:styleId="ListBullet5">
    <w:name w:val="List Bullet 5"/>
    <w:basedOn w:val="Normal"/>
    <w:rsid w:val="00282040"/>
    <w:pPr>
      <w:tabs>
        <w:tab w:val="num" w:pos="1800"/>
      </w:tabs>
      <w:ind w:left="1800" w:hanging="360"/>
    </w:pPr>
    <w:rPr>
      <w:szCs w:val="20"/>
    </w:rPr>
  </w:style>
  <w:style w:type="paragraph" w:styleId="ListContinue">
    <w:name w:val="List Continue"/>
    <w:basedOn w:val="Normal"/>
    <w:rsid w:val="00282040"/>
    <w:pPr>
      <w:spacing w:after="120"/>
      <w:ind w:left="360"/>
    </w:pPr>
    <w:rPr>
      <w:szCs w:val="20"/>
    </w:rPr>
  </w:style>
  <w:style w:type="paragraph" w:styleId="ListContinue2">
    <w:name w:val="List Continue 2"/>
    <w:basedOn w:val="Normal"/>
    <w:rsid w:val="00282040"/>
    <w:pPr>
      <w:spacing w:after="120"/>
      <w:ind w:left="720"/>
    </w:pPr>
    <w:rPr>
      <w:szCs w:val="20"/>
    </w:rPr>
  </w:style>
  <w:style w:type="paragraph" w:styleId="ListContinue3">
    <w:name w:val="List Continue 3"/>
    <w:basedOn w:val="Normal"/>
    <w:rsid w:val="00282040"/>
    <w:pPr>
      <w:spacing w:after="120"/>
      <w:ind w:left="1080"/>
    </w:pPr>
    <w:rPr>
      <w:szCs w:val="20"/>
    </w:rPr>
  </w:style>
  <w:style w:type="paragraph" w:styleId="ListContinue4">
    <w:name w:val="List Continue 4"/>
    <w:basedOn w:val="Normal"/>
    <w:rsid w:val="00282040"/>
    <w:pPr>
      <w:spacing w:after="120"/>
      <w:ind w:left="1440"/>
    </w:pPr>
    <w:rPr>
      <w:szCs w:val="20"/>
    </w:rPr>
  </w:style>
  <w:style w:type="paragraph" w:styleId="ListContinue5">
    <w:name w:val="List Continue 5"/>
    <w:basedOn w:val="Normal"/>
    <w:rsid w:val="00282040"/>
    <w:pPr>
      <w:spacing w:after="120"/>
      <w:ind w:left="1800"/>
    </w:pPr>
    <w:rPr>
      <w:szCs w:val="20"/>
    </w:rPr>
  </w:style>
  <w:style w:type="paragraph" w:styleId="ListNumber">
    <w:name w:val="List Number"/>
    <w:basedOn w:val="Normal"/>
    <w:rsid w:val="00282040"/>
    <w:pPr>
      <w:tabs>
        <w:tab w:val="num" w:pos="360"/>
      </w:tabs>
      <w:ind w:left="360" w:hanging="360"/>
    </w:pPr>
    <w:rPr>
      <w:szCs w:val="20"/>
    </w:rPr>
  </w:style>
  <w:style w:type="paragraph" w:styleId="ListNumber2">
    <w:name w:val="List Number 2"/>
    <w:basedOn w:val="Normal"/>
    <w:rsid w:val="00282040"/>
    <w:pPr>
      <w:tabs>
        <w:tab w:val="num" w:pos="720"/>
      </w:tabs>
      <w:ind w:left="720" w:hanging="360"/>
    </w:pPr>
    <w:rPr>
      <w:szCs w:val="20"/>
    </w:rPr>
  </w:style>
  <w:style w:type="paragraph" w:styleId="ListNumber3">
    <w:name w:val="List Number 3"/>
    <w:basedOn w:val="Normal"/>
    <w:rsid w:val="00282040"/>
    <w:pPr>
      <w:tabs>
        <w:tab w:val="num" w:pos="1080"/>
      </w:tabs>
      <w:ind w:left="1080" w:hanging="360"/>
    </w:pPr>
    <w:rPr>
      <w:szCs w:val="20"/>
    </w:rPr>
  </w:style>
  <w:style w:type="paragraph" w:styleId="ListNumber4">
    <w:name w:val="List Number 4"/>
    <w:basedOn w:val="Normal"/>
    <w:rsid w:val="00282040"/>
    <w:pPr>
      <w:tabs>
        <w:tab w:val="num" w:pos="1440"/>
      </w:tabs>
      <w:ind w:left="1440" w:hanging="360"/>
    </w:pPr>
    <w:rPr>
      <w:szCs w:val="20"/>
    </w:rPr>
  </w:style>
  <w:style w:type="paragraph" w:styleId="ListNumber5">
    <w:name w:val="List Number 5"/>
    <w:basedOn w:val="Normal"/>
    <w:rsid w:val="00282040"/>
    <w:pPr>
      <w:tabs>
        <w:tab w:val="num" w:pos="1800"/>
      </w:tabs>
      <w:ind w:left="1800" w:hanging="360"/>
    </w:pPr>
    <w:rPr>
      <w:szCs w:val="20"/>
    </w:rPr>
  </w:style>
  <w:style w:type="paragraph" w:styleId="MacroText">
    <w:name w:val="macro"/>
    <w:link w:val="MacroTextChar"/>
    <w:rsid w:val="002820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82040"/>
    <w:rPr>
      <w:rFonts w:ascii="Courier New" w:hAnsi="Courier New" w:cs="Courier New"/>
    </w:rPr>
  </w:style>
  <w:style w:type="paragraph" w:styleId="MessageHeader">
    <w:name w:val="Message Header"/>
    <w:basedOn w:val="Normal"/>
    <w:link w:val="MessageHeaderChar"/>
    <w:rsid w:val="002820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82040"/>
    <w:rPr>
      <w:rFonts w:ascii="Arial" w:hAnsi="Arial" w:cs="Arial"/>
      <w:sz w:val="24"/>
      <w:szCs w:val="24"/>
      <w:shd w:val="pct20" w:color="auto" w:fill="auto"/>
    </w:rPr>
  </w:style>
  <w:style w:type="paragraph" w:styleId="NormalIndent">
    <w:name w:val="Normal Indent"/>
    <w:basedOn w:val="Normal"/>
    <w:rsid w:val="00282040"/>
    <w:pPr>
      <w:ind w:left="720"/>
    </w:pPr>
    <w:rPr>
      <w:szCs w:val="20"/>
    </w:rPr>
  </w:style>
  <w:style w:type="paragraph" w:styleId="NoteHeading">
    <w:name w:val="Note Heading"/>
    <w:basedOn w:val="Normal"/>
    <w:next w:val="Normal"/>
    <w:link w:val="NoteHeadingChar"/>
    <w:rsid w:val="00282040"/>
    <w:rPr>
      <w:szCs w:val="20"/>
    </w:rPr>
  </w:style>
  <w:style w:type="character" w:customStyle="1" w:styleId="NoteHeadingChar">
    <w:name w:val="Note Heading Char"/>
    <w:basedOn w:val="DefaultParagraphFont"/>
    <w:link w:val="NoteHeading"/>
    <w:rsid w:val="00282040"/>
    <w:rPr>
      <w:sz w:val="24"/>
    </w:rPr>
  </w:style>
  <w:style w:type="paragraph" w:styleId="PlainText">
    <w:name w:val="Plain Text"/>
    <w:basedOn w:val="Normal"/>
    <w:link w:val="PlainTextChar"/>
    <w:rsid w:val="00282040"/>
    <w:rPr>
      <w:rFonts w:ascii="Courier New" w:hAnsi="Courier New" w:cs="Courier New"/>
      <w:sz w:val="20"/>
      <w:szCs w:val="20"/>
    </w:rPr>
  </w:style>
  <w:style w:type="character" w:customStyle="1" w:styleId="PlainTextChar">
    <w:name w:val="Plain Text Char"/>
    <w:basedOn w:val="DefaultParagraphFont"/>
    <w:link w:val="PlainText"/>
    <w:rsid w:val="00282040"/>
    <w:rPr>
      <w:rFonts w:ascii="Courier New" w:hAnsi="Courier New" w:cs="Courier New"/>
    </w:rPr>
  </w:style>
  <w:style w:type="paragraph" w:styleId="Salutation">
    <w:name w:val="Salutation"/>
    <w:basedOn w:val="Normal"/>
    <w:next w:val="Normal"/>
    <w:link w:val="SalutationChar"/>
    <w:rsid w:val="00282040"/>
    <w:rPr>
      <w:szCs w:val="20"/>
    </w:rPr>
  </w:style>
  <w:style w:type="character" w:customStyle="1" w:styleId="SalutationChar">
    <w:name w:val="Salutation Char"/>
    <w:basedOn w:val="DefaultParagraphFont"/>
    <w:link w:val="Salutation"/>
    <w:rsid w:val="00282040"/>
    <w:rPr>
      <w:sz w:val="24"/>
    </w:rPr>
  </w:style>
  <w:style w:type="paragraph" w:styleId="Signature">
    <w:name w:val="Signature"/>
    <w:basedOn w:val="Normal"/>
    <w:link w:val="SignatureChar"/>
    <w:rsid w:val="00282040"/>
    <w:pPr>
      <w:ind w:left="4320"/>
    </w:pPr>
    <w:rPr>
      <w:szCs w:val="20"/>
    </w:rPr>
  </w:style>
  <w:style w:type="character" w:customStyle="1" w:styleId="SignatureChar">
    <w:name w:val="Signature Char"/>
    <w:basedOn w:val="DefaultParagraphFont"/>
    <w:link w:val="Signature"/>
    <w:rsid w:val="00282040"/>
    <w:rPr>
      <w:sz w:val="24"/>
    </w:rPr>
  </w:style>
  <w:style w:type="paragraph" w:styleId="Subtitle">
    <w:name w:val="Subtitle"/>
    <w:basedOn w:val="Normal"/>
    <w:link w:val="SubtitleChar"/>
    <w:qFormat/>
    <w:rsid w:val="00282040"/>
    <w:pPr>
      <w:spacing w:after="60"/>
      <w:jc w:val="center"/>
      <w:outlineLvl w:val="1"/>
    </w:pPr>
    <w:rPr>
      <w:rFonts w:ascii="Arial" w:hAnsi="Arial" w:cs="Arial"/>
    </w:rPr>
  </w:style>
  <w:style w:type="character" w:customStyle="1" w:styleId="SubtitleChar">
    <w:name w:val="Subtitle Char"/>
    <w:basedOn w:val="DefaultParagraphFont"/>
    <w:link w:val="Subtitle"/>
    <w:rsid w:val="00282040"/>
    <w:rPr>
      <w:rFonts w:ascii="Arial" w:hAnsi="Arial" w:cs="Arial"/>
      <w:sz w:val="24"/>
      <w:szCs w:val="24"/>
    </w:rPr>
  </w:style>
  <w:style w:type="paragraph" w:styleId="TableofAuthorities">
    <w:name w:val="table of authorities"/>
    <w:basedOn w:val="Normal"/>
    <w:next w:val="Normal"/>
    <w:rsid w:val="00282040"/>
    <w:pPr>
      <w:ind w:left="240" w:hanging="240"/>
    </w:pPr>
    <w:rPr>
      <w:szCs w:val="20"/>
    </w:rPr>
  </w:style>
  <w:style w:type="paragraph" w:styleId="TableofFigures">
    <w:name w:val="table of figures"/>
    <w:basedOn w:val="Normal"/>
    <w:next w:val="Normal"/>
    <w:rsid w:val="00282040"/>
    <w:rPr>
      <w:szCs w:val="20"/>
    </w:rPr>
  </w:style>
  <w:style w:type="paragraph" w:styleId="Title">
    <w:name w:val="Title"/>
    <w:basedOn w:val="Normal"/>
    <w:link w:val="TitleChar"/>
    <w:qFormat/>
    <w:rsid w:val="0028204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040"/>
    <w:rPr>
      <w:rFonts w:ascii="Arial" w:hAnsi="Arial" w:cs="Arial"/>
      <w:b/>
      <w:bCs/>
      <w:kern w:val="28"/>
      <w:sz w:val="32"/>
      <w:szCs w:val="32"/>
    </w:rPr>
  </w:style>
  <w:style w:type="paragraph" w:styleId="TOAHeading">
    <w:name w:val="toa heading"/>
    <w:basedOn w:val="Normal"/>
    <w:next w:val="Normal"/>
    <w:rsid w:val="00282040"/>
    <w:pPr>
      <w:spacing w:before="120"/>
    </w:pPr>
    <w:rPr>
      <w:rFonts w:ascii="Arial" w:hAnsi="Arial" w:cs="Arial"/>
      <w:b/>
      <w:bCs/>
    </w:rPr>
  </w:style>
  <w:style w:type="paragraph" w:customStyle="1" w:styleId="Char11">
    <w:name w:val="Char11"/>
    <w:basedOn w:val="Normal"/>
    <w:rsid w:val="00282040"/>
    <w:pPr>
      <w:spacing w:after="160" w:line="240" w:lineRule="exact"/>
    </w:pPr>
    <w:rPr>
      <w:rFonts w:ascii="Verdana" w:hAnsi="Verdana"/>
      <w:sz w:val="16"/>
      <w:szCs w:val="20"/>
    </w:rPr>
  </w:style>
  <w:style w:type="character" w:customStyle="1" w:styleId="H3Char1">
    <w:name w:val="H3 Char1"/>
    <w:rsid w:val="00282040"/>
    <w:rPr>
      <w:b/>
      <w:bCs/>
      <w:i/>
      <w:sz w:val="24"/>
      <w:lang w:val="en-US" w:eastAsia="en-US" w:bidi="ar-SA"/>
    </w:rPr>
  </w:style>
  <w:style w:type="table" w:customStyle="1" w:styleId="TableGrid1">
    <w:name w:val="Table Grid1"/>
    <w:basedOn w:val="TableNormal"/>
    <w:next w:val="TableGrid"/>
    <w:rsid w:val="002820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282040"/>
    <w:rPr>
      <w:b/>
      <w:bCs/>
      <w:sz w:val="24"/>
      <w:szCs w:val="22"/>
    </w:rPr>
  </w:style>
  <w:style w:type="character" w:customStyle="1" w:styleId="HeaderChar">
    <w:name w:val="Header Char"/>
    <w:link w:val="Header"/>
    <w:rsid w:val="00282040"/>
    <w:rPr>
      <w:rFonts w:ascii="Arial" w:hAnsi="Arial"/>
      <w:b/>
      <w:bCs/>
      <w:sz w:val="24"/>
      <w:szCs w:val="24"/>
    </w:rPr>
  </w:style>
  <w:style w:type="character" w:customStyle="1" w:styleId="CommentTextChar">
    <w:name w:val="Comment Text Char"/>
    <w:link w:val="CommentText"/>
    <w:locked/>
    <w:rsid w:val="00282040"/>
  </w:style>
  <w:style w:type="character" w:customStyle="1" w:styleId="FormulaChar">
    <w:name w:val="Formula Char"/>
    <w:link w:val="Formula"/>
    <w:rsid w:val="00282040"/>
    <w:rPr>
      <w:bCs/>
      <w:sz w:val="24"/>
      <w:szCs w:val="24"/>
    </w:rPr>
  </w:style>
  <w:style w:type="character" w:customStyle="1" w:styleId="bodytextnumberedchar0">
    <w:name w:val="bodytextnumberedchar"/>
    <w:rsid w:val="00282040"/>
  </w:style>
  <w:style w:type="paragraph" w:styleId="ListParagraph">
    <w:name w:val="List Paragraph"/>
    <w:basedOn w:val="Normal"/>
    <w:uiPriority w:val="34"/>
    <w:qFormat/>
    <w:rsid w:val="00282040"/>
    <w:pPr>
      <w:ind w:left="720"/>
      <w:contextualSpacing/>
    </w:pPr>
    <w:rPr>
      <w:szCs w:val="20"/>
    </w:rPr>
  </w:style>
  <w:style w:type="paragraph" w:customStyle="1" w:styleId="bodytextnumbered0">
    <w:name w:val="bodytextnumbered"/>
    <w:basedOn w:val="Normal"/>
    <w:rsid w:val="00282040"/>
    <w:pPr>
      <w:spacing w:after="240"/>
      <w:ind w:left="720" w:hanging="720"/>
    </w:pPr>
    <w:rPr>
      <w:rFonts w:eastAsia="Calibri"/>
    </w:rPr>
  </w:style>
  <w:style w:type="numbering" w:customStyle="1" w:styleId="NoList3">
    <w:name w:val="No List3"/>
    <w:next w:val="NoList"/>
    <w:uiPriority w:val="99"/>
    <w:semiHidden/>
    <w:unhideWhenUsed/>
    <w:rsid w:val="003166ED"/>
  </w:style>
  <w:style w:type="paragraph" w:customStyle="1" w:styleId="tablecontents">
    <w:name w:val="table contents"/>
    <w:basedOn w:val="Normal"/>
    <w:rsid w:val="003166ED"/>
    <w:rPr>
      <w:sz w:val="20"/>
      <w:szCs w:val="20"/>
    </w:rPr>
  </w:style>
  <w:style w:type="paragraph" w:customStyle="1" w:styleId="equals">
    <w:name w:val="equals"/>
    <w:basedOn w:val="BodyText"/>
    <w:rsid w:val="003166ED"/>
    <w:pPr>
      <w:ind w:left="3168" w:hanging="2880"/>
    </w:pPr>
    <w:rPr>
      <w:iCs/>
      <w:szCs w:val="20"/>
    </w:rPr>
  </w:style>
  <w:style w:type="character" w:customStyle="1" w:styleId="TableHeadChar">
    <w:name w:val="Table Head Char"/>
    <w:rsid w:val="003166ED"/>
    <w:rPr>
      <w:b/>
      <w:iCs/>
      <w:sz w:val="24"/>
      <w:lang w:val="en-US" w:eastAsia="en-US" w:bidi="ar-SA"/>
    </w:rPr>
  </w:style>
  <w:style w:type="character" w:customStyle="1" w:styleId="CharCharCharChar">
    <w:name w:val="Char Char Char Char"/>
    <w:rsid w:val="003166ED"/>
    <w:rPr>
      <w:iCs/>
      <w:sz w:val="24"/>
      <w:lang w:val="en-US" w:eastAsia="en-US" w:bidi="ar-SA"/>
    </w:rPr>
  </w:style>
  <w:style w:type="character" w:customStyle="1" w:styleId="Char1CharChar">
    <w:name w:val="Char1 Char Char"/>
    <w:rsid w:val="003166ED"/>
    <w:rPr>
      <w:iCs/>
      <w:sz w:val="24"/>
      <w:lang w:val="en-US" w:eastAsia="en-US" w:bidi="ar-SA"/>
    </w:rPr>
  </w:style>
  <w:style w:type="character" w:customStyle="1" w:styleId="CharChar2">
    <w:name w:val="Char Char2"/>
    <w:rsid w:val="003166ED"/>
    <w:rPr>
      <w:b/>
      <w:bCs/>
      <w:i/>
      <w:sz w:val="24"/>
      <w:lang w:val="en-US" w:eastAsia="en-US" w:bidi="ar-SA"/>
    </w:rPr>
  </w:style>
  <w:style w:type="character" w:customStyle="1" w:styleId="Char2">
    <w:name w:val="Char2"/>
    <w:rsid w:val="003166ED"/>
    <w:rPr>
      <w:b/>
      <w:bCs/>
      <w:i/>
      <w:sz w:val="24"/>
      <w:lang w:val="en-US" w:eastAsia="en-US" w:bidi="ar-SA"/>
    </w:rPr>
  </w:style>
  <w:style w:type="character" w:customStyle="1" w:styleId="CharCharChar">
    <w:name w:val="Char Char Char"/>
    <w:rsid w:val="003166ED"/>
    <w:rPr>
      <w:sz w:val="24"/>
      <w:lang w:val="en-US" w:eastAsia="en-US" w:bidi="ar-SA"/>
    </w:rPr>
  </w:style>
  <w:style w:type="character" w:customStyle="1" w:styleId="h3CharChar">
    <w:name w:val="h3 Char Char"/>
    <w:rsid w:val="003166ED"/>
    <w:rPr>
      <w:b/>
      <w:bCs/>
      <w:i/>
      <w:sz w:val="24"/>
      <w:lang w:val="en-US" w:eastAsia="en-US" w:bidi="ar-SA"/>
    </w:rPr>
  </w:style>
  <w:style w:type="character" w:customStyle="1" w:styleId="InstructionsCharChar">
    <w:name w:val="Instructions Char Char"/>
    <w:rsid w:val="003166ED"/>
    <w:rPr>
      <w:b/>
      <w:i/>
      <w:iCs/>
      <w:sz w:val="24"/>
      <w:szCs w:val="24"/>
      <w:lang w:val="en-US" w:eastAsia="en-US" w:bidi="ar-SA"/>
    </w:rPr>
  </w:style>
  <w:style w:type="character" w:customStyle="1" w:styleId="CharCharCharChar1">
    <w:name w:val="Char Char Char Char1"/>
    <w:aliases w:val=" Char1 Char Char Char Char"/>
    <w:rsid w:val="003166ED"/>
    <w:rPr>
      <w:sz w:val="24"/>
      <w:lang w:val="en-US" w:eastAsia="en-US" w:bidi="ar-SA"/>
    </w:rPr>
  </w:style>
  <w:style w:type="character" w:customStyle="1" w:styleId="H3CharChar0">
    <w:name w:val="H3 Char Char"/>
    <w:rsid w:val="003166ED"/>
    <w:rPr>
      <w:b w:val="0"/>
      <w:bCs w:val="0"/>
      <w:i w:val="0"/>
      <w:sz w:val="24"/>
      <w:lang w:val="en-US" w:eastAsia="en-US" w:bidi="ar-SA"/>
    </w:rPr>
  </w:style>
  <w:style w:type="character" w:customStyle="1" w:styleId="ListIntroductionCharChar">
    <w:name w:val="List Introduction Char Char"/>
    <w:rsid w:val="003166ED"/>
    <w:rPr>
      <w:iCs/>
      <w:sz w:val="24"/>
      <w:lang w:val="en-US" w:eastAsia="en-US" w:bidi="ar-SA"/>
    </w:rPr>
  </w:style>
  <w:style w:type="character" w:customStyle="1" w:styleId="H4CharChar">
    <w:name w:val="H4 Char Char"/>
    <w:rsid w:val="003166ED"/>
    <w:rPr>
      <w:b/>
      <w:bCs/>
      <w:snapToGrid w:val="0"/>
      <w:sz w:val="24"/>
      <w:lang w:val="en-US" w:eastAsia="en-US" w:bidi="ar-SA"/>
    </w:rPr>
  </w:style>
  <w:style w:type="character" w:customStyle="1" w:styleId="Char2CharChar1">
    <w:name w:val="Char2 Char Char1"/>
    <w:rsid w:val="003166ED"/>
    <w:rPr>
      <w:sz w:val="24"/>
      <w:lang w:val="en-US" w:eastAsia="en-US" w:bidi="ar-SA"/>
    </w:rPr>
  </w:style>
  <w:style w:type="character" w:customStyle="1" w:styleId="CharChar3">
    <w:name w:val="Char Char3"/>
    <w:rsid w:val="003166ED"/>
    <w:rPr>
      <w:sz w:val="24"/>
      <w:lang w:val="en-US" w:eastAsia="en-US" w:bidi="ar-SA"/>
    </w:rPr>
  </w:style>
  <w:style w:type="paragraph" w:customStyle="1" w:styleId="PJMNormal">
    <w:name w:val="PJM_Normal"/>
    <w:basedOn w:val="Default"/>
    <w:next w:val="Default"/>
    <w:rsid w:val="003166ED"/>
    <w:pPr>
      <w:spacing w:before="120" w:after="120"/>
    </w:pPr>
    <w:rPr>
      <w:rFonts w:ascii="Arial" w:hAnsi="Arial"/>
      <w:color w:val="auto"/>
    </w:rPr>
  </w:style>
  <w:style w:type="paragraph" w:customStyle="1" w:styleId="PJMListOutline1">
    <w:name w:val="PJM_List_Outline_1"/>
    <w:basedOn w:val="Default"/>
    <w:next w:val="Default"/>
    <w:rsid w:val="003166ED"/>
    <w:pPr>
      <w:spacing w:before="120" w:after="120"/>
    </w:pPr>
    <w:rPr>
      <w:rFonts w:ascii="Arial" w:hAnsi="Arial"/>
      <w:color w:val="auto"/>
    </w:rPr>
  </w:style>
  <w:style w:type="paragraph" w:customStyle="1" w:styleId="VariableDefinitionwide">
    <w:name w:val="Variable Definition wide"/>
    <w:basedOn w:val="BodyTextIndent"/>
    <w:rsid w:val="003166ED"/>
    <w:pPr>
      <w:tabs>
        <w:tab w:val="left" w:pos="2160"/>
      </w:tabs>
      <w:ind w:left="4320" w:hanging="3600"/>
      <w:contextualSpacing/>
    </w:pPr>
  </w:style>
  <w:style w:type="character" w:customStyle="1" w:styleId="CharCharChar1">
    <w:name w:val="Char Char Char1"/>
    <w:rsid w:val="003166ED"/>
    <w:rPr>
      <w:sz w:val="24"/>
      <w:lang w:val="en-US" w:eastAsia="en-US" w:bidi="ar-SA"/>
    </w:rPr>
  </w:style>
  <w:style w:type="character" w:customStyle="1" w:styleId="CharChar4">
    <w:name w:val="Char Char4"/>
    <w:rsid w:val="003166ED"/>
    <w:rPr>
      <w:sz w:val="24"/>
      <w:lang w:val="en-US" w:eastAsia="en-US" w:bidi="ar-SA"/>
    </w:rPr>
  </w:style>
  <w:style w:type="character" w:customStyle="1" w:styleId="Char1CharChar1">
    <w:name w:val="Char1 Char Char1"/>
    <w:rsid w:val="003166ED"/>
    <w:rPr>
      <w:sz w:val="24"/>
      <w:lang w:val="en-US" w:eastAsia="en-US" w:bidi="ar-SA"/>
    </w:rPr>
  </w:style>
  <w:style w:type="character" w:customStyle="1" w:styleId="CharChar12">
    <w:name w:val="Char Char12"/>
    <w:rsid w:val="003166ED"/>
    <w:rPr>
      <w:sz w:val="24"/>
      <w:lang w:val="en-US" w:eastAsia="en-US" w:bidi="ar-SA"/>
    </w:rPr>
  </w:style>
  <w:style w:type="character" w:customStyle="1" w:styleId="CharChar5">
    <w:name w:val="Char Char5"/>
    <w:rsid w:val="003166ED"/>
    <w:rPr>
      <w:iCs/>
      <w:sz w:val="24"/>
      <w:lang w:val="en-US" w:eastAsia="en-US" w:bidi="ar-SA"/>
    </w:rPr>
  </w:style>
  <w:style w:type="character" w:customStyle="1" w:styleId="CharCharCharChar3">
    <w:name w:val="Char Char Char Char3"/>
    <w:rsid w:val="003166ED"/>
    <w:rPr>
      <w:iCs/>
      <w:sz w:val="24"/>
      <w:lang w:val="en-US" w:eastAsia="en-US" w:bidi="ar-SA"/>
    </w:rPr>
  </w:style>
  <w:style w:type="character" w:customStyle="1" w:styleId="CharChar42">
    <w:name w:val="Char Char42"/>
    <w:rsid w:val="003166ED"/>
    <w:rPr>
      <w:sz w:val="24"/>
      <w:lang w:val="en-US" w:eastAsia="en-US" w:bidi="ar-SA"/>
    </w:rPr>
  </w:style>
  <w:style w:type="character" w:customStyle="1" w:styleId="CharCharChar2">
    <w:name w:val="Char Char Char2"/>
    <w:rsid w:val="003166ED"/>
    <w:rPr>
      <w:iCs/>
      <w:sz w:val="24"/>
      <w:lang w:val="en-US" w:eastAsia="en-US" w:bidi="ar-SA"/>
    </w:rPr>
  </w:style>
  <w:style w:type="character" w:customStyle="1" w:styleId="Char1CharChar12">
    <w:name w:val="Char1 Char Char12"/>
    <w:rsid w:val="003166ED"/>
    <w:rPr>
      <w:sz w:val="24"/>
      <w:lang w:val="en-US" w:eastAsia="en-US" w:bidi="ar-SA"/>
    </w:rPr>
  </w:style>
  <w:style w:type="character" w:customStyle="1" w:styleId="CharCharChar22">
    <w:name w:val="Char Char Char22"/>
    <w:rsid w:val="003166ED"/>
    <w:rPr>
      <w:iCs/>
      <w:sz w:val="24"/>
      <w:lang w:val="en-US" w:eastAsia="en-US" w:bidi="ar-SA"/>
    </w:rPr>
  </w:style>
  <w:style w:type="character" w:customStyle="1" w:styleId="CharChar6">
    <w:name w:val="Char Char6"/>
    <w:rsid w:val="003166ED"/>
    <w:rPr>
      <w:sz w:val="24"/>
      <w:lang w:val="en-US" w:eastAsia="en-US" w:bidi="ar-SA"/>
    </w:rPr>
  </w:style>
  <w:style w:type="character" w:customStyle="1" w:styleId="ListCharChar">
    <w:name w:val="List Char Char"/>
    <w:rsid w:val="003166ED"/>
    <w:rPr>
      <w:sz w:val="24"/>
      <w:lang w:val="en-US" w:eastAsia="en-US" w:bidi="ar-SA"/>
    </w:rPr>
  </w:style>
  <w:style w:type="character" w:customStyle="1" w:styleId="CharChar11">
    <w:name w:val="Char Char11"/>
    <w:rsid w:val="003166ED"/>
    <w:rPr>
      <w:sz w:val="24"/>
      <w:lang w:val="en-US" w:eastAsia="en-US" w:bidi="ar-SA"/>
    </w:rPr>
  </w:style>
  <w:style w:type="character" w:customStyle="1" w:styleId="CharCharCharChar2">
    <w:name w:val="Char Char Char Char2"/>
    <w:rsid w:val="003166ED"/>
    <w:rPr>
      <w:iCs/>
      <w:sz w:val="24"/>
      <w:lang w:val="en-US" w:eastAsia="en-US" w:bidi="ar-SA"/>
    </w:rPr>
  </w:style>
  <w:style w:type="character" w:customStyle="1" w:styleId="CharChar41">
    <w:name w:val="Char Char41"/>
    <w:rsid w:val="003166ED"/>
    <w:rPr>
      <w:sz w:val="24"/>
      <w:lang w:val="en-US" w:eastAsia="en-US" w:bidi="ar-SA"/>
    </w:rPr>
  </w:style>
  <w:style w:type="character" w:customStyle="1" w:styleId="Char1CharChar11">
    <w:name w:val="Char1 Char Char11"/>
    <w:rsid w:val="003166ED"/>
    <w:rPr>
      <w:sz w:val="24"/>
      <w:lang w:val="en-US" w:eastAsia="en-US" w:bidi="ar-SA"/>
    </w:rPr>
  </w:style>
  <w:style w:type="character" w:customStyle="1" w:styleId="CharCharChar21">
    <w:name w:val="Char Char Char21"/>
    <w:rsid w:val="003166ED"/>
    <w:rPr>
      <w:iCs/>
      <w:sz w:val="24"/>
      <w:lang w:val="en-US" w:eastAsia="en-US" w:bidi="ar-SA"/>
    </w:rPr>
  </w:style>
  <w:style w:type="paragraph" w:customStyle="1" w:styleId="tablebody0">
    <w:name w:val="tablebody"/>
    <w:basedOn w:val="Normal"/>
    <w:rsid w:val="003166ED"/>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6/09/relationships/commentsIds" Target="commentsIds.xml"/><Relationship Id="rId39" Type="http://schemas.openxmlformats.org/officeDocument/2006/relationships/oleObject" Target="embeddings/oleObject6.bin"/><Relationship Id="rId21" Type="http://schemas.openxmlformats.org/officeDocument/2006/relationships/control" Target="activeX/activeX6.xml"/><Relationship Id="rId34" Type="http://schemas.openxmlformats.org/officeDocument/2006/relationships/oleObject" Target="embeddings/oleObject3.bin"/><Relationship Id="rId42" Type="http://schemas.openxmlformats.org/officeDocument/2006/relationships/oleObject" Target="embeddings/oleObject8.bin"/><Relationship Id="rId47" Type="http://schemas.openxmlformats.org/officeDocument/2006/relationships/image" Target="media/image14.wmf"/><Relationship Id="rId50" Type="http://schemas.openxmlformats.org/officeDocument/2006/relationships/image" Target="media/image15.wmf"/><Relationship Id="rId55"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oleObject" Target="embeddings/oleObject29.bin"/><Relationship Id="rId76" Type="http://schemas.openxmlformats.org/officeDocument/2006/relationships/oleObject" Target="embeddings/oleObject36.bin"/><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9" Type="http://schemas.openxmlformats.org/officeDocument/2006/relationships/image" Target="media/image6.wmf"/><Relationship Id="rId11" Type="http://schemas.openxmlformats.org/officeDocument/2006/relationships/hyperlink" Target="http://www.ercot.com/mktrules/issues/nprr1009" TargetMode="External"/><Relationship Id="rId24" Type="http://schemas.openxmlformats.org/officeDocument/2006/relationships/comments" Target="comments.xml"/><Relationship Id="rId32" Type="http://schemas.openxmlformats.org/officeDocument/2006/relationships/oleObject" Target="embeddings/oleObject2.bin"/><Relationship Id="rId37" Type="http://schemas.openxmlformats.org/officeDocument/2006/relationships/image" Target="media/image10.wmf"/><Relationship Id="rId40" Type="http://schemas.openxmlformats.org/officeDocument/2006/relationships/oleObject" Target="embeddings/oleObject7.bin"/><Relationship Id="rId45" Type="http://schemas.openxmlformats.org/officeDocument/2006/relationships/image" Target="media/image13.wmf"/><Relationship Id="rId53" Type="http://schemas.openxmlformats.org/officeDocument/2006/relationships/oleObject" Target="embeddings/oleObject15.bin"/><Relationship Id="rId58" Type="http://schemas.openxmlformats.org/officeDocument/2006/relationships/oleObject" Target="embeddings/oleObject20.bin"/><Relationship Id="rId66" Type="http://schemas.openxmlformats.org/officeDocument/2006/relationships/oleObject" Target="embeddings/oleObject27.bin"/><Relationship Id="rId74" Type="http://schemas.openxmlformats.org/officeDocument/2006/relationships/oleObject" Target="embeddings/oleObject34.bin"/><Relationship Id="rId79" Type="http://schemas.openxmlformats.org/officeDocument/2006/relationships/oleObject" Target="embeddings/oleObject39.bin"/><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oleObject" Target="embeddings/oleObject23.bin"/><Relationship Id="rId82" Type="http://schemas.openxmlformats.org/officeDocument/2006/relationships/oleObject" Target="embeddings/oleObject42.bin"/><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image" Target="media/image4.wmf"/><Relationship Id="rId30" Type="http://schemas.openxmlformats.org/officeDocument/2006/relationships/oleObject" Target="embeddings/oleObject1.bin"/><Relationship Id="rId35" Type="http://schemas.openxmlformats.org/officeDocument/2006/relationships/image" Target="media/image9.wmf"/><Relationship Id="rId43" Type="http://schemas.openxmlformats.org/officeDocument/2006/relationships/image" Target="media/image12.wmf"/><Relationship Id="rId48" Type="http://schemas.openxmlformats.org/officeDocument/2006/relationships/oleObject" Target="embeddings/oleObject11.bin"/><Relationship Id="rId56" Type="http://schemas.openxmlformats.org/officeDocument/2006/relationships/oleObject" Target="embeddings/oleObject18.bin"/><Relationship Id="rId64" Type="http://schemas.openxmlformats.org/officeDocument/2006/relationships/oleObject" Target="embeddings/oleObject25.bin"/><Relationship Id="rId69" Type="http://schemas.openxmlformats.org/officeDocument/2006/relationships/image" Target="media/image17.wmf"/><Relationship Id="rId77" Type="http://schemas.openxmlformats.org/officeDocument/2006/relationships/oleObject" Target="embeddings/oleObject37.bin"/><Relationship Id="rId8" Type="http://schemas.openxmlformats.org/officeDocument/2006/relationships/webSettings" Target="webSettings.xml"/><Relationship Id="rId51" Type="http://schemas.openxmlformats.org/officeDocument/2006/relationships/oleObject" Target="embeddings/oleObject13.bin"/><Relationship Id="rId72" Type="http://schemas.openxmlformats.org/officeDocument/2006/relationships/oleObject" Target="embeddings/oleObject32.bin"/><Relationship Id="rId80" Type="http://schemas.openxmlformats.org/officeDocument/2006/relationships/oleObject" Target="embeddings/oleObject40.bin"/><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3.wmf"/><Relationship Id="rId25" Type="http://schemas.microsoft.com/office/2011/relationships/commentsExtended" Target="commentsExtended.xml"/><Relationship Id="rId33" Type="http://schemas.openxmlformats.org/officeDocument/2006/relationships/image" Target="media/image8.wmf"/><Relationship Id="rId38" Type="http://schemas.openxmlformats.org/officeDocument/2006/relationships/oleObject" Target="embeddings/oleObject5.bin"/><Relationship Id="rId46" Type="http://schemas.openxmlformats.org/officeDocument/2006/relationships/oleObject" Target="embeddings/oleObject10.bin"/><Relationship Id="rId59" Type="http://schemas.openxmlformats.org/officeDocument/2006/relationships/oleObject" Target="embeddings/oleObject21.bin"/><Relationship Id="rId67" Type="http://schemas.openxmlformats.org/officeDocument/2006/relationships/oleObject" Target="embeddings/oleObject28.bin"/><Relationship Id="rId20" Type="http://schemas.openxmlformats.org/officeDocument/2006/relationships/control" Target="activeX/activeX5.xml"/><Relationship Id="rId41" Type="http://schemas.openxmlformats.org/officeDocument/2006/relationships/image" Target="media/image11.wmf"/><Relationship Id="rId54" Type="http://schemas.openxmlformats.org/officeDocument/2006/relationships/oleObject" Target="embeddings/oleObject16.bin"/><Relationship Id="rId62" Type="http://schemas.openxmlformats.org/officeDocument/2006/relationships/image" Target="media/image16.wmf"/><Relationship Id="rId70" Type="http://schemas.openxmlformats.org/officeDocument/2006/relationships/oleObject" Target="embeddings/oleObject30.bin"/><Relationship Id="rId75" Type="http://schemas.openxmlformats.org/officeDocument/2006/relationships/oleObject" Target="embeddings/oleObject35.bin"/><Relationship Id="rId83" Type="http://schemas.openxmlformats.org/officeDocument/2006/relationships/header" Target="header1.xml"/><Relationship Id="rId88"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image" Target="media/image5.wmf"/><Relationship Id="rId36" Type="http://schemas.openxmlformats.org/officeDocument/2006/relationships/oleObject" Target="embeddings/oleObject4.bin"/><Relationship Id="rId49" Type="http://schemas.openxmlformats.org/officeDocument/2006/relationships/oleObject" Target="embeddings/oleObject12.bin"/><Relationship Id="rId57" Type="http://schemas.openxmlformats.org/officeDocument/2006/relationships/oleObject" Target="embeddings/oleObject19.bin"/><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oleObject" Target="embeddings/oleObject9.bin"/><Relationship Id="rId52" Type="http://schemas.openxmlformats.org/officeDocument/2006/relationships/oleObject" Target="embeddings/oleObject14.bin"/><Relationship Id="rId60" Type="http://schemas.openxmlformats.org/officeDocument/2006/relationships/oleObject" Target="embeddings/oleObject22.bin"/><Relationship Id="rId65" Type="http://schemas.openxmlformats.org/officeDocument/2006/relationships/oleObject" Target="embeddings/oleObject26.bin"/><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oleObject" Target="embeddings/oleObject41.bin"/><Relationship Id="rId86"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C693-0F77-47B5-B3B1-7D21C5590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614BB-E6D4-4A3C-B12A-38D5B250801C}">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c34af464-7aa1-4edd-9be4-83dffc1cb926"/>
    <ds:schemaRef ds:uri="http://purl.org/dc/dcmitype/"/>
  </ds:schemaRefs>
</ds:datastoreItem>
</file>

<file path=customXml/itemProps3.xml><?xml version="1.0" encoding="utf-8"?>
<ds:datastoreItem xmlns:ds="http://schemas.openxmlformats.org/officeDocument/2006/customXml" ds:itemID="{C3D8B98F-3335-4A43-96BA-1E7DFAB0111C}">
  <ds:schemaRefs>
    <ds:schemaRef ds:uri="http://schemas.microsoft.com/sharepoint/v3/contenttype/forms"/>
  </ds:schemaRefs>
</ds:datastoreItem>
</file>

<file path=customXml/itemProps4.xml><?xml version="1.0" encoding="utf-8"?>
<ds:datastoreItem xmlns:ds="http://schemas.openxmlformats.org/officeDocument/2006/customXml" ds:itemID="{49C9D679-89F8-4AD7-B6DD-1D8AC912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14388</Words>
  <Characters>87065</Characters>
  <Application>Microsoft Office Word</Application>
  <DocSecurity>0</DocSecurity>
  <Lines>725</Lines>
  <Paragraphs>202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101251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RTCTF 043020</cp:lastModifiedBy>
  <cp:revision>3</cp:revision>
  <cp:lastPrinted>2020-01-24T15:09:00Z</cp:lastPrinted>
  <dcterms:created xsi:type="dcterms:W3CDTF">2020-04-30T16:19:00Z</dcterms:created>
  <dcterms:modified xsi:type="dcterms:W3CDTF">2020-04-30T16:20:00Z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