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C1E10" w14:paraId="4D7BDD40" w14:textId="77777777" w:rsidTr="000C1E10">
        <w:trPr>
          <w:trHeight w:val="620"/>
        </w:trPr>
        <w:tc>
          <w:tcPr>
            <w:tcW w:w="1620" w:type="dxa"/>
            <w:tcBorders>
              <w:bottom w:val="single" w:sz="4" w:space="0" w:color="auto"/>
            </w:tcBorders>
            <w:shd w:val="clear" w:color="auto" w:fill="FFFFFF"/>
            <w:vAlign w:val="center"/>
          </w:tcPr>
          <w:p w14:paraId="7C9961F0" w14:textId="77777777" w:rsidR="000C1E10" w:rsidRDefault="000C1E10" w:rsidP="000C1E10">
            <w:pPr>
              <w:pStyle w:val="Header"/>
              <w:rPr>
                <w:rFonts w:ascii="Verdana" w:hAnsi="Verdana"/>
                <w:sz w:val="22"/>
              </w:rP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234F2F26" w14:textId="77777777" w:rsidR="000C1E10" w:rsidRDefault="00A23FC3" w:rsidP="00137F12">
            <w:pPr>
              <w:pStyle w:val="Header"/>
            </w:pPr>
            <w:hyperlink r:id="rId8" w:history="1">
              <w:r w:rsidR="000C1E10" w:rsidRPr="00D837CA">
                <w:rPr>
                  <w:rStyle w:val="Hyperlink"/>
                </w:rPr>
                <w:t>989</w:t>
              </w:r>
            </w:hyperlink>
            <w:bookmarkStart w:id="4" w:name="_GoBack"/>
            <w:bookmarkEnd w:id="4"/>
          </w:p>
        </w:tc>
        <w:tc>
          <w:tcPr>
            <w:tcW w:w="900" w:type="dxa"/>
            <w:tcBorders>
              <w:bottom w:val="single" w:sz="4" w:space="0" w:color="auto"/>
            </w:tcBorders>
            <w:shd w:val="clear" w:color="auto" w:fill="FFFFFF"/>
            <w:vAlign w:val="center"/>
          </w:tcPr>
          <w:p w14:paraId="2FD07B21" w14:textId="77777777" w:rsidR="000C1E10" w:rsidRDefault="000C1E10" w:rsidP="00137F12">
            <w:pPr>
              <w:pStyle w:val="Header"/>
            </w:pPr>
            <w:r>
              <w:t>NPRR Title</w:t>
            </w:r>
          </w:p>
        </w:tc>
        <w:tc>
          <w:tcPr>
            <w:tcW w:w="6660" w:type="dxa"/>
            <w:tcBorders>
              <w:bottom w:val="single" w:sz="4" w:space="0" w:color="auto"/>
            </w:tcBorders>
            <w:vAlign w:val="center"/>
          </w:tcPr>
          <w:p w14:paraId="6C106EE9" w14:textId="77777777" w:rsidR="000C1E10" w:rsidRDefault="000C1E10" w:rsidP="00137F12">
            <w:pPr>
              <w:pStyle w:val="Header"/>
            </w:pPr>
            <w:r>
              <w:t>BESTF-1 Energy Storage Resource Technical Requirements</w:t>
            </w:r>
          </w:p>
        </w:tc>
      </w:tr>
      <w:tr w:rsidR="000C1E10" w14:paraId="701487FE" w14:textId="77777777" w:rsidTr="00137F12">
        <w:trPr>
          <w:trHeight w:val="413"/>
        </w:trPr>
        <w:tc>
          <w:tcPr>
            <w:tcW w:w="2880" w:type="dxa"/>
            <w:gridSpan w:val="2"/>
            <w:tcBorders>
              <w:top w:val="nil"/>
              <w:left w:val="nil"/>
              <w:bottom w:val="single" w:sz="4" w:space="0" w:color="auto"/>
              <w:right w:val="nil"/>
            </w:tcBorders>
            <w:vAlign w:val="center"/>
          </w:tcPr>
          <w:p w14:paraId="23E3BCCA" w14:textId="77777777" w:rsidR="000C1E10" w:rsidRDefault="000C1E10" w:rsidP="00137F12">
            <w:pPr>
              <w:pStyle w:val="NormalArial"/>
            </w:pPr>
          </w:p>
        </w:tc>
        <w:tc>
          <w:tcPr>
            <w:tcW w:w="7560" w:type="dxa"/>
            <w:gridSpan w:val="2"/>
            <w:tcBorders>
              <w:top w:val="single" w:sz="4" w:space="0" w:color="auto"/>
              <w:left w:val="nil"/>
              <w:bottom w:val="nil"/>
              <w:right w:val="nil"/>
            </w:tcBorders>
            <w:vAlign w:val="center"/>
          </w:tcPr>
          <w:p w14:paraId="72CE515E" w14:textId="77777777" w:rsidR="000C1E10" w:rsidRDefault="000C1E10" w:rsidP="00137F12">
            <w:pPr>
              <w:pStyle w:val="NormalArial"/>
            </w:pPr>
          </w:p>
        </w:tc>
      </w:tr>
      <w:tr w:rsidR="000C1E10" w14:paraId="4324D2B1" w14:textId="77777777" w:rsidTr="00137F12">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5EB21D6C" w14:textId="77777777" w:rsidR="000C1E10" w:rsidRDefault="000C1E10" w:rsidP="00137F12">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21FA5B4" w14:textId="1881815A" w:rsidR="000C1E10" w:rsidRDefault="00A23FC3" w:rsidP="00137F12">
            <w:pPr>
              <w:pStyle w:val="NormalArial"/>
            </w:pPr>
            <w:r>
              <w:t>May 11</w:t>
            </w:r>
            <w:r w:rsidR="000C1E10">
              <w:t>, 2020</w:t>
            </w:r>
          </w:p>
        </w:tc>
      </w:tr>
      <w:tr w:rsidR="000C1E10" w14:paraId="5C5CA009" w14:textId="77777777" w:rsidTr="00137F12">
        <w:trPr>
          <w:trHeight w:val="467"/>
        </w:trPr>
        <w:tc>
          <w:tcPr>
            <w:tcW w:w="2880" w:type="dxa"/>
            <w:gridSpan w:val="2"/>
            <w:tcBorders>
              <w:top w:val="single" w:sz="4" w:space="0" w:color="auto"/>
              <w:left w:val="nil"/>
              <w:bottom w:val="nil"/>
              <w:right w:val="nil"/>
            </w:tcBorders>
            <w:shd w:val="clear" w:color="auto" w:fill="FFFFFF"/>
            <w:vAlign w:val="center"/>
          </w:tcPr>
          <w:p w14:paraId="76B3A424" w14:textId="77777777" w:rsidR="000C1E10" w:rsidRDefault="000C1E10" w:rsidP="00137F12">
            <w:pPr>
              <w:pStyle w:val="NormalArial"/>
            </w:pPr>
          </w:p>
        </w:tc>
        <w:tc>
          <w:tcPr>
            <w:tcW w:w="7560" w:type="dxa"/>
            <w:gridSpan w:val="2"/>
            <w:tcBorders>
              <w:top w:val="nil"/>
              <w:left w:val="nil"/>
              <w:bottom w:val="nil"/>
              <w:right w:val="nil"/>
            </w:tcBorders>
            <w:vAlign w:val="center"/>
          </w:tcPr>
          <w:p w14:paraId="64AD0318" w14:textId="77777777" w:rsidR="000C1E10" w:rsidRDefault="000C1E10" w:rsidP="00137F12">
            <w:pPr>
              <w:pStyle w:val="NormalArial"/>
            </w:pPr>
          </w:p>
        </w:tc>
      </w:tr>
      <w:tr w:rsidR="000C1E10" w14:paraId="53403859" w14:textId="77777777" w:rsidTr="00137F12">
        <w:trPr>
          <w:trHeight w:val="440"/>
        </w:trPr>
        <w:tc>
          <w:tcPr>
            <w:tcW w:w="10440" w:type="dxa"/>
            <w:gridSpan w:val="4"/>
            <w:tcBorders>
              <w:top w:val="single" w:sz="4" w:space="0" w:color="auto"/>
            </w:tcBorders>
            <w:shd w:val="clear" w:color="auto" w:fill="FFFFFF"/>
            <w:vAlign w:val="center"/>
          </w:tcPr>
          <w:p w14:paraId="68745DD2" w14:textId="77777777" w:rsidR="000C1E10" w:rsidRDefault="000C1E10" w:rsidP="00137F12">
            <w:pPr>
              <w:pStyle w:val="Header"/>
              <w:jc w:val="center"/>
            </w:pPr>
            <w:r>
              <w:t>Submitter’s Information</w:t>
            </w:r>
          </w:p>
        </w:tc>
      </w:tr>
      <w:tr w:rsidR="000C1E10" w14:paraId="7A14BA52" w14:textId="77777777" w:rsidTr="00137F12">
        <w:trPr>
          <w:trHeight w:val="350"/>
        </w:trPr>
        <w:tc>
          <w:tcPr>
            <w:tcW w:w="2880" w:type="dxa"/>
            <w:gridSpan w:val="2"/>
            <w:shd w:val="clear" w:color="auto" w:fill="FFFFFF"/>
            <w:vAlign w:val="center"/>
          </w:tcPr>
          <w:p w14:paraId="61BEA039" w14:textId="77777777" w:rsidR="000C1E10" w:rsidRPr="00EC55B3" w:rsidRDefault="000C1E10" w:rsidP="00137F12">
            <w:pPr>
              <w:pStyle w:val="Header"/>
            </w:pPr>
            <w:r w:rsidRPr="00EC55B3">
              <w:t>Name</w:t>
            </w:r>
          </w:p>
        </w:tc>
        <w:tc>
          <w:tcPr>
            <w:tcW w:w="7560" w:type="dxa"/>
            <w:gridSpan w:val="2"/>
            <w:vAlign w:val="center"/>
          </w:tcPr>
          <w:p w14:paraId="69158824" w14:textId="77777777" w:rsidR="000C1E10" w:rsidRDefault="000C1E10" w:rsidP="00137F12">
            <w:pPr>
              <w:pStyle w:val="NormalArial"/>
            </w:pPr>
            <w:r>
              <w:t>Sandip Sharma</w:t>
            </w:r>
          </w:p>
        </w:tc>
      </w:tr>
      <w:tr w:rsidR="000C1E10" w14:paraId="48E51A94" w14:textId="77777777" w:rsidTr="00137F12">
        <w:trPr>
          <w:trHeight w:val="350"/>
        </w:trPr>
        <w:tc>
          <w:tcPr>
            <w:tcW w:w="2880" w:type="dxa"/>
            <w:gridSpan w:val="2"/>
            <w:shd w:val="clear" w:color="auto" w:fill="FFFFFF"/>
            <w:vAlign w:val="center"/>
          </w:tcPr>
          <w:p w14:paraId="083CD58D" w14:textId="77777777" w:rsidR="000C1E10" w:rsidRPr="00EC55B3" w:rsidRDefault="000C1E10" w:rsidP="00137F12">
            <w:pPr>
              <w:pStyle w:val="Header"/>
            </w:pPr>
            <w:r w:rsidRPr="00EC55B3">
              <w:t>E-mail Address</w:t>
            </w:r>
          </w:p>
        </w:tc>
        <w:tc>
          <w:tcPr>
            <w:tcW w:w="7560" w:type="dxa"/>
            <w:gridSpan w:val="2"/>
            <w:vAlign w:val="center"/>
          </w:tcPr>
          <w:p w14:paraId="20D93C25" w14:textId="77777777" w:rsidR="000C1E10" w:rsidRDefault="00A23FC3" w:rsidP="00137F12">
            <w:pPr>
              <w:pStyle w:val="NormalArial"/>
            </w:pPr>
            <w:hyperlink r:id="rId9" w:history="1">
              <w:r w:rsidR="000C1E10" w:rsidRPr="00437686">
                <w:rPr>
                  <w:rStyle w:val="Hyperlink"/>
                </w:rPr>
                <w:t>Sandip.sharma@ercot.com</w:t>
              </w:r>
            </w:hyperlink>
          </w:p>
        </w:tc>
      </w:tr>
      <w:tr w:rsidR="000C1E10" w14:paraId="682C8491" w14:textId="77777777" w:rsidTr="00137F12">
        <w:trPr>
          <w:trHeight w:val="350"/>
        </w:trPr>
        <w:tc>
          <w:tcPr>
            <w:tcW w:w="2880" w:type="dxa"/>
            <w:gridSpan w:val="2"/>
            <w:shd w:val="clear" w:color="auto" w:fill="FFFFFF"/>
            <w:vAlign w:val="center"/>
          </w:tcPr>
          <w:p w14:paraId="18397004" w14:textId="77777777" w:rsidR="000C1E10" w:rsidRPr="00EC55B3" w:rsidRDefault="000C1E10" w:rsidP="00137F12">
            <w:pPr>
              <w:pStyle w:val="Header"/>
            </w:pPr>
            <w:r w:rsidRPr="00EC55B3">
              <w:t>Company</w:t>
            </w:r>
          </w:p>
        </w:tc>
        <w:tc>
          <w:tcPr>
            <w:tcW w:w="7560" w:type="dxa"/>
            <w:gridSpan w:val="2"/>
            <w:vAlign w:val="center"/>
          </w:tcPr>
          <w:p w14:paraId="6E8B1188" w14:textId="77777777" w:rsidR="000C1E10" w:rsidRDefault="000C1E10" w:rsidP="00137F12">
            <w:pPr>
              <w:pStyle w:val="NormalArial"/>
            </w:pPr>
            <w:r>
              <w:t>ERCOT</w:t>
            </w:r>
          </w:p>
        </w:tc>
      </w:tr>
      <w:tr w:rsidR="000C1E10" w14:paraId="3D5E535E" w14:textId="77777777" w:rsidTr="00137F12">
        <w:trPr>
          <w:trHeight w:val="350"/>
        </w:trPr>
        <w:tc>
          <w:tcPr>
            <w:tcW w:w="2880" w:type="dxa"/>
            <w:gridSpan w:val="2"/>
            <w:tcBorders>
              <w:bottom w:val="single" w:sz="4" w:space="0" w:color="auto"/>
            </w:tcBorders>
            <w:shd w:val="clear" w:color="auto" w:fill="FFFFFF"/>
            <w:vAlign w:val="center"/>
          </w:tcPr>
          <w:p w14:paraId="0EE699C0" w14:textId="77777777" w:rsidR="000C1E10" w:rsidRPr="00EC55B3" w:rsidRDefault="000C1E10" w:rsidP="00137F12">
            <w:pPr>
              <w:pStyle w:val="Header"/>
            </w:pPr>
            <w:r w:rsidRPr="00EC55B3">
              <w:t>Phone Number</w:t>
            </w:r>
          </w:p>
        </w:tc>
        <w:tc>
          <w:tcPr>
            <w:tcW w:w="7560" w:type="dxa"/>
            <w:gridSpan w:val="2"/>
            <w:tcBorders>
              <w:bottom w:val="single" w:sz="4" w:space="0" w:color="auto"/>
            </w:tcBorders>
            <w:vAlign w:val="center"/>
          </w:tcPr>
          <w:p w14:paraId="3FA523E1" w14:textId="77777777" w:rsidR="000C1E10" w:rsidRDefault="000C1E10" w:rsidP="00137F12">
            <w:pPr>
              <w:pStyle w:val="NormalArial"/>
            </w:pPr>
            <w:r>
              <w:t>512-248-4298</w:t>
            </w:r>
          </w:p>
        </w:tc>
      </w:tr>
      <w:tr w:rsidR="000C1E10" w14:paraId="4EA163B0" w14:textId="77777777" w:rsidTr="00137F12">
        <w:trPr>
          <w:trHeight w:val="350"/>
        </w:trPr>
        <w:tc>
          <w:tcPr>
            <w:tcW w:w="2880" w:type="dxa"/>
            <w:gridSpan w:val="2"/>
            <w:shd w:val="clear" w:color="auto" w:fill="FFFFFF"/>
            <w:vAlign w:val="center"/>
          </w:tcPr>
          <w:p w14:paraId="66B114D0" w14:textId="77777777" w:rsidR="000C1E10" w:rsidRPr="00EC55B3" w:rsidRDefault="000C1E10" w:rsidP="00137F12">
            <w:pPr>
              <w:pStyle w:val="Header"/>
            </w:pPr>
            <w:r>
              <w:t>Cell</w:t>
            </w:r>
            <w:r w:rsidRPr="00EC55B3">
              <w:t xml:space="preserve"> Number</w:t>
            </w:r>
          </w:p>
        </w:tc>
        <w:tc>
          <w:tcPr>
            <w:tcW w:w="7560" w:type="dxa"/>
            <w:gridSpan w:val="2"/>
            <w:vAlign w:val="center"/>
          </w:tcPr>
          <w:p w14:paraId="32785D55" w14:textId="77777777" w:rsidR="000C1E10" w:rsidRDefault="000C1E10" w:rsidP="00137F12">
            <w:pPr>
              <w:pStyle w:val="NormalArial"/>
            </w:pPr>
          </w:p>
        </w:tc>
      </w:tr>
      <w:tr w:rsidR="000C1E10" w14:paraId="259074F1" w14:textId="77777777" w:rsidTr="00137F12">
        <w:trPr>
          <w:trHeight w:val="350"/>
        </w:trPr>
        <w:tc>
          <w:tcPr>
            <w:tcW w:w="2880" w:type="dxa"/>
            <w:gridSpan w:val="2"/>
            <w:tcBorders>
              <w:bottom w:val="single" w:sz="4" w:space="0" w:color="auto"/>
            </w:tcBorders>
            <w:shd w:val="clear" w:color="auto" w:fill="FFFFFF"/>
            <w:vAlign w:val="center"/>
          </w:tcPr>
          <w:p w14:paraId="207A40AA" w14:textId="77777777" w:rsidR="000C1E10" w:rsidRPr="00EC55B3" w:rsidDel="00075A94" w:rsidRDefault="000C1E10" w:rsidP="00137F12">
            <w:pPr>
              <w:pStyle w:val="Header"/>
            </w:pPr>
            <w:r>
              <w:t>Market Segment</w:t>
            </w:r>
          </w:p>
        </w:tc>
        <w:tc>
          <w:tcPr>
            <w:tcW w:w="7560" w:type="dxa"/>
            <w:gridSpan w:val="2"/>
            <w:tcBorders>
              <w:bottom w:val="single" w:sz="4" w:space="0" w:color="auto"/>
            </w:tcBorders>
            <w:vAlign w:val="center"/>
          </w:tcPr>
          <w:p w14:paraId="0D0F788D" w14:textId="77777777" w:rsidR="000C1E10" w:rsidRDefault="000C1E10" w:rsidP="00137F12">
            <w:pPr>
              <w:pStyle w:val="NormalArial"/>
            </w:pPr>
            <w:r>
              <w:t>Not applicable</w:t>
            </w:r>
          </w:p>
        </w:tc>
      </w:tr>
    </w:tbl>
    <w:p w14:paraId="31E31279" w14:textId="77777777" w:rsidR="000C1E10" w:rsidRDefault="000C1E10" w:rsidP="000C1E10">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1E10" w14:paraId="4D3EA966" w14:textId="77777777" w:rsidTr="00137F12">
        <w:trPr>
          <w:trHeight w:val="350"/>
        </w:trPr>
        <w:tc>
          <w:tcPr>
            <w:tcW w:w="10440" w:type="dxa"/>
            <w:tcBorders>
              <w:bottom w:val="single" w:sz="4" w:space="0" w:color="auto"/>
            </w:tcBorders>
            <w:shd w:val="clear" w:color="auto" w:fill="FFFFFF"/>
            <w:vAlign w:val="center"/>
          </w:tcPr>
          <w:p w14:paraId="6F488C63" w14:textId="77777777" w:rsidR="000C1E10" w:rsidRDefault="000C1E10" w:rsidP="00137F12">
            <w:pPr>
              <w:pStyle w:val="Header"/>
              <w:jc w:val="center"/>
            </w:pPr>
            <w:r w:rsidRPr="00075A94">
              <w:t>Comments</w:t>
            </w:r>
          </w:p>
        </w:tc>
      </w:tr>
    </w:tbl>
    <w:p w14:paraId="222758DA" w14:textId="3DC2B2AE" w:rsidR="005B500E" w:rsidRPr="000C1E10" w:rsidRDefault="000C1E10" w:rsidP="000C1E10">
      <w:pPr>
        <w:pStyle w:val="NormalArial"/>
        <w:spacing w:before="120" w:after="120"/>
      </w:pPr>
      <w:r>
        <w:t xml:space="preserve">ERCOT submits these comments to Nodal Protocol Revision Request (NPRR) 989 to incorporate additional redlines stemming from the incorporation of NPRR963, </w:t>
      </w:r>
      <w:r w:rsidRPr="000C1E10">
        <w:t>Base Point Deviation Settlement and Deployment Performance Metrics for Energy Storage Resources (Combo Model)</w:t>
      </w:r>
      <w:r>
        <w:t>, into the March 1, 2020 Protocols.</w:t>
      </w:r>
      <w:r w:rsidRPr="00FF3778">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1E10" w14:paraId="43E1C150" w14:textId="77777777" w:rsidTr="00137F12">
        <w:trPr>
          <w:trHeight w:val="350"/>
        </w:trPr>
        <w:tc>
          <w:tcPr>
            <w:tcW w:w="10440" w:type="dxa"/>
            <w:tcBorders>
              <w:bottom w:val="single" w:sz="4" w:space="0" w:color="auto"/>
            </w:tcBorders>
            <w:shd w:val="clear" w:color="auto" w:fill="FFFFFF"/>
            <w:vAlign w:val="center"/>
          </w:tcPr>
          <w:p w14:paraId="3E75AFB0" w14:textId="77777777" w:rsidR="000C1E10" w:rsidRDefault="000C1E10" w:rsidP="000C1E10">
            <w:pPr>
              <w:pStyle w:val="Header"/>
              <w:ind w:left="720"/>
              <w:jc w:val="center"/>
            </w:pPr>
            <w:r>
              <w:t>Revised Cover Page Language</w:t>
            </w:r>
          </w:p>
        </w:tc>
      </w:tr>
    </w:tbl>
    <w:p w14:paraId="46C1F3C0" w14:textId="77777777" w:rsidR="000C1E10" w:rsidRDefault="000C1E10" w:rsidP="000C1E10">
      <w:pPr>
        <w:pStyle w:val="NormalArial"/>
        <w:spacing w:before="120" w:after="120"/>
      </w:pPr>
      <w: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44439" w14:paraId="175BFC51" w14:textId="77777777" w:rsidTr="00E05F1F">
        <w:trPr>
          <w:trHeight w:val="350"/>
        </w:trPr>
        <w:tc>
          <w:tcPr>
            <w:tcW w:w="10440" w:type="dxa"/>
            <w:tcBorders>
              <w:bottom w:val="single" w:sz="4" w:space="0" w:color="auto"/>
            </w:tcBorders>
            <w:shd w:val="clear" w:color="auto" w:fill="FFFFFF"/>
            <w:vAlign w:val="center"/>
          </w:tcPr>
          <w:p w14:paraId="7445084A" w14:textId="22F79E60" w:rsidR="00F44439" w:rsidRDefault="000C1E10" w:rsidP="00E05F1F">
            <w:pPr>
              <w:pStyle w:val="Header"/>
              <w:jc w:val="center"/>
            </w:pPr>
            <w:r>
              <w:t>Revised Proposed Protocol Language</w:t>
            </w:r>
          </w:p>
        </w:tc>
      </w:tr>
    </w:tbl>
    <w:p w14:paraId="1D5C0924" w14:textId="77777777" w:rsidR="0009130B" w:rsidRDefault="0009130B" w:rsidP="0009130B">
      <w:pPr>
        <w:pStyle w:val="Heading2"/>
        <w:numPr>
          <w:ilvl w:val="0"/>
          <w:numId w:val="0"/>
        </w:numPr>
      </w:pPr>
      <w:r>
        <w:t>2.1</w:t>
      </w:r>
      <w:r>
        <w:tab/>
        <w:t>DEFINITIONS</w:t>
      </w:r>
      <w:bookmarkEnd w:id="0"/>
      <w:bookmarkEnd w:id="1"/>
      <w:bookmarkEnd w:id="2"/>
      <w:bookmarkEnd w:id="3"/>
    </w:p>
    <w:p w14:paraId="6ED77574" w14:textId="77777777" w:rsidR="0078794F" w:rsidRPr="0078794F" w:rsidRDefault="0078794F" w:rsidP="0078794F">
      <w:pPr>
        <w:keepNext/>
        <w:spacing w:before="240" w:after="240"/>
        <w:outlineLvl w:val="1"/>
        <w:rPr>
          <w:b/>
          <w:szCs w:val="20"/>
        </w:rPr>
      </w:pPr>
      <w:bookmarkStart w:id="5" w:name="_Toc205190260"/>
      <w:r w:rsidRPr="0078794F">
        <w:rPr>
          <w:b/>
          <w:szCs w:val="20"/>
        </w:rPr>
        <w:t>Automatic Voltage Regulator</w:t>
      </w:r>
      <w:bookmarkEnd w:id="5"/>
      <w:r w:rsidRPr="0078794F">
        <w:rPr>
          <w:b/>
          <w:szCs w:val="20"/>
        </w:rPr>
        <w:t xml:space="preserve"> (AVR)  </w:t>
      </w:r>
      <w:bookmarkStart w:id="6" w:name="_Toc73847679"/>
    </w:p>
    <w:p w14:paraId="5AC1D900" w14:textId="77777777" w:rsidR="0078794F" w:rsidRDefault="0078794F" w:rsidP="0078794F">
      <w:pPr>
        <w:spacing w:after="240"/>
        <w:rPr>
          <w:iCs/>
          <w:szCs w:val="20"/>
        </w:rPr>
      </w:pPr>
      <w:r w:rsidRPr="0078794F">
        <w:rPr>
          <w:iCs/>
          <w:szCs w:val="20"/>
        </w:rPr>
        <w:t xml:space="preserve">A device on a Generation Resource or a control system at the Facility of a Generation Resource </w:t>
      </w:r>
      <w:ins w:id="7" w:author="ERCOT" w:date="2019-11-11T10:27:00Z">
        <w:r w:rsidR="00280785">
          <w:rPr>
            <w:iCs/>
            <w:szCs w:val="20"/>
          </w:rPr>
          <w:t xml:space="preserve">or Energy Storage Resource (ESR) </w:t>
        </w:r>
      </w:ins>
      <w:r w:rsidRPr="0078794F">
        <w:rPr>
          <w:iCs/>
          <w:szCs w:val="20"/>
        </w:rPr>
        <w:t>used to automatically control the voltage to an established Voltage Set Point.</w:t>
      </w:r>
    </w:p>
    <w:bookmarkEnd w:id="6"/>
    <w:p w14:paraId="59AECA90" w14:textId="77777777" w:rsidR="0009130B" w:rsidRPr="004222A1" w:rsidRDefault="0009130B" w:rsidP="0009130B">
      <w:pPr>
        <w:pStyle w:val="H2"/>
        <w:rPr>
          <w:b w:val="0"/>
        </w:rPr>
      </w:pPr>
      <w:r w:rsidRPr="004222A1">
        <w:t>Primary Frequency Response</w:t>
      </w:r>
    </w:p>
    <w:p w14:paraId="219DCFEE" w14:textId="77777777" w:rsidR="0009130B" w:rsidRDefault="0009130B" w:rsidP="0009130B">
      <w:pPr>
        <w:pStyle w:val="BodyText"/>
      </w:pPr>
      <w:r w:rsidRPr="002E42F0">
        <w:t xml:space="preserve">The immediate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w:t>
      </w:r>
      <w:ins w:id="8" w:author="ERCOT" w:date="2019-11-03T18:43:00Z">
        <w:r>
          <w:t>Energy Storage Resources</w:t>
        </w:r>
      </w:ins>
      <w:ins w:id="9" w:author="ERCOT" w:date="2019-11-10T13:09:00Z">
        <w:r w:rsidR="0036584C">
          <w:t xml:space="preserve"> (ESRs)</w:t>
        </w:r>
      </w:ins>
      <w:ins w:id="10" w:author="ERCOT" w:date="2019-11-03T18:43:00Z">
        <w:r>
          <w:t xml:space="preserve">, </w:t>
        </w:r>
      </w:ins>
      <w:r w:rsidRPr="002E42F0">
        <w:t>Controllable Load Resources</w:t>
      </w:r>
      <w:r>
        <w:t>,</w:t>
      </w:r>
      <w:r w:rsidRPr="002E42F0">
        <w:t xml:space="preserve"> and the natural real power dampening response provided by Load in response to system frequency deviations.  This response is in the direction that stabilizes frequency.</w:t>
      </w:r>
    </w:p>
    <w:p w14:paraId="3E3E9A3A" w14:textId="77777777" w:rsidR="00E535F7" w:rsidRPr="004222A1" w:rsidRDefault="00E535F7" w:rsidP="00E535F7">
      <w:pPr>
        <w:pStyle w:val="H2"/>
        <w:rPr>
          <w:b w:val="0"/>
        </w:rPr>
      </w:pPr>
      <w:r w:rsidRPr="004222A1">
        <w:lastRenderedPageBreak/>
        <w:t>Resource Entity</w:t>
      </w:r>
    </w:p>
    <w:p w14:paraId="02AF88D4" w14:textId="77777777" w:rsidR="00E535F7" w:rsidRDefault="00E535F7" w:rsidP="00E535F7">
      <w:pPr>
        <w:pStyle w:val="BodyText"/>
      </w:pPr>
      <w:r w:rsidRPr="009E4B89">
        <w:t xml:space="preserve">An Entity that owns or controls a </w:t>
      </w:r>
      <w:r>
        <w:t xml:space="preserve">Generation Resource, </w:t>
      </w:r>
      <w:ins w:id="11" w:author="ERCOT" w:date="2019-11-03T19:00:00Z">
        <w:r>
          <w:t xml:space="preserve">an </w:t>
        </w:r>
      </w:ins>
      <w:ins w:id="12" w:author="ERCOT" w:date="2019-11-03T18:43:00Z">
        <w:r>
          <w:t>Energy Storage Resource</w:t>
        </w:r>
      </w:ins>
      <w:ins w:id="13" w:author="ERCOT" w:date="2019-11-10T13:09:00Z">
        <w:r w:rsidR="0036584C">
          <w:t xml:space="preserve"> (ESR)</w:t>
        </w:r>
      </w:ins>
      <w:r>
        <w:t>, a Settlement Only Generator (SOG), or a Load Resource</w:t>
      </w:r>
      <w:r w:rsidRPr="009E4B89" w:rsidDel="00971C36">
        <w:t xml:space="preserve"> </w:t>
      </w:r>
      <w:r w:rsidRPr="009E4B89">
        <w:t>and is registered with ERCOT as a Resource Entity</w:t>
      </w:r>
    </w:p>
    <w:p w14:paraId="2320D3C1" w14:textId="77777777" w:rsidR="0078794F" w:rsidRPr="004222A1" w:rsidRDefault="0078794F" w:rsidP="0078794F">
      <w:pPr>
        <w:pStyle w:val="H2"/>
        <w:rPr>
          <w:b w:val="0"/>
        </w:rPr>
      </w:pPr>
      <w:bookmarkStart w:id="14" w:name="_Toc205190561"/>
      <w:r w:rsidRPr="004222A1">
        <w:t>Voltage Profile</w:t>
      </w:r>
      <w:bookmarkEnd w:id="14"/>
    </w:p>
    <w:p w14:paraId="3D68696F" w14:textId="77777777" w:rsidR="0078794F" w:rsidRDefault="0078794F" w:rsidP="0078794F">
      <w:pPr>
        <w:pStyle w:val="BodyText"/>
        <w:rPr>
          <w:bCs/>
          <w:iCs/>
        </w:rPr>
      </w:pPr>
      <w:r>
        <w:rPr>
          <w:bCs/>
        </w:rPr>
        <w:t xml:space="preserve">The set of normally desired </w:t>
      </w:r>
      <w:r w:rsidRPr="00031F2B">
        <w:t>Voltage Set Points for those Generation Resources</w:t>
      </w:r>
      <w:ins w:id="15" w:author="ERCOT" w:date="2019-11-03T19:23:00Z">
        <w:r>
          <w:t xml:space="preserve"> or Energy Storage Resources</w:t>
        </w:r>
      </w:ins>
      <w:ins w:id="16" w:author="ERCOT" w:date="2019-11-10T13:09:00Z">
        <w:r w:rsidR="0036584C">
          <w:t xml:space="preserve"> (ESRs)</w:t>
        </w:r>
      </w:ins>
      <w:r w:rsidRPr="00031F2B">
        <w:t xml:space="preserve"> specified in paragraph (2) of Section 3.15, Voltage Support,</w:t>
      </w:r>
      <w:r>
        <w:t xml:space="preserve"> in</w:t>
      </w:r>
      <w:r>
        <w:rPr>
          <w:bCs/>
        </w:rPr>
        <w:t xml:space="preserve"> the ERCOT System.</w:t>
      </w:r>
    </w:p>
    <w:p w14:paraId="69A19B64" w14:textId="77777777" w:rsidR="0078794F" w:rsidRPr="00B20862" w:rsidRDefault="0078794F" w:rsidP="0078794F">
      <w:pPr>
        <w:keepNext/>
        <w:tabs>
          <w:tab w:val="left" w:pos="900"/>
        </w:tabs>
        <w:spacing w:before="240" w:after="240"/>
        <w:ind w:left="900" w:hanging="900"/>
        <w:outlineLvl w:val="1"/>
        <w:rPr>
          <w:b/>
          <w:u w:val="single"/>
        </w:rPr>
      </w:pPr>
      <w:r w:rsidRPr="00B20862">
        <w:rPr>
          <w:b/>
        </w:rPr>
        <w:t>Voltage Set Point</w:t>
      </w:r>
    </w:p>
    <w:p w14:paraId="77D343E2" w14:textId="77777777" w:rsidR="0078794F" w:rsidRDefault="0078794F" w:rsidP="0078794F">
      <w:pPr>
        <w:spacing w:after="240"/>
        <w:rPr>
          <w:ins w:id="17" w:author="ERCOT" w:date="2019-11-03T19:26:00Z"/>
          <w:iCs/>
        </w:rPr>
      </w:pPr>
      <w:r>
        <w:rPr>
          <w:iCs/>
        </w:rPr>
        <w:t xml:space="preserve">The voltage that a Generation Resource </w:t>
      </w:r>
      <w:ins w:id="18" w:author="ERCOT" w:date="2019-11-03T19:23:00Z">
        <w:r>
          <w:rPr>
            <w:iCs/>
          </w:rPr>
          <w:t>or</w:t>
        </w:r>
        <w:r>
          <w:t xml:space="preserve"> Energy Storage Resource</w:t>
        </w:r>
      </w:ins>
      <w:ins w:id="19" w:author="ERCOT" w:date="2019-11-10T13:09:00Z">
        <w:r w:rsidR="0036584C">
          <w:t xml:space="preserve"> (ESR)</w:t>
        </w:r>
      </w:ins>
      <w:ins w:id="20" w:author="ERCOT" w:date="2019-11-03T19:23:00Z">
        <w:r>
          <w:t xml:space="preserve"> </w:t>
        </w:r>
      </w:ins>
      <w:r>
        <w:rPr>
          <w:iCs/>
        </w:rPr>
        <w:t xml:space="preserve">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7EE03F44" w14:textId="77777777" w:rsidR="0078794F" w:rsidRPr="0078794F" w:rsidRDefault="0078794F" w:rsidP="0078794F">
      <w:pPr>
        <w:keepNext/>
        <w:tabs>
          <w:tab w:val="left" w:pos="900"/>
        </w:tabs>
        <w:spacing w:before="480" w:after="240"/>
        <w:ind w:left="907" w:hanging="907"/>
        <w:outlineLvl w:val="1"/>
        <w:rPr>
          <w:b/>
          <w:szCs w:val="20"/>
        </w:rPr>
      </w:pPr>
      <w:bookmarkStart w:id="21" w:name="_Toc17706452"/>
      <w:r w:rsidRPr="0078794F">
        <w:rPr>
          <w:b/>
          <w:szCs w:val="20"/>
        </w:rPr>
        <w:t>3.15</w:t>
      </w:r>
      <w:r w:rsidRPr="0078794F">
        <w:rPr>
          <w:b/>
          <w:szCs w:val="20"/>
        </w:rPr>
        <w:tab/>
        <w:t>Voltage Support</w:t>
      </w:r>
      <w:bookmarkEnd w:id="21"/>
    </w:p>
    <w:p w14:paraId="245B98D4" w14:textId="77777777" w:rsidR="0091754B" w:rsidRPr="0091754B" w:rsidRDefault="0091754B" w:rsidP="0091754B">
      <w:pPr>
        <w:spacing w:after="240"/>
        <w:ind w:left="720" w:hanging="720"/>
        <w:rPr>
          <w:iCs/>
          <w:szCs w:val="20"/>
        </w:rPr>
      </w:pPr>
      <w:r w:rsidRPr="0091754B">
        <w:rPr>
          <w:iCs/>
          <w:szCs w:val="20"/>
        </w:rPr>
        <w:t>(1)</w:t>
      </w:r>
      <w:r w:rsidRPr="0091754B">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02BF2D" w14:textId="4557B344" w:rsidR="0091754B" w:rsidRPr="0091754B" w:rsidRDefault="0091754B" w:rsidP="0091754B">
      <w:pPr>
        <w:spacing w:after="240"/>
        <w:ind w:left="720" w:hanging="720"/>
        <w:rPr>
          <w:iCs/>
          <w:szCs w:val="20"/>
        </w:rPr>
      </w:pPr>
      <w:r w:rsidRPr="0091754B">
        <w:rPr>
          <w:iCs/>
          <w:szCs w:val="20"/>
        </w:rPr>
        <w:t>(2)</w:t>
      </w:r>
      <w:r w:rsidRPr="0091754B">
        <w:rPr>
          <w:iCs/>
          <w:szCs w:val="20"/>
        </w:rPr>
        <w:tab/>
        <w:t xml:space="preserve">All Generation Resources (including self-serve generating units) </w:t>
      </w:r>
      <w:ins w:id="22" w:author="ERCOT" w:date="2020-01-16T14:20:00Z">
        <w:r>
          <w:t>and Energy Storage Resources (ESRs)</w:t>
        </w:r>
        <w:r w:rsidRPr="0078794F">
          <w:rPr>
            <w:iCs/>
            <w:szCs w:val="20"/>
          </w:rPr>
          <w:t xml:space="preserve"> </w:t>
        </w:r>
      </w:ins>
      <w:r w:rsidRPr="0091754B">
        <w:rPr>
          <w:iCs/>
          <w:szCs w:val="20"/>
        </w:rPr>
        <w:t xml:space="preserve">that have a gross </w:t>
      </w:r>
      <w:del w:id="23" w:author="ERCOT" w:date="2020-01-16T14:20:00Z">
        <w:r w:rsidRPr="0091754B" w:rsidDel="0091754B">
          <w:rPr>
            <w:iCs/>
            <w:szCs w:val="20"/>
          </w:rPr>
          <w:delText xml:space="preserve">generating </w:delText>
        </w:r>
      </w:del>
      <w:r w:rsidRPr="0091754B">
        <w:rPr>
          <w:iCs/>
          <w:szCs w:val="20"/>
        </w:rPr>
        <w:t>unit rating greater than 20 MVA or those units connected at the same Point of Interconnection (POI) that have gross</w:t>
      </w:r>
      <w:del w:id="24" w:author="ERCOT" w:date="2020-01-16T14:20:00Z">
        <w:r w:rsidRPr="0091754B" w:rsidDel="0091754B">
          <w:rPr>
            <w:iCs/>
            <w:szCs w:val="20"/>
          </w:rPr>
          <w:delText xml:space="preserve"> generating</w:delText>
        </w:r>
      </w:del>
      <w:r w:rsidRPr="0091754B">
        <w:rPr>
          <w:iCs/>
          <w:szCs w:val="20"/>
        </w:rPr>
        <w:t xml:space="preserve"> unit ratings aggregating to greater than 20 MVA, that supply power to the ERCOT Transmission Grid, shall provide Voltage Support Service (VSS).</w:t>
      </w:r>
    </w:p>
    <w:p w14:paraId="296D0A19" w14:textId="2A9F3DFA" w:rsidR="0091754B" w:rsidRPr="0091754B" w:rsidRDefault="0091754B" w:rsidP="0091754B">
      <w:pPr>
        <w:spacing w:after="240"/>
        <w:ind w:left="720" w:hanging="720"/>
        <w:rPr>
          <w:iCs/>
          <w:szCs w:val="20"/>
        </w:rPr>
      </w:pPr>
      <w:r w:rsidRPr="0091754B">
        <w:rPr>
          <w:iCs/>
          <w:szCs w:val="20"/>
        </w:rPr>
        <w:t>(3)</w:t>
      </w:r>
      <w:r w:rsidRPr="0091754B">
        <w:rPr>
          <w:iCs/>
          <w:szCs w:val="20"/>
        </w:rPr>
        <w:tab/>
      </w:r>
      <w:r w:rsidRPr="0091754B">
        <w:rPr>
          <w:rFonts w:hint="eastAsia"/>
          <w:szCs w:val="20"/>
        </w:rPr>
        <w:t>Except as reasonably necessary to ensure reliability or operational efficiency</w:t>
      </w:r>
      <w:r w:rsidRPr="0091754B">
        <w:rPr>
          <w:szCs w:val="20"/>
        </w:rPr>
        <w:t xml:space="preserve">, </w:t>
      </w:r>
      <w:r w:rsidRPr="0091754B">
        <w:rPr>
          <w:iCs/>
          <w:szCs w:val="20"/>
        </w:rPr>
        <w:t>TSPs should utilize available static reactive devices prior to requesting a Voltage Set Point change from a Generation Resource</w:t>
      </w:r>
      <w:ins w:id="25" w:author="ERCOT 012320" w:date="2020-01-23T11:36:00Z">
        <w:r w:rsidR="00BD08E6">
          <w:rPr>
            <w:iCs/>
            <w:szCs w:val="20"/>
          </w:rPr>
          <w:t xml:space="preserve"> or ESR</w:t>
        </w:r>
      </w:ins>
      <w:r w:rsidRPr="0091754B">
        <w:rPr>
          <w:iCs/>
          <w:szCs w:val="20"/>
        </w:rPr>
        <w:t>.</w:t>
      </w:r>
    </w:p>
    <w:p w14:paraId="5729385F" w14:textId="623A7498" w:rsidR="0091754B" w:rsidRPr="0091754B" w:rsidRDefault="0091754B" w:rsidP="0091754B">
      <w:pPr>
        <w:spacing w:after="240"/>
        <w:ind w:left="720" w:hanging="720"/>
        <w:rPr>
          <w:iCs/>
          <w:szCs w:val="20"/>
        </w:rPr>
      </w:pPr>
      <w:r w:rsidRPr="0091754B">
        <w:rPr>
          <w:iCs/>
          <w:szCs w:val="20"/>
        </w:rPr>
        <w:t>(4)</w:t>
      </w:r>
      <w:r w:rsidRPr="0091754B">
        <w:rPr>
          <w:iCs/>
          <w:szCs w:val="20"/>
        </w:rPr>
        <w:tab/>
        <w:t>Each Generation Resource</w:t>
      </w:r>
      <w:ins w:id="26" w:author="ERCOT 012320" w:date="2020-01-23T11:36:00Z">
        <w:r w:rsidR="00BD08E6">
          <w:rPr>
            <w:iCs/>
            <w:szCs w:val="20"/>
          </w:rPr>
          <w:t xml:space="preserve"> and ESR</w:t>
        </w:r>
      </w:ins>
      <w:r w:rsidRPr="0091754B">
        <w:rPr>
          <w:iCs/>
          <w:szCs w:val="20"/>
        </w:rPr>
        <w:t xml:space="preserve"> required to provide VSS shall comply with the following Reactive Power requirements</w:t>
      </w:r>
      <w:r w:rsidRPr="0091754B">
        <w:rPr>
          <w:szCs w:val="20"/>
        </w:rPr>
        <w:t xml:space="preserve"> in Real-Time operations when issued a Voltage Set Point by a TSP or ERCOT</w:t>
      </w:r>
      <w:r w:rsidRPr="0091754B">
        <w:rPr>
          <w:iCs/>
          <w:szCs w:val="20"/>
        </w:rPr>
        <w:t xml:space="preserve">:  </w:t>
      </w:r>
    </w:p>
    <w:p w14:paraId="636485CD" w14:textId="58B3E1B5" w:rsidR="0091754B" w:rsidRPr="0091754B" w:rsidRDefault="0091754B" w:rsidP="0091754B">
      <w:pPr>
        <w:spacing w:after="240"/>
        <w:ind w:left="1440" w:hanging="720"/>
        <w:rPr>
          <w:iCs/>
          <w:szCs w:val="20"/>
        </w:rPr>
      </w:pPr>
      <w:r w:rsidRPr="0091754B">
        <w:rPr>
          <w:iCs/>
          <w:szCs w:val="20"/>
        </w:rPr>
        <w:t>(a)</w:t>
      </w:r>
      <w:r w:rsidRPr="0091754B">
        <w:rPr>
          <w:iCs/>
          <w:szCs w:val="20"/>
        </w:rPr>
        <w:tab/>
        <w:t xml:space="preserve">An over-excited (lagging or producing) power factor capability of 0.95 or less determined at the </w:t>
      </w:r>
      <w:del w:id="27"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0.95 per unit to 1.04 per unit, as</w:t>
      </w:r>
      <w:r w:rsidRPr="0091754B">
        <w:rPr>
          <w:iCs/>
          <w:szCs w:val="20"/>
        </w:rPr>
        <w:t xml:space="preserve"> measured at the POI;</w:t>
      </w:r>
    </w:p>
    <w:p w14:paraId="226DFBE4" w14:textId="0A9915BF" w:rsidR="0091754B" w:rsidRPr="0091754B" w:rsidRDefault="0091754B" w:rsidP="0091754B">
      <w:pPr>
        <w:spacing w:after="240"/>
        <w:ind w:left="1440" w:hanging="720"/>
        <w:rPr>
          <w:iCs/>
          <w:szCs w:val="20"/>
        </w:rPr>
      </w:pPr>
      <w:r w:rsidRPr="0091754B">
        <w:rPr>
          <w:iCs/>
          <w:szCs w:val="20"/>
        </w:rPr>
        <w:t>(b)</w:t>
      </w:r>
      <w:r w:rsidRPr="0091754B">
        <w:rPr>
          <w:iCs/>
          <w:szCs w:val="20"/>
        </w:rPr>
        <w:tab/>
        <w:t xml:space="preserve">An under-excited (leading or absorbing) power factor capability of 0.95 or less, determined at the </w:t>
      </w:r>
      <w:del w:id="28"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1.0 per unit to 1.05 per unit, as</w:t>
      </w:r>
      <w:r w:rsidRPr="0091754B">
        <w:rPr>
          <w:iCs/>
          <w:szCs w:val="20"/>
        </w:rPr>
        <w:t xml:space="preserve"> measured at the POI;  </w:t>
      </w:r>
    </w:p>
    <w:p w14:paraId="70651B50" w14:textId="5F790A43" w:rsidR="0091754B" w:rsidRPr="0091754B" w:rsidRDefault="0091754B" w:rsidP="0091754B">
      <w:pPr>
        <w:spacing w:after="240"/>
        <w:ind w:left="1440" w:hanging="720"/>
        <w:rPr>
          <w:iCs/>
          <w:szCs w:val="20"/>
        </w:rPr>
      </w:pPr>
      <w:r w:rsidRPr="0091754B">
        <w:rPr>
          <w:iCs/>
          <w:szCs w:val="20"/>
        </w:rPr>
        <w:t>(c)</w:t>
      </w:r>
      <w:r w:rsidRPr="0091754B">
        <w:rPr>
          <w:iCs/>
          <w:szCs w:val="20"/>
        </w:rPr>
        <w:tab/>
        <w:t xml:space="preserve">For any Voltage Set Point outside of the voltage ranges described in paragraphs (a) and (b) above, the Generation Resource </w:t>
      </w:r>
      <w:ins w:id="29" w:author="ERCOT 012320" w:date="2020-01-23T11:37:00Z">
        <w:r w:rsidR="00BD08E6">
          <w:rPr>
            <w:iCs/>
            <w:szCs w:val="20"/>
          </w:rPr>
          <w:t>or ESR</w:t>
        </w:r>
        <w:r w:rsidR="00BD08E6" w:rsidRPr="0091754B">
          <w:rPr>
            <w:iCs/>
            <w:szCs w:val="20"/>
          </w:rPr>
          <w:t xml:space="preserve"> </w:t>
        </w:r>
      </w:ins>
      <w:r w:rsidRPr="0091754B">
        <w:rPr>
          <w:iCs/>
          <w:szCs w:val="20"/>
        </w:rPr>
        <w:t>shall supply or absorb the maximum amount of Reactive Power available within its inherent capability and the capability of any VAr-capable devices as necessary to achieve the Voltage Set Point;</w:t>
      </w:r>
    </w:p>
    <w:p w14:paraId="71D5C2D2" w14:textId="208A34D3" w:rsidR="0091754B" w:rsidRPr="0091754B" w:rsidRDefault="0091754B" w:rsidP="0091754B">
      <w:pPr>
        <w:spacing w:after="240"/>
        <w:ind w:left="1440" w:hanging="720"/>
        <w:rPr>
          <w:iCs/>
          <w:szCs w:val="20"/>
        </w:rPr>
      </w:pPr>
      <w:r w:rsidRPr="0091754B">
        <w:rPr>
          <w:iCs/>
          <w:szCs w:val="20"/>
        </w:rPr>
        <w:t xml:space="preserve">(d) </w:t>
      </w:r>
      <w:r w:rsidRPr="0091754B">
        <w:rPr>
          <w:iCs/>
          <w:szCs w:val="20"/>
        </w:rPr>
        <w:tab/>
        <w:t>When a Generation Resource</w:t>
      </w:r>
      <w:ins w:id="30" w:author="ERCOT 012320" w:date="2020-01-23T11:37:00Z">
        <w:r w:rsidR="00BD08E6">
          <w:rPr>
            <w:iCs/>
            <w:szCs w:val="20"/>
          </w:rPr>
          <w:t xml:space="preserve"> or an ESR</w:t>
        </w:r>
      </w:ins>
      <w:r w:rsidRPr="0091754B">
        <w:rPr>
          <w:iCs/>
          <w:szCs w:val="20"/>
        </w:rPr>
        <w:t xml:space="preserve"> required to provide VSS is issued a new Voltage Set Point, that Generation Resource</w:t>
      </w:r>
      <w:ins w:id="31" w:author="ERCOT 012320" w:date="2020-01-23T11:37:00Z">
        <w:r w:rsidR="00BD08E6">
          <w:rPr>
            <w:iCs/>
            <w:szCs w:val="20"/>
          </w:rPr>
          <w:t xml:space="preserve"> or ESR</w:t>
        </w:r>
      </w:ins>
      <w:r w:rsidRPr="0091754B">
        <w:rPr>
          <w:iCs/>
          <w:szCs w:val="20"/>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ins w:id="32" w:author="ERCOT 012320" w:date="2020-01-23T11:39:00Z">
        <w:r w:rsidR="00BD08E6">
          <w:rPr>
            <w:iCs/>
            <w:szCs w:val="20"/>
          </w:rPr>
          <w:t xml:space="preserve"> and Energy Storage Resource</w:t>
        </w:r>
      </w:ins>
      <w:r w:rsidRPr="0091754B">
        <w:rPr>
          <w:iCs/>
          <w:szCs w:val="20"/>
        </w:rPr>
        <w:t xml:space="preserve"> Requirements;</w:t>
      </w:r>
    </w:p>
    <w:p w14:paraId="309FEEBF" w14:textId="07395FBF" w:rsidR="0091754B" w:rsidRPr="00C17E4A" w:rsidRDefault="0091754B" w:rsidP="00C17E4A">
      <w:pPr>
        <w:pStyle w:val="BodyTextNumbered"/>
        <w:ind w:left="1440"/>
      </w:pPr>
      <w:r w:rsidRPr="0091754B">
        <w:t>(e)</w:t>
      </w:r>
      <w:r w:rsidRPr="0091754B">
        <w:tab/>
      </w:r>
      <w:ins w:id="33" w:author="ERCOT 012320" w:date="2020-01-23T11:39:00Z">
        <w:r w:rsidR="00BD08E6">
          <w:t>For Generation Resources</w:t>
        </w:r>
        <w:del w:id="34" w:author="ERCOT Market Rules" w:date="2020-04-22T13:34:00Z">
          <w:r w:rsidR="00BD08E6" w:rsidDel="00B142F9">
            <w:delText>es</w:delText>
          </w:r>
        </w:del>
        <w:r w:rsidR="00BD08E6">
          <w:t xml:space="preserve">, the </w:t>
        </w:r>
      </w:ins>
      <w:r w:rsidRPr="0091754B">
        <w:t>Reactive Power capability shall be available at all MW output levels and may be met through a combination of the Generation Resource’s</w:t>
      </w:r>
      <w:ins w:id="35" w:author="ERCOT 012320" w:date="2020-01-23T11:39:00Z">
        <w:r w:rsidR="00BD08E6">
          <w:t xml:space="preserve"> Corrected</w:t>
        </w:r>
      </w:ins>
      <w:r w:rsidRPr="0091754B">
        <w:t xml:space="preserve"> Unit Reactive Limit (</w:t>
      </w:r>
      <w:ins w:id="36" w:author="ERCOT 012320" w:date="2020-01-23T11:39:00Z">
        <w:r w:rsidR="00BD08E6">
          <w:t>C</w:t>
        </w:r>
      </w:ins>
      <w:r w:rsidRPr="0091754B">
        <w:t>URL), which is the generating unit’s dynamic leading and lagging operating capability, and/or dynamic VAr-capable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w:t>
      </w:r>
      <w:ins w:id="37" w:author="ERCOT 012320" w:date="2020-01-23T11:40:00Z">
        <w:r w:rsidR="00BD08E6">
          <w:t>.  For ESRs, the Reactive Power capability shall be available at all MW levels, when charging or discharging,</w:t>
        </w:r>
        <w:r w:rsidR="00BD08E6" w:rsidRPr="00DA0E15">
          <w:t xml:space="preserve"> </w:t>
        </w:r>
        <w:r w:rsidR="00BD08E6">
          <w:t>and may be met through a combination of the ESR’s CURL, and/or dynamic VAr-capable devices.</w:t>
        </w:r>
      </w:ins>
      <w:del w:id="38" w:author="ERCOT 012320" w:date="2020-01-23T11:40:00Z">
        <w:r w:rsidRPr="0091754B" w:rsidDel="00BD08E6">
          <w:delText>;</w:delText>
        </w:r>
      </w:del>
    </w:p>
    <w:p w14:paraId="0296E3FE" w14:textId="77AAED4D" w:rsidR="0091754B" w:rsidRPr="0091754B" w:rsidRDefault="0091754B" w:rsidP="0091754B">
      <w:pPr>
        <w:spacing w:after="240"/>
        <w:ind w:left="720" w:hanging="720"/>
        <w:rPr>
          <w:iCs/>
          <w:szCs w:val="20"/>
        </w:rPr>
      </w:pPr>
      <w:r w:rsidRPr="0091754B">
        <w:rPr>
          <w:iCs/>
          <w:szCs w:val="20"/>
        </w:rPr>
        <w:t>(5)</w:t>
      </w:r>
      <w:r w:rsidRPr="0091754B">
        <w:rPr>
          <w:iCs/>
          <w:szCs w:val="20"/>
        </w:rPr>
        <w:tab/>
      </w:r>
      <w:r w:rsidRPr="0091754B">
        <w:rPr>
          <w:szCs w:val="20"/>
        </w:rPr>
        <w:t xml:space="preserve">As part of the </w:t>
      </w:r>
      <w:r w:rsidRPr="0091754B">
        <w:rPr>
          <w:iCs/>
          <w:szCs w:val="20"/>
        </w:rPr>
        <w:t>technical</w:t>
      </w:r>
      <w:r w:rsidRPr="0091754B">
        <w:rPr>
          <w:szCs w:val="20"/>
        </w:rPr>
        <w:t xml:space="preserve"> Resource testing requirements prior to the Resource </w:t>
      </w:r>
      <w:r w:rsidRPr="0091754B">
        <w:rPr>
          <w:iCs/>
          <w:szCs w:val="20"/>
        </w:rPr>
        <w:t>Commissioning</w:t>
      </w:r>
      <w:r w:rsidRPr="0091754B">
        <w:rPr>
          <w:szCs w:val="20"/>
        </w:rPr>
        <w:t xml:space="preserve"> Date, all Generation Resources </w:t>
      </w:r>
      <w:ins w:id="39" w:author="ERCOT 012320" w:date="2020-01-23T11:41:00Z">
        <w:r w:rsidR="00BD08E6">
          <w:rPr>
            <w:szCs w:val="20"/>
          </w:rPr>
          <w:t xml:space="preserve">and ESRs </w:t>
        </w:r>
      </w:ins>
      <w:r w:rsidRPr="0091754B">
        <w:rPr>
          <w:szCs w:val="20"/>
        </w:rPr>
        <w:t xml:space="preserve">must conduct an engineering study, and demonstrate </w:t>
      </w:r>
      <w:r w:rsidRPr="0091754B">
        <w:rPr>
          <w:iCs/>
          <w:szCs w:val="20"/>
        </w:rPr>
        <w:t>through</w:t>
      </w:r>
      <w:r w:rsidRPr="0091754B">
        <w:rPr>
          <w:szCs w:val="20"/>
        </w:rPr>
        <w:t xml:space="preserve"> performance testing, the ability to comply with the Reactive Power capability requirements in paragraph (4), (7), (8), or (9) of this Section, as applicable</w:t>
      </w:r>
      <w:r w:rsidRPr="0091754B">
        <w:rPr>
          <w:iCs/>
          <w:szCs w:val="20"/>
        </w:rPr>
        <w:t xml:space="preserve">.  </w:t>
      </w:r>
      <w:r w:rsidRPr="0091754B">
        <w:rPr>
          <w:szCs w:val="20"/>
        </w:rPr>
        <w:t>Any study and testing results must be accepted by ERCOT prior to the Resource Commissioning Date.</w:t>
      </w:r>
      <w:r w:rsidRPr="0091754B">
        <w:rPr>
          <w:iCs/>
          <w:szCs w:val="20"/>
        </w:rPr>
        <w:t xml:space="preserve"> </w:t>
      </w:r>
    </w:p>
    <w:p w14:paraId="71B52923" w14:textId="4659E848" w:rsidR="0091754B" w:rsidRPr="0091754B" w:rsidRDefault="0091754B" w:rsidP="0091754B">
      <w:pPr>
        <w:spacing w:after="240"/>
        <w:ind w:left="720" w:hanging="720"/>
        <w:rPr>
          <w:iCs/>
          <w:szCs w:val="20"/>
        </w:rPr>
      </w:pPr>
      <w:r w:rsidRPr="0091754B">
        <w:rPr>
          <w:iCs/>
          <w:szCs w:val="20"/>
        </w:rPr>
        <w:t>(6)</w:t>
      </w:r>
      <w:r w:rsidRPr="0091754B">
        <w:rPr>
          <w:iCs/>
          <w:szCs w:val="20"/>
        </w:rPr>
        <w:tab/>
        <w:t>Except for a Generation Resource</w:t>
      </w:r>
      <w:ins w:id="40" w:author="ERCOT 012320" w:date="2020-01-23T11:41:00Z">
        <w:r w:rsidR="00BD08E6">
          <w:rPr>
            <w:iCs/>
            <w:szCs w:val="20"/>
          </w:rPr>
          <w:t xml:space="preserve"> or an ESR</w:t>
        </w:r>
      </w:ins>
      <w:r w:rsidRPr="0091754B">
        <w:rPr>
          <w:iCs/>
          <w:szCs w:val="20"/>
        </w:rPr>
        <w:t xml:space="preserve"> subject to Planning Guide Section 5.1.1, Applicability, a Generation Resource</w:t>
      </w:r>
      <w:ins w:id="41" w:author="ERCOT 012320" w:date="2020-01-23T11:41:00Z">
        <w:r w:rsidR="00BD08E6">
          <w:rPr>
            <w:iCs/>
            <w:szCs w:val="20"/>
          </w:rPr>
          <w:t xml:space="preserve"> or an ESR</w:t>
        </w:r>
      </w:ins>
      <w:r w:rsidRPr="0091754B">
        <w:rPr>
          <w:iCs/>
          <w:szCs w:val="20"/>
        </w:rPr>
        <w:t xml:space="preserve"> that has already been commissioned is not required to submit a new reactive study or conduct commissioning-related reactive testing, as described in paragraph (5) above.</w:t>
      </w:r>
    </w:p>
    <w:p w14:paraId="4DF827D1" w14:textId="77777777" w:rsidR="0091754B" w:rsidRPr="0091754B" w:rsidRDefault="0091754B" w:rsidP="0091754B">
      <w:pPr>
        <w:spacing w:after="240"/>
        <w:ind w:left="720" w:hanging="720"/>
        <w:rPr>
          <w:iCs/>
          <w:szCs w:val="20"/>
        </w:rPr>
      </w:pPr>
      <w:r w:rsidRPr="0091754B">
        <w:rPr>
          <w:iCs/>
          <w:szCs w:val="20"/>
        </w:rPr>
        <w:t>(7)</w:t>
      </w:r>
      <w:r w:rsidRPr="0091754B">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41C5052" w14:textId="77777777" w:rsidR="0091754B" w:rsidRPr="0091754B" w:rsidRDefault="0091754B" w:rsidP="0091754B">
      <w:pPr>
        <w:spacing w:after="240"/>
        <w:ind w:left="1440" w:hanging="720"/>
        <w:rPr>
          <w:szCs w:val="20"/>
        </w:rPr>
      </w:pPr>
      <w:r w:rsidRPr="0091754B">
        <w:rPr>
          <w:szCs w:val="20"/>
        </w:rPr>
        <w:t>(a)</w:t>
      </w:r>
      <w:r w:rsidRPr="0091754B">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0D423A00" w14:textId="77777777" w:rsidR="0091754B" w:rsidRPr="0091754B" w:rsidRDefault="0091754B" w:rsidP="0091754B">
      <w:pPr>
        <w:spacing w:after="240"/>
        <w:ind w:left="2160" w:hanging="720"/>
        <w:rPr>
          <w:szCs w:val="20"/>
        </w:rPr>
      </w:pPr>
      <w:r w:rsidRPr="0091754B">
        <w:rPr>
          <w:szCs w:val="20"/>
        </w:rPr>
        <w:t>(i)</w:t>
      </w:r>
      <w:r w:rsidRPr="0091754B">
        <w:rPr>
          <w:szCs w:val="20"/>
        </w:rPr>
        <w:tab/>
        <w:t>Existing Non-Exempt WGRs shall submit the engineering study results or testing results to ERCOT no later than five Business Days after its completion.</w:t>
      </w:r>
    </w:p>
    <w:p w14:paraId="40B7CE2B" w14:textId="77777777" w:rsidR="0091754B" w:rsidRPr="0091754B" w:rsidRDefault="0091754B" w:rsidP="0091754B">
      <w:pPr>
        <w:spacing w:after="240"/>
        <w:ind w:left="2160" w:hanging="720"/>
        <w:rPr>
          <w:szCs w:val="20"/>
        </w:rPr>
      </w:pPr>
      <w:r w:rsidRPr="0091754B">
        <w:rPr>
          <w:szCs w:val="20"/>
        </w:rPr>
        <w:t>(ii)</w:t>
      </w:r>
      <w:r w:rsidRPr="0091754B">
        <w:rPr>
          <w:szCs w:val="20"/>
        </w:rPr>
        <w:tab/>
        <w:t>Existing Non-Exempt WGRs shall update any and all Resource Registration data regarding their Reactive Power capability documented by the engineering study results or testing results.</w:t>
      </w:r>
    </w:p>
    <w:p w14:paraId="666D1BFD" w14:textId="77777777" w:rsidR="0091754B" w:rsidRPr="0091754B" w:rsidRDefault="0091754B" w:rsidP="0091754B">
      <w:pPr>
        <w:spacing w:after="240"/>
        <w:ind w:left="2160" w:hanging="720"/>
        <w:rPr>
          <w:szCs w:val="20"/>
        </w:rPr>
      </w:pPr>
      <w:r w:rsidRPr="0091754B">
        <w:rPr>
          <w:szCs w:val="20"/>
        </w:rPr>
        <w:t>(iii)</w:t>
      </w:r>
      <w:r w:rsidRPr="0091754B">
        <w:rPr>
          <w:szCs w:val="20"/>
        </w:rPr>
        <w:tab/>
        <w:t>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VAr-capable devices and/or dynamic VAr-capable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2D7A6FC" w14:textId="77777777" w:rsidR="0091754B" w:rsidRPr="0091754B" w:rsidRDefault="0091754B" w:rsidP="0091754B">
      <w:pPr>
        <w:spacing w:after="240"/>
        <w:ind w:left="2160" w:hanging="720"/>
        <w:rPr>
          <w:szCs w:val="20"/>
        </w:rPr>
      </w:pPr>
      <w:r w:rsidRPr="0091754B">
        <w:rPr>
          <w:szCs w:val="20"/>
        </w:rPr>
        <w:t>(iv)</w:t>
      </w:r>
      <w:r w:rsidRPr="0091754B">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262DBE81" w14:textId="77777777" w:rsidR="0091754B" w:rsidRPr="0091754B" w:rsidRDefault="0091754B" w:rsidP="0091754B">
      <w:pPr>
        <w:spacing w:after="240"/>
        <w:ind w:left="1440" w:hanging="720"/>
        <w:rPr>
          <w:iCs/>
          <w:szCs w:val="20"/>
        </w:rPr>
      </w:pPr>
      <w:r w:rsidRPr="0091754B">
        <w:rPr>
          <w:iCs/>
          <w:szCs w:val="20"/>
        </w:rPr>
        <w:t>(b)</w:t>
      </w:r>
      <w:r w:rsidRPr="0091754B">
        <w:rPr>
          <w:iCs/>
          <w:szCs w:val="20"/>
        </w:rPr>
        <w:tab/>
        <w:t>Existing Non-Exempt WGRs whose current design allows them to meet the Reactive Power requirements established in paragraph (4) above (depicted 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3F2341B" w14:textId="77777777" w:rsidR="0091754B" w:rsidRPr="0091754B" w:rsidRDefault="0091754B" w:rsidP="0091754B">
      <w:pPr>
        <w:spacing w:after="240"/>
        <w:ind w:left="720" w:hanging="720"/>
        <w:rPr>
          <w:iCs/>
          <w:szCs w:val="20"/>
        </w:rPr>
      </w:pPr>
      <w:r w:rsidRPr="0091754B">
        <w:rPr>
          <w:iCs/>
          <w:szCs w:val="20"/>
        </w:rPr>
        <w:t>(8)</w:t>
      </w:r>
      <w:r w:rsidRPr="0091754B">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C5C71A" w14:textId="77777777" w:rsidR="0091754B" w:rsidRPr="0091754B" w:rsidRDefault="0091754B" w:rsidP="0091754B">
      <w:pPr>
        <w:spacing w:after="240"/>
        <w:ind w:left="720" w:hanging="720"/>
        <w:rPr>
          <w:iCs/>
          <w:szCs w:val="20"/>
        </w:rPr>
      </w:pPr>
      <w:r w:rsidRPr="0091754B">
        <w:rPr>
          <w:iCs/>
          <w:szCs w:val="20"/>
        </w:rPr>
        <w:t>(9)</w:t>
      </w:r>
      <w:r w:rsidRPr="0091754B">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773FB5F" w14:textId="1649CDFB" w:rsidR="0091754B" w:rsidRPr="0091754B" w:rsidRDefault="0091754B" w:rsidP="0091754B">
      <w:pPr>
        <w:spacing w:after="240"/>
        <w:ind w:left="720" w:hanging="720"/>
        <w:rPr>
          <w:iCs/>
          <w:szCs w:val="20"/>
        </w:rPr>
      </w:pPr>
      <w:r w:rsidRPr="0091754B">
        <w:rPr>
          <w:iCs/>
          <w:szCs w:val="20"/>
        </w:rPr>
        <w:t>(10)</w:t>
      </w:r>
      <w:r w:rsidRPr="0091754B">
        <w:rPr>
          <w:iCs/>
          <w:szCs w:val="20"/>
        </w:rPr>
        <w:tab/>
        <w:t xml:space="preserve">For purposes of meeting the Reactive Power requirements in paragraphs (4) through (9) above, multiple </w:t>
      </w:r>
      <w:del w:id="42" w:author="ERCOT" w:date="2020-01-16T14:25:00Z">
        <w:r w:rsidRPr="0091754B" w:rsidDel="0091754B">
          <w:rPr>
            <w:iCs/>
            <w:szCs w:val="20"/>
          </w:rPr>
          <w:delText xml:space="preserve">generation </w:delText>
        </w:r>
      </w:del>
      <w:r w:rsidRPr="0091754B">
        <w:rPr>
          <w:iCs/>
          <w:szCs w:val="20"/>
        </w:rPr>
        <w:t xml:space="preserve">units including IRRs shall, at a </w:t>
      </w:r>
      <w:del w:id="43" w:author="ERCOT" w:date="2020-01-16T14:25:00Z">
        <w:r w:rsidRPr="0091754B" w:rsidDel="0091754B">
          <w:rPr>
            <w:iCs/>
            <w:szCs w:val="20"/>
          </w:rPr>
          <w:delText>Generation</w:delText>
        </w:r>
      </w:del>
      <w:ins w:id="44" w:author="ERCOT" w:date="2020-01-16T14:25:00Z">
        <w:r>
          <w:rPr>
            <w:iCs/>
            <w:szCs w:val="20"/>
          </w:rPr>
          <w:t>Resource</w:t>
        </w:r>
      </w:ins>
      <w:r w:rsidRPr="0091754B">
        <w:rPr>
          <w:iCs/>
          <w:szCs w:val="20"/>
        </w:rPr>
        <w:t xml:space="preserve"> Entity’s option, be treated as a single </w:t>
      </w:r>
      <w:del w:id="45" w:author="ERCOT" w:date="2020-01-16T14:25:00Z">
        <w:r w:rsidRPr="0091754B" w:rsidDel="0091754B">
          <w:rPr>
            <w:iCs/>
            <w:szCs w:val="20"/>
          </w:rPr>
          <w:delText xml:space="preserve">Generation </w:delText>
        </w:r>
      </w:del>
      <w:r w:rsidRPr="0091754B">
        <w:rPr>
          <w:iCs/>
          <w:szCs w:val="20"/>
        </w:rPr>
        <w:t>Resource if the units are connected to the same transmission bus.</w:t>
      </w:r>
    </w:p>
    <w:p w14:paraId="677F5DED" w14:textId="0561B396" w:rsidR="0091754B" w:rsidRPr="0091754B" w:rsidRDefault="0091754B" w:rsidP="004E3AB2">
      <w:pPr>
        <w:spacing w:after="240"/>
        <w:ind w:left="720" w:hanging="720"/>
        <w:rPr>
          <w:iCs/>
          <w:szCs w:val="20"/>
        </w:rPr>
      </w:pPr>
      <w:r w:rsidRPr="0091754B">
        <w:rPr>
          <w:iCs/>
          <w:szCs w:val="20"/>
        </w:rPr>
        <w:t>(11)</w:t>
      </w:r>
      <w:r w:rsidRPr="0091754B">
        <w:rPr>
          <w:iCs/>
          <w:szCs w:val="20"/>
        </w:rPr>
        <w:tab/>
      </w:r>
      <w:del w:id="46" w:author="ERCOT" w:date="2020-01-16T14:26:00Z">
        <w:r w:rsidRPr="0091754B" w:rsidDel="004E3AB2">
          <w:rPr>
            <w:iCs/>
            <w:szCs w:val="20"/>
          </w:rPr>
          <w:delText>Generation</w:delText>
        </w:r>
      </w:del>
      <w:del w:id="47" w:author="ERCOT" w:date="2020-01-16T14:27:00Z">
        <w:r w:rsidRPr="0091754B" w:rsidDel="004E3AB2">
          <w:rPr>
            <w:iCs/>
            <w:szCs w:val="20"/>
          </w:rPr>
          <w:delText xml:space="preserve"> </w:delText>
        </w:r>
      </w:del>
      <w:ins w:id="48" w:author="ERCOT" w:date="2020-01-16T14:27:00Z">
        <w:r w:rsidR="004E3AB2">
          <w:rPr>
            <w:iCs/>
            <w:szCs w:val="20"/>
          </w:rPr>
          <w:t xml:space="preserve">Resource </w:t>
        </w:r>
      </w:ins>
      <w:r w:rsidRPr="0091754B">
        <w:rPr>
          <w:iCs/>
          <w:szCs w:val="20"/>
        </w:rPr>
        <w:t xml:space="preserve">Entities may submit to ERCOT specific proposals to meet the Reactive Power requirements established in paragraph (4) above by employing a combination of the </w:t>
      </w:r>
      <w:ins w:id="49" w:author="ERCOT" w:date="2020-01-16T14:27:00Z">
        <w:r w:rsidR="004E3AB2">
          <w:rPr>
            <w:iCs/>
            <w:szCs w:val="20"/>
          </w:rPr>
          <w:t>C</w:t>
        </w:r>
      </w:ins>
      <w:r w:rsidRPr="0091754B">
        <w:rPr>
          <w:iCs/>
          <w:szCs w:val="20"/>
        </w:rPr>
        <w:t xml:space="preserve">URL and added VAr capability, provided that the added VAr capability shall be automatically switchable static and/or dynamic VAr devices.  A </w:t>
      </w:r>
      <w:del w:id="50" w:author="ERCOT" w:date="2020-01-16T14:27:00Z">
        <w:r w:rsidRPr="0091754B" w:rsidDel="004E3AB2">
          <w:rPr>
            <w:iCs/>
            <w:szCs w:val="20"/>
          </w:rPr>
          <w:delText>Generation Resource</w:delText>
        </w:r>
      </w:del>
      <w:ins w:id="51" w:author="ERCOT" w:date="2020-01-16T14:27:00Z">
        <w:r w:rsidR="004E3AB2">
          <w:rPr>
            <w:iCs/>
            <w:szCs w:val="20"/>
          </w:rPr>
          <w:t>Resource Entity</w:t>
        </w:r>
      </w:ins>
      <w:r w:rsidRPr="0091754B">
        <w:rPr>
          <w:iCs/>
          <w:szCs w:val="20"/>
        </w:rPr>
        <w:t xml:space="preserve"> and TSP may enter into an agreement in which the proposed static VAr devices can be switchable using Supervisory Control and Data Acquisition (SCADA).  ERCOT may, at its sole discretion, either approve or deny a specific proposal, provided that in either case, ERCOT shall provide the submitter an explanation of its decision.</w:t>
      </w:r>
    </w:p>
    <w:p w14:paraId="1C4334F3" w14:textId="2D286BC5" w:rsidR="0091754B" w:rsidRPr="0091754B" w:rsidRDefault="0091754B" w:rsidP="0091754B">
      <w:pPr>
        <w:spacing w:after="240"/>
        <w:ind w:left="720" w:hanging="720"/>
        <w:rPr>
          <w:iCs/>
          <w:szCs w:val="20"/>
        </w:rPr>
      </w:pPr>
      <w:r w:rsidRPr="0091754B">
        <w:rPr>
          <w:iCs/>
          <w:szCs w:val="20"/>
        </w:rPr>
        <w:t>(12)</w:t>
      </w:r>
      <w:r w:rsidRPr="0091754B">
        <w:rPr>
          <w:iCs/>
          <w:szCs w:val="20"/>
        </w:rPr>
        <w:tab/>
        <w:t xml:space="preserve">A </w:t>
      </w:r>
      <w:del w:id="52" w:author="ERCOT" w:date="2020-01-16T14:28:00Z">
        <w:r w:rsidRPr="0091754B" w:rsidDel="004E3AB2">
          <w:rPr>
            <w:iCs/>
            <w:szCs w:val="20"/>
          </w:rPr>
          <w:delText>Generation Resource</w:delText>
        </w:r>
      </w:del>
      <w:ins w:id="53" w:author="ERCOT" w:date="2020-01-16T14:28:00Z">
        <w:r w:rsidR="004E3AB2">
          <w:rPr>
            <w:iCs/>
            <w:szCs w:val="20"/>
          </w:rPr>
          <w:t>Resource Entity</w:t>
        </w:r>
      </w:ins>
      <w:r w:rsidRPr="0091754B">
        <w:rPr>
          <w:iCs/>
          <w:szCs w:val="20"/>
        </w:rPr>
        <w:t xml:space="preserve"> and TSP may enter into an agreement in which the Generation Resource </w:t>
      </w:r>
      <w:ins w:id="54" w:author="ERCOT" w:date="2020-01-16T14:28:00Z">
        <w:r w:rsidR="004E3AB2">
          <w:rPr>
            <w:iCs/>
            <w:szCs w:val="20"/>
          </w:rPr>
          <w:t xml:space="preserve">or ESR </w:t>
        </w:r>
      </w:ins>
      <w:r w:rsidRPr="0091754B">
        <w:rPr>
          <w:iCs/>
          <w:szCs w:val="20"/>
        </w:rPr>
        <w:t xml:space="preserve">compensates the TSP to provide VSS to meet the Reactive Power requirements of paragraph (4) above in part or in whole.  The TSP shall certify to ERCOT that the agreement complies with the Reactive Power requirements of paragraph (4).  </w:t>
      </w:r>
    </w:p>
    <w:p w14:paraId="59531EAD" w14:textId="02BB2BD4" w:rsidR="0091754B" w:rsidRPr="0091754B" w:rsidRDefault="0091754B" w:rsidP="0091754B">
      <w:pPr>
        <w:spacing w:after="240"/>
        <w:ind w:left="720" w:hanging="720"/>
        <w:rPr>
          <w:iCs/>
          <w:szCs w:val="20"/>
        </w:rPr>
      </w:pPr>
      <w:r w:rsidRPr="0091754B">
        <w:rPr>
          <w:iCs/>
          <w:szCs w:val="20"/>
        </w:rPr>
        <w:t>(13)</w:t>
      </w:r>
      <w:r w:rsidRPr="0091754B">
        <w:rPr>
          <w:iCs/>
          <w:szCs w:val="20"/>
        </w:rPr>
        <w:tab/>
        <w:t xml:space="preserve">Unless specifically approved by ERCOT, no unit equipment replacement or modification at a Generation Resource </w:t>
      </w:r>
      <w:ins w:id="55" w:author="ERCOT" w:date="2020-01-16T14:29:00Z">
        <w:r w:rsidR="004E3AB2">
          <w:rPr>
            <w:iCs/>
            <w:szCs w:val="20"/>
          </w:rPr>
          <w:t xml:space="preserve">or ESR </w:t>
        </w:r>
      </w:ins>
      <w:r w:rsidRPr="0091754B">
        <w:rPr>
          <w:iCs/>
          <w:szCs w:val="20"/>
        </w:rPr>
        <w:t>shall reduce the capability of the unit below the Reactive Power requirements that applied prior to the replacement or modification.</w:t>
      </w:r>
    </w:p>
    <w:p w14:paraId="64CCA8DD" w14:textId="618D0D86" w:rsidR="0091754B" w:rsidRPr="0091754B" w:rsidRDefault="0091754B" w:rsidP="0091754B">
      <w:pPr>
        <w:spacing w:after="240"/>
        <w:ind w:left="720" w:hanging="720"/>
        <w:rPr>
          <w:iCs/>
          <w:szCs w:val="20"/>
        </w:rPr>
      </w:pPr>
      <w:r w:rsidRPr="0091754B">
        <w:rPr>
          <w:iCs/>
          <w:szCs w:val="20"/>
        </w:rPr>
        <w:t>(14)</w:t>
      </w:r>
      <w:r w:rsidRPr="0091754B">
        <w:rPr>
          <w:iCs/>
          <w:szCs w:val="20"/>
        </w:rPr>
        <w:tab/>
        <w:t xml:space="preserve">Generation Resources </w:t>
      </w:r>
      <w:ins w:id="56" w:author="ERCOT" w:date="2020-01-16T14:29:00Z">
        <w:r w:rsidR="004E3AB2">
          <w:rPr>
            <w:iCs/>
            <w:szCs w:val="20"/>
          </w:rPr>
          <w:t xml:space="preserve">or ESRs </w:t>
        </w:r>
      </w:ins>
      <w:r w:rsidRPr="0091754B">
        <w:rPr>
          <w:iCs/>
          <w:szCs w:val="20"/>
        </w:rPr>
        <w:t>shall not reduce high reactive loading on individual units during abnormal conditions without the consent of ERCOT unless equipment damage is imminent.</w:t>
      </w:r>
    </w:p>
    <w:p w14:paraId="1A771435" w14:textId="77777777" w:rsidR="0091754B" w:rsidRPr="0091754B" w:rsidRDefault="0091754B" w:rsidP="0091754B">
      <w:pPr>
        <w:spacing w:after="240"/>
        <w:ind w:left="720" w:hanging="720"/>
        <w:rPr>
          <w:szCs w:val="20"/>
        </w:rPr>
      </w:pPr>
      <w:r w:rsidRPr="0091754B">
        <w:rPr>
          <w:szCs w:val="20"/>
        </w:rPr>
        <w:t>(15)</w:t>
      </w:r>
      <w:r w:rsidRPr="0091754B">
        <w:rPr>
          <w:szCs w:val="20"/>
        </w:rPr>
        <w:tab/>
        <w:t>All WGRs must provide a Real-Time SCADA point that communicates to ERCOT the number of wind turbines that are available for real power and</w:t>
      </w:r>
      <w:del w:id="57" w:author="ERCOT" w:date="2020-01-16T14:30:00Z">
        <w:r w:rsidRPr="0091754B" w:rsidDel="004E3AB2">
          <w:rPr>
            <w:szCs w:val="20"/>
          </w:rPr>
          <w:delText>/or</w:delText>
        </w:r>
      </w:del>
      <w:r w:rsidRPr="0091754B">
        <w:rPr>
          <w:szCs w:val="20"/>
        </w:rPr>
        <w:t xml:space="preserve"> Reactive Power injection into the ERCOT Transmission Grid.  WGRs must also provide two other Real-Time SCADA points that communicate to ERCOT the following:  </w:t>
      </w:r>
    </w:p>
    <w:p w14:paraId="654EFAA3" w14:textId="77777777" w:rsidR="0091754B" w:rsidRPr="0091754B" w:rsidRDefault="0091754B" w:rsidP="0091754B">
      <w:pPr>
        <w:spacing w:after="240"/>
        <w:ind w:left="1440" w:hanging="720"/>
        <w:rPr>
          <w:szCs w:val="20"/>
        </w:rPr>
      </w:pPr>
      <w:r w:rsidRPr="0091754B">
        <w:rPr>
          <w:szCs w:val="20"/>
        </w:rPr>
        <w:t>(a)</w:t>
      </w:r>
      <w:r w:rsidRPr="0091754B">
        <w:rPr>
          <w:szCs w:val="20"/>
        </w:rPr>
        <w:tab/>
        <w:t xml:space="preserve">The number of wind turbines that are not able to communicate and whose status is unknown; and </w:t>
      </w:r>
    </w:p>
    <w:p w14:paraId="21F220B3" w14:textId="77777777" w:rsidR="0091754B" w:rsidRPr="0091754B" w:rsidRDefault="0091754B" w:rsidP="0091754B">
      <w:pPr>
        <w:spacing w:after="240"/>
        <w:ind w:left="1440" w:hanging="720"/>
        <w:rPr>
          <w:szCs w:val="20"/>
        </w:rPr>
      </w:pPr>
      <w:r w:rsidRPr="0091754B">
        <w:rPr>
          <w:szCs w:val="20"/>
        </w:rPr>
        <w:t>(b)</w:t>
      </w:r>
      <w:r w:rsidRPr="0091754B">
        <w:rPr>
          <w:szCs w:val="20"/>
        </w:rPr>
        <w:tab/>
        <w:t>The number of wind turbines out of service and not available for operation.</w:t>
      </w:r>
    </w:p>
    <w:p w14:paraId="60DD3291" w14:textId="77777777" w:rsidR="0091754B" w:rsidRPr="0091754B" w:rsidRDefault="0091754B" w:rsidP="0091754B">
      <w:pPr>
        <w:spacing w:after="240"/>
        <w:ind w:left="720" w:hanging="720"/>
        <w:rPr>
          <w:szCs w:val="20"/>
        </w:rPr>
      </w:pPr>
      <w:r w:rsidRPr="0091754B">
        <w:rPr>
          <w:szCs w:val="20"/>
        </w:rPr>
        <w:t>(16)</w:t>
      </w:r>
      <w:r w:rsidRPr="0091754B">
        <w:rPr>
          <w:szCs w:val="20"/>
        </w:rPr>
        <w:tab/>
        <w:t>All PhotoVoltaic Generation Resources (PVGRs) must provide a Real-Time SCADA point that communicates to ERCOT the capacity of PhotoVoltaic (PV) equipment that is available for real power and</w:t>
      </w:r>
      <w:del w:id="58" w:author="ERCOT" w:date="2020-01-16T14:30:00Z">
        <w:r w:rsidRPr="0091754B" w:rsidDel="004E3AB2">
          <w:rPr>
            <w:szCs w:val="20"/>
          </w:rPr>
          <w:delText>/or</w:delText>
        </w:r>
      </w:del>
      <w:r w:rsidRPr="0091754B">
        <w:rPr>
          <w:szCs w:val="20"/>
        </w:rPr>
        <w:t xml:space="preserve"> Reactive Power injection into the ERCOT Transmission Grid.  PVGRs must also provide two other Real-Time SCADA points that communicate to ERCOT the following:</w:t>
      </w:r>
    </w:p>
    <w:p w14:paraId="20E9BFB7" w14:textId="77777777" w:rsidR="0091754B" w:rsidRPr="0091754B" w:rsidRDefault="0091754B" w:rsidP="0091754B">
      <w:pPr>
        <w:spacing w:after="240"/>
        <w:ind w:left="1440" w:hanging="720"/>
        <w:rPr>
          <w:szCs w:val="20"/>
        </w:rPr>
      </w:pPr>
      <w:r w:rsidRPr="0091754B">
        <w:rPr>
          <w:szCs w:val="20"/>
        </w:rPr>
        <w:t>(a)</w:t>
      </w:r>
      <w:r w:rsidRPr="0091754B">
        <w:rPr>
          <w:szCs w:val="20"/>
        </w:rPr>
        <w:tab/>
        <w:t>The capacity of PV equipment that is not able to communicate and whose status is unknown; and</w:t>
      </w:r>
    </w:p>
    <w:p w14:paraId="426C9D8E" w14:textId="77777777" w:rsidR="0091754B" w:rsidRPr="0091754B" w:rsidRDefault="0091754B" w:rsidP="0091754B">
      <w:pPr>
        <w:spacing w:after="240"/>
        <w:ind w:left="1440" w:hanging="720"/>
        <w:rPr>
          <w:szCs w:val="20"/>
        </w:rPr>
      </w:pPr>
      <w:r w:rsidRPr="0091754B">
        <w:rPr>
          <w:szCs w:val="20"/>
        </w:rPr>
        <w:t>(b)</w:t>
      </w:r>
      <w:r w:rsidRPr="0091754B">
        <w:rPr>
          <w:szCs w:val="20"/>
        </w:rPr>
        <w:tab/>
        <w:t xml:space="preserve">The capacity of PV equipment that is out of service and not available for operation.  </w:t>
      </w:r>
    </w:p>
    <w:p w14:paraId="5BE534C4" w14:textId="77777777" w:rsidR="0091754B" w:rsidRPr="0091754B" w:rsidRDefault="0091754B" w:rsidP="0091754B">
      <w:pPr>
        <w:spacing w:after="240"/>
        <w:ind w:left="720" w:hanging="720"/>
        <w:rPr>
          <w:iCs/>
          <w:szCs w:val="20"/>
        </w:rPr>
      </w:pPr>
      <w:r w:rsidRPr="0091754B">
        <w:rPr>
          <w:iCs/>
          <w:szCs w:val="20"/>
        </w:rPr>
        <w:t>(17)</w:t>
      </w:r>
      <w:r w:rsidRPr="0091754B">
        <w:rPr>
          <w:iCs/>
          <w:szCs w:val="20"/>
        </w:rPr>
        <w:tab/>
        <w:t>For the purpose of complying with the Reactive Power requirements under this Section 3.15, Reactive Power losses that occur on privately-owned transmission lines behind the POI may be compensated by automatically switchable static VAr-capable devices.</w:t>
      </w:r>
    </w:p>
    <w:p w14:paraId="37F8B526" w14:textId="77777777" w:rsidR="0078794F" w:rsidRPr="0078794F" w:rsidRDefault="0078794F" w:rsidP="0078794F">
      <w:pPr>
        <w:keepNext/>
        <w:tabs>
          <w:tab w:val="left" w:pos="1080"/>
        </w:tabs>
        <w:spacing w:before="240" w:after="240"/>
        <w:ind w:left="1080" w:hanging="1080"/>
        <w:outlineLvl w:val="2"/>
        <w:rPr>
          <w:b/>
          <w:bCs/>
          <w:i/>
          <w:szCs w:val="20"/>
        </w:rPr>
      </w:pPr>
      <w:bookmarkStart w:id="59" w:name="_Toc114235804"/>
      <w:bookmarkStart w:id="60" w:name="_Toc144691992"/>
      <w:bookmarkStart w:id="61" w:name="_Toc204048604"/>
      <w:bookmarkStart w:id="62" w:name="_Toc400526222"/>
      <w:bookmarkStart w:id="63" w:name="_Toc405534540"/>
      <w:bookmarkStart w:id="64" w:name="_Toc406570553"/>
      <w:bookmarkStart w:id="65" w:name="_Toc410910705"/>
      <w:bookmarkStart w:id="66" w:name="_Toc411841134"/>
      <w:bookmarkStart w:id="67" w:name="_Toc422147096"/>
      <w:bookmarkStart w:id="68" w:name="_Toc433020692"/>
      <w:bookmarkStart w:id="69" w:name="_Toc437262133"/>
      <w:bookmarkStart w:id="70" w:name="_Toc478375311"/>
      <w:bookmarkStart w:id="71" w:name="_Toc17706453"/>
      <w:r w:rsidRPr="0078794F">
        <w:rPr>
          <w:b/>
          <w:bCs/>
          <w:i/>
          <w:szCs w:val="20"/>
        </w:rPr>
        <w:t>3.15.1</w:t>
      </w:r>
      <w:r w:rsidRPr="0078794F">
        <w:rPr>
          <w:b/>
          <w:bCs/>
          <w:i/>
          <w:szCs w:val="20"/>
        </w:rPr>
        <w:tab/>
        <w:t>ERCOT Responsibilities Related to Voltage Support</w:t>
      </w:r>
      <w:bookmarkEnd w:id="59"/>
      <w:bookmarkEnd w:id="60"/>
      <w:bookmarkEnd w:id="61"/>
      <w:bookmarkEnd w:id="62"/>
      <w:bookmarkEnd w:id="63"/>
      <w:bookmarkEnd w:id="64"/>
      <w:bookmarkEnd w:id="65"/>
      <w:bookmarkEnd w:id="66"/>
      <w:bookmarkEnd w:id="67"/>
      <w:bookmarkEnd w:id="68"/>
      <w:bookmarkEnd w:id="69"/>
      <w:bookmarkEnd w:id="70"/>
      <w:bookmarkEnd w:id="71"/>
    </w:p>
    <w:p w14:paraId="5B4A5688"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ERCOT, in coordination with the TSPs, shall establish, and update as necessary, Voltage Profiles at POI of Generation Resources</w:t>
      </w:r>
      <w:ins w:id="72" w:author="ERCOT" w:date="2019-11-03T19:43:00Z">
        <w:r w:rsidR="00FE615C">
          <w:rPr>
            <w:iCs/>
            <w:szCs w:val="20"/>
          </w:rPr>
          <w:t xml:space="preserve"> </w:t>
        </w:r>
        <w:r w:rsidR="00FE615C">
          <w:t>and ESRs</w:t>
        </w:r>
      </w:ins>
      <w:r w:rsidRPr="0078794F">
        <w:rPr>
          <w:iCs/>
          <w:szCs w:val="20"/>
        </w:rPr>
        <w:t xml:space="preserve"> required to provide VSS to maintain system voltages within established limits.</w:t>
      </w:r>
    </w:p>
    <w:p w14:paraId="4DE6968B"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ERCOT shall communicate to the Qualified Scheduling Entity (QSE) and TSPs the desired voltage at the </w:t>
      </w:r>
      <w:del w:id="73" w:author="ERCOT" w:date="2019-11-03T19:43:00Z">
        <w:r w:rsidRPr="0078794F" w:rsidDel="00FE615C">
          <w:rPr>
            <w:iCs/>
            <w:szCs w:val="20"/>
          </w:rPr>
          <w:delText>point of generation interconnection</w:delText>
        </w:r>
      </w:del>
      <w:ins w:id="74" w:author="ERCOT" w:date="2019-11-03T19:43:00Z">
        <w:r w:rsidR="00FE615C">
          <w:rPr>
            <w:iCs/>
            <w:szCs w:val="20"/>
          </w:rPr>
          <w:t>POI</w:t>
        </w:r>
      </w:ins>
      <w:r w:rsidRPr="0078794F">
        <w:rPr>
          <w:iCs/>
          <w:szCs w:val="20"/>
        </w:rPr>
        <w:t xml:space="preserve"> by providing Voltage Profiles.</w:t>
      </w:r>
    </w:p>
    <w:p w14:paraId="222A24FF"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 xml:space="preserve">ERCOT, in coordination with TSPs, shall deploy static Reactive Power Resources as required to continuously maintain dynamic reactive reserves from QSEs, both leading and lagging, adequate to meet ERCOT System requirements. </w:t>
      </w:r>
    </w:p>
    <w:p w14:paraId="45D9FD97"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56E2511C"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ERCOT shall notify all affected TSPs of any alternative requirements it approves.</w:t>
      </w:r>
    </w:p>
    <w:p w14:paraId="434E9569"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POIs that do not have power factor metering.  ERCOT shall try to provide DSPs sufficient notice to perform the manual measurements.  ERCOT may not request more than four measurements per calendar year for each DSP substation or POI where power factor measurements are not available.</w:t>
      </w:r>
    </w:p>
    <w:p w14:paraId="38C6A8BF"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38448BCB"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t xml:space="preserve">ERCOT shall investigate claims of TSP and DSP alleged non-compliance with Voltage Support requirements. The ERCOT investigator shall advise ERCOT and TSP planning and operating staffs of the results of such investigations. </w:t>
      </w:r>
    </w:p>
    <w:p w14:paraId="38B3AD82" w14:textId="77777777" w:rsidR="0078794F" w:rsidRPr="0078794F" w:rsidRDefault="0078794F" w:rsidP="0078794F">
      <w:pPr>
        <w:keepNext/>
        <w:tabs>
          <w:tab w:val="left" w:pos="1080"/>
        </w:tabs>
        <w:spacing w:before="240" w:after="240"/>
        <w:ind w:left="1080" w:hanging="1080"/>
        <w:outlineLvl w:val="2"/>
        <w:rPr>
          <w:b/>
          <w:bCs/>
          <w:i/>
          <w:szCs w:val="20"/>
        </w:rPr>
      </w:pPr>
      <w:bookmarkStart w:id="75" w:name="_Toc114235806"/>
      <w:bookmarkStart w:id="76" w:name="_Toc144691994"/>
      <w:bookmarkStart w:id="77" w:name="_Toc204048606"/>
      <w:bookmarkStart w:id="78" w:name="_Toc400526224"/>
      <w:bookmarkStart w:id="79" w:name="_Toc405534542"/>
      <w:bookmarkStart w:id="80" w:name="_Toc406570555"/>
      <w:bookmarkStart w:id="81" w:name="_Toc410910707"/>
      <w:bookmarkStart w:id="82" w:name="_Toc411841136"/>
      <w:bookmarkStart w:id="83" w:name="_Toc422147098"/>
      <w:bookmarkStart w:id="84" w:name="_Toc433020694"/>
      <w:bookmarkStart w:id="85" w:name="_Toc437262135"/>
      <w:bookmarkStart w:id="86" w:name="_Toc478375313"/>
      <w:bookmarkStart w:id="87" w:name="_Toc17706455"/>
      <w:r w:rsidRPr="0078794F">
        <w:rPr>
          <w:b/>
          <w:bCs/>
          <w:i/>
          <w:szCs w:val="20"/>
        </w:rPr>
        <w:t>3.15.3</w:t>
      </w:r>
      <w:r w:rsidRPr="0078794F">
        <w:rPr>
          <w:b/>
          <w:bCs/>
          <w:i/>
          <w:szCs w:val="20"/>
        </w:rPr>
        <w:tab/>
        <w:t>Generation Resource</w:t>
      </w:r>
      <w:r w:rsidR="00FE615C">
        <w:rPr>
          <w:b/>
          <w:bCs/>
          <w:i/>
          <w:szCs w:val="20"/>
        </w:rPr>
        <w:t xml:space="preserve"> </w:t>
      </w:r>
      <w:ins w:id="88" w:author="ERCOT" w:date="2019-11-03T19:45:00Z">
        <w:r w:rsidR="00FE615C">
          <w:rPr>
            <w:b/>
            <w:bCs/>
            <w:i/>
            <w:szCs w:val="20"/>
          </w:rPr>
          <w:t>and</w:t>
        </w:r>
        <w:r w:rsidR="00FE615C" w:rsidRPr="00FE615C">
          <w:rPr>
            <w:b/>
            <w:bCs/>
            <w:i/>
            <w:szCs w:val="20"/>
          </w:rPr>
          <w:t xml:space="preserve"> Energy Storage Resource</w:t>
        </w:r>
      </w:ins>
      <w:r w:rsidRPr="0078794F">
        <w:rPr>
          <w:b/>
          <w:bCs/>
          <w:i/>
          <w:szCs w:val="20"/>
        </w:rPr>
        <w:t xml:space="preserve"> Requirements Related to Voltage Support</w:t>
      </w:r>
      <w:bookmarkEnd w:id="75"/>
      <w:bookmarkEnd w:id="76"/>
      <w:bookmarkEnd w:id="77"/>
      <w:bookmarkEnd w:id="78"/>
      <w:bookmarkEnd w:id="79"/>
      <w:bookmarkEnd w:id="80"/>
      <w:bookmarkEnd w:id="81"/>
      <w:bookmarkEnd w:id="82"/>
      <w:bookmarkEnd w:id="83"/>
      <w:bookmarkEnd w:id="84"/>
      <w:bookmarkEnd w:id="85"/>
      <w:bookmarkEnd w:id="86"/>
      <w:bookmarkEnd w:id="87"/>
    </w:p>
    <w:p w14:paraId="601427FF"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Generation Resources </w:t>
      </w:r>
      <w:ins w:id="89" w:author="ERCOT" w:date="2019-11-07T14:20:00Z">
        <w:r w:rsidR="00695AFD">
          <w:t>and</w:t>
        </w:r>
      </w:ins>
      <w:ins w:id="90" w:author="ERCOT" w:date="2019-11-03T19:45:00Z">
        <w:r w:rsidR="00FE615C">
          <w:t xml:space="preserve"> ESRs </w:t>
        </w:r>
      </w:ins>
      <w:r w:rsidRPr="0078794F">
        <w:rPr>
          <w:iCs/>
          <w:szCs w:val="20"/>
        </w:rPr>
        <w:t>required to provide VSS shall have and maintain Reactive Power capability at least equal to the Reactive Power capability requirements specified in these Protocols and the ERCOT Operating Guides.</w:t>
      </w:r>
    </w:p>
    <w:p w14:paraId="004F3E54"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Generation Resources</w:t>
      </w:r>
      <w:ins w:id="91" w:author="ERCOT" w:date="2019-11-03T19:45:00Z">
        <w:r w:rsidR="00FE615C">
          <w:rPr>
            <w:iCs/>
            <w:szCs w:val="20"/>
          </w:rPr>
          <w:t xml:space="preserve"> </w:t>
        </w:r>
      </w:ins>
      <w:ins w:id="92" w:author="ERCOT" w:date="2019-11-07T14:20:00Z">
        <w:r w:rsidR="00695AFD">
          <w:t>and</w:t>
        </w:r>
      </w:ins>
      <w:ins w:id="93" w:author="ERCOT" w:date="2019-11-03T19:45:00Z">
        <w:r w:rsidR="00FE615C">
          <w:t xml:space="preserve"> ESRs</w:t>
        </w:r>
      </w:ins>
      <w:r w:rsidRPr="0078794F">
        <w:rPr>
          <w:iCs/>
          <w:szCs w:val="20"/>
        </w:rPr>
        <w:t xml:space="preserve"> providing VSS shall be compliant with the ERCOT Operating Guides for response to transient voltage disturbance.</w:t>
      </w:r>
    </w:p>
    <w:p w14:paraId="7B16C413"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Generation Resources</w:t>
      </w:r>
      <w:ins w:id="94" w:author="ERCOT" w:date="2019-11-03T19:45:00Z">
        <w:r w:rsidR="00FE615C">
          <w:rPr>
            <w:iCs/>
            <w:szCs w:val="20"/>
          </w:rPr>
          <w:t xml:space="preserve"> </w:t>
        </w:r>
      </w:ins>
      <w:ins w:id="95" w:author="ERCOT" w:date="2019-11-07T14:20:00Z">
        <w:r w:rsidR="00695AFD">
          <w:t>and</w:t>
        </w:r>
      </w:ins>
      <w:ins w:id="96" w:author="ERCOT" w:date="2019-11-03T19:45:00Z">
        <w:r w:rsidR="00FE615C">
          <w:t xml:space="preserve"> ESRs</w:t>
        </w:r>
      </w:ins>
      <w:r w:rsidRPr="0078794F">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336D0983"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Each Generation Resource</w:t>
      </w:r>
      <w:ins w:id="97" w:author="ERCOT" w:date="2019-11-03T19:45:00Z">
        <w:r w:rsidR="00FE615C" w:rsidRPr="00FE615C">
          <w:t xml:space="preserve"> </w:t>
        </w:r>
      </w:ins>
      <w:ins w:id="98" w:author="ERCOT" w:date="2019-11-07T14:21:00Z">
        <w:r w:rsidR="00695AFD">
          <w:t>and</w:t>
        </w:r>
      </w:ins>
      <w:ins w:id="99" w:author="ERCOT" w:date="2019-11-03T19:45:00Z">
        <w:r w:rsidR="00FE615C">
          <w:t xml:space="preserve"> ESR</w:t>
        </w:r>
      </w:ins>
      <w:r w:rsidRPr="0078794F">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7912AB25"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Each Generation Resource</w:t>
      </w:r>
      <w:ins w:id="100" w:author="ERCOT" w:date="2019-11-03T19:46:00Z">
        <w:r w:rsidR="00FE615C">
          <w:rPr>
            <w:iCs/>
            <w:szCs w:val="20"/>
          </w:rPr>
          <w:t xml:space="preserve"> </w:t>
        </w:r>
      </w:ins>
      <w:ins w:id="101" w:author="ERCOT" w:date="2019-11-07T14:21:00Z">
        <w:r w:rsidR="00695AFD">
          <w:t>and</w:t>
        </w:r>
      </w:ins>
      <w:ins w:id="102" w:author="ERCOT" w:date="2019-11-03T19:46:00Z">
        <w:r w:rsidR="00FE615C">
          <w:t xml:space="preserve"> ESR</w:t>
        </w:r>
      </w:ins>
      <w:r w:rsidRPr="0078794F">
        <w:rPr>
          <w:iCs/>
          <w:szCs w:val="20"/>
        </w:rPr>
        <w:t xml:space="preserve"> providing VSS shall maintain the Voltage Set Point established by ERCOT, the interconnecting TSP, or the TSP’s agent, subject to the Generation Resource’s </w:t>
      </w:r>
      <w:ins w:id="103" w:author="ERCOT" w:date="2019-11-03T19:46:00Z">
        <w:r w:rsidR="00FE615C">
          <w:t xml:space="preserve">or ESR’s </w:t>
        </w:r>
      </w:ins>
      <w:r w:rsidRPr="0078794F">
        <w:rPr>
          <w:iCs/>
          <w:szCs w:val="20"/>
        </w:rPr>
        <w:t>operating characteristic limits, voltage limits, and within tolerances identified in paragraph (4) of Operating Guide Section 2.7.3.5, Resource Entity Responsibilities and Generation Resource Requirements.</w:t>
      </w:r>
    </w:p>
    <w:p w14:paraId="5C3CB25C"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The reactive capability required must be maintained at all times that the Generation Resource</w:t>
      </w:r>
      <w:ins w:id="104" w:author="ERCOT" w:date="2019-11-03T19:46:00Z">
        <w:r w:rsidR="00FE615C">
          <w:rPr>
            <w:iCs/>
            <w:szCs w:val="20"/>
          </w:rPr>
          <w:t xml:space="preserve"> </w:t>
        </w:r>
        <w:r w:rsidR="00FE615C">
          <w:t>or ESR</w:t>
        </w:r>
      </w:ins>
      <w:r w:rsidRPr="0078794F">
        <w:rPr>
          <w:iCs/>
          <w:szCs w:val="20"/>
        </w:rPr>
        <w:t xml:space="preserve"> is On-Line.</w:t>
      </w:r>
    </w:p>
    <w:p w14:paraId="1F936072"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Each QSE shall send to ERCOT, via telemetry, the AVR and Power System Stabilizer (PSS) status for each of its Generation Resources providing VSS. </w:t>
      </w:r>
      <w:ins w:id="105" w:author="ERCOT" w:date="2019-11-10T13:31:00Z">
        <w:r w:rsidR="009410F2">
          <w:rPr>
            <w:iCs/>
            <w:szCs w:val="20"/>
          </w:rPr>
          <w:t xml:space="preserve"> </w:t>
        </w:r>
      </w:ins>
      <w:ins w:id="106" w:author="ERCOT" w:date="2019-11-03T19:47:00Z">
        <w:r w:rsidR="00FE615C" w:rsidRPr="001F6407">
          <w:rPr>
            <w:iCs/>
          </w:rPr>
          <w:t xml:space="preserve">Each QSE shall send to ERCOT via telemetry the AVR status </w:t>
        </w:r>
        <w:r w:rsidR="00FE615C">
          <w:rPr>
            <w:iCs/>
          </w:rPr>
          <w:t>for</w:t>
        </w:r>
        <w:r w:rsidR="00FE615C" w:rsidRPr="001F6407">
          <w:rPr>
            <w:iCs/>
          </w:rPr>
          <w:t xml:space="preserve"> each </w:t>
        </w:r>
        <w:r w:rsidR="00FE615C">
          <w:rPr>
            <w:iCs/>
          </w:rPr>
          <w:t xml:space="preserve">of its ESRs </w:t>
        </w:r>
        <w:r w:rsidR="00FE615C" w:rsidRPr="001F6407">
          <w:rPr>
            <w:iCs/>
          </w:rPr>
          <w:t>providing VSS</w:t>
        </w:r>
        <w:r w:rsidR="00FE615C">
          <w:rPr>
            <w:iCs/>
          </w:rPr>
          <w:t>.</w:t>
        </w:r>
        <w:r w:rsidR="00FE615C" w:rsidRPr="001F6407">
          <w:rPr>
            <w:iCs/>
          </w:rPr>
          <w:t xml:space="preserve"> </w:t>
        </w:r>
      </w:ins>
      <w:r w:rsidRPr="0078794F">
        <w:rPr>
          <w:iCs/>
          <w:szCs w:val="20"/>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ins w:id="107" w:author="ERCOT" w:date="2019-11-03T19:47:00Z">
        <w:r w:rsidR="00FE615C">
          <w:rPr>
            <w:iCs/>
            <w:szCs w:val="20"/>
          </w:rPr>
          <w:t xml:space="preserve"> </w:t>
        </w:r>
      </w:ins>
      <w:ins w:id="108" w:author="ERCOT" w:date="2019-11-07T14:21:00Z">
        <w:r w:rsidR="00BF3DFC">
          <w:rPr>
            <w:iCs/>
            <w:szCs w:val="20"/>
          </w:rPr>
          <w:t>and</w:t>
        </w:r>
      </w:ins>
      <w:ins w:id="109" w:author="ERCOT" w:date="2019-11-03T19:47:00Z">
        <w:r w:rsidR="00FE615C">
          <w:rPr>
            <w:iCs/>
            <w:szCs w:val="20"/>
          </w:rPr>
          <w:t xml:space="preserve"> </w:t>
        </w:r>
        <w:r w:rsidR="00FE615C">
          <w:t>ESRs’</w:t>
        </w:r>
      </w:ins>
      <w:r w:rsidRPr="0078794F">
        <w:rPr>
          <w:iCs/>
          <w:szCs w:val="20"/>
        </w:rPr>
        <w:t xml:space="preserve"> regulators and stabilizers, and shall report status changes to ERCOT.  </w:t>
      </w:r>
    </w:p>
    <w:p w14:paraId="73E7B3E7" w14:textId="77777777" w:rsidR="0078794F" w:rsidRPr="0078794F" w:rsidRDefault="0078794F" w:rsidP="0078794F">
      <w:pPr>
        <w:spacing w:after="240"/>
        <w:ind w:left="720" w:hanging="720"/>
        <w:rPr>
          <w:iCs/>
          <w:szCs w:val="20"/>
        </w:rPr>
      </w:pPr>
      <w:r w:rsidRPr="0078794F">
        <w:rPr>
          <w:szCs w:val="20"/>
        </w:rPr>
        <w:t>(8)</w:t>
      </w:r>
      <w:r w:rsidRPr="0078794F">
        <w:rPr>
          <w:szCs w:val="20"/>
        </w:rPr>
        <w:tab/>
        <w:t>Each Resource Entity shall provide information related to the tuning parameters, local or inter-area, of any PSS installed at a Generation Resource.</w:t>
      </w:r>
    </w:p>
    <w:p w14:paraId="1AED917E" w14:textId="77777777" w:rsidR="00742ABD" w:rsidRPr="00742ABD" w:rsidRDefault="00742ABD" w:rsidP="00742ABD">
      <w:pPr>
        <w:keepNext/>
        <w:widowControl w:val="0"/>
        <w:tabs>
          <w:tab w:val="left" w:pos="1260"/>
        </w:tabs>
        <w:spacing w:before="480" w:after="240"/>
        <w:ind w:left="1267" w:hanging="1267"/>
        <w:outlineLvl w:val="3"/>
        <w:rPr>
          <w:b/>
          <w:bCs/>
          <w:snapToGrid w:val="0"/>
          <w:szCs w:val="20"/>
        </w:rPr>
      </w:pPr>
      <w:bookmarkStart w:id="110" w:name="_Toc17798692"/>
      <w:r w:rsidRPr="00742ABD">
        <w:rPr>
          <w:b/>
          <w:bCs/>
          <w:snapToGrid w:val="0"/>
          <w:szCs w:val="20"/>
        </w:rPr>
        <w:t>6.5.7.7</w:t>
      </w:r>
      <w:r w:rsidRPr="00742ABD">
        <w:rPr>
          <w:b/>
          <w:bCs/>
          <w:snapToGrid w:val="0"/>
          <w:szCs w:val="20"/>
        </w:rPr>
        <w:tab/>
        <w:t>Voltage Support Service</w:t>
      </w:r>
      <w:bookmarkEnd w:id="110"/>
    </w:p>
    <w:p w14:paraId="26F349E5" w14:textId="77777777" w:rsidR="00742ABD" w:rsidRPr="00742ABD" w:rsidRDefault="00742ABD" w:rsidP="00742ABD">
      <w:pPr>
        <w:spacing w:after="240"/>
        <w:ind w:left="720" w:hanging="720"/>
        <w:rPr>
          <w:szCs w:val="20"/>
        </w:rPr>
      </w:pPr>
      <w:r w:rsidRPr="00742ABD">
        <w:rPr>
          <w:szCs w:val="20"/>
        </w:rPr>
        <w:t>(1)</w:t>
      </w:r>
      <w:r w:rsidRPr="00742ABD">
        <w:rPr>
          <w:szCs w:val="20"/>
        </w:rPr>
        <w:tab/>
        <w:t>ERCOT shall coordinate with TSPs the creation and maintenance of Voltage Profiles as described in Section 3.15, Voltage Support.</w:t>
      </w:r>
    </w:p>
    <w:p w14:paraId="5E6695BB" w14:textId="77777777" w:rsidR="00742ABD" w:rsidRPr="00742ABD" w:rsidRDefault="00742ABD" w:rsidP="00742ABD">
      <w:pPr>
        <w:spacing w:after="240"/>
        <w:ind w:left="720" w:hanging="720"/>
        <w:rPr>
          <w:szCs w:val="20"/>
        </w:rPr>
      </w:pPr>
      <w:r w:rsidRPr="00742ABD">
        <w:rPr>
          <w:szCs w:val="20"/>
        </w:rPr>
        <w:t>(2)</w:t>
      </w:r>
      <w:r w:rsidRPr="00742ABD">
        <w:rPr>
          <w:szCs w:val="20"/>
        </w:rPr>
        <w:tab/>
        <w:t xml:space="preserve">ERCOT shall instruct </w:t>
      </w:r>
      <w:r w:rsidRPr="00742ABD">
        <w:rPr>
          <w:color w:val="000000"/>
        </w:rPr>
        <w:t>the interconnecting TSP, or the TSP’s agent,</w:t>
      </w:r>
      <w:r w:rsidRPr="00742ABD">
        <w:rPr>
          <w:szCs w:val="20"/>
        </w:rPr>
        <w:t xml:space="preserve"> to make Voltage Set Point adjustments, as necessary, within the Generation Resource’s </w:t>
      </w:r>
      <w:ins w:id="111" w:author="ERCOT" w:date="2019-11-03T19:50:00Z">
        <w:r w:rsidRPr="000649FA">
          <w:t>or Energy Storage Resource</w:t>
        </w:r>
        <w:r>
          <w:t xml:space="preserve">’s </w:t>
        </w:r>
      </w:ins>
      <w:ins w:id="112" w:author="ERCOT" w:date="2019-11-10T13:33:00Z">
        <w:r w:rsidR="00225A7B">
          <w:t xml:space="preserve">(ESR’s) </w:t>
        </w:r>
      </w:ins>
      <w:ins w:id="113" w:author="ERCOT" w:date="2019-11-03T19:50:00Z">
        <w:r>
          <w:t>Corrected</w:t>
        </w:r>
        <w:r w:rsidRPr="00742ABD">
          <w:rPr>
            <w:szCs w:val="20"/>
          </w:rPr>
          <w:t xml:space="preserve"> </w:t>
        </w:r>
      </w:ins>
      <w:r w:rsidRPr="00742ABD">
        <w:rPr>
          <w:szCs w:val="20"/>
        </w:rPr>
        <w:t>Unit Reactive Limit (</w:t>
      </w:r>
      <w:ins w:id="114" w:author="ERCOT" w:date="2019-11-03T19:50:00Z">
        <w:r>
          <w:rPr>
            <w:szCs w:val="20"/>
          </w:rPr>
          <w:t>C</w:t>
        </w:r>
      </w:ins>
      <w:r w:rsidRPr="00742ABD">
        <w:rPr>
          <w:szCs w:val="20"/>
        </w:rPr>
        <w:t xml:space="preserve">URL) provided to ERCOT.  </w:t>
      </w:r>
      <w:r w:rsidRPr="00742ABD">
        <w:rPr>
          <w:color w:val="000000"/>
        </w:rPr>
        <w:t>The interconnecting TSP, or the TSP’s agent, shall instruct any QSE or Resource Entity representing a Generation Resource</w:t>
      </w:r>
      <w:ins w:id="115" w:author="ERCOT" w:date="2019-11-03T19:51:00Z">
        <w:r>
          <w:rPr>
            <w:color w:val="000000"/>
          </w:rPr>
          <w:t xml:space="preserve"> </w:t>
        </w:r>
        <w:r w:rsidRPr="000649FA">
          <w:t>or ESR</w:t>
        </w:r>
      </w:ins>
      <w:r w:rsidRPr="00742ABD">
        <w:rPr>
          <w:color w:val="000000"/>
        </w:rPr>
        <w:t xml:space="preserve"> to make the Voltage Set Point adjustments instructed by ERCOT, or as the TSP determines to be necessary.  </w:t>
      </w:r>
      <w:r w:rsidRPr="00742ABD">
        <w:rPr>
          <w:szCs w:val="20"/>
        </w:rPr>
        <w:t>If ERCOT determines that a Generation Resource</w:t>
      </w:r>
      <w:ins w:id="116" w:author="ERCOT" w:date="2019-11-03T19:51:00Z">
        <w:r>
          <w:rPr>
            <w:szCs w:val="20"/>
          </w:rPr>
          <w:t xml:space="preserve"> </w:t>
        </w:r>
        <w:r w:rsidRPr="000649FA">
          <w:t>or ESR</w:t>
        </w:r>
      </w:ins>
      <w:r w:rsidRPr="00742ABD">
        <w:rPr>
          <w:szCs w:val="20"/>
        </w:rPr>
        <w:t xml:space="preserve"> should be instructed to provide additional MVAr beyond its URL or that a Generation Resource’s </w:t>
      </w:r>
      <w:ins w:id="117" w:author="ERCOT" w:date="2019-11-03T19:51:00Z">
        <w:r w:rsidRPr="000649FA">
          <w:t>or ESR</w:t>
        </w:r>
        <w:r>
          <w:t>’s</w:t>
        </w:r>
        <w:r w:rsidRPr="00742ABD">
          <w:rPr>
            <w:szCs w:val="20"/>
          </w:rPr>
          <w:t xml:space="preserve"> </w:t>
        </w:r>
      </w:ins>
      <w:r w:rsidRPr="00742ABD">
        <w:rPr>
          <w:szCs w:val="20"/>
        </w:rPr>
        <w:t>real power output should be decreased to allow the Generation Resource</w:t>
      </w:r>
      <w:ins w:id="118" w:author="ERCOT" w:date="2019-11-03T19:57:00Z">
        <w:r>
          <w:rPr>
            <w:szCs w:val="20"/>
          </w:rPr>
          <w:t xml:space="preserve"> </w:t>
        </w:r>
        <w:r w:rsidRPr="000649FA">
          <w:t>or ESR</w:t>
        </w:r>
      </w:ins>
      <w:r w:rsidRPr="00742ABD">
        <w:rPr>
          <w:szCs w:val="20"/>
        </w:rPr>
        <w:t xml:space="preserve"> to provide additional Reactive Power beyond the URL, ERCOT shall issue a Resource-specific Dispatch Instruction requiring any change in Reactive Power and/or real power output, except that ERCOT may not require a Generation Resource</w:t>
      </w:r>
      <w:ins w:id="119" w:author="ERCOT" w:date="2019-11-03T19:58:00Z">
        <w:r>
          <w:rPr>
            <w:szCs w:val="20"/>
          </w:rPr>
          <w:t xml:space="preserve"> </w:t>
        </w:r>
        <w:r w:rsidRPr="000649FA">
          <w:t>or ESR</w:t>
        </w:r>
      </w:ins>
      <w:r w:rsidRPr="00742ABD">
        <w:rPr>
          <w:szCs w:val="20"/>
        </w:rPr>
        <w:t xml:space="preserve"> to exceed its </w:t>
      </w:r>
      <w:del w:id="120" w:author="ERCOT" w:date="2019-11-03T19:58:00Z">
        <w:r w:rsidRPr="00742ABD" w:rsidDel="00742ABD">
          <w:rPr>
            <w:szCs w:val="20"/>
          </w:rPr>
          <w:delText xml:space="preserve">excitation </w:delText>
        </w:r>
      </w:del>
      <w:ins w:id="121" w:author="ERCOT" w:date="2019-11-03T19:58:00Z">
        <w:r>
          <w:rPr>
            <w:szCs w:val="20"/>
          </w:rPr>
          <w:t>operational</w:t>
        </w:r>
        <w:r w:rsidRPr="00742ABD">
          <w:rPr>
            <w:szCs w:val="20"/>
          </w:rPr>
          <w:t xml:space="preserve"> </w:t>
        </w:r>
      </w:ins>
      <w:r w:rsidRPr="00742ABD">
        <w:rPr>
          <w:szCs w:val="20"/>
        </w:rPr>
        <w:t>limits.</w:t>
      </w:r>
    </w:p>
    <w:p w14:paraId="208B01F9" w14:textId="77777777" w:rsidR="00742ABD" w:rsidRPr="00742ABD" w:rsidRDefault="00742ABD" w:rsidP="00742ABD">
      <w:pPr>
        <w:spacing w:after="240"/>
        <w:ind w:left="720" w:hanging="720"/>
        <w:rPr>
          <w:szCs w:val="20"/>
        </w:rPr>
      </w:pPr>
      <w:r w:rsidRPr="00742ABD">
        <w:rPr>
          <w:szCs w:val="20"/>
        </w:rPr>
        <w:t>(3)</w:t>
      </w:r>
      <w:r w:rsidRPr="00742ABD">
        <w:rPr>
          <w:szCs w:val="20"/>
        </w:rPr>
        <w:tab/>
        <w:t xml:space="preserve">ERCOT and TSPs shall develop procedures for the operation of transmission-controlled reactive </w:t>
      </w:r>
      <w:del w:id="122" w:author="ERCOT" w:date="2019-11-07T14:24:00Z">
        <w:r w:rsidRPr="00742ABD" w:rsidDel="00A21138">
          <w:rPr>
            <w:szCs w:val="20"/>
          </w:rPr>
          <w:delText>Resources</w:delText>
        </w:r>
      </w:del>
      <w:ins w:id="123" w:author="ERCOT" w:date="2019-11-11T10:27:00Z">
        <w:r w:rsidR="00280785">
          <w:rPr>
            <w:szCs w:val="20"/>
          </w:rPr>
          <w:t>equipment</w:t>
        </w:r>
      </w:ins>
      <w:r w:rsidRPr="00742ABD">
        <w:rPr>
          <w:szCs w:val="20"/>
        </w:rPr>
        <w:t xml:space="preserve"> in order to minimize the dependence on </w:t>
      </w:r>
      <w:ins w:id="124" w:author="ERCOT" w:date="2019-11-03T19:59:00Z">
        <w:r w:rsidRPr="000649FA">
          <w:t>Reactive Power supplied by Generation Resources and ESRs</w:t>
        </w:r>
      </w:ins>
      <w:del w:id="125" w:author="ERCOT" w:date="2019-11-03T19:59:00Z">
        <w:r w:rsidRPr="00742ABD" w:rsidDel="00742ABD">
          <w:rPr>
            <w:szCs w:val="20"/>
          </w:rPr>
          <w:delText>generation-supplied reactive Resources</w:delText>
        </w:r>
      </w:del>
      <w:r w:rsidRPr="00742ABD">
        <w:rPr>
          <w:szCs w:val="20"/>
        </w:rPr>
        <w:t>.  For Generation Resources</w:t>
      </w:r>
      <w:ins w:id="126" w:author="ERCOT" w:date="2019-11-03T19:59:00Z">
        <w:r w:rsidR="00F66E50">
          <w:rPr>
            <w:szCs w:val="20"/>
          </w:rPr>
          <w:t xml:space="preserve"> </w:t>
        </w:r>
      </w:ins>
      <w:ins w:id="127" w:author="ERCOT" w:date="2019-11-07T14:25:00Z">
        <w:r w:rsidR="009D0C1C">
          <w:rPr>
            <w:szCs w:val="20"/>
          </w:rPr>
          <w:t>and</w:t>
        </w:r>
      </w:ins>
      <w:ins w:id="128" w:author="ERCOT" w:date="2019-11-03T19:59:00Z">
        <w:r w:rsidR="00F66E50">
          <w:rPr>
            <w:szCs w:val="20"/>
          </w:rPr>
          <w:t xml:space="preserve"> ESRs</w:t>
        </w:r>
      </w:ins>
      <w:r w:rsidRPr="00742ABD">
        <w:rPr>
          <w:szCs w:val="20"/>
        </w:rPr>
        <w:t xml:space="preserve"> required to provide Voltage Support Service (VSS), GSU transformer tap settings must be managed to maximize the use of the ERCOT System for all Market Participants while maintaining adequate reliability.</w:t>
      </w:r>
    </w:p>
    <w:p w14:paraId="0FD77B89" w14:textId="77777777" w:rsidR="00742ABD" w:rsidRPr="00742ABD" w:rsidRDefault="00742ABD" w:rsidP="00742ABD">
      <w:pPr>
        <w:spacing w:after="240"/>
        <w:ind w:left="720" w:hanging="720"/>
        <w:rPr>
          <w:szCs w:val="20"/>
        </w:rPr>
      </w:pPr>
      <w:r w:rsidRPr="00742ABD">
        <w:rPr>
          <w:szCs w:val="20"/>
        </w:rPr>
        <w:t>(4)</w:t>
      </w:r>
      <w:r w:rsidRPr="00742ABD">
        <w:rPr>
          <w:szCs w:val="20"/>
        </w:rPr>
        <w:tab/>
        <w:t xml:space="preserve">Each TSP, under ERCOT’s direction, is responsible for monitoring and ensuring that all Generation Resources </w:t>
      </w:r>
      <w:ins w:id="129" w:author="ERCOT" w:date="2019-11-07T14:25:00Z">
        <w:r w:rsidR="009D0C1C">
          <w:rPr>
            <w:szCs w:val="20"/>
          </w:rPr>
          <w:t>and</w:t>
        </w:r>
      </w:ins>
      <w:ins w:id="130" w:author="ERCOT" w:date="2019-11-03T20:00:00Z">
        <w:r w:rsidR="00F66E50">
          <w:rPr>
            <w:szCs w:val="20"/>
          </w:rPr>
          <w:t xml:space="preserve"> ESRs</w:t>
        </w:r>
        <w:r w:rsidR="00F66E50" w:rsidRPr="00742ABD">
          <w:rPr>
            <w:szCs w:val="20"/>
          </w:rPr>
          <w:t xml:space="preserve"> </w:t>
        </w:r>
      </w:ins>
      <w:r w:rsidRPr="00742ABD">
        <w:rPr>
          <w:szCs w:val="20"/>
        </w:rPr>
        <w:t>required to provide VSS have their dynamic reactive capability deployed in approximate proportion to their respective capability requirements.</w:t>
      </w:r>
    </w:p>
    <w:p w14:paraId="58AAF496" w14:textId="77777777" w:rsidR="00742ABD" w:rsidRPr="00742ABD" w:rsidRDefault="00742ABD" w:rsidP="00742ABD">
      <w:pPr>
        <w:spacing w:after="240"/>
        <w:ind w:left="720" w:hanging="720"/>
        <w:rPr>
          <w:szCs w:val="20"/>
        </w:rPr>
      </w:pPr>
      <w:r w:rsidRPr="00742ABD">
        <w:rPr>
          <w:szCs w:val="20"/>
        </w:rPr>
        <w:t>(5)</w:t>
      </w:r>
      <w:r w:rsidRPr="00742ABD">
        <w:rPr>
          <w:szCs w:val="20"/>
        </w:rPr>
        <w:tab/>
        <w:t>Each Generation Resource</w:t>
      </w:r>
      <w:ins w:id="131" w:author="ERCOT" w:date="2019-11-03T20:00:00Z">
        <w:r w:rsidR="00F66E50">
          <w:rPr>
            <w:szCs w:val="20"/>
          </w:rPr>
          <w:t xml:space="preserve"> </w:t>
        </w:r>
      </w:ins>
      <w:ins w:id="132" w:author="ERCOT" w:date="2019-11-07T14:24:00Z">
        <w:r w:rsidR="00A21138">
          <w:rPr>
            <w:szCs w:val="20"/>
          </w:rPr>
          <w:t>and</w:t>
        </w:r>
      </w:ins>
      <w:ins w:id="133" w:author="ERCOT" w:date="2019-11-03T20:00:00Z">
        <w:r w:rsidR="00F66E50">
          <w:rPr>
            <w:szCs w:val="20"/>
          </w:rPr>
          <w:t xml:space="preserve"> ESR</w:t>
        </w:r>
      </w:ins>
      <w:r w:rsidRPr="00742ABD">
        <w:rPr>
          <w:szCs w:val="20"/>
        </w:rPr>
        <w:t xml:space="preserve"> required to provide VSS shall follow its Voltage Set Point as directed by ERCOT,</w:t>
      </w:r>
      <w:r w:rsidRPr="00742ABD">
        <w:rPr>
          <w:iCs/>
          <w:szCs w:val="20"/>
        </w:rPr>
        <w:t xml:space="preserve"> the interconnecting TSP, or the TSP’s agent</w:t>
      </w:r>
      <w:r w:rsidRPr="00742ABD">
        <w:rPr>
          <w:szCs w:val="20"/>
        </w:rPr>
        <w:t>, within the operating Reactive Power capability of the Generation Resource</w:t>
      </w:r>
      <w:ins w:id="134" w:author="ERCOT" w:date="2019-11-03T20:00:00Z">
        <w:r w:rsidR="00F66E50">
          <w:rPr>
            <w:szCs w:val="20"/>
          </w:rPr>
          <w:t xml:space="preserve"> or ESR</w:t>
        </w:r>
      </w:ins>
      <w:r w:rsidRPr="00742ABD">
        <w:rPr>
          <w:szCs w:val="20"/>
        </w:rPr>
        <w:t>.</w:t>
      </w:r>
    </w:p>
    <w:p w14:paraId="3175F2B6" w14:textId="77777777" w:rsidR="00742ABD" w:rsidRPr="00742ABD" w:rsidRDefault="00742ABD" w:rsidP="00742ABD">
      <w:pPr>
        <w:spacing w:after="240"/>
        <w:ind w:left="720" w:hanging="720"/>
        <w:rPr>
          <w:szCs w:val="20"/>
        </w:rPr>
      </w:pPr>
      <w:r w:rsidRPr="00742ABD">
        <w:rPr>
          <w:color w:val="000000"/>
          <w:szCs w:val="20"/>
        </w:rPr>
        <w:t>(6)</w:t>
      </w:r>
      <w:r w:rsidRPr="00742ABD">
        <w:rPr>
          <w:szCs w:val="20"/>
        </w:rPr>
        <w:t xml:space="preserve"> </w:t>
      </w:r>
      <w:r w:rsidRPr="00742ABD">
        <w:rPr>
          <w:szCs w:val="20"/>
        </w:rPr>
        <w:tab/>
      </w:r>
      <w:r w:rsidRPr="00742ABD">
        <w:rPr>
          <w:color w:val="000000"/>
          <w:szCs w:val="20"/>
        </w:rPr>
        <w:t>Each interconnecting TSP, or the TSP’s agent, shall telemeter via ICCP the Real-Time Voltage Set Point to ERCOT at the Point of Interconnection (POI) for each Generation Resource</w:t>
      </w:r>
      <w:ins w:id="135" w:author="ERCOT" w:date="2019-11-03T20:01:00Z">
        <w:r w:rsidR="00F66E50">
          <w:rPr>
            <w:color w:val="000000"/>
            <w:szCs w:val="20"/>
          </w:rPr>
          <w:t xml:space="preserve"> </w:t>
        </w:r>
      </w:ins>
      <w:ins w:id="136" w:author="ERCOT" w:date="2019-11-07T14:26:00Z">
        <w:r w:rsidR="00AF704D">
          <w:rPr>
            <w:szCs w:val="20"/>
          </w:rPr>
          <w:t>and</w:t>
        </w:r>
      </w:ins>
      <w:ins w:id="137" w:author="ERCOT" w:date="2019-11-03T20:01:00Z">
        <w:r w:rsidR="00F66E50">
          <w:rPr>
            <w:szCs w:val="20"/>
          </w:rPr>
          <w:t xml:space="preserve"> ESRs</w:t>
        </w:r>
      </w:ins>
      <w:r w:rsidRPr="00742ABD">
        <w:rPr>
          <w:color w:val="000000"/>
          <w:szCs w:val="20"/>
        </w:rPr>
        <w:t xml:space="preserv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w:t>
      </w:r>
      <w:ins w:id="138" w:author="ERCOT" w:date="2019-11-03T20:01:00Z">
        <w:r w:rsidR="00F66E50" w:rsidRPr="00F66E50">
          <w:rPr>
            <w:szCs w:val="20"/>
          </w:rPr>
          <w:t xml:space="preserve"> </w:t>
        </w:r>
        <w:r w:rsidR="00F66E50">
          <w:rPr>
            <w:szCs w:val="20"/>
          </w:rPr>
          <w:t>or an ESR</w:t>
        </w:r>
      </w:ins>
      <w:r w:rsidRPr="00742ABD">
        <w:rPr>
          <w:color w:val="000000"/>
          <w:szCs w:val="20"/>
        </w:rPr>
        <w:t xml:space="preserve">.  Each QSE representing a Generation Resource </w:t>
      </w:r>
      <w:ins w:id="139" w:author="ERCOT" w:date="2019-11-03T20:01:00Z">
        <w:r w:rsidR="00F66E50">
          <w:rPr>
            <w:szCs w:val="20"/>
          </w:rPr>
          <w:t>or an ESR</w:t>
        </w:r>
        <w:r w:rsidR="00F66E50" w:rsidRPr="00742ABD">
          <w:rPr>
            <w:szCs w:val="20"/>
          </w:rPr>
          <w:t xml:space="preserve"> </w:t>
        </w:r>
      </w:ins>
      <w:r w:rsidRPr="00742ABD">
        <w:rPr>
          <w:color w:val="000000"/>
          <w:szCs w:val="20"/>
        </w:rPr>
        <w:t>shall provide in Real-Time the desired Voltage Set Point and the associated POI kV measurement provided by ERCOT to the Resource Entity for that Generation Resource</w:t>
      </w:r>
      <w:ins w:id="140" w:author="ERCOT" w:date="2019-11-03T20:02:00Z">
        <w:r w:rsidR="00F66E50">
          <w:rPr>
            <w:color w:val="000000"/>
            <w:szCs w:val="20"/>
          </w:rPr>
          <w:t xml:space="preserve"> </w:t>
        </w:r>
        <w:r w:rsidR="00F66E50">
          <w:rPr>
            <w:szCs w:val="20"/>
          </w:rPr>
          <w:t>or ESR</w:t>
        </w:r>
      </w:ins>
      <w:r w:rsidRPr="00742ABD">
        <w:rPr>
          <w:color w:val="000000"/>
          <w:szCs w:val="20"/>
        </w:rPr>
        <w:t>.</w:t>
      </w:r>
    </w:p>
    <w:p w14:paraId="59B7145F" w14:textId="77777777" w:rsidR="00CF206C" w:rsidRPr="00CF206C" w:rsidRDefault="00CF206C" w:rsidP="00CF206C">
      <w:pPr>
        <w:keepNext/>
        <w:tabs>
          <w:tab w:val="left" w:pos="1800"/>
        </w:tabs>
        <w:spacing w:before="240" w:after="240"/>
        <w:ind w:left="1800" w:hanging="1800"/>
        <w:outlineLvl w:val="5"/>
        <w:rPr>
          <w:b/>
          <w:bCs/>
          <w:szCs w:val="22"/>
        </w:rPr>
      </w:pPr>
      <w:bookmarkStart w:id="141" w:name="_Toc141777774"/>
      <w:bookmarkStart w:id="142" w:name="_Toc203961355"/>
      <w:bookmarkStart w:id="143" w:name="_Toc400968479"/>
      <w:bookmarkStart w:id="144" w:name="_Toc402362727"/>
      <w:bookmarkStart w:id="145" w:name="_Toc405554793"/>
      <w:bookmarkStart w:id="146" w:name="_Toc458771453"/>
      <w:bookmarkStart w:id="147" w:name="_Toc458771576"/>
      <w:bookmarkStart w:id="148" w:name="_Toc460939755"/>
      <w:bookmarkStart w:id="149" w:name="_Toc505095447"/>
      <w:r w:rsidRPr="00CF206C">
        <w:rPr>
          <w:b/>
          <w:bCs/>
          <w:szCs w:val="22"/>
        </w:rPr>
        <w:t>8.1.1.2.1.4</w:t>
      </w:r>
      <w:r w:rsidRPr="00CF206C">
        <w:rPr>
          <w:b/>
          <w:bCs/>
          <w:szCs w:val="22"/>
        </w:rPr>
        <w:tab/>
        <w:t xml:space="preserve">Voltage Support Service </w:t>
      </w:r>
      <w:bookmarkEnd w:id="141"/>
      <w:bookmarkEnd w:id="142"/>
      <w:r w:rsidRPr="00CF206C">
        <w:rPr>
          <w:b/>
          <w:bCs/>
          <w:szCs w:val="22"/>
        </w:rPr>
        <w:t>Qualification</w:t>
      </w:r>
      <w:bookmarkEnd w:id="143"/>
      <w:bookmarkEnd w:id="144"/>
      <w:bookmarkEnd w:id="145"/>
      <w:bookmarkEnd w:id="146"/>
      <w:bookmarkEnd w:id="147"/>
      <w:bookmarkEnd w:id="148"/>
      <w:bookmarkEnd w:id="149"/>
    </w:p>
    <w:p w14:paraId="5F956AD5" w14:textId="77777777" w:rsidR="00CF206C" w:rsidRPr="00CF206C" w:rsidRDefault="00CF206C" w:rsidP="00CF206C">
      <w:pPr>
        <w:spacing w:after="240"/>
        <w:ind w:left="720" w:hanging="720"/>
        <w:rPr>
          <w:szCs w:val="20"/>
        </w:rPr>
      </w:pPr>
      <w:r w:rsidRPr="00CF206C">
        <w:rPr>
          <w:szCs w:val="20"/>
        </w:rPr>
        <w:t>(1)</w:t>
      </w:r>
      <w:r w:rsidRPr="00CF206C">
        <w:rPr>
          <w:szCs w:val="20"/>
        </w:rPr>
        <w:tab/>
        <w:t>The Resource Entity must verify and maintain its stated Reactive Power capability for each of its Generation Resources</w:t>
      </w:r>
      <w:r>
        <w:rPr>
          <w:szCs w:val="20"/>
        </w:rPr>
        <w:t xml:space="preserve"> </w:t>
      </w:r>
      <w:ins w:id="150" w:author="ERCOT" w:date="2019-11-07T14:27:00Z">
        <w:r w:rsidR="008B60E6">
          <w:t>and</w:t>
        </w:r>
      </w:ins>
      <w:ins w:id="151" w:author="ERCOT" w:date="2019-11-03T20:11:00Z">
        <w:r>
          <w:t xml:space="preserve"> Energy </w:t>
        </w:r>
      </w:ins>
      <w:ins w:id="152" w:author="ERCOT" w:date="2019-11-10T13:39:00Z">
        <w:r w:rsidR="002330F1">
          <w:t xml:space="preserve">Storage </w:t>
        </w:r>
      </w:ins>
      <w:ins w:id="153" w:author="ERCOT" w:date="2019-11-03T20:11:00Z">
        <w:r>
          <w:t>Resources</w:t>
        </w:r>
      </w:ins>
      <w:ins w:id="154" w:author="ERCOT" w:date="2019-11-10T13:39:00Z">
        <w:r w:rsidR="002330F1">
          <w:t xml:space="preserve"> (ESRs)</w:t>
        </w:r>
      </w:ins>
      <w:r w:rsidRPr="00CF206C">
        <w:rPr>
          <w:szCs w:val="20"/>
        </w:rPr>
        <w:t xml:space="preserve"> providing Voltage Support Service (VSS), as required by the Operating Guides.  Generation Resources </w:t>
      </w:r>
      <w:ins w:id="155" w:author="ERCOT" w:date="2019-11-07T14:27:00Z">
        <w:r w:rsidR="008B60E6">
          <w:t>and</w:t>
        </w:r>
      </w:ins>
      <w:ins w:id="156" w:author="ERCOT" w:date="2019-11-03T20:11:00Z">
        <w:r>
          <w:t xml:space="preserve"> E</w:t>
        </w:r>
      </w:ins>
      <w:ins w:id="157" w:author="ERCOT" w:date="2019-11-10T13:39:00Z">
        <w:r w:rsidR="002330F1">
          <w:t>S</w:t>
        </w:r>
      </w:ins>
      <w:ins w:id="158" w:author="ERCOT" w:date="2019-11-03T20:11:00Z">
        <w:r>
          <w:t xml:space="preserve">Rs </w:t>
        </w:r>
      </w:ins>
      <w:r w:rsidRPr="00CF206C">
        <w:rPr>
          <w:szCs w:val="20"/>
        </w:rPr>
        <w:t>providing VSS reactive capability limits shall be specified as follows:  lagging reactive capability should be specified using the Summer/Fall voltage profile, and leading capability specified using the Winter/Spring voltage profile.</w:t>
      </w:r>
    </w:p>
    <w:p w14:paraId="023063EB" w14:textId="77777777" w:rsidR="00CF206C" w:rsidRPr="00CF206C" w:rsidRDefault="00CF206C" w:rsidP="00CF206C">
      <w:pPr>
        <w:spacing w:after="240"/>
        <w:ind w:left="720" w:hanging="720"/>
        <w:rPr>
          <w:szCs w:val="20"/>
        </w:rPr>
      </w:pPr>
      <w:r w:rsidRPr="00CF206C">
        <w:rPr>
          <w:szCs w:val="20"/>
        </w:rPr>
        <w:t>(2)</w:t>
      </w:r>
      <w:r w:rsidRPr="00CF206C">
        <w:rPr>
          <w:szCs w:val="20"/>
        </w:rPr>
        <w:tab/>
        <w:t>The Resource Entity shall conduct reactive capacity qualification tests to verify the maximum leading and lagging reactive capability of all Generation Resources</w:t>
      </w:r>
      <w:ins w:id="159" w:author="ERCOT" w:date="2019-11-03T20:12:00Z">
        <w:r>
          <w:rPr>
            <w:szCs w:val="20"/>
          </w:rPr>
          <w:t xml:space="preserve"> </w:t>
        </w:r>
      </w:ins>
      <w:ins w:id="160" w:author="ERCOT" w:date="2019-11-07T14:27:00Z">
        <w:r w:rsidR="00E80FE8">
          <w:t>and</w:t>
        </w:r>
      </w:ins>
      <w:ins w:id="161" w:author="ERCOT" w:date="2019-11-03T20:12:00Z">
        <w:r>
          <w:t xml:space="preserve"> E</w:t>
        </w:r>
      </w:ins>
      <w:ins w:id="162" w:author="ERCOT" w:date="2019-11-10T13:40:00Z">
        <w:r w:rsidR="002330F1">
          <w:t>S</w:t>
        </w:r>
      </w:ins>
      <w:ins w:id="163" w:author="ERCOT" w:date="2019-11-03T20:12:00Z">
        <w:r>
          <w:t>Rs</w:t>
        </w:r>
      </w:ins>
      <w:r w:rsidRPr="00CF206C">
        <w:rPr>
          <w:szCs w:val="20"/>
        </w:rPr>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Resource Asset Registration Form submittal and is expected to last more than six months.  Mothballed Generation Resources </w:t>
      </w:r>
      <w:ins w:id="164" w:author="ERCOT" w:date="2019-11-03T20:12:00Z">
        <w:r>
          <w:t>or E</w:t>
        </w:r>
      </w:ins>
      <w:ins w:id="165" w:author="ERCOT" w:date="2019-11-10T13:41:00Z">
        <w:r w:rsidR="002330F1">
          <w:t>S</w:t>
        </w:r>
      </w:ins>
      <w:ins w:id="166" w:author="ERCOT" w:date="2019-11-03T20:12:00Z">
        <w:r>
          <w:t xml:space="preserve">Rs </w:t>
        </w:r>
      </w:ins>
      <w:r w:rsidRPr="00CF206C">
        <w:rPr>
          <w:szCs w:val="20"/>
        </w:rPr>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ins w:id="167" w:author="ERCOT" w:date="2019-11-03T20:12:00Z">
        <w:r>
          <w:t>or E</w:t>
        </w:r>
      </w:ins>
      <w:ins w:id="168" w:author="ERCOT" w:date="2019-11-10T13:41:00Z">
        <w:r w:rsidR="002330F1">
          <w:t>S</w:t>
        </w:r>
      </w:ins>
      <w:ins w:id="169" w:author="ERCOT" w:date="2019-11-03T20:12:00Z">
        <w:r>
          <w:t xml:space="preserve">Rs </w:t>
        </w:r>
      </w:ins>
      <w:r w:rsidRPr="00CF206C">
        <w:rPr>
          <w:szCs w:val="20"/>
        </w:rPr>
        <w:t xml:space="preserve">On-Line solely for the purposes of testing.  The reactive capability tests must be conducted at a time agreed to in advance by the Resource Entity, its QSE, </w:t>
      </w:r>
      <w:proofErr w:type="gramStart"/>
      <w:r w:rsidRPr="00CF206C">
        <w:rPr>
          <w:szCs w:val="20"/>
        </w:rPr>
        <w:t>the</w:t>
      </w:r>
      <w:proofErr w:type="gramEnd"/>
      <w:r w:rsidRPr="00CF206C">
        <w:rPr>
          <w:szCs w:val="20"/>
        </w:rPr>
        <w:t xml:space="preserve"> applicable TSP, and ERCOT.</w:t>
      </w:r>
    </w:p>
    <w:p w14:paraId="1575EF7D" w14:textId="77777777" w:rsidR="00CF206C" w:rsidRPr="00CF206C" w:rsidRDefault="00CF206C" w:rsidP="00CF206C">
      <w:pPr>
        <w:spacing w:after="240"/>
        <w:ind w:left="720" w:hanging="720"/>
        <w:rPr>
          <w:szCs w:val="20"/>
        </w:rPr>
      </w:pPr>
      <w:r w:rsidRPr="00CF206C">
        <w:rPr>
          <w:szCs w:val="20"/>
        </w:rPr>
        <w:t>(3)</w:t>
      </w:r>
      <w:r w:rsidRPr="00CF206C">
        <w:rPr>
          <w:szCs w:val="20"/>
        </w:rPr>
        <w:tab/>
        <w:t>Leading and lagging reactive operating limits must be demonstrated following the reactive power verification test procedure as more fully described in Nodal Operating Guide Section 3.3.2, Unit Reactive Capability Requirements.</w:t>
      </w:r>
    </w:p>
    <w:p w14:paraId="68713BF7" w14:textId="77777777" w:rsidR="00CF206C" w:rsidRPr="00CF206C" w:rsidRDefault="00CF206C" w:rsidP="00CF206C">
      <w:pPr>
        <w:spacing w:after="240"/>
        <w:ind w:left="720" w:hanging="720"/>
        <w:rPr>
          <w:szCs w:val="20"/>
        </w:rPr>
      </w:pPr>
      <w:r w:rsidRPr="00CF206C">
        <w:rPr>
          <w:szCs w:val="20"/>
        </w:rPr>
        <w:t>(4)</w:t>
      </w:r>
      <w:r w:rsidRPr="00CF206C">
        <w:rPr>
          <w:szCs w:val="20"/>
        </w:rP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5B16745B" w14:textId="77777777" w:rsidR="0009130B" w:rsidRDefault="0009130B" w:rsidP="0009130B">
      <w:pPr>
        <w:pStyle w:val="H3"/>
      </w:pPr>
      <w:bookmarkStart w:id="170" w:name="_Toc117048410"/>
      <w:bookmarkStart w:id="171" w:name="_Toc141777789"/>
      <w:bookmarkStart w:id="172" w:name="_Toc203961375"/>
      <w:bookmarkStart w:id="173" w:name="_Toc400968516"/>
      <w:bookmarkStart w:id="174" w:name="_Toc402362764"/>
      <w:bookmarkStart w:id="175" w:name="_Toc405554830"/>
      <w:bookmarkStart w:id="176" w:name="_Toc458771489"/>
      <w:bookmarkStart w:id="177" w:name="_Toc458771612"/>
      <w:bookmarkStart w:id="178" w:name="_Toc460939789"/>
      <w:bookmarkStart w:id="179" w:name="_Toc505095478"/>
      <w:r>
        <w:t>8.5.1</w:t>
      </w:r>
      <w:r>
        <w:tab/>
        <w:t>Generation Resource</w:t>
      </w:r>
      <w:r w:rsidR="00110C45">
        <w:t xml:space="preserve">, </w:t>
      </w:r>
      <w:ins w:id="180" w:author="ERCOT" w:date="2019-11-07T15:06:00Z">
        <w:r w:rsidR="00110C45">
          <w:t>Energy Storage Resource</w:t>
        </w:r>
      </w:ins>
      <w:ins w:id="181" w:author="ERCOT" w:date="2019-11-10T13:41:00Z">
        <w:r w:rsidR="002330F1">
          <w:t>,</w:t>
        </w:r>
      </w:ins>
      <w:r>
        <w:t xml:space="preserve"> and QSE Participation</w:t>
      </w:r>
      <w:bookmarkEnd w:id="170"/>
      <w:bookmarkEnd w:id="171"/>
      <w:bookmarkEnd w:id="172"/>
      <w:bookmarkEnd w:id="173"/>
      <w:bookmarkEnd w:id="174"/>
      <w:bookmarkEnd w:id="175"/>
      <w:bookmarkEnd w:id="176"/>
      <w:bookmarkEnd w:id="177"/>
      <w:bookmarkEnd w:id="178"/>
      <w:bookmarkEnd w:id="179"/>
    </w:p>
    <w:p w14:paraId="077AAA0B" w14:textId="77777777" w:rsidR="0009130B" w:rsidRPr="008F0E89" w:rsidRDefault="0009130B" w:rsidP="0009130B">
      <w:pPr>
        <w:pStyle w:val="H4"/>
      </w:pPr>
      <w:bookmarkStart w:id="182" w:name="_Toc117048411"/>
      <w:bookmarkStart w:id="183" w:name="_Toc141777790"/>
      <w:bookmarkStart w:id="184" w:name="_Toc203961376"/>
      <w:bookmarkStart w:id="185" w:name="_Toc400968517"/>
      <w:bookmarkStart w:id="186" w:name="_Toc402362765"/>
      <w:bookmarkStart w:id="187" w:name="_Toc405554831"/>
      <w:bookmarkStart w:id="188" w:name="_Toc458771490"/>
      <w:bookmarkStart w:id="189" w:name="_Toc458771613"/>
      <w:bookmarkStart w:id="190" w:name="_Toc460939790"/>
      <w:bookmarkStart w:id="191" w:name="_Toc505095479"/>
      <w:r w:rsidRPr="008F0E89">
        <w:t>8.5.1.1</w:t>
      </w:r>
      <w:r w:rsidRPr="008F0E89">
        <w:tab/>
        <w:t>Governor in Service</w:t>
      </w:r>
      <w:bookmarkEnd w:id="182"/>
      <w:bookmarkEnd w:id="183"/>
      <w:bookmarkEnd w:id="184"/>
      <w:bookmarkEnd w:id="185"/>
      <w:bookmarkEnd w:id="186"/>
      <w:bookmarkEnd w:id="187"/>
      <w:bookmarkEnd w:id="188"/>
      <w:bookmarkEnd w:id="189"/>
      <w:bookmarkEnd w:id="190"/>
      <w:bookmarkEnd w:id="191"/>
    </w:p>
    <w:p w14:paraId="07DA1974" w14:textId="77777777" w:rsidR="0009130B" w:rsidRDefault="0009130B" w:rsidP="0009130B">
      <w:pPr>
        <w:pStyle w:val="BodyTextNumbered"/>
      </w:pPr>
      <w:r>
        <w:t>(1)</w:t>
      </w:r>
      <w:r>
        <w:tab/>
        <w:t>At all times a Generation Resource</w:t>
      </w:r>
      <w:r w:rsidRPr="002C4EDD">
        <w:t>,</w:t>
      </w:r>
      <w:r>
        <w:t xml:space="preserve"> </w:t>
      </w:r>
      <w:ins w:id="192" w:author="ERCOT" w:date="2019-11-03T18:48:00Z">
        <w:r>
          <w:t>Energy Storage Resource</w:t>
        </w:r>
      </w:ins>
      <w:ins w:id="193" w:author="ERCOT" w:date="2019-11-10T13:42:00Z">
        <w:r w:rsidR="002330F1">
          <w:t xml:space="preserve"> (ESR)</w:t>
        </w:r>
      </w:ins>
      <w:ins w:id="194" w:author="ERCOT" w:date="2019-11-07T14:27:00Z">
        <w:r w:rsidR="00E80FE8">
          <w:t>,</w:t>
        </w:r>
      </w:ins>
      <w:r w:rsidRPr="002C4EDD">
        <w:t xml:space="preserve"> Settlement Only Transmission Generator (SOTG), or Settlement Only Transmission Self-Generator (SOTSG)</w:t>
      </w:r>
      <w:r>
        <w:t xml:space="preserve"> is On-Line, its Governor must remain in service and be allowed to respond to all changes in system frequency except during startup, shutdown, or testing.  A </w:t>
      </w:r>
      <w:del w:id="195" w:author="ERCOT" w:date="2019-11-03T18:49:00Z">
        <w:r w:rsidDel="009A3ED0">
          <w:delText xml:space="preserve">Generation </w:delText>
        </w:r>
      </w:del>
      <w:ins w:id="196" w:author="ERCOT" w:date="2019-11-03T18:49:00Z">
        <w:r w:rsidR="009A3ED0">
          <w:t xml:space="preserve">Resource </w:t>
        </w:r>
      </w:ins>
      <w:r>
        <w:t>Entity may not reduce Primary Frequency Response on an individual Generation Resource</w:t>
      </w:r>
      <w:ins w:id="197" w:author="ERCOT" w:date="2019-11-03T18:49:00Z">
        <w:r w:rsidR="009A3ED0">
          <w:t>, ESR</w:t>
        </w:r>
      </w:ins>
      <w:ins w:id="198" w:author="ERCOT" w:date="2019-11-07T14:28:00Z">
        <w:r w:rsidR="00E80FE8">
          <w:t>,</w:t>
        </w:r>
      </w:ins>
      <w:r>
        <w:t xml:space="preserve"> </w:t>
      </w:r>
      <w:r w:rsidRPr="002C4EDD">
        <w:t xml:space="preserve">or Settlement Only Generator (SOG) </w:t>
      </w:r>
      <w:r>
        <w:t xml:space="preserve">even during abnormal conditions without ERCOT’s consent (conveyed by way of the Resource Entity’s Qualified Scheduling Entity (QSE)) unless equipment damage is imminent.  All Generation Resources, </w:t>
      </w:r>
      <w:ins w:id="199" w:author="ERCOT" w:date="2019-11-03T18:50:00Z">
        <w:r w:rsidR="009A3ED0">
          <w:t xml:space="preserve">ESRs, </w:t>
        </w:r>
      </w:ins>
      <w:r>
        <w:t>SOTGs, and SOTSGs that have capacity available to either increase output or decrease output in Real-Time must provide Primary Frequency Response, which may make use of that available capacity.  Only Generation Resources</w:t>
      </w:r>
      <w:ins w:id="200" w:author="ERCOT" w:date="2019-11-03T18:51:00Z">
        <w:r w:rsidR="009A3ED0">
          <w:t xml:space="preserve"> or ESRs</w:t>
        </w:r>
      </w:ins>
      <w:r>
        <w:t xml:space="preserve"> providing Regulation Up (Reg-Up), Regulation Down (Reg-Down),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A94D77D" w14:textId="77777777" w:rsidTr="0009130B">
        <w:tc>
          <w:tcPr>
            <w:tcW w:w="9576" w:type="dxa"/>
            <w:shd w:val="clear" w:color="auto" w:fill="E0E0E0"/>
          </w:tcPr>
          <w:p w14:paraId="550F261F" w14:textId="77777777" w:rsidR="0009130B" w:rsidRDefault="0009130B" w:rsidP="0009130B">
            <w:pPr>
              <w:pStyle w:val="Instructions"/>
              <w:spacing w:before="120"/>
            </w:pPr>
            <w:bookmarkStart w:id="201" w:name="_Toc117048412"/>
            <w:bookmarkStart w:id="202" w:name="_Toc141777791"/>
            <w:bookmarkStart w:id="203" w:name="_Toc203961377"/>
            <w:bookmarkStart w:id="204" w:name="_Toc400968518"/>
            <w:bookmarkStart w:id="205" w:name="_Toc402362766"/>
            <w:bookmarkStart w:id="206" w:name="_Toc405554832"/>
            <w:bookmarkStart w:id="207" w:name="_Toc458771491"/>
            <w:bookmarkStart w:id="208" w:name="_Toc458771614"/>
            <w:bookmarkStart w:id="209" w:name="_Toc460939791"/>
            <w:bookmarkStart w:id="210" w:name="_Toc505095480"/>
            <w:r>
              <w:t>[NPRR863:  Replace paragraph (1) above with the following upon system implementation:]</w:t>
            </w:r>
          </w:p>
          <w:p w14:paraId="413648D5" w14:textId="77777777" w:rsidR="0009130B" w:rsidRPr="001C2205" w:rsidRDefault="0009130B" w:rsidP="009A3ED0">
            <w:pPr>
              <w:pStyle w:val="BodyTextNumbered"/>
              <w:rPr>
                <w:iCs w:val="0"/>
              </w:rPr>
            </w:pPr>
            <w:r w:rsidRPr="0003648D">
              <w:rPr>
                <w:iCs w:val="0"/>
              </w:rPr>
              <w:t>(1)</w:t>
            </w:r>
            <w:r w:rsidRPr="0003648D">
              <w:rPr>
                <w:iCs w:val="0"/>
              </w:rPr>
              <w:tab/>
              <w:t>At all times a Generation Resource</w:t>
            </w:r>
            <w:r>
              <w:t xml:space="preserve">, </w:t>
            </w:r>
            <w:ins w:id="211" w:author="ERCOT" w:date="2019-11-03T18:52:00Z">
              <w:r w:rsidR="009A3ED0">
                <w:t>Energy Storage Resource</w:t>
              </w:r>
            </w:ins>
            <w:ins w:id="212" w:author="ERCOT" w:date="2019-11-10T13:42:00Z">
              <w:r w:rsidR="002330F1">
                <w:t xml:space="preserve"> (ESR)</w:t>
              </w:r>
            </w:ins>
            <w:ins w:id="213" w:author="ERCOT" w:date="2019-11-03T18:52:00Z">
              <w:r w:rsidR="009A3ED0">
                <w:t xml:space="preserve">, </w:t>
              </w:r>
            </w:ins>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ins w:id="214" w:author="ERCOT" w:date="2019-11-03T18:53:00Z">
              <w:r w:rsidR="009A3ED0">
                <w:rPr>
                  <w:iCs w:val="0"/>
                </w:rPr>
                <w:t xml:space="preserve">Resource </w:t>
              </w:r>
            </w:ins>
            <w:del w:id="215" w:author="ERCOT" w:date="2019-11-03T18:53:00Z">
              <w:r w:rsidRPr="0003648D" w:rsidDel="009A3ED0">
                <w:rPr>
                  <w:iCs w:val="0"/>
                </w:rPr>
                <w:delText>Generation</w:delText>
              </w:r>
            </w:del>
            <w:r w:rsidRPr="0003648D">
              <w:rPr>
                <w:iCs w:val="0"/>
              </w:rPr>
              <w:t xml:space="preserve"> Entity may not reduce Primary Frequency Response on an individual Generation Resource</w:t>
            </w:r>
            <w:ins w:id="216" w:author="ERCOT" w:date="2019-11-03T18:54:00Z">
              <w:r w:rsidR="009A3ED0">
                <w:rPr>
                  <w:iCs w:val="0"/>
                </w:rPr>
                <w:t xml:space="preserve">, </w:t>
              </w:r>
              <w:r w:rsidR="009A3ED0">
                <w:t>ESR</w:t>
              </w:r>
            </w:ins>
            <w:ins w:id="217" w:author="ERCOT" w:date="2019-11-07T14:28:00Z">
              <w:r w:rsidR="00E80FE8">
                <w:t>,</w:t>
              </w:r>
            </w:ins>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ins w:id="218" w:author="ERCOT" w:date="2019-11-03T18:54:00Z">
              <w:r w:rsidR="009A3ED0">
                <w:t xml:space="preserve">ESRs, </w:t>
              </w:r>
            </w:ins>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w:t>
            </w:r>
            <w:ins w:id="219" w:author="ERCOT" w:date="2019-11-03T18:54:00Z">
              <w:r w:rsidR="009A3ED0">
                <w:rPr>
                  <w:iCs w:val="0"/>
                </w:rPr>
                <w:t xml:space="preserve"> or </w:t>
              </w:r>
              <w:r w:rsidR="009A3ED0">
                <w:t>ESRs</w:t>
              </w:r>
            </w:ins>
            <w:r w:rsidRPr="0003648D">
              <w:rPr>
                <w:iCs w:val="0"/>
              </w:rPr>
              <w:t xml:space="preserve"> providing </w:t>
            </w:r>
            <w:r>
              <w:rPr>
                <w:iCs w:val="0"/>
              </w:rPr>
              <w:t xml:space="preserve">Responsive Reserve (RRS), </w:t>
            </w:r>
            <w:r w:rsidRPr="0003648D">
              <w:rPr>
                <w:iCs w:val="0"/>
              </w:rPr>
              <w:t xml:space="preserve">Regulation Up (Reg-Up), Regulation Down (Reg-Down),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B1BB486" w14:textId="77777777" w:rsidR="0009130B" w:rsidRDefault="0009130B" w:rsidP="000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00278869" w14:textId="77777777" w:rsidTr="0009130B">
        <w:tc>
          <w:tcPr>
            <w:tcW w:w="9576" w:type="dxa"/>
            <w:shd w:val="clear" w:color="auto" w:fill="E0E0E0"/>
          </w:tcPr>
          <w:p w14:paraId="10E9318E" w14:textId="77777777" w:rsidR="0009130B" w:rsidRDefault="0009130B" w:rsidP="0009130B">
            <w:pPr>
              <w:pStyle w:val="Instructions"/>
              <w:spacing w:before="120"/>
            </w:pPr>
            <w:r>
              <w:t>[NPRR863:  Insert paragraph (2) below upon system implementation:]</w:t>
            </w:r>
          </w:p>
          <w:p w14:paraId="5D1EC2E4" w14:textId="77777777" w:rsidR="0009130B" w:rsidRPr="00BA255E" w:rsidRDefault="0009130B" w:rsidP="0009130B">
            <w:pPr>
              <w:spacing w:after="240"/>
              <w:ind w:left="720" w:hanging="720"/>
              <w:rPr>
                <w:iCs/>
              </w:rPr>
            </w:pPr>
            <w:r>
              <w:rPr>
                <w:iCs/>
              </w:rPr>
              <w:t>(2)</w:t>
            </w:r>
            <w:r>
              <w:rPr>
                <w:iCs/>
              </w:rPr>
              <w:tab/>
            </w:r>
            <w:r w:rsidRPr="0003648D">
              <w:rPr>
                <w:iCs/>
              </w:rPr>
              <w:t>Generation Resources</w:t>
            </w:r>
            <w:r>
              <w:rPr>
                <w:iCs/>
              </w:rPr>
              <w:t>,</w:t>
            </w:r>
            <w:ins w:id="220" w:author="ERCOT" w:date="2019-11-03T18:54:00Z">
              <w:r w:rsidR="009A3ED0">
                <w:rPr>
                  <w:iCs/>
                </w:rPr>
                <w:t xml:space="preserve"> </w:t>
              </w:r>
              <w:r w:rsidR="009A3ED0">
                <w:rPr>
                  <w:szCs w:val="20"/>
                </w:rPr>
                <w:t>ESR</w:t>
              </w:r>
            </w:ins>
            <w:ins w:id="221" w:author="ERCOT" w:date="2019-11-10T13:43:00Z">
              <w:r w:rsidR="002330F1">
                <w:rPr>
                  <w:szCs w:val="20"/>
                </w:rPr>
                <w:t>s</w:t>
              </w:r>
            </w:ins>
            <w:ins w:id="222" w:author="ERCOT" w:date="2019-11-03T18:54:00Z">
              <w:r w:rsidR="009A3ED0">
                <w:rPr>
                  <w:szCs w:val="20"/>
                </w:rPr>
                <w:t>,</w:t>
              </w:r>
            </w:ins>
            <w:r>
              <w:rPr>
                <w:iCs/>
              </w:rPr>
              <w:t xml:space="preserve"> SOTGs, and SOTSGs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223" w:name="_Hlk510023605"/>
            <w:r w:rsidRPr="0003648D">
              <w:rPr>
                <w:iCs/>
              </w:rPr>
              <w:t xml:space="preserve">or Regulation </w:t>
            </w:r>
            <w:r>
              <w:rPr>
                <w:iCs/>
              </w:rPr>
              <w:t xml:space="preserve">Service </w:t>
            </w:r>
            <w:r w:rsidRPr="0003648D">
              <w:rPr>
                <w:iCs/>
              </w:rPr>
              <w:t xml:space="preserve">Ancillary Service Resource Responsibility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223"/>
          </w:p>
        </w:tc>
      </w:tr>
    </w:tbl>
    <w:p w14:paraId="07A8E6FC" w14:textId="77777777" w:rsidR="0009130B" w:rsidRPr="008F0E89" w:rsidRDefault="0009130B" w:rsidP="0009130B">
      <w:pPr>
        <w:pStyle w:val="H4"/>
        <w:spacing w:before="480"/>
      </w:pPr>
      <w:r w:rsidRPr="008F0E89">
        <w:t>8.5.1.2</w:t>
      </w:r>
      <w:r w:rsidRPr="008F0E89">
        <w:tab/>
        <w:t>Reporting</w:t>
      </w:r>
      <w:bookmarkEnd w:id="201"/>
      <w:bookmarkEnd w:id="202"/>
      <w:bookmarkEnd w:id="203"/>
      <w:bookmarkEnd w:id="204"/>
      <w:bookmarkEnd w:id="205"/>
      <w:bookmarkEnd w:id="206"/>
      <w:bookmarkEnd w:id="207"/>
      <w:bookmarkEnd w:id="208"/>
      <w:bookmarkEnd w:id="209"/>
      <w:bookmarkEnd w:id="210"/>
    </w:p>
    <w:p w14:paraId="75B205EC" w14:textId="77777777" w:rsidR="0009130B" w:rsidRDefault="0009130B" w:rsidP="0009130B">
      <w:pPr>
        <w:pStyle w:val="BodyTextNumbered"/>
      </w:pPr>
      <w:r>
        <w:t>(1)</w:t>
      </w:r>
      <w:r>
        <w:tab/>
        <w:t xml:space="preserve">Each Resource Entity shall conduct applicable Governor </w:t>
      </w:r>
      <w:proofErr w:type="gramStart"/>
      <w:r>
        <w:t>tests</w:t>
      </w:r>
      <w:proofErr w:type="gramEnd"/>
      <w:r>
        <w:t xml:space="preserve"> on each of its Generation Resources </w:t>
      </w:r>
      <w:ins w:id="224" w:author="ERCOT" w:date="2019-11-03T18:56:00Z">
        <w:r w:rsidR="00FA59FA">
          <w:t xml:space="preserve">and ESRs </w:t>
        </w:r>
      </w:ins>
      <w:r>
        <w:t>as specified in the Operating Guides.  The Resource Entity shall provide test results and other relevant information to ERCOT.  ERCOT shall make these results available to the Transmission Service Providers (TSPs).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9D15E6C" w14:textId="77777777" w:rsidTr="00271562">
        <w:tc>
          <w:tcPr>
            <w:tcW w:w="9576" w:type="dxa"/>
            <w:shd w:val="clear" w:color="auto" w:fill="E0E0E0"/>
          </w:tcPr>
          <w:p w14:paraId="2638C7B5" w14:textId="77777777" w:rsidR="00836C91" w:rsidRDefault="00836C91" w:rsidP="00271562">
            <w:pPr>
              <w:pStyle w:val="Instructions"/>
              <w:spacing w:before="120"/>
            </w:pPr>
            <w:r>
              <w:t>[NPRR963:  Replace paragraph (1) above with the following upon system implementation:]</w:t>
            </w:r>
          </w:p>
          <w:p w14:paraId="6B5227E5" w14:textId="77777777" w:rsidR="00836C91" w:rsidRPr="00B90B2A" w:rsidRDefault="00836C91" w:rsidP="00271562">
            <w:pPr>
              <w:spacing w:after="240"/>
              <w:ind w:left="720" w:hanging="720"/>
              <w:rPr>
                <w:iCs/>
              </w:rPr>
            </w:pPr>
            <w:r w:rsidRPr="00E10CD4">
              <w:rPr>
                <w:iCs/>
              </w:rPr>
              <w:t>(1)</w:t>
            </w:r>
            <w:r w:rsidRPr="00E10CD4">
              <w:rPr>
                <w:iCs/>
              </w:rPr>
              <w:tab/>
              <w:t xml:space="preserve">Each Resource Entity shall conduct applicable Governor tests on each of its Generation Resources </w:t>
            </w:r>
            <w:r>
              <w:rPr>
                <w:iCs/>
              </w:rPr>
              <w:t>and</w:t>
            </w:r>
            <w:r w:rsidRPr="00E10CD4">
              <w:rPr>
                <w:iCs/>
              </w:rPr>
              <w:t xml:space="preserve"> </w:t>
            </w:r>
            <w:r>
              <w:rPr>
                <w:iCs/>
              </w:rPr>
              <w:t>E</w:t>
            </w:r>
            <w:r w:rsidRPr="00E10CD4">
              <w:rPr>
                <w:iCs/>
              </w:rPr>
              <w:t xml:space="preserve">nergy </w:t>
            </w:r>
            <w:r>
              <w:rPr>
                <w:iCs/>
              </w:rPr>
              <w:t>S</w:t>
            </w:r>
            <w:r w:rsidRPr="00E10CD4">
              <w:rPr>
                <w:iCs/>
              </w:rPr>
              <w:t xml:space="preserve">torage </w:t>
            </w:r>
            <w:r>
              <w:rPr>
                <w:iCs/>
              </w:rPr>
              <w:t>R</w:t>
            </w:r>
            <w:r w:rsidRPr="00E10CD4">
              <w:rPr>
                <w:iCs/>
              </w:rPr>
              <w:t>esource</w:t>
            </w:r>
            <w:r>
              <w:rPr>
                <w:iCs/>
              </w:rPr>
              <w:t>s (ESRs)</w:t>
            </w:r>
            <w:r w:rsidRPr="00E10CD4">
              <w:rPr>
                <w:iCs/>
              </w:rPr>
              <w:t xml:space="preserve"> as specified in the Operating Guides.  The Resource Entity shall provide test results and other relevant information to ERCOT.  ERCOT shall make these results available to the Transmission Service Providers (TSPs).</w:t>
            </w:r>
          </w:p>
        </w:tc>
      </w:tr>
    </w:tbl>
    <w:p w14:paraId="499A15AD" w14:textId="6E7E34C7" w:rsidR="0009130B" w:rsidRDefault="0009130B" w:rsidP="00836C91">
      <w:pPr>
        <w:pStyle w:val="BodyTextNumbered"/>
        <w:spacing w:before="240"/>
      </w:pPr>
      <w:r>
        <w:t>(2)</w:t>
      </w:r>
      <w:r>
        <w:tab/>
        <w:t xml:space="preserve">Generation Resource </w:t>
      </w:r>
      <w:ins w:id="225" w:author="ERCOT" w:date="2019-11-07T14:28:00Z">
        <w:r w:rsidR="00E80FE8">
          <w:t>and</w:t>
        </w:r>
      </w:ins>
      <w:ins w:id="226" w:author="ERCOT" w:date="2019-11-03T18:56:00Z">
        <w:r w:rsidR="00FA59FA">
          <w:t xml:space="preserve"> ESR </w:t>
        </w:r>
      </w:ins>
      <w:r>
        <w:t>Governor modeling information required in the ERCOT planning criteria must be determined from actual Generation Resource</w:t>
      </w:r>
      <w:ins w:id="227" w:author="ERCOT" w:date="2019-11-03T19:16:00Z">
        <w:r w:rsidR="00D76F4F">
          <w:t xml:space="preserve"> or ESR</w:t>
        </w:r>
      </w:ins>
      <w:r>
        <w:t xml:space="preserve"> testing described in the Operating Guides.  Within 30 days of ERCOT’s request, the results of the latest test performed must be supplied to ERCOT and the connected TSP.</w:t>
      </w:r>
    </w:p>
    <w:p w14:paraId="373E6E95" w14:textId="77777777" w:rsidR="0009130B" w:rsidRDefault="0009130B" w:rsidP="0009130B">
      <w:pPr>
        <w:pStyle w:val="BodyTextNumbered"/>
      </w:pPr>
      <w:r>
        <w:t>(3)</w:t>
      </w:r>
      <w:r>
        <w:tab/>
      </w:r>
      <w:r w:rsidRPr="009C7388">
        <w:rPr>
          <w:iCs w:val="0"/>
        </w:rPr>
        <w:t>Each QSE shall inform ERCOT as soon as practical when notified by its On-Line Generation Resource</w:t>
      </w:r>
      <w:r>
        <w:rPr>
          <w:iCs w:val="0"/>
        </w:rPr>
        <w:t>,</w:t>
      </w:r>
      <w:ins w:id="228" w:author="ERCOT" w:date="2019-11-03T19:02:00Z">
        <w:r w:rsidR="00E535F7">
          <w:rPr>
            <w:iCs w:val="0"/>
          </w:rPr>
          <w:t xml:space="preserve"> </w:t>
        </w:r>
        <w:r w:rsidR="00E535F7">
          <w:t>ESR,</w:t>
        </w:r>
      </w:ins>
      <w:r>
        <w:rPr>
          <w:iCs w:val="0"/>
        </w:rPr>
        <w:t xml:space="preserve"> SOTG,</w:t>
      </w:r>
      <w:r w:rsidRPr="003219C7">
        <w:rPr>
          <w:iCs w:val="0"/>
        </w:rPr>
        <w:t xml:space="preserve"> </w:t>
      </w:r>
      <w:r>
        <w:rPr>
          <w:iCs w:val="0"/>
        </w:rPr>
        <w:t>or</w:t>
      </w:r>
      <w:r w:rsidRPr="00587CF7">
        <w:rPr>
          <w:iCs w:val="0"/>
        </w:rPr>
        <w:t xml:space="preserve"> </w:t>
      </w:r>
      <w:r w:rsidRPr="00DC5C31">
        <w:rPr>
          <w:iCs w:val="0"/>
        </w:rPr>
        <w:t>SOTSG</w:t>
      </w:r>
      <w:r w:rsidRPr="009C7388">
        <w:rPr>
          <w:iCs w:val="0"/>
        </w:rPr>
        <w:t xml:space="preserve"> of the Governor being out-of-service.  The QSE shall supply related logs to ERCOT upon request.</w:t>
      </w:r>
    </w:p>
    <w:p w14:paraId="712510B5" w14:textId="77777777" w:rsidR="0009130B" w:rsidRDefault="0009130B" w:rsidP="0009130B">
      <w:pPr>
        <w:pStyle w:val="BodyTextNumbered"/>
      </w:pPr>
      <w:r>
        <w:t>(4)</w:t>
      </w:r>
      <w:r>
        <w:tab/>
        <w:t>If a Generation Resource</w:t>
      </w:r>
      <w:ins w:id="229" w:author="ERCOT" w:date="2019-11-03T19:02:00Z">
        <w:r w:rsidR="00E535F7">
          <w:t xml:space="preserve"> or ESR</w:t>
        </w:r>
      </w:ins>
      <w:r>
        <w:t xml:space="preserve"> trips Off-Line during a disturbance, as defined by the North American Electric Reliability Corporation (NERC), while providing Primary Frequency Response, the QSE shall report the cause of the failure to ERCOT as soon as the cause has been identified.</w:t>
      </w:r>
    </w:p>
    <w:p w14:paraId="35FEF401" w14:textId="77777777" w:rsidR="0009130B" w:rsidRDefault="0009130B" w:rsidP="0009130B">
      <w:pPr>
        <w:pStyle w:val="H3"/>
      </w:pPr>
      <w:bookmarkStart w:id="230" w:name="_Toc117048413"/>
      <w:bookmarkStart w:id="231" w:name="_Toc141777792"/>
      <w:bookmarkStart w:id="232" w:name="_Toc203961378"/>
      <w:bookmarkStart w:id="233" w:name="_Toc400968520"/>
      <w:bookmarkStart w:id="234" w:name="_Toc402362768"/>
      <w:bookmarkStart w:id="235" w:name="_Toc405554834"/>
      <w:bookmarkStart w:id="236" w:name="_Toc458771493"/>
      <w:bookmarkStart w:id="237" w:name="_Toc458771616"/>
      <w:bookmarkStart w:id="238" w:name="_Toc460939793"/>
      <w:bookmarkStart w:id="239" w:name="_Toc505095482"/>
      <w:r>
        <w:t>8.5.2</w:t>
      </w:r>
      <w:r>
        <w:tab/>
        <w:t>Primary Frequency Response Measurements</w:t>
      </w:r>
      <w:bookmarkEnd w:id="230"/>
      <w:bookmarkEnd w:id="231"/>
      <w:bookmarkEnd w:id="232"/>
      <w:bookmarkEnd w:id="233"/>
      <w:bookmarkEnd w:id="234"/>
      <w:bookmarkEnd w:id="235"/>
      <w:bookmarkEnd w:id="236"/>
      <w:bookmarkEnd w:id="237"/>
      <w:bookmarkEnd w:id="238"/>
      <w:bookmarkEnd w:id="239"/>
    </w:p>
    <w:p w14:paraId="10E394C5" w14:textId="6901B9F0" w:rsidR="0009130B" w:rsidRDefault="00836C91" w:rsidP="0009130B">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40" w:author="ERCOT" w:date="2019-11-03T19:03:00Z">
        <w:r>
          <w:t xml:space="preserve">ESRs, </w:t>
        </w:r>
      </w:ins>
      <w:r>
        <w:t xml:space="preserve">SOTGs, SOTSGs, </w:t>
      </w:r>
      <w:r w:rsidRPr="0003648D">
        <w:t>Resources capable of Fast Frequency Response (FFR),</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14:paraId="4ADCF5AC" w14:textId="77777777" w:rsidTr="00271562">
        <w:tc>
          <w:tcPr>
            <w:tcW w:w="9576" w:type="dxa"/>
            <w:shd w:val="clear" w:color="auto" w:fill="E0E0E0"/>
          </w:tcPr>
          <w:p w14:paraId="3822E25A" w14:textId="77777777" w:rsidR="00836C91" w:rsidRDefault="00836C91" w:rsidP="00271562">
            <w:pPr>
              <w:pStyle w:val="Instructions"/>
              <w:spacing w:before="120"/>
            </w:pPr>
            <w:r>
              <w:t>[NPRR963:  Replace paragraph (1) above with the following upon system implementation:]</w:t>
            </w:r>
          </w:p>
          <w:p w14:paraId="2D5256E9" w14:textId="77777777" w:rsidR="00836C91" w:rsidRPr="00B90B2A" w:rsidRDefault="00836C91" w:rsidP="00271562">
            <w:pPr>
              <w:spacing w:after="240"/>
              <w:ind w:left="720" w:hanging="720"/>
              <w:rPr>
                <w:iCs/>
              </w:rPr>
            </w:pPr>
            <w:r w:rsidRPr="00E10CD4">
              <w:t>(1)</w:t>
            </w:r>
            <w:r w:rsidRPr="00E10CD4">
              <w:tab/>
              <w:t xml:space="preserve">ERCOT, with the assistance of the appropriate Technical Advisory Committee (TAC) subcommittee, shall analyze the performance of Generation Resources, </w:t>
            </w:r>
            <w:r>
              <w:t>ESRs,</w:t>
            </w:r>
            <w:r w:rsidRPr="00E10CD4">
              <w:t xml:space="preserve"> SOTGs, SOTSGs, Resources capable of Fast Frequency Response (FFR), and Controllable Load Resources for all Frequency Measurable Events (FMEs) in accordance with the Operating Guides.  In support of this analysis, ERCOT shall post the following:</w:t>
            </w:r>
          </w:p>
        </w:tc>
      </w:tr>
    </w:tbl>
    <w:p w14:paraId="2C50FB4A" w14:textId="65AC50EE" w:rsidR="0009130B" w:rsidRDefault="0009130B" w:rsidP="0009130B">
      <w:pPr>
        <w:spacing w:before="240" w:after="240"/>
        <w:ind w:left="1440" w:hanging="720"/>
      </w:pPr>
      <w:r>
        <w:t>(a)</w:t>
      </w:r>
      <w:r>
        <w:tab/>
        <w:t>ERCOT shall post on the Market Information System (MIS) Public Area the occurrence of an FME within 14 calendar days of occurrence.</w:t>
      </w:r>
    </w:p>
    <w:p w14:paraId="39C51229" w14:textId="77777777" w:rsidR="0009130B" w:rsidRDefault="0009130B" w:rsidP="0009130B">
      <w:pPr>
        <w:spacing w:after="240"/>
        <w:ind w:left="1440" w:hanging="720"/>
      </w:pPr>
      <w:r>
        <w:t>(b)</w:t>
      </w:r>
      <w:r>
        <w:tab/>
      </w:r>
      <w:r w:rsidRPr="009C7388">
        <w:t>ERCOT shall post on the MIS Certified Area for Performance, Disturbance, Compliance Working Group (PDCWG) analysis, the Primary Frequency Response Unit Performance for each Generation Resource</w:t>
      </w:r>
      <w:r>
        <w:t>,</w:t>
      </w:r>
      <w:ins w:id="241" w:author="ERCOT" w:date="2019-11-03T19:06:00Z">
        <w:r w:rsidR="00E535F7">
          <w:t xml:space="preserve"> ESR,</w:t>
        </w:r>
      </w:ins>
      <w:r>
        <w:t xml:space="preserve"> SOTG, SOTSG,</w:t>
      </w:r>
      <w:r w:rsidRPr="009C7388">
        <w:t xml:space="preserve"> and Controllable Load Resource that is measured in the FME.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51AA7555" w14:textId="77777777" w:rsidTr="00271562">
        <w:tc>
          <w:tcPr>
            <w:tcW w:w="9576" w:type="dxa"/>
            <w:shd w:val="clear" w:color="auto" w:fill="E0E0E0"/>
          </w:tcPr>
          <w:p w14:paraId="1956A5E0" w14:textId="77777777" w:rsidR="00836C91" w:rsidRDefault="00836C91" w:rsidP="00271562">
            <w:pPr>
              <w:pStyle w:val="Instructions"/>
              <w:spacing w:before="120"/>
            </w:pPr>
            <w:r>
              <w:t>[NPRR963:  Replace paragraph (b) above with the following upon system implementation:]</w:t>
            </w:r>
          </w:p>
          <w:p w14:paraId="2C263ACC" w14:textId="77777777" w:rsidR="00836C91" w:rsidRPr="009142D1" w:rsidRDefault="00836C91" w:rsidP="00271562">
            <w:pPr>
              <w:spacing w:after="240"/>
              <w:ind w:left="1440" w:hanging="720"/>
            </w:pPr>
            <w:r w:rsidRPr="00E10CD4">
              <w:t>(b)</w:t>
            </w:r>
            <w:r w:rsidRPr="00E10CD4">
              <w:tab/>
              <w:t>ERCOT shall post on the MIS Certified Area for Performance, Disturbance, Compliance Working Group (PDCWG) analysis, the Primary Frequency Response Unit Performance for each Generation Resource,</w:t>
            </w:r>
            <w:r>
              <w:t xml:space="preserve"> ESR,</w:t>
            </w:r>
            <w:r w:rsidRPr="00E10CD4">
              <w:t xml:space="preserve"> SOTG, SOTSG, and Controllable Load Resource that is measured in the FME.</w:t>
            </w:r>
          </w:p>
        </w:tc>
      </w:tr>
    </w:tbl>
    <w:p w14:paraId="58568549" w14:textId="0159463F" w:rsidR="0009130B" w:rsidRDefault="0009130B" w:rsidP="00836C91">
      <w:pPr>
        <w:spacing w:before="240" w:after="240"/>
        <w:ind w:left="1440" w:hanging="720"/>
      </w:pPr>
      <w:r>
        <w:t>(c)</w:t>
      </w:r>
      <w:r>
        <w:tab/>
        <w:t>ERCOT shall post on the MIS Public Area a monthly report that displays the frequency response of the ERCOT System for a rolling average of the last six FMEs.</w:t>
      </w:r>
    </w:p>
    <w:p w14:paraId="0A442BEC" w14:textId="77777777" w:rsidR="0009130B" w:rsidRDefault="0009130B" w:rsidP="0009130B">
      <w:pPr>
        <w:spacing w:after="240"/>
        <w:ind w:left="1440" w:hanging="720"/>
      </w:pPr>
      <w:r>
        <w:t>(d)</w:t>
      </w:r>
      <w:r>
        <w:tab/>
        <w:t>ERCOT shall post on the MIS Public Area an annual report that displays the minimum frequency response computation methodology of the ERCOT System.</w:t>
      </w:r>
    </w:p>
    <w:p w14:paraId="7455AD83" w14:textId="0C8442E1" w:rsidR="0009130B" w:rsidRDefault="00836C91" w:rsidP="0009130B">
      <w:pPr>
        <w:spacing w:after="240"/>
        <w:ind w:left="1440" w:hanging="720"/>
      </w:pPr>
      <w:r>
        <w:t>(e)</w:t>
      </w:r>
      <w:r>
        <w:tab/>
        <w:t xml:space="preserve">ERCOT shall post on the MIS Certified Area the Primary Frequency Response 12-month rolling average for each Generation </w:t>
      </w:r>
      <w:r w:rsidRPr="00CC3196">
        <w:t>Resource</w:t>
      </w:r>
      <w:r>
        <w:t xml:space="preserve">, </w:t>
      </w:r>
      <w:ins w:id="242" w:author="ERCOT" w:date="2019-11-03T19:08:00Z">
        <w:r>
          <w:t xml:space="preserve">ESR, </w:t>
        </w:r>
      </w:ins>
      <w:r>
        <w:t>SOTG, SOTSG</w:t>
      </w:r>
      <w:r w:rsidRPr="0003648D">
        <w:t xml:space="preserve">, </w:t>
      </w:r>
      <w:proofErr w:type="gramStart"/>
      <w:r w:rsidRPr="0003648D">
        <w:t>Resource</w:t>
      </w:r>
      <w:proofErr w:type="gramEnd"/>
      <w:r w:rsidRPr="0003648D">
        <w:t xml:space="preserve"> capable of FFR,</w:t>
      </w:r>
      <w:r w:rsidRPr="00CC3196">
        <w:t xml:space="preserve"> and Controllable Load Resource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6A83BA36" w14:textId="77777777" w:rsidTr="00271562">
        <w:tc>
          <w:tcPr>
            <w:tcW w:w="9576" w:type="dxa"/>
            <w:shd w:val="clear" w:color="auto" w:fill="E0E0E0"/>
          </w:tcPr>
          <w:p w14:paraId="74D33926" w14:textId="77777777" w:rsidR="00836C91" w:rsidRDefault="00836C91" w:rsidP="00271562">
            <w:pPr>
              <w:pStyle w:val="Instructions"/>
              <w:spacing w:before="120"/>
            </w:pPr>
            <w:bookmarkStart w:id="243" w:name="_Toc117048414"/>
            <w:bookmarkStart w:id="244" w:name="_Toc141777793"/>
            <w:bookmarkStart w:id="245" w:name="_Toc203961379"/>
            <w:bookmarkStart w:id="246" w:name="_Toc400968521"/>
            <w:bookmarkStart w:id="247" w:name="_Toc402362769"/>
            <w:bookmarkStart w:id="248" w:name="_Toc405554835"/>
            <w:bookmarkStart w:id="249" w:name="_Toc458771495"/>
            <w:bookmarkStart w:id="250" w:name="_Toc458771618"/>
            <w:bookmarkStart w:id="251" w:name="_Toc460939794"/>
            <w:bookmarkStart w:id="252" w:name="_Toc505095483"/>
            <w:r>
              <w:t>[NPRR963:  Replace paragraph (e) above with the following upon system implementation:]</w:t>
            </w:r>
          </w:p>
          <w:p w14:paraId="66446FD9" w14:textId="77777777" w:rsidR="00836C91" w:rsidRPr="009142D1" w:rsidRDefault="00836C91" w:rsidP="00271562">
            <w:pPr>
              <w:spacing w:after="240"/>
              <w:ind w:left="1440" w:hanging="720"/>
            </w:pPr>
            <w:r w:rsidRPr="00E10CD4">
              <w:t>(e)</w:t>
            </w:r>
            <w:r w:rsidRPr="00E10CD4">
              <w:tab/>
              <w:t>ERCOT shall post on the MIS Certified Area the Primary Frequency Response 12-month rolling average for each Generation Resource,</w:t>
            </w:r>
            <w:r>
              <w:t xml:space="preserve"> ESR,</w:t>
            </w:r>
            <w:r w:rsidRPr="00E10CD4">
              <w:t xml:space="preserve"> SOTG, SOTSG, </w:t>
            </w:r>
            <w:proofErr w:type="gramStart"/>
            <w:r w:rsidRPr="00E10CD4">
              <w:t>Resource</w:t>
            </w:r>
            <w:proofErr w:type="gramEnd"/>
            <w:r w:rsidRPr="00E10CD4">
              <w:t xml:space="preserve"> capable of FFR, </w:t>
            </w:r>
            <w:r>
              <w:t>and Controllable Load Resource.</w:t>
            </w:r>
          </w:p>
        </w:tc>
      </w:tr>
    </w:tbl>
    <w:p w14:paraId="33DD6F6F" w14:textId="77777777" w:rsidR="0009130B" w:rsidRPr="008F0E89" w:rsidRDefault="0009130B" w:rsidP="0009130B">
      <w:pPr>
        <w:pStyle w:val="H4"/>
        <w:spacing w:before="480"/>
      </w:pPr>
      <w:r w:rsidRPr="008F0E89">
        <w:t>8.5.2.1</w:t>
      </w:r>
      <w:r w:rsidRPr="008F0E89">
        <w:tab/>
        <w:t>ERCOT Required Primary Frequency Response</w:t>
      </w:r>
      <w:bookmarkEnd w:id="243"/>
      <w:bookmarkEnd w:id="244"/>
      <w:bookmarkEnd w:id="245"/>
      <w:bookmarkEnd w:id="246"/>
      <w:bookmarkEnd w:id="247"/>
      <w:bookmarkEnd w:id="248"/>
      <w:bookmarkEnd w:id="249"/>
      <w:bookmarkEnd w:id="250"/>
      <w:bookmarkEnd w:id="251"/>
      <w:bookmarkEnd w:id="252"/>
    </w:p>
    <w:p w14:paraId="5108B683" w14:textId="34143CD0" w:rsidR="0009130B" w:rsidRDefault="0009130B" w:rsidP="0009130B">
      <w:pPr>
        <w:pStyle w:val="BodyTextNumbered"/>
      </w:pPr>
      <w:r>
        <w:t>(1)</w:t>
      </w:r>
      <w:r>
        <w:tab/>
      </w:r>
      <w:r w:rsidR="00836C91" w:rsidRPr="0003648D">
        <w:t>All Generation Resources</w:t>
      </w:r>
      <w:r w:rsidR="00836C91">
        <w:t xml:space="preserve">, </w:t>
      </w:r>
      <w:ins w:id="253" w:author="ERCOT" w:date="2019-11-03T19:10:00Z">
        <w:r w:rsidR="00836C91">
          <w:t xml:space="preserve">ESRs, </w:t>
        </w:r>
      </w:ins>
      <w:r w:rsidR="00836C91">
        <w:t>SOTGs, SOTSGs</w:t>
      </w:r>
      <w:r w:rsidR="00836C91" w:rsidRPr="0003648D">
        <w:t xml:space="preserve">, </w:t>
      </w:r>
      <w:del w:id="254" w:author="ERCOT" w:date="2019-11-03T19:13:00Z">
        <w:r w:rsidR="00836C91" w:rsidRPr="0003648D" w:rsidDel="00D76F4F">
          <w:delText>Resources capable of FFR</w:delText>
        </w:r>
      </w:del>
      <w:del w:id="255" w:author="ERCOT" w:date="2019-11-10T14:40:00Z">
        <w:r w:rsidR="00836C91" w:rsidRPr="0003648D" w:rsidDel="006D5C97">
          <w:delText xml:space="preserve">, </w:delText>
        </w:r>
      </w:del>
      <w:r w:rsidR="00836C91" w:rsidRPr="0003648D">
        <w:t xml:space="preserve">and Controllable Load Resources shall provide Primary Frequency Response in accordance with the requirements established in the Operating Guides.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01E5B433" w14:textId="77777777" w:rsidTr="00271562">
        <w:tc>
          <w:tcPr>
            <w:tcW w:w="9576" w:type="dxa"/>
            <w:shd w:val="clear" w:color="auto" w:fill="E0E0E0"/>
          </w:tcPr>
          <w:p w14:paraId="1A58CB42" w14:textId="77777777" w:rsidR="00836C91" w:rsidRDefault="00836C91" w:rsidP="00271562">
            <w:pPr>
              <w:pStyle w:val="Instructions"/>
              <w:spacing w:before="120"/>
            </w:pPr>
            <w:r>
              <w:t>[NPRR963:  Replace paragraph (1) above with the following upon system implementation:]</w:t>
            </w:r>
          </w:p>
          <w:p w14:paraId="5B7A679C" w14:textId="3677C363" w:rsidR="00836C91" w:rsidRPr="009142D1" w:rsidRDefault="00836C91" w:rsidP="00A23FC3">
            <w:pPr>
              <w:spacing w:after="240"/>
              <w:ind w:left="720" w:hanging="720"/>
            </w:pPr>
            <w:r w:rsidRPr="00E10CD4">
              <w:rPr>
                <w:iCs/>
              </w:rPr>
              <w:t>(1)</w:t>
            </w:r>
            <w:r w:rsidRPr="00E10CD4">
              <w:rPr>
                <w:iCs/>
              </w:rPr>
              <w:tab/>
            </w:r>
            <w:r w:rsidRPr="00E10CD4">
              <w:t xml:space="preserve">All Generation Resources, </w:t>
            </w:r>
            <w:r>
              <w:t>ESRs,</w:t>
            </w:r>
            <w:r w:rsidRPr="00E10CD4">
              <w:t xml:space="preserve"> SOTGs, SOTSGs, </w:t>
            </w:r>
            <w:del w:id="256" w:author="ERCOT 051120" w:date="2020-05-11T08:08:00Z">
              <w:r w:rsidRPr="00E10CD4" w:rsidDel="00A23FC3">
                <w:delText xml:space="preserve">Resources capable of FFR, </w:delText>
              </w:r>
            </w:del>
            <w:r w:rsidRPr="00E10CD4">
              <w:t>and Controllable Load Resources shall provide Primary Frequency Response in accordance with the requirements established in the Operating Guides</w:t>
            </w:r>
            <w:r w:rsidRPr="00E10CD4">
              <w:rPr>
                <w:iCs/>
              </w:rPr>
              <w:t xml:space="preserve">.  </w:t>
            </w:r>
          </w:p>
        </w:tc>
      </w:tr>
    </w:tbl>
    <w:p w14:paraId="396A8D97" w14:textId="57FB4A4D" w:rsidR="0009130B" w:rsidRDefault="0009130B" w:rsidP="0009130B">
      <w:pPr>
        <w:pStyle w:val="BodyTextNumbered"/>
        <w:spacing w:before="240"/>
      </w:pPr>
      <w:r>
        <w:t>(2)</w:t>
      </w:r>
      <w:r>
        <w:tab/>
        <w:t xml:space="preserve">ERCOT shall evaluate, with the assistance of the appropriate TAC subcommittee, Primary Frequency Response during FMEs.  The actual Generation Resource </w:t>
      </w:r>
      <w:ins w:id="257" w:author="ERCOT" w:date="2019-11-03T19:11:00Z">
        <w:r w:rsidR="008F0E89">
          <w:t xml:space="preserve">or ESR </w:t>
        </w:r>
      </w:ins>
      <w:r>
        <w:t>response must be compiled to determine if adequate Primary Frequency Response was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3F6439B9" w14:textId="77777777" w:rsidTr="00271562">
        <w:tc>
          <w:tcPr>
            <w:tcW w:w="9576" w:type="dxa"/>
            <w:shd w:val="clear" w:color="auto" w:fill="E0E0E0"/>
          </w:tcPr>
          <w:p w14:paraId="6D92013B" w14:textId="77777777" w:rsidR="00836C91" w:rsidRDefault="00836C91" w:rsidP="00271562">
            <w:pPr>
              <w:pStyle w:val="Instructions"/>
              <w:spacing w:before="120"/>
            </w:pPr>
            <w:r>
              <w:t>[NPRR963:  Replace paragraph (2) above with the following upon system implementation:]</w:t>
            </w:r>
          </w:p>
          <w:p w14:paraId="15462774" w14:textId="148542DB" w:rsidR="00836C91" w:rsidRPr="009142D1" w:rsidRDefault="00836C91" w:rsidP="00A23FC3">
            <w:pPr>
              <w:spacing w:after="240"/>
              <w:ind w:left="720" w:hanging="720"/>
              <w:rPr>
                <w:iCs/>
              </w:rPr>
            </w:pPr>
            <w:r w:rsidRPr="00E10CD4">
              <w:rPr>
                <w:iCs/>
              </w:rPr>
              <w:t>(2)</w:t>
            </w:r>
            <w:r w:rsidRPr="00E10CD4">
              <w:rPr>
                <w:iCs/>
              </w:rPr>
              <w:tab/>
              <w:t xml:space="preserve">ERCOT shall evaluate, with the assistance of the appropriate TAC subcommittee, Primary Frequency Response during FMEs.  The actual Generation Resource </w:t>
            </w:r>
            <w:del w:id="258" w:author="ERCOT 051120" w:date="2020-05-11T08:08:00Z">
              <w:r w:rsidRPr="00E10CD4" w:rsidDel="00A23FC3">
                <w:rPr>
                  <w:iCs/>
                </w:rPr>
                <w:delText>and</w:delText>
              </w:r>
            </w:del>
            <w:ins w:id="259" w:author="ERCOT 051120" w:date="2020-05-11T08:08:00Z">
              <w:r w:rsidR="00A23FC3">
                <w:rPr>
                  <w:iCs/>
                </w:rPr>
                <w:t>or</w:t>
              </w:r>
            </w:ins>
            <w:r w:rsidRPr="00E10CD4">
              <w:rPr>
                <w:iCs/>
              </w:rPr>
              <w:t xml:space="preserve"> </w:t>
            </w:r>
            <w:r>
              <w:rPr>
                <w:iCs/>
              </w:rPr>
              <w:t>ESR</w:t>
            </w:r>
            <w:r w:rsidRPr="00E10CD4">
              <w:rPr>
                <w:iCs/>
              </w:rPr>
              <w:t xml:space="preserve"> response must be compiled to determine if adequate Primary Frequency Response was provided.</w:t>
            </w:r>
          </w:p>
        </w:tc>
      </w:tr>
    </w:tbl>
    <w:p w14:paraId="0B0ED421" w14:textId="77777777" w:rsidR="00836C91" w:rsidRDefault="0009130B" w:rsidP="00836C91">
      <w:pPr>
        <w:pStyle w:val="BodyTextNumbered"/>
        <w:spacing w:before="240"/>
      </w:pPr>
      <w:r>
        <w:t>(3)</w:t>
      </w:r>
      <w:r>
        <w:tab/>
        <w:t xml:space="preserve">ERCOT and the appropriate TAC subcommittee shall review each FME, verifying the accuracy of data.  Data that is in question may be requested from the QSE for comparison or individual Generation Resource </w:t>
      </w:r>
      <w:ins w:id="260" w:author="ERCOT" w:date="2019-11-03T19:11:00Z">
        <w:r w:rsidR="008F0E89">
          <w:t xml:space="preserve">or ESR </w:t>
        </w:r>
      </w:ins>
      <w:r>
        <w:t>data may be retrieved from ERCOT’s database.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836C91" w:rsidRPr="00B90B2A" w14:paraId="77C89944" w14:textId="77777777" w:rsidTr="00271562">
        <w:tc>
          <w:tcPr>
            <w:tcW w:w="9576" w:type="dxa"/>
            <w:shd w:val="clear" w:color="auto" w:fill="E0E0E0"/>
          </w:tcPr>
          <w:p w14:paraId="52EC99BA" w14:textId="77777777" w:rsidR="00836C91" w:rsidRDefault="00836C91" w:rsidP="00271562">
            <w:pPr>
              <w:pStyle w:val="Instructions"/>
              <w:spacing w:before="120"/>
            </w:pPr>
            <w:r>
              <w:t>[NPRR963:  Replace paragraph (3) above with the following upon system implementation:]</w:t>
            </w:r>
          </w:p>
          <w:p w14:paraId="59D2670F" w14:textId="77777777" w:rsidR="00836C91" w:rsidRPr="009142D1" w:rsidRDefault="00836C91" w:rsidP="00271562">
            <w:pPr>
              <w:spacing w:after="240"/>
              <w:ind w:left="720" w:hanging="720"/>
              <w:rPr>
                <w:iCs/>
              </w:rPr>
            </w:pPr>
            <w:r w:rsidRPr="00E10CD4">
              <w:rPr>
                <w:iCs/>
              </w:rPr>
              <w:t>(3)</w:t>
            </w:r>
            <w:r w:rsidRPr="00E10CD4">
              <w:rPr>
                <w:iCs/>
              </w:rPr>
              <w:tab/>
              <w:t>ERCOT and the appropriate TAC subcommittee shall review each FME, verifying the accuracy of data.  Data that is in question may be requested from the QSE for comparison or individual Resource data may be retrieved from ERCOT’s database.</w:t>
            </w:r>
          </w:p>
        </w:tc>
      </w:tr>
    </w:tbl>
    <w:p w14:paraId="47C69AAB" w14:textId="2C927E95" w:rsidR="0009130B" w:rsidRDefault="0009130B" w:rsidP="00836C91">
      <w:pPr>
        <w:pStyle w:val="BodyTextNumbered"/>
        <w:spacing w:before="240"/>
      </w:pPr>
    </w:p>
    <w:sectPr w:rsidR="0009130B">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515" w14:textId="77777777" w:rsidR="00543489" w:rsidRDefault="00543489">
      <w:r>
        <w:separator/>
      </w:r>
    </w:p>
  </w:endnote>
  <w:endnote w:type="continuationSeparator" w:id="0">
    <w:p w14:paraId="07816CE7" w14:textId="77777777" w:rsidR="00543489" w:rsidRDefault="005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D31C"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F07E" w14:textId="48076582" w:rsidR="00C95C12" w:rsidRDefault="00D837CA">
    <w:pPr>
      <w:pStyle w:val="Footer"/>
      <w:tabs>
        <w:tab w:val="clear" w:pos="4320"/>
        <w:tab w:val="clear" w:pos="8640"/>
        <w:tab w:val="right" w:pos="9360"/>
      </w:tabs>
      <w:rPr>
        <w:rFonts w:ascii="Arial" w:hAnsi="Arial" w:cs="Arial"/>
        <w:sz w:val="18"/>
      </w:rPr>
    </w:pPr>
    <w:r>
      <w:rPr>
        <w:rFonts w:ascii="Arial" w:hAnsi="Arial" w:cs="Arial"/>
        <w:sz w:val="18"/>
      </w:rPr>
      <w:t>989</w:t>
    </w:r>
    <w:r w:rsidR="00C95C12">
      <w:rPr>
        <w:rFonts w:ascii="Arial" w:hAnsi="Arial" w:cs="Arial"/>
        <w:sz w:val="18"/>
      </w:rPr>
      <w:t>NPRR</w:t>
    </w:r>
    <w:r w:rsidR="00856592">
      <w:rPr>
        <w:rFonts w:ascii="Arial" w:hAnsi="Arial" w:cs="Arial"/>
        <w:sz w:val="18"/>
      </w:rPr>
      <w:t>-</w:t>
    </w:r>
    <w:r w:rsidR="00A23FC3">
      <w:rPr>
        <w:rFonts w:ascii="Arial" w:hAnsi="Arial" w:cs="Arial"/>
        <w:sz w:val="18"/>
      </w:rPr>
      <w:t>11 ERCOT Comments 0511</w:t>
    </w:r>
    <w:r w:rsidR="000C1E10">
      <w:rPr>
        <w:rFonts w:ascii="Arial" w:hAnsi="Arial" w:cs="Arial"/>
        <w:sz w:val="18"/>
      </w:rPr>
      <w:t>20</w:t>
    </w:r>
    <w:r w:rsidR="00C95C12">
      <w:rPr>
        <w:rFonts w:ascii="Arial" w:hAnsi="Arial" w:cs="Arial"/>
        <w:sz w:val="18"/>
      </w:rPr>
      <w:tab/>
      <w:t>Pa</w:t>
    </w:r>
    <w:r w:rsidR="00C95C12" w:rsidRPr="00412DCA">
      <w:rPr>
        <w:rFonts w:ascii="Arial" w:hAnsi="Arial" w:cs="Arial"/>
        <w:sz w:val="18"/>
      </w:rPr>
      <w:t xml:space="preserve">ge </w:t>
    </w:r>
    <w:r w:rsidR="00C95C12" w:rsidRPr="00412DCA">
      <w:rPr>
        <w:rFonts w:ascii="Arial" w:hAnsi="Arial" w:cs="Arial"/>
        <w:sz w:val="18"/>
      </w:rPr>
      <w:fldChar w:fldCharType="begin"/>
    </w:r>
    <w:r w:rsidR="00C95C12" w:rsidRPr="00412DCA">
      <w:rPr>
        <w:rFonts w:ascii="Arial" w:hAnsi="Arial" w:cs="Arial"/>
        <w:sz w:val="18"/>
      </w:rPr>
      <w:instrText xml:space="preserve"> PAGE </w:instrText>
    </w:r>
    <w:r w:rsidR="00C95C12" w:rsidRPr="00412DCA">
      <w:rPr>
        <w:rFonts w:ascii="Arial" w:hAnsi="Arial" w:cs="Arial"/>
        <w:sz w:val="18"/>
      </w:rPr>
      <w:fldChar w:fldCharType="separate"/>
    </w:r>
    <w:r w:rsidR="00A23FC3">
      <w:rPr>
        <w:rFonts w:ascii="Arial" w:hAnsi="Arial" w:cs="Arial"/>
        <w:noProof/>
        <w:sz w:val="18"/>
      </w:rPr>
      <w:t>1</w:t>
    </w:r>
    <w:r w:rsidR="00C95C12" w:rsidRPr="00412DCA">
      <w:rPr>
        <w:rFonts w:ascii="Arial" w:hAnsi="Arial" w:cs="Arial"/>
        <w:sz w:val="18"/>
      </w:rPr>
      <w:fldChar w:fldCharType="end"/>
    </w:r>
    <w:r w:rsidR="00C95C12" w:rsidRPr="00412DCA">
      <w:rPr>
        <w:rFonts w:ascii="Arial" w:hAnsi="Arial" w:cs="Arial"/>
        <w:sz w:val="18"/>
      </w:rPr>
      <w:t xml:space="preserve"> of </w:t>
    </w:r>
    <w:r w:rsidR="00C95C12" w:rsidRPr="00412DCA">
      <w:rPr>
        <w:rFonts w:ascii="Arial" w:hAnsi="Arial" w:cs="Arial"/>
        <w:sz w:val="18"/>
      </w:rPr>
      <w:fldChar w:fldCharType="begin"/>
    </w:r>
    <w:r w:rsidR="00C95C12" w:rsidRPr="00412DCA">
      <w:rPr>
        <w:rFonts w:ascii="Arial" w:hAnsi="Arial" w:cs="Arial"/>
        <w:sz w:val="18"/>
      </w:rPr>
      <w:instrText xml:space="preserve"> NUMPAGES </w:instrText>
    </w:r>
    <w:r w:rsidR="00C95C12" w:rsidRPr="00412DCA">
      <w:rPr>
        <w:rFonts w:ascii="Arial" w:hAnsi="Arial" w:cs="Arial"/>
        <w:sz w:val="18"/>
      </w:rPr>
      <w:fldChar w:fldCharType="separate"/>
    </w:r>
    <w:r w:rsidR="00A23FC3">
      <w:rPr>
        <w:rFonts w:ascii="Arial" w:hAnsi="Arial" w:cs="Arial"/>
        <w:noProof/>
        <w:sz w:val="18"/>
      </w:rPr>
      <w:t>13</w:t>
    </w:r>
    <w:r w:rsidR="00C95C12" w:rsidRPr="00412DCA">
      <w:rPr>
        <w:rFonts w:ascii="Arial" w:hAnsi="Arial" w:cs="Arial"/>
        <w:sz w:val="18"/>
      </w:rPr>
      <w:fldChar w:fldCharType="end"/>
    </w:r>
  </w:p>
  <w:p w14:paraId="7136D847" w14:textId="77777777" w:rsidR="00C95C12" w:rsidRPr="00412DCA" w:rsidRDefault="00C95C1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BC59"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9E7" w14:textId="77777777" w:rsidR="00543489" w:rsidRDefault="00543489">
      <w:r>
        <w:separator/>
      </w:r>
    </w:p>
  </w:footnote>
  <w:footnote w:type="continuationSeparator" w:id="0">
    <w:p w14:paraId="4C76FE60" w14:textId="77777777" w:rsidR="00543489" w:rsidRDefault="005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9C8" w14:textId="62E23E4D" w:rsidR="00C95C12" w:rsidRDefault="000C1E10"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01331"/>
    <w:multiLevelType w:val="hybridMultilevel"/>
    <w:tmpl w:val="E224F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202BBE"/>
    <w:multiLevelType w:val="hybridMultilevel"/>
    <w:tmpl w:val="84C4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3"/>
  </w:num>
  <w:num w:numId="21">
    <w:abstractNumId w:val="2"/>
  </w:num>
  <w:num w:numId="22">
    <w:abstractNumId w:val="7"/>
  </w:num>
  <w:num w:numId="23">
    <w:abstractNumId w:val="8"/>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w15:presenceInfo w15:providerId="None" w15:userId="ERCOT"/>
  </w15:person>
  <w15:person w15:author="ERCOT 012320">
    <w15:presenceInfo w15:providerId="None" w15:userId="ERCOT 012320"/>
  </w15:person>
  <w15:person w15:author="ERCOT Market Rules">
    <w15:presenceInfo w15:providerId="None" w15:userId="ERCOT Market Rules"/>
  </w15:person>
  <w15:person w15:author="ERCOT 051120">
    <w15:presenceInfo w15:providerId="None" w15:userId="ERCOT 0511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46"/>
    <w:rsid w:val="00006711"/>
    <w:rsid w:val="000100AD"/>
    <w:rsid w:val="00030EC1"/>
    <w:rsid w:val="0003120A"/>
    <w:rsid w:val="00060A5A"/>
    <w:rsid w:val="00060BA3"/>
    <w:rsid w:val="00064B44"/>
    <w:rsid w:val="00067FE2"/>
    <w:rsid w:val="0007682E"/>
    <w:rsid w:val="0009130B"/>
    <w:rsid w:val="00093B9B"/>
    <w:rsid w:val="000943F7"/>
    <w:rsid w:val="000A7D36"/>
    <w:rsid w:val="000B6618"/>
    <w:rsid w:val="000C1E10"/>
    <w:rsid w:val="000C3B29"/>
    <w:rsid w:val="000D1AEB"/>
    <w:rsid w:val="000D3E64"/>
    <w:rsid w:val="000E27A6"/>
    <w:rsid w:val="000E64B1"/>
    <w:rsid w:val="000F13C5"/>
    <w:rsid w:val="00105A36"/>
    <w:rsid w:val="00110C45"/>
    <w:rsid w:val="001313B4"/>
    <w:rsid w:val="0014546D"/>
    <w:rsid w:val="001500D9"/>
    <w:rsid w:val="00156DB7"/>
    <w:rsid w:val="00157228"/>
    <w:rsid w:val="00160C3C"/>
    <w:rsid w:val="0017783C"/>
    <w:rsid w:val="0019314C"/>
    <w:rsid w:val="001A0946"/>
    <w:rsid w:val="001A66B4"/>
    <w:rsid w:val="001B5765"/>
    <w:rsid w:val="001C0049"/>
    <w:rsid w:val="001F38F0"/>
    <w:rsid w:val="001F5AA7"/>
    <w:rsid w:val="00201050"/>
    <w:rsid w:val="00225A7B"/>
    <w:rsid w:val="002330F1"/>
    <w:rsid w:val="00237430"/>
    <w:rsid w:val="002461FD"/>
    <w:rsid w:val="00267917"/>
    <w:rsid w:val="00276A28"/>
    <w:rsid w:val="00276A99"/>
    <w:rsid w:val="00280785"/>
    <w:rsid w:val="00282386"/>
    <w:rsid w:val="00286AD9"/>
    <w:rsid w:val="002966F3"/>
    <w:rsid w:val="002B09C1"/>
    <w:rsid w:val="002B0AB4"/>
    <w:rsid w:val="002B69F3"/>
    <w:rsid w:val="002B763A"/>
    <w:rsid w:val="002D1F91"/>
    <w:rsid w:val="002D382A"/>
    <w:rsid w:val="002E7679"/>
    <w:rsid w:val="002F1EDD"/>
    <w:rsid w:val="003013F2"/>
    <w:rsid w:val="0030232A"/>
    <w:rsid w:val="0030694A"/>
    <w:rsid w:val="003069F4"/>
    <w:rsid w:val="003449A4"/>
    <w:rsid w:val="00360920"/>
    <w:rsid w:val="0036584C"/>
    <w:rsid w:val="00384709"/>
    <w:rsid w:val="00386C35"/>
    <w:rsid w:val="003A3D77"/>
    <w:rsid w:val="003B5AED"/>
    <w:rsid w:val="003C6B7B"/>
    <w:rsid w:val="003E668A"/>
    <w:rsid w:val="00404D36"/>
    <w:rsid w:val="00404E05"/>
    <w:rsid w:val="004135BD"/>
    <w:rsid w:val="004302A4"/>
    <w:rsid w:val="00441148"/>
    <w:rsid w:val="004463BA"/>
    <w:rsid w:val="00453326"/>
    <w:rsid w:val="00466C6A"/>
    <w:rsid w:val="00480C26"/>
    <w:rsid w:val="004822D4"/>
    <w:rsid w:val="00487FDF"/>
    <w:rsid w:val="0049290B"/>
    <w:rsid w:val="004A4451"/>
    <w:rsid w:val="004A51F2"/>
    <w:rsid w:val="004B3CC1"/>
    <w:rsid w:val="004B7859"/>
    <w:rsid w:val="004C4ACE"/>
    <w:rsid w:val="004D3958"/>
    <w:rsid w:val="004E3AB2"/>
    <w:rsid w:val="005008DF"/>
    <w:rsid w:val="005045D0"/>
    <w:rsid w:val="005257C9"/>
    <w:rsid w:val="00534C6C"/>
    <w:rsid w:val="00541E4D"/>
    <w:rsid w:val="00543489"/>
    <w:rsid w:val="00554A5D"/>
    <w:rsid w:val="00566053"/>
    <w:rsid w:val="005841C0"/>
    <w:rsid w:val="0059260F"/>
    <w:rsid w:val="005978B8"/>
    <w:rsid w:val="005B500E"/>
    <w:rsid w:val="005C5F61"/>
    <w:rsid w:val="005C6882"/>
    <w:rsid w:val="005D1547"/>
    <w:rsid w:val="005D1675"/>
    <w:rsid w:val="005E5074"/>
    <w:rsid w:val="00612E4F"/>
    <w:rsid w:val="00615D5E"/>
    <w:rsid w:val="00617A1C"/>
    <w:rsid w:val="006213A9"/>
    <w:rsid w:val="00622E99"/>
    <w:rsid w:val="00625E5D"/>
    <w:rsid w:val="0065746B"/>
    <w:rsid w:val="0066370F"/>
    <w:rsid w:val="00695AFD"/>
    <w:rsid w:val="006A0784"/>
    <w:rsid w:val="006A697B"/>
    <w:rsid w:val="006B08AF"/>
    <w:rsid w:val="006B4DDE"/>
    <w:rsid w:val="006D5C97"/>
    <w:rsid w:val="006E4597"/>
    <w:rsid w:val="007219C6"/>
    <w:rsid w:val="007241B7"/>
    <w:rsid w:val="00726CEB"/>
    <w:rsid w:val="00742ABD"/>
    <w:rsid w:val="00743968"/>
    <w:rsid w:val="00785415"/>
    <w:rsid w:val="0078794F"/>
    <w:rsid w:val="00791CB9"/>
    <w:rsid w:val="00793130"/>
    <w:rsid w:val="007A1BE1"/>
    <w:rsid w:val="007B3233"/>
    <w:rsid w:val="007B5A42"/>
    <w:rsid w:val="007C199B"/>
    <w:rsid w:val="007C4E27"/>
    <w:rsid w:val="007D3073"/>
    <w:rsid w:val="007D64B9"/>
    <w:rsid w:val="007D72D4"/>
    <w:rsid w:val="007E0452"/>
    <w:rsid w:val="007F49DC"/>
    <w:rsid w:val="008070C0"/>
    <w:rsid w:val="008119A8"/>
    <w:rsid w:val="00811C12"/>
    <w:rsid w:val="00827449"/>
    <w:rsid w:val="00836C91"/>
    <w:rsid w:val="00841E03"/>
    <w:rsid w:val="0084313D"/>
    <w:rsid w:val="00845778"/>
    <w:rsid w:val="00856592"/>
    <w:rsid w:val="00876726"/>
    <w:rsid w:val="00887E28"/>
    <w:rsid w:val="008B60E6"/>
    <w:rsid w:val="008C1F3A"/>
    <w:rsid w:val="008C413E"/>
    <w:rsid w:val="008D5C3A"/>
    <w:rsid w:val="008D70C5"/>
    <w:rsid w:val="008E061F"/>
    <w:rsid w:val="008E20DD"/>
    <w:rsid w:val="008E31B2"/>
    <w:rsid w:val="008E6DA2"/>
    <w:rsid w:val="008F0E89"/>
    <w:rsid w:val="00907B1E"/>
    <w:rsid w:val="00907FE8"/>
    <w:rsid w:val="0091754B"/>
    <w:rsid w:val="009410F2"/>
    <w:rsid w:val="00943AFD"/>
    <w:rsid w:val="0094600D"/>
    <w:rsid w:val="00963A51"/>
    <w:rsid w:val="00965EAC"/>
    <w:rsid w:val="00983B6E"/>
    <w:rsid w:val="009936F8"/>
    <w:rsid w:val="00995E2B"/>
    <w:rsid w:val="009A3772"/>
    <w:rsid w:val="009A3ED0"/>
    <w:rsid w:val="009B2D8D"/>
    <w:rsid w:val="009B38F0"/>
    <w:rsid w:val="009D0C1C"/>
    <w:rsid w:val="009D17F0"/>
    <w:rsid w:val="009E1AC2"/>
    <w:rsid w:val="009F2994"/>
    <w:rsid w:val="00A04EC0"/>
    <w:rsid w:val="00A21138"/>
    <w:rsid w:val="00A23FC3"/>
    <w:rsid w:val="00A23FDB"/>
    <w:rsid w:val="00A42796"/>
    <w:rsid w:val="00A5311D"/>
    <w:rsid w:val="00A5608F"/>
    <w:rsid w:val="00A562E4"/>
    <w:rsid w:val="00AC0FE7"/>
    <w:rsid w:val="00AD3B58"/>
    <w:rsid w:val="00AF56C6"/>
    <w:rsid w:val="00AF704D"/>
    <w:rsid w:val="00B032E8"/>
    <w:rsid w:val="00B07EBC"/>
    <w:rsid w:val="00B142F9"/>
    <w:rsid w:val="00B16080"/>
    <w:rsid w:val="00B25274"/>
    <w:rsid w:val="00B57F96"/>
    <w:rsid w:val="00B67892"/>
    <w:rsid w:val="00B86969"/>
    <w:rsid w:val="00BA1C95"/>
    <w:rsid w:val="00BA4D33"/>
    <w:rsid w:val="00BA6D40"/>
    <w:rsid w:val="00BC2D06"/>
    <w:rsid w:val="00BD08E6"/>
    <w:rsid w:val="00BD192D"/>
    <w:rsid w:val="00BF3DFC"/>
    <w:rsid w:val="00BF6DA5"/>
    <w:rsid w:val="00C0198B"/>
    <w:rsid w:val="00C17E4A"/>
    <w:rsid w:val="00C744EB"/>
    <w:rsid w:val="00C90702"/>
    <w:rsid w:val="00C917FF"/>
    <w:rsid w:val="00C95C12"/>
    <w:rsid w:val="00C9766A"/>
    <w:rsid w:val="00CA636B"/>
    <w:rsid w:val="00CB69A5"/>
    <w:rsid w:val="00CC4F39"/>
    <w:rsid w:val="00CD544C"/>
    <w:rsid w:val="00CD621F"/>
    <w:rsid w:val="00CF11B0"/>
    <w:rsid w:val="00CF206C"/>
    <w:rsid w:val="00CF4256"/>
    <w:rsid w:val="00D02248"/>
    <w:rsid w:val="00D04FE8"/>
    <w:rsid w:val="00D176CF"/>
    <w:rsid w:val="00D271E3"/>
    <w:rsid w:val="00D35727"/>
    <w:rsid w:val="00D44886"/>
    <w:rsid w:val="00D47A80"/>
    <w:rsid w:val="00D76F4F"/>
    <w:rsid w:val="00D837CA"/>
    <w:rsid w:val="00D85807"/>
    <w:rsid w:val="00D86770"/>
    <w:rsid w:val="00D87349"/>
    <w:rsid w:val="00D91626"/>
    <w:rsid w:val="00D91EE9"/>
    <w:rsid w:val="00D968FF"/>
    <w:rsid w:val="00D97220"/>
    <w:rsid w:val="00DB5E73"/>
    <w:rsid w:val="00E02309"/>
    <w:rsid w:val="00E071C1"/>
    <w:rsid w:val="00E112C6"/>
    <w:rsid w:val="00E14D47"/>
    <w:rsid w:val="00E1641C"/>
    <w:rsid w:val="00E26708"/>
    <w:rsid w:val="00E34958"/>
    <w:rsid w:val="00E37AB0"/>
    <w:rsid w:val="00E535F7"/>
    <w:rsid w:val="00E5774C"/>
    <w:rsid w:val="00E71C39"/>
    <w:rsid w:val="00E80FE8"/>
    <w:rsid w:val="00E94BB8"/>
    <w:rsid w:val="00EA454F"/>
    <w:rsid w:val="00EA56E6"/>
    <w:rsid w:val="00EC2D8C"/>
    <w:rsid w:val="00EC335F"/>
    <w:rsid w:val="00EC48FB"/>
    <w:rsid w:val="00EF232A"/>
    <w:rsid w:val="00F05A69"/>
    <w:rsid w:val="00F252CB"/>
    <w:rsid w:val="00F40EC6"/>
    <w:rsid w:val="00F41DC0"/>
    <w:rsid w:val="00F43FFD"/>
    <w:rsid w:val="00F44236"/>
    <w:rsid w:val="00F44439"/>
    <w:rsid w:val="00F52517"/>
    <w:rsid w:val="00F56DB2"/>
    <w:rsid w:val="00F63126"/>
    <w:rsid w:val="00F66E50"/>
    <w:rsid w:val="00FA57B2"/>
    <w:rsid w:val="00FA59FA"/>
    <w:rsid w:val="00FB509B"/>
    <w:rsid w:val="00FC3D4B"/>
    <w:rsid w:val="00FC5F66"/>
    <w:rsid w:val="00FC6312"/>
    <w:rsid w:val="00FE36E3"/>
    <w:rsid w:val="00FE615C"/>
    <w:rsid w:val="00FE6B01"/>
    <w:rsid w:val="00FF1270"/>
    <w:rsid w:val="00FF3778"/>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412554D8"/>
  <w15:chartTrackingRefBased/>
  <w15:docId w15:val="{6B219267-0750-4DDE-8D62-D187ABC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9130B"/>
    <w:rPr>
      <w:b/>
      <w:sz w:val="24"/>
    </w:rPr>
  </w:style>
  <w:style w:type="paragraph" w:customStyle="1" w:styleId="BodyTextNumbered">
    <w:name w:val="Body Text Numbered"/>
    <w:basedOn w:val="BodyText"/>
    <w:link w:val="BodyTextNumberedChar"/>
    <w:rsid w:val="0009130B"/>
    <w:pPr>
      <w:ind w:left="720" w:hanging="720"/>
    </w:pPr>
    <w:rPr>
      <w:iCs/>
      <w:szCs w:val="20"/>
    </w:rPr>
  </w:style>
  <w:style w:type="character" w:customStyle="1" w:styleId="BodyTextNumberedChar">
    <w:name w:val="Body Text Numbered Char"/>
    <w:link w:val="BodyTextNumbered"/>
    <w:rsid w:val="0009130B"/>
    <w:rPr>
      <w:iCs/>
      <w:sz w:val="24"/>
    </w:rPr>
  </w:style>
  <w:style w:type="character" w:customStyle="1" w:styleId="InstructionsChar">
    <w:name w:val="Instructions Char"/>
    <w:link w:val="Instructions"/>
    <w:rsid w:val="0009130B"/>
    <w:rPr>
      <w:b/>
      <w:i/>
      <w:iCs/>
      <w:sz w:val="24"/>
      <w:szCs w:val="24"/>
    </w:rPr>
  </w:style>
  <w:style w:type="character" w:customStyle="1" w:styleId="H4Char">
    <w:name w:val="H4 Char"/>
    <w:link w:val="H4"/>
    <w:rsid w:val="0009130B"/>
    <w:rPr>
      <w:b/>
      <w:bCs/>
      <w:snapToGrid w:val="0"/>
      <w:sz w:val="24"/>
    </w:rPr>
  </w:style>
  <w:style w:type="character" w:customStyle="1" w:styleId="H3Char">
    <w:name w:val="H3 Char"/>
    <w:link w:val="H3"/>
    <w:rsid w:val="0009130B"/>
    <w:rPr>
      <w:b/>
      <w:bCs/>
      <w:i/>
      <w:sz w:val="24"/>
    </w:rPr>
  </w:style>
  <w:style w:type="character" w:customStyle="1" w:styleId="BodyTextNumberedChar1">
    <w:name w:val="Body Text Numbered Char1"/>
    <w:rsid w:val="00CF11B0"/>
    <w:rPr>
      <w:iCs/>
      <w:sz w:val="24"/>
    </w:rPr>
  </w:style>
  <w:style w:type="character" w:customStyle="1" w:styleId="CommentTextChar">
    <w:name w:val="Comment Text Char"/>
    <w:link w:val="CommentText"/>
    <w:rsid w:val="00FE615C"/>
  </w:style>
  <w:style w:type="character" w:customStyle="1" w:styleId="BodyTextIndentChar">
    <w:name w:val="Body Text Indent Char"/>
    <w:link w:val="BodyTextIndent"/>
    <w:rsid w:val="00F56DB2"/>
    <w:rPr>
      <w:iCs/>
      <w:sz w:val="24"/>
    </w:rPr>
  </w:style>
  <w:style w:type="character" w:customStyle="1" w:styleId="HeaderChar">
    <w:name w:val="Header Char"/>
    <w:link w:val="Header"/>
    <w:rsid w:val="00617A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907186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13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70881-6A64-47C7-8F1A-299EC05B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4966</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33541</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051120</cp:lastModifiedBy>
  <cp:revision>6</cp:revision>
  <cp:lastPrinted>2013-11-15T22:11:00Z</cp:lastPrinted>
  <dcterms:created xsi:type="dcterms:W3CDTF">2020-04-22T18:37:00Z</dcterms:created>
  <dcterms:modified xsi:type="dcterms:W3CDTF">2020-05-11T13:09:00Z</dcterms:modified>
</cp:coreProperties>
</file>