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95D17" w:rsidTr="00D27DE6">
        <w:tc>
          <w:tcPr>
            <w:tcW w:w="1620" w:type="dxa"/>
            <w:tcBorders>
              <w:bottom w:val="single" w:sz="4" w:space="0" w:color="auto"/>
            </w:tcBorders>
            <w:shd w:val="clear" w:color="auto" w:fill="FFFFFF"/>
            <w:vAlign w:val="center"/>
          </w:tcPr>
          <w:p w:rsidR="00B95D17" w:rsidRDefault="00B95D17" w:rsidP="00D27DE6">
            <w:pPr>
              <w:pStyle w:val="Header"/>
              <w:rPr>
                <w:rFonts w:ascii="Verdana" w:hAnsi="Verdana"/>
                <w:sz w:val="22"/>
              </w:rPr>
            </w:pPr>
            <w:r>
              <w:t>NPRR Number</w:t>
            </w:r>
          </w:p>
        </w:tc>
        <w:tc>
          <w:tcPr>
            <w:tcW w:w="1260" w:type="dxa"/>
            <w:tcBorders>
              <w:bottom w:val="single" w:sz="4" w:space="0" w:color="auto"/>
            </w:tcBorders>
            <w:vAlign w:val="center"/>
          </w:tcPr>
          <w:p w:rsidR="00B95D17" w:rsidRDefault="00113986" w:rsidP="00D27DE6">
            <w:pPr>
              <w:pStyle w:val="Header"/>
            </w:pPr>
            <w:hyperlink r:id="rId8" w:history="1">
              <w:r w:rsidR="00B95D17" w:rsidRPr="0023773E">
                <w:rPr>
                  <w:rStyle w:val="Hyperlink"/>
                </w:rPr>
                <w:t>1002</w:t>
              </w:r>
            </w:hyperlink>
          </w:p>
        </w:tc>
        <w:tc>
          <w:tcPr>
            <w:tcW w:w="900" w:type="dxa"/>
            <w:tcBorders>
              <w:bottom w:val="single" w:sz="4" w:space="0" w:color="auto"/>
            </w:tcBorders>
            <w:shd w:val="clear" w:color="auto" w:fill="FFFFFF"/>
            <w:vAlign w:val="center"/>
          </w:tcPr>
          <w:p w:rsidR="00B95D17" w:rsidRDefault="00B95D17" w:rsidP="00D27DE6">
            <w:pPr>
              <w:pStyle w:val="Header"/>
            </w:pPr>
            <w:r>
              <w:t>NPRR Title</w:t>
            </w:r>
          </w:p>
        </w:tc>
        <w:tc>
          <w:tcPr>
            <w:tcW w:w="6660" w:type="dxa"/>
            <w:tcBorders>
              <w:bottom w:val="single" w:sz="4" w:space="0" w:color="auto"/>
            </w:tcBorders>
            <w:vAlign w:val="center"/>
          </w:tcPr>
          <w:p w:rsidR="00B95D17" w:rsidRDefault="00B95D17" w:rsidP="00D27DE6">
            <w:pPr>
              <w:pStyle w:val="Header"/>
            </w:pPr>
            <w:r>
              <w:t>BESTF-5 Energy Storage Resource Single Model Registration and Charging Restrictions in Emergency Conditions</w:t>
            </w:r>
          </w:p>
        </w:tc>
      </w:tr>
      <w:tr w:rsidR="00B95D17" w:rsidTr="00D27DE6">
        <w:trPr>
          <w:trHeight w:val="413"/>
        </w:trPr>
        <w:tc>
          <w:tcPr>
            <w:tcW w:w="2880" w:type="dxa"/>
            <w:gridSpan w:val="2"/>
            <w:tcBorders>
              <w:top w:val="nil"/>
              <w:left w:val="nil"/>
              <w:bottom w:val="single" w:sz="4" w:space="0" w:color="auto"/>
              <w:right w:val="nil"/>
            </w:tcBorders>
            <w:vAlign w:val="center"/>
          </w:tcPr>
          <w:p w:rsidR="00B95D17" w:rsidRDefault="00B95D17" w:rsidP="00D27DE6">
            <w:pPr>
              <w:pStyle w:val="NormalArial"/>
            </w:pPr>
          </w:p>
        </w:tc>
        <w:tc>
          <w:tcPr>
            <w:tcW w:w="7560" w:type="dxa"/>
            <w:gridSpan w:val="2"/>
            <w:tcBorders>
              <w:top w:val="single" w:sz="4" w:space="0" w:color="auto"/>
              <w:left w:val="nil"/>
              <w:bottom w:val="nil"/>
              <w:right w:val="nil"/>
            </w:tcBorders>
            <w:vAlign w:val="center"/>
          </w:tcPr>
          <w:p w:rsidR="00B95D17" w:rsidRDefault="00B95D17" w:rsidP="00D27DE6">
            <w:pPr>
              <w:pStyle w:val="NormalArial"/>
            </w:pPr>
          </w:p>
        </w:tc>
      </w:tr>
      <w:tr w:rsidR="00B95D17" w:rsidTr="00D27DE6">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B95D17" w:rsidRDefault="00B95D17" w:rsidP="00D27DE6">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B95D17" w:rsidRDefault="00BF762D" w:rsidP="00D27DE6">
            <w:pPr>
              <w:pStyle w:val="NormalArial"/>
            </w:pPr>
            <w:r>
              <w:t>May 7</w:t>
            </w:r>
            <w:r w:rsidR="00B95D17">
              <w:t>, 2020</w:t>
            </w:r>
          </w:p>
        </w:tc>
      </w:tr>
      <w:tr w:rsidR="00B95D17" w:rsidTr="00D27DE6">
        <w:trPr>
          <w:trHeight w:val="467"/>
        </w:trPr>
        <w:tc>
          <w:tcPr>
            <w:tcW w:w="2880" w:type="dxa"/>
            <w:gridSpan w:val="2"/>
            <w:tcBorders>
              <w:top w:val="single" w:sz="4" w:space="0" w:color="auto"/>
              <w:left w:val="nil"/>
              <w:bottom w:val="nil"/>
              <w:right w:val="nil"/>
            </w:tcBorders>
            <w:shd w:val="clear" w:color="auto" w:fill="FFFFFF"/>
            <w:vAlign w:val="center"/>
          </w:tcPr>
          <w:p w:rsidR="00B95D17" w:rsidRDefault="00B95D17" w:rsidP="00D27DE6">
            <w:pPr>
              <w:pStyle w:val="NormalArial"/>
            </w:pPr>
          </w:p>
        </w:tc>
        <w:tc>
          <w:tcPr>
            <w:tcW w:w="7560" w:type="dxa"/>
            <w:gridSpan w:val="2"/>
            <w:tcBorders>
              <w:top w:val="nil"/>
              <w:left w:val="nil"/>
              <w:bottom w:val="nil"/>
              <w:right w:val="nil"/>
            </w:tcBorders>
            <w:vAlign w:val="center"/>
          </w:tcPr>
          <w:p w:rsidR="00B95D17" w:rsidRDefault="00B95D17" w:rsidP="00D27DE6">
            <w:pPr>
              <w:pStyle w:val="NormalArial"/>
            </w:pPr>
          </w:p>
        </w:tc>
      </w:tr>
      <w:tr w:rsidR="00B95D17" w:rsidTr="00D27DE6">
        <w:trPr>
          <w:trHeight w:val="440"/>
        </w:trPr>
        <w:tc>
          <w:tcPr>
            <w:tcW w:w="10440" w:type="dxa"/>
            <w:gridSpan w:val="4"/>
            <w:tcBorders>
              <w:top w:val="single" w:sz="4" w:space="0" w:color="auto"/>
            </w:tcBorders>
            <w:shd w:val="clear" w:color="auto" w:fill="FFFFFF"/>
            <w:vAlign w:val="center"/>
          </w:tcPr>
          <w:p w:rsidR="00B95D17" w:rsidRDefault="00B95D17" w:rsidP="00D27DE6">
            <w:pPr>
              <w:pStyle w:val="Header"/>
              <w:jc w:val="center"/>
            </w:pPr>
            <w:r>
              <w:t>Submitter’s Information</w:t>
            </w:r>
          </w:p>
        </w:tc>
      </w:tr>
      <w:tr w:rsidR="00B95D17" w:rsidTr="00D27DE6">
        <w:trPr>
          <w:trHeight w:val="350"/>
        </w:trPr>
        <w:tc>
          <w:tcPr>
            <w:tcW w:w="2880" w:type="dxa"/>
            <w:gridSpan w:val="2"/>
            <w:shd w:val="clear" w:color="auto" w:fill="FFFFFF"/>
            <w:vAlign w:val="center"/>
          </w:tcPr>
          <w:p w:rsidR="00B95D17" w:rsidRPr="00EC55B3" w:rsidRDefault="00B95D17" w:rsidP="00D27DE6">
            <w:pPr>
              <w:pStyle w:val="Header"/>
            </w:pPr>
            <w:r w:rsidRPr="00EC55B3">
              <w:t>Name</w:t>
            </w:r>
          </w:p>
        </w:tc>
        <w:tc>
          <w:tcPr>
            <w:tcW w:w="7560" w:type="dxa"/>
            <w:gridSpan w:val="2"/>
            <w:vAlign w:val="center"/>
          </w:tcPr>
          <w:p w:rsidR="00B95D17" w:rsidRDefault="00B95D17" w:rsidP="00D27DE6">
            <w:pPr>
              <w:pStyle w:val="NormalArial"/>
            </w:pPr>
            <w:proofErr w:type="spellStart"/>
            <w:r>
              <w:t>Sandip</w:t>
            </w:r>
            <w:proofErr w:type="spellEnd"/>
            <w:r>
              <w:t xml:space="preserve"> Sharma</w:t>
            </w:r>
          </w:p>
        </w:tc>
      </w:tr>
      <w:tr w:rsidR="00B95D17" w:rsidTr="00D27DE6">
        <w:trPr>
          <w:trHeight w:val="350"/>
        </w:trPr>
        <w:tc>
          <w:tcPr>
            <w:tcW w:w="2880" w:type="dxa"/>
            <w:gridSpan w:val="2"/>
            <w:shd w:val="clear" w:color="auto" w:fill="FFFFFF"/>
            <w:vAlign w:val="center"/>
          </w:tcPr>
          <w:p w:rsidR="00B95D17" w:rsidRPr="00EC55B3" w:rsidRDefault="00B95D17" w:rsidP="00D27DE6">
            <w:pPr>
              <w:pStyle w:val="Header"/>
            </w:pPr>
            <w:r w:rsidRPr="00EC55B3">
              <w:t>E-mail Address</w:t>
            </w:r>
          </w:p>
        </w:tc>
        <w:tc>
          <w:tcPr>
            <w:tcW w:w="7560" w:type="dxa"/>
            <w:gridSpan w:val="2"/>
            <w:vAlign w:val="center"/>
          </w:tcPr>
          <w:p w:rsidR="00B95D17" w:rsidRDefault="00113986" w:rsidP="00D27DE6">
            <w:pPr>
              <w:pStyle w:val="NormalArial"/>
            </w:pPr>
            <w:hyperlink r:id="rId9" w:history="1">
              <w:r w:rsidR="00B95D17" w:rsidRPr="00702BB7">
                <w:rPr>
                  <w:rStyle w:val="Hyperlink"/>
                </w:rPr>
                <w:t>Sandip.sharma@ercot.com</w:t>
              </w:r>
            </w:hyperlink>
          </w:p>
        </w:tc>
      </w:tr>
      <w:tr w:rsidR="00B95D17" w:rsidTr="00D27DE6">
        <w:trPr>
          <w:trHeight w:val="350"/>
        </w:trPr>
        <w:tc>
          <w:tcPr>
            <w:tcW w:w="2880" w:type="dxa"/>
            <w:gridSpan w:val="2"/>
            <w:shd w:val="clear" w:color="auto" w:fill="FFFFFF"/>
            <w:vAlign w:val="center"/>
          </w:tcPr>
          <w:p w:rsidR="00B95D17" w:rsidRPr="00EC55B3" w:rsidRDefault="00B95D17" w:rsidP="00D27DE6">
            <w:pPr>
              <w:pStyle w:val="Header"/>
            </w:pPr>
            <w:r w:rsidRPr="00EC55B3">
              <w:t>Company</w:t>
            </w:r>
          </w:p>
        </w:tc>
        <w:tc>
          <w:tcPr>
            <w:tcW w:w="7560" w:type="dxa"/>
            <w:gridSpan w:val="2"/>
            <w:vAlign w:val="center"/>
          </w:tcPr>
          <w:p w:rsidR="00B95D17" w:rsidRDefault="00B95D17" w:rsidP="00D27DE6">
            <w:pPr>
              <w:pStyle w:val="NormalArial"/>
            </w:pPr>
            <w:r>
              <w:t>ERCOT</w:t>
            </w:r>
          </w:p>
        </w:tc>
      </w:tr>
      <w:tr w:rsidR="00B95D17" w:rsidTr="00D27DE6">
        <w:trPr>
          <w:trHeight w:val="350"/>
        </w:trPr>
        <w:tc>
          <w:tcPr>
            <w:tcW w:w="2880" w:type="dxa"/>
            <w:gridSpan w:val="2"/>
            <w:tcBorders>
              <w:bottom w:val="single" w:sz="4" w:space="0" w:color="auto"/>
            </w:tcBorders>
            <w:shd w:val="clear" w:color="auto" w:fill="FFFFFF"/>
            <w:vAlign w:val="center"/>
          </w:tcPr>
          <w:p w:rsidR="00B95D17" w:rsidRPr="00EC55B3" w:rsidRDefault="00B95D17" w:rsidP="00D27DE6">
            <w:pPr>
              <w:pStyle w:val="Header"/>
            </w:pPr>
            <w:r w:rsidRPr="00EC55B3">
              <w:t>Phone Number</w:t>
            </w:r>
          </w:p>
        </w:tc>
        <w:tc>
          <w:tcPr>
            <w:tcW w:w="7560" w:type="dxa"/>
            <w:gridSpan w:val="2"/>
            <w:tcBorders>
              <w:bottom w:val="single" w:sz="4" w:space="0" w:color="auto"/>
            </w:tcBorders>
            <w:vAlign w:val="center"/>
          </w:tcPr>
          <w:p w:rsidR="00B95D17" w:rsidRDefault="00B95D17" w:rsidP="00D27DE6">
            <w:pPr>
              <w:pStyle w:val="NormalArial"/>
            </w:pPr>
            <w:r>
              <w:t>512-248-4295</w:t>
            </w:r>
          </w:p>
        </w:tc>
      </w:tr>
      <w:tr w:rsidR="00B95D17" w:rsidTr="00D27DE6">
        <w:trPr>
          <w:trHeight w:val="350"/>
        </w:trPr>
        <w:tc>
          <w:tcPr>
            <w:tcW w:w="2880" w:type="dxa"/>
            <w:gridSpan w:val="2"/>
            <w:shd w:val="clear" w:color="auto" w:fill="FFFFFF"/>
            <w:vAlign w:val="center"/>
          </w:tcPr>
          <w:p w:rsidR="00B95D17" w:rsidRPr="00EC55B3" w:rsidRDefault="00B95D17" w:rsidP="00D27DE6">
            <w:pPr>
              <w:pStyle w:val="Header"/>
            </w:pPr>
            <w:r>
              <w:t>Cell</w:t>
            </w:r>
            <w:r w:rsidRPr="00EC55B3">
              <w:t xml:space="preserve"> Number</w:t>
            </w:r>
          </w:p>
        </w:tc>
        <w:tc>
          <w:tcPr>
            <w:tcW w:w="7560" w:type="dxa"/>
            <w:gridSpan w:val="2"/>
            <w:vAlign w:val="center"/>
          </w:tcPr>
          <w:p w:rsidR="00B95D17" w:rsidRDefault="00B95D17" w:rsidP="00D27DE6">
            <w:pPr>
              <w:pStyle w:val="NormalArial"/>
            </w:pPr>
          </w:p>
        </w:tc>
      </w:tr>
      <w:tr w:rsidR="00B95D17" w:rsidTr="00D27DE6">
        <w:trPr>
          <w:trHeight w:val="350"/>
        </w:trPr>
        <w:tc>
          <w:tcPr>
            <w:tcW w:w="2880" w:type="dxa"/>
            <w:gridSpan w:val="2"/>
            <w:tcBorders>
              <w:bottom w:val="single" w:sz="4" w:space="0" w:color="auto"/>
            </w:tcBorders>
            <w:shd w:val="clear" w:color="auto" w:fill="FFFFFF"/>
            <w:vAlign w:val="center"/>
          </w:tcPr>
          <w:p w:rsidR="00B95D17" w:rsidRPr="00EC55B3" w:rsidDel="00075A94" w:rsidRDefault="00B95D17" w:rsidP="00D27DE6">
            <w:pPr>
              <w:pStyle w:val="Header"/>
            </w:pPr>
            <w:r>
              <w:t>Market Segment</w:t>
            </w:r>
          </w:p>
        </w:tc>
        <w:tc>
          <w:tcPr>
            <w:tcW w:w="7560" w:type="dxa"/>
            <w:gridSpan w:val="2"/>
            <w:tcBorders>
              <w:bottom w:val="single" w:sz="4" w:space="0" w:color="auto"/>
            </w:tcBorders>
            <w:vAlign w:val="center"/>
          </w:tcPr>
          <w:p w:rsidR="00B95D17" w:rsidRDefault="00B95D17" w:rsidP="00D27DE6">
            <w:pPr>
              <w:pStyle w:val="NormalArial"/>
            </w:pPr>
            <w:r>
              <w:t>Not applicable</w:t>
            </w:r>
          </w:p>
        </w:tc>
      </w:tr>
    </w:tbl>
    <w:p w:rsidR="00B95D17" w:rsidRDefault="00B95D17" w:rsidP="00B95D17">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5D17" w:rsidRPr="00B5080A" w:rsidTr="00D27DE6">
        <w:trPr>
          <w:trHeight w:val="422"/>
          <w:jc w:val="center"/>
        </w:trPr>
        <w:tc>
          <w:tcPr>
            <w:tcW w:w="10440" w:type="dxa"/>
            <w:vAlign w:val="center"/>
          </w:tcPr>
          <w:p w:rsidR="00B95D17" w:rsidRPr="00075A94" w:rsidRDefault="00B95D17" w:rsidP="00D27DE6">
            <w:pPr>
              <w:pStyle w:val="Header"/>
              <w:jc w:val="center"/>
            </w:pPr>
            <w:r w:rsidRPr="00075A94">
              <w:t>Comments</w:t>
            </w:r>
          </w:p>
        </w:tc>
      </w:tr>
    </w:tbl>
    <w:p w:rsidR="00B95D17" w:rsidRDefault="00B95D17" w:rsidP="00B95D17">
      <w:pPr>
        <w:pStyle w:val="NormalArial"/>
        <w:spacing w:before="120" w:after="120"/>
      </w:pPr>
      <w:r>
        <w:t xml:space="preserve">ERCOT submits these comments </w:t>
      </w:r>
      <w:r w:rsidR="00972378">
        <w:t>as additional revisions to the ERCOT comments of May 5, 2020, for Nodal Protocol Revision Request (NPRR) 1002.  ERCOT appreciates stakeholders’ collaboration in developing this clarifying language.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5D17" w:rsidTr="00D27DE6">
        <w:trPr>
          <w:trHeight w:val="350"/>
        </w:trPr>
        <w:tc>
          <w:tcPr>
            <w:tcW w:w="10440" w:type="dxa"/>
            <w:tcBorders>
              <w:bottom w:val="single" w:sz="4" w:space="0" w:color="auto"/>
            </w:tcBorders>
            <w:shd w:val="clear" w:color="auto" w:fill="FFFFFF"/>
            <w:vAlign w:val="center"/>
          </w:tcPr>
          <w:p w:rsidR="00B95D17" w:rsidRDefault="00B95D17" w:rsidP="00D27DE6">
            <w:pPr>
              <w:pStyle w:val="Header"/>
              <w:jc w:val="center"/>
            </w:pPr>
            <w:r>
              <w:t>Revised Cover Page Language</w:t>
            </w:r>
          </w:p>
        </w:tc>
      </w:tr>
    </w:tbl>
    <w:p w:rsidR="008B312E" w:rsidRPr="00453632" w:rsidRDefault="00B95D17" w:rsidP="00B95D17">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B312E" w:rsidRPr="00453632" w:rsidTr="00B95D1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12E" w:rsidRPr="00453632" w:rsidRDefault="008B312E" w:rsidP="00D27DE6">
            <w:pPr>
              <w:tabs>
                <w:tab w:val="center" w:pos="4320"/>
                <w:tab w:val="right" w:pos="8640"/>
              </w:tabs>
              <w:jc w:val="center"/>
              <w:rPr>
                <w:rFonts w:ascii="Arial" w:hAnsi="Arial"/>
                <w:b/>
                <w:bCs/>
              </w:rPr>
            </w:pPr>
            <w:r w:rsidRPr="00453632">
              <w:rPr>
                <w:rFonts w:ascii="Arial" w:hAnsi="Arial"/>
                <w:b/>
                <w:bCs/>
              </w:rPr>
              <w:t>Market Rules Notes</w:t>
            </w:r>
          </w:p>
        </w:tc>
      </w:tr>
    </w:tbl>
    <w:p w:rsidR="00B95D17" w:rsidRDefault="00B95D17" w:rsidP="00B95D17">
      <w:pPr>
        <w:tabs>
          <w:tab w:val="num" w:pos="0"/>
        </w:tabs>
        <w:spacing w:before="120" w:after="120"/>
        <w:rPr>
          <w:rFonts w:ascii="Arial" w:hAnsi="Arial" w:cs="Arial"/>
        </w:rPr>
      </w:pPr>
      <w:r w:rsidRPr="0003648D">
        <w:rPr>
          <w:rFonts w:ascii="Arial" w:hAnsi="Arial" w:cs="Arial"/>
        </w:rPr>
        <w:t>Please note the baseline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w:t>
      </w:r>
      <w:r>
        <w:rPr>
          <w:rFonts w:ascii="Arial" w:hAnsi="Arial" w:cs="Arial"/>
        </w:rPr>
        <w:t>Protocols</w:t>
      </w:r>
      <w:r w:rsidRPr="0003648D">
        <w:rPr>
          <w:rFonts w:ascii="Arial" w:hAnsi="Arial" w:cs="Arial"/>
        </w:rPr>
        <w:t>:</w:t>
      </w:r>
    </w:p>
    <w:p w:rsidR="00B95D17" w:rsidRDefault="00B95D17" w:rsidP="00B95D17">
      <w:pPr>
        <w:pStyle w:val="ListParagraph"/>
        <w:numPr>
          <w:ilvl w:val="0"/>
          <w:numId w:val="24"/>
        </w:numPr>
        <w:spacing w:before="120"/>
        <w:contextualSpacing w:val="0"/>
        <w:rPr>
          <w:rFonts w:ascii="Arial" w:hAnsi="Arial" w:cs="Arial"/>
        </w:rPr>
      </w:pPr>
      <w:r>
        <w:rPr>
          <w:rFonts w:ascii="Arial" w:hAnsi="Arial" w:cs="Arial"/>
        </w:rPr>
        <w:t xml:space="preserve">NPRR998, </w:t>
      </w:r>
      <w:r w:rsidRPr="00B2222D">
        <w:rPr>
          <w:rFonts w:ascii="Arial" w:hAnsi="Arial" w:cs="Arial"/>
        </w:rPr>
        <w:t>ERS Deployment and Recall Messages</w:t>
      </w:r>
    </w:p>
    <w:p w:rsidR="00B95D17" w:rsidRPr="00B2222D" w:rsidRDefault="00B95D17" w:rsidP="00B95D17">
      <w:pPr>
        <w:pStyle w:val="ListParagraph"/>
        <w:numPr>
          <w:ilvl w:val="1"/>
          <w:numId w:val="24"/>
        </w:numPr>
        <w:spacing w:after="120"/>
        <w:contextualSpacing w:val="0"/>
        <w:rPr>
          <w:rFonts w:ascii="Arial" w:hAnsi="Arial" w:cs="Arial"/>
        </w:rPr>
      </w:pPr>
      <w:r>
        <w:rPr>
          <w:rFonts w:ascii="Arial" w:hAnsi="Arial" w:cs="Arial"/>
        </w:rPr>
        <w:t>Section 6.5.9.4.2 (incorporated 5/1/20)</w:t>
      </w:r>
    </w:p>
    <w:p w:rsidR="008B312E" w:rsidRPr="00453632" w:rsidRDefault="008B312E" w:rsidP="008B312E">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rsidR="008B312E" w:rsidRPr="00453632" w:rsidRDefault="008B312E" w:rsidP="008B312E">
      <w:pPr>
        <w:numPr>
          <w:ilvl w:val="0"/>
          <w:numId w:val="23"/>
        </w:numPr>
        <w:rPr>
          <w:rFonts w:ascii="Arial" w:hAnsi="Arial" w:cs="Arial"/>
        </w:rPr>
      </w:pPr>
      <w:r>
        <w:rPr>
          <w:rFonts w:ascii="Arial" w:hAnsi="Arial" w:cs="Arial"/>
        </w:rPr>
        <w:t>NPRR1001</w:t>
      </w:r>
      <w:r w:rsidRPr="00453632">
        <w:rPr>
          <w:rFonts w:ascii="Arial" w:hAnsi="Arial" w:cs="Arial"/>
        </w:rPr>
        <w:t xml:space="preserve">, </w:t>
      </w:r>
      <w:r w:rsidRPr="008B312E">
        <w:rPr>
          <w:rFonts w:ascii="Arial" w:hAnsi="Arial" w:cs="Arial"/>
        </w:rPr>
        <w:t>Clarification of Definitions of Operating Condition Notice, Advisory, Watch, Emergency Notice, and Related Clarifications</w:t>
      </w:r>
    </w:p>
    <w:p w:rsidR="009A3772" w:rsidRDefault="008B312E" w:rsidP="00C21F62">
      <w:pPr>
        <w:numPr>
          <w:ilvl w:val="1"/>
          <w:numId w:val="23"/>
        </w:numPr>
        <w:tabs>
          <w:tab w:val="num" w:pos="0"/>
        </w:tabs>
        <w:spacing w:after="120"/>
        <w:rPr>
          <w:rFonts w:ascii="Arial" w:hAnsi="Arial" w:cs="Arial"/>
        </w:rPr>
      </w:pPr>
      <w:r>
        <w:rPr>
          <w:rFonts w:ascii="Arial" w:hAnsi="Arial" w:cs="Arial"/>
        </w:rPr>
        <w:t>Section 6.5.9.3.4</w:t>
      </w:r>
    </w:p>
    <w:p w:rsidR="00F36D15" w:rsidRPr="00453632" w:rsidRDefault="00F36D15" w:rsidP="00F36D15">
      <w:pPr>
        <w:numPr>
          <w:ilvl w:val="0"/>
          <w:numId w:val="23"/>
        </w:numPr>
        <w:rPr>
          <w:rFonts w:ascii="Arial" w:hAnsi="Arial" w:cs="Arial"/>
        </w:rPr>
      </w:pPr>
      <w:r>
        <w:rPr>
          <w:rFonts w:ascii="Arial" w:hAnsi="Arial" w:cs="Arial"/>
        </w:rPr>
        <w:t>NPRR1010</w:t>
      </w:r>
      <w:r w:rsidRPr="00453632">
        <w:rPr>
          <w:rFonts w:ascii="Arial" w:hAnsi="Arial" w:cs="Arial"/>
        </w:rPr>
        <w:t xml:space="preserve">, </w:t>
      </w:r>
      <w:r w:rsidRPr="00F36D15">
        <w:rPr>
          <w:rFonts w:ascii="Arial" w:hAnsi="Arial" w:cs="Arial"/>
        </w:rPr>
        <w:t>RTC – NP 6: Adjustment Period and Real-Time Operations</w:t>
      </w:r>
    </w:p>
    <w:p w:rsidR="00F36D15" w:rsidRDefault="00F36D15" w:rsidP="00F36D15">
      <w:pPr>
        <w:numPr>
          <w:ilvl w:val="1"/>
          <w:numId w:val="23"/>
        </w:numPr>
        <w:tabs>
          <w:tab w:val="num" w:pos="0"/>
        </w:tabs>
        <w:rPr>
          <w:rFonts w:ascii="Arial" w:hAnsi="Arial" w:cs="Arial"/>
        </w:rPr>
      </w:pPr>
      <w:r>
        <w:rPr>
          <w:rFonts w:ascii="Arial" w:hAnsi="Arial" w:cs="Arial"/>
        </w:rPr>
        <w:t>Section 6.5.9.3.4</w:t>
      </w:r>
    </w:p>
    <w:p w:rsidR="00F36D15" w:rsidRDefault="00F36D15" w:rsidP="00F36D15">
      <w:pPr>
        <w:numPr>
          <w:ilvl w:val="1"/>
          <w:numId w:val="23"/>
        </w:numPr>
        <w:tabs>
          <w:tab w:val="num" w:pos="0"/>
        </w:tabs>
        <w:spacing w:after="120"/>
        <w:rPr>
          <w:rFonts w:ascii="Arial" w:hAnsi="Arial" w:cs="Arial"/>
        </w:rPr>
      </w:pPr>
      <w:r>
        <w:rPr>
          <w:rFonts w:ascii="Arial" w:hAnsi="Arial" w:cs="Arial"/>
        </w:rPr>
        <w:t>Section 6.5.9.4.2</w:t>
      </w:r>
    </w:p>
    <w:p w:rsidR="0072395A" w:rsidRPr="00453632" w:rsidRDefault="0072395A" w:rsidP="0072395A">
      <w:pPr>
        <w:numPr>
          <w:ilvl w:val="0"/>
          <w:numId w:val="23"/>
        </w:numPr>
        <w:rPr>
          <w:rFonts w:ascii="Arial" w:hAnsi="Arial" w:cs="Arial"/>
        </w:rPr>
      </w:pPr>
      <w:r>
        <w:rPr>
          <w:rFonts w:ascii="Arial" w:hAnsi="Arial" w:cs="Arial"/>
        </w:rPr>
        <w:t>NPRR1016</w:t>
      </w:r>
      <w:r w:rsidRPr="00453632">
        <w:rPr>
          <w:rFonts w:ascii="Arial" w:hAnsi="Arial" w:cs="Arial"/>
        </w:rPr>
        <w:t xml:space="preserve">, </w:t>
      </w:r>
      <w:r w:rsidRPr="0072395A">
        <w:rPr>
          <w:rFonts w:ascii="Arial" w:hAnsi="Arial" w:cs="Arial"/>
        </w:rPr>
        <w:t>Clarify Requirements for Distribution Generation Resources (DGRs) and Distribution Energy Storage Resources (DESRs)</w:t>
      </w:r>
    </w:p>
    <w:p w:rsidR="0072395A" w:rsidRPr="0072395A" w:rsidRDefault="0072395A" w:rsidP="0072395A">
      <w:pPr>
        <w:numPr>
          <w:ilvl w:val="1"/>
          <w:numId w:val="23"/>
        </w:numPr>
        <w:tabs>
          <w:tab w:val="num" w:pos="0"/>
        </w:tabs>
        <w:spacing w:after="120"/>
        <w:rPr>
          <w:rFonts w:ascii="Arial" w:hAnsi="Arial" w:cs="Arial"/>
        </w:rPr>
      </w:pPr>
      <w:r>
        <w:rPr>
          <w:rFonts w:ascii="Arial" w:hAnsi="Arial" w:cs="Arial"/>
        </w:rPr>
        <w:t>Section 16.5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B95D17">
            <w:pPr>
              <w:pStyle w:val="Header"/>
              <w:jc w:val="center"/>
            </w:pPr>
            <w:r>
              <w:lastRenderedPageBreak/>
              <w:t xml:space="preserve">Revised </w:t>
            </w:r>
            <w:r w:rsidR="009A3772">
              <w:t>Protocol Language Revision</w:t>
            </w:r>
          </w:p>
        </w:tc>
      </w:tr>
    </w:tbl>
    <w:p w:rsidR="00877177" w:rsidRPr="00396EA4" w:rsidRDefault="00877177" w:rsidP="00877177">
      <w:pPr>
        <w:keepNext/>
        <w:tabs>
          <w:tab w:val="left" w:pos="900"/>
        </w:tabs>
        <w:spacing w:before="240" w:after="240"/>
        <w:ind w:left="907" w:hanging="907"/>
        <w:outlineLvl w:val="1"/>
        <w:rPr>
          <w:b/>
          <w:szCs w:val="20"/>
        </w:rPr>
      </w:pPr>
      <w:bookmarkStart w:id="0" w:name="_Toc204048534"/>
      <w:bookmarkStart w:id="1" w:name="_Toc400526129"/>
      <w:bookmarkStart w:id="2" w:name="_Toc405534447"/>
      <w:bookmarkStart w:id="3" w:name="_Toc406570460"/>
      <w:bookmarkStart w:id="4" w:name="_Toc410910612"/>
      <w:bookmarkStart w:id="5" w:name="_Toc411841040"/>
      <w:bookmarkStart w:id="6" w:name="_Toc422147002"/>
      <w:bookmarkStart w:id="7" w:name="_Toc433020598"/>
      <w:bookmarkStart w:id="8" w:name="_Toc437262039"/>
      <w:bookmarkStart w:id="9" w:name="_Toc478375214"/>
      <w:bookmarkStart w:id="10" w:name="_Toc17706331"/>
      <w:r w:rsidRPr="00396EA4">
        <w:rPr>
          <w:b/>
          <w:szCs w:val="20"/>
        </w:rPr>
        <w:t>3.7</w:t>
      </w:r>
      <w:r w:rsidRPr="00396EA4">
        <w:rPr>
          <w:b/>
          <w:szCs w:val="20"/>
        </w:rPr>
        <w:tab/>
        <w:t>Resource Parameters</w:t>
      </w:r>
      <w:bookmarkEnd w:id="0"/>
      <w:bookmarkEnd w:id="1"/>
      <w:bookmarkEnd w:id="2"/>
      <w:bookmarkEnd w:id="3"/>
      <w:bookmarkEnd w:id="4"/>
      <w:bookmarkEnd w:id="5"/>
      <w:bookmarkEnd w:id="6"/>
      <w:bookmarkEnd w:id="7"/>
      <w:bookmarkEnd w:id="8"/>
      <w:bookmarkEnd w:id="9"/>
      <w:bookmarkEnd w:id="10"/>
      <w:r w:rsidRPr="00396EA4">
        <w:rPr>
          <w:b/>
          <w:szCs w:val="20"/>
        </w:rPr>
        <w:t xml:space="preserve">  </w:t>
      </w:r>
    </w:p>
    <w:p w:rsidR="00877177" w:rsidRPr="00396EA4" w:rsidRDefault="00877177" w:rsidP="00877177">
      <w:pPr>
        <w:spacing w:after="240"/>
        <w:ind w:left="720" w:hanging="720"/>
        <w:rPr>
          <w:iCs/>
          <w:szCs w:val="20"/>
        </w:rPr>
      </w:pPr>
      <w:r w:rsidRPr="00396EA4">
        <w:rPr>
          <w:iCs/>
          <w:szCs w:val="20"/>
        </w:rPr>
        <w:t>(1)</w:t>
      </w:r>
      <w:r w:rsidRPr="00396EA4">
        <w:rPr>
          <w:iCs/>
          <w:szCs w:val="20"/>
        </w:rPr>
        <w:tab/>
        <w:t xml:space="preserve">A Resource Entity shall register </w:t>
      </w:r>
      <w:ins w:id="11" w:author="ERCOT" w:date="2020-02-21T16:33:00Z">
        <w:r w:rsidR="00F717F6">
          <w:rPr>
            <w:iCs/>
            <w:szCs w:val="20"/>
          </w:rPr>
          <w:t xml:space="preserve">its </w:t>
        </w:r>
      </w:ins>
      <w:r w:rsidRPr="00396EA4">
        <w:rPr>
          <w:szCs w:val="20"/>
        </w:rPr>
        <w:t xml:space="preserve">Generation Resources, </w:t>
      </w:r>
      <w:ins w:id="12" w:author="ERCOT" w:date="2020-01-23T10:35:00Z">
        <w:r w:rsidR="00297C00" w:rsidRPr="00396EA4">
          <w:rPr>
            <w:szCs w:val="20"/>
          </w:rPr>
          <w:t>Energy Storage Resources</w:t>
        </w:r>
        <w:r w:rsidR="00297C00">
          <w:rPr>
            <w:szCs w:val="20"/>
          </w:rPr>
          <w:t xml:space="preserve"> (ESRs)</w:t>
        </w:r>
        <w:r w:rsidR="00297C00" w:rsidRPr="00396EA4">
          <w:rPr>
            <w:szCs w:val="20"/>
          </w:rPr>
          <w:t>,</w:t>
        </w:r>
        <w:r w:rsidR="00297C00">
          <w:rPr>
            <w:szCs w:val="20"/>
          </w:rPr>
          <w:t xml:space="preserve"> </w:t>
        </w:r>
      </w:ins>
      <w:r w:rsidRPr="00396EA4">
        <w:rPr>
          <w:szCs w:val="20"/>
        </w:rPr>
        <w:t>Settlement Only Generators (SOGs), and Load Resources</w:t>
      </w:r>
      <w:r w:rsidRPr="00396EA4">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p w:rsidR="00877177" w:rsidRPr="00396EA4" w:rsidRDefault="00877177" w:rsidP="00877177">
      <w:pPr>
        <w:spacing w:after="240"/>
        <w:ind w:left="720" w:hanging="720"/>
        <w:rPr>
          <w:iCs/>
          <w:szCs w:val="20"/>
        </w:rPr>
      </w:pPr>
      <w:r w:rsidRPr="00396EA4">
        <w:rPr>
          <w:iCs/>
          <w:szCs w:val="20"/>
        </w:rPr>
        <w:t>(2)</w:t>
      </w:r>
      <w:r w:rsidRPr="00396EA4">
        <w:rPr>
          <w:iCs/>
          <w:szCs w:val="20"/>
        </w:rPr>
        <w:tab/>
        <w:t>ERCOT shall provide each Qualified Scheduling Entity (QSE) that represents a Resource the ability to submit changes to Resource Parameters for that Resource as described in Section 3.7.1.</w:t>
      </w:r>
    </w:p>
    <w:p w:rsidR="00877177" w:rsidRPr="00396EA4" w:rsidRDefault="00877177" w:rsidP="00877177">
      <w:pPr>
        <w:spacing w:after="240"/>
        <w:ind w:left="720" w:hanging="720"/>
        <w:rPr>
          <w:iCs/>
          <w:szCs w:val="20"/>
        </w:rPr>
      </w:pPr>
      <w:r w:rsidRPr="00396EA4">
        <w:rPr>
          <w:iCs/>
          <w:szCs w:val="20"/>
        </w:rPr>
        <w:t>(3)</w:t>
      </w:r>
      <w:r w:rsidRPr="00396EA4">
        <w:rPr>
          <w:iCs/>
          <w:szCs w:val="20"/>
        </w:rPr>
        <w:tab/>
        <w:t xml:space="preserve">The QSE may revise Resource Parameters only with sufficient documentation to justify a change in Resource Parameters. </w:t>
      </w:r>
    </w:p>
    <w:p w:rsidR="00877177" w:rsidRPr="00396EA4" w:rsidRDefault="00877177" w:rsidP="00877177">
      <w:pPr>
        <w:spacing w:after="240"/>
        <w:ind w:left="720" w:hanging="720"/>
        <w:rPr>
          <w:iCs/>
          <w:szCs w:val="20"/>
        </w:rPr>
      </w:pPr>
      <w:r w:rsidRPr="00396EA4">
        <w:rPr>
          <w:iCs/>
          <w:szCs w:val="20"/>
        </w:rPr>
        <w:t>(4)</w:t>
      </w:r>
      <w:r w:rsidRPr="00396EA4">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rsidR="00877177" w:rsidRDefault="00877177" w:rsidP="00297C00">
      <w:pPr>
        <w:spacing w:after="240"/>
        <w:ind w:left="720" w:hanging="720"/>
        <w:rPr>
          <w:iCs/>
          <w:szCs w:val="20"/>
        </w:rPr>
      </w:pPr>
      <w:r w:rsidRPr="00396EA4">
        <w:rPr>
          <w:iCs/>
          <w:szCs w:val="20"/>
        </w:rPr>
        <w:t>(5)</w:t>
      </w:r>
      <w:r w:rsidRPr="00396EA4">
        <w:rPr>
          <w:iCs/>
          <w:szCs w:val="20"/>
        </w:rPr>
        <w:tab/>
        <w:t xml:space="preserve">The Independent Market Monitor (IMM) may require the QSE to provide justification for the Resource Parameters submitted. </w:t>
      </w:r>
    </w:p>
    <w:p w:rsidR="00297C00" w:rsidRPr="00396EA4" w:rsidRDefault="00297C00" w:rsidP="00297C00">
      <w:pPr>
        <w:spacing w:after="240"/>
        <w:ind w:left="720" w:hanging="720"/>
        <w:rPr>
          <w:ins w:id="13" w:author="ERCOT" w:date="2020-01-23T10:35:00Z"/>
          <w:szCs w:val="20"/>
        </w:rPr>
      </w:pPr>
      <w:ins w:id="14" w:author="ERCOT" w:date="2020-01-23T10:35:00Z">
        <w:r>
          <w:rPr>
            <w:b/>
            <w:snapToGrid w:val="0"/>
            <w:szCs w:val="20"/>
          </w:rPr>
          <w:t>3.7.1.3</w:t>
        </w:r>
        <w:r w:rsidRPr="00396EA4">
          <w:rPr>
            <w:b/>
            <w:snapToGrid w:val="0"/>
            <w:szCs w:val="20"/>
          </w:rPr>
          <w:tab/>
        </w:r>
        <w:r>
          <w:rPr>
            <w:b/>
            <w:snapToGrid w:val="0"/>
            <w:szCs w:val="20"/>
          </w:rPr>
          <w:t xml:space="preserve"> Energy Storage</w:t>
        </w:r>
        <w:r w:rsidRPr="00396EA4">
          <w:rPr>
            <w:b/>
            <w:snapToGrid w:val="0"/>
            <w:szCs w:val="20"/>
          </w:rPr>
          <w:t xml:space="preserve"> Resource Parameters</w:t>
        </w:r>
      </w:ins>
    </w:p>
    <w:p w:rsidR="00297C00" w:rsidRPr="00396EA4" w:rsidRDefault="00297C00" w:rsidP="00297C00">
      <w:pPr>
        <w:spacing w:after="240"/>
        <w:ind w:left="720" w:hanging="720"/>
        <w:rPr>
          <w:ins w:id="15" w:author="ERCOT" w:date="2020-01-23T10:35:00Z"/>
          <w:iCs/>
          <w:szCs w:val="20"/>
        </w:rPr>
      </w:pPr>
      <w:ins w:id="16" w:author="ERCOT" w:date="2020-01-23T10:35:00Z">
        <w:r>
          <w:rPr>
            <w:iCs/>
            <w:szCs w:val="20"/>
          </w:rPr>
          <w:t>(1)</w:t>
        </w:r>
        <w:r>
          <w:rPr>
            <w:iCs/>
            <w:szCs w:val="20"/>
          </w:rPr>
          <w:tab/>
        </w:r>
      </w:ins>
      <w:ins w:id="17" w:author="ERCOT" w:date="2020-01-23T10:36:00Z">
        <w:r>
          <w:rPr>
            <w:iCs/>
            <w:szCs w:val="20"/>
          </w:rPr>
          <w:t>Resource P</w:t>
        </w:r>
      </w:ins>
      <w:ins w:id="18" w:author="ERCOT" w:date="2020-01-23T10:35:00Z">
        <w:r w:rsidRPr="00396EA4">
          <w:rPr>
            <w:iCs/>
            <w:szCs w:val="20"/>
          </w:rPr>
          <w:t>arameters</w:t>
        </w:r>
      </w:ins>
      <w:ins w:id="19" w:author="ERCOT" w:date="2020-01-23T10:36:00Z">
        <w:r>
          <w:rPr>
            <w:iCs/>
            <w:szCs w:val="20"/>
          </w:rPr>
          <w:t xml:space="preserve"> for an ESR</w:t>
        </w:r>
      </w:ins>
      <w:ins w:id="20" w:author="ERCOT" w:date="2020-01-23T10:35:00Z">
        <w:r w:rsidRPr="00396EA4">
          <w:rPr>
            <w:iCs/>
            <w:szCs w:val="20"/>
          </w:rPr>
          <w:t xml:space="preserve"> that may be modified, with documented reason for change, by the QSE for immediate use upon ERCOT validation</w:t>
        </w:r>
        <w:r w:rsidRPr="00396EA4" w:rsidDel="005D2EBD">
          <w:rPr>
            <w:iCs/>
            <w:szCs w:val="20"/>
          </w:rPr>
          <w:t xml:space="preserve"> </w:t>
        </w:r>
        <w:r w:rsidRPr="00396EA4">
          <w:rPr>
            <w:iCs/>
            <w:szCs w:val="20"/>
          </w:rPr>
          <w:t>include:</w:t>
        </w:r>
      </w:ins>
    </w:p>
    <w:p w:rsidR="00297C00" w:rsidRPr="00396EA4" w:rsidRDefault="00297C00" w:rsidP="00297C00">
      <w:pPr>
        <w:spacing w:after="240"/>
        <w:ind w:left="1440" w:hanging="720"/>
        <w:rPr>
          <w:ins w:id="21" w:author="ERCOT" w:date="2020-01-23T10:35:00Z"/>
          <w:szCs w:val="20"/>
        </w:rPr>
      </w:pPr>
      <w:ins w:id="22" w:author="ERCOT" w:date="2020-01-23T10:35:00Z">
        <w:r w:rsidRPr="00396EA4">
          <w:rPr>
            <w:szCs w:val="20"/>
          </w:rPr>
          <w:t>(a)</w:t>
        </w:r>
        <w:r w:rsidRPr="00396EA4">
          <w:rPr>
            <w:szCs w:val="20"/>
          </w:rPr>
          <w:tab/>
          <w:t xml:space="preserve">Normal Ramp Rate curve; </w:t>
        </w:r>
        <w:r>
          <w:rPr>
            <w:szCs w:val="20"/>
          </w:rPr>
          <w:t>and</w:t>
        </w:r>
      </w:ins>
    </w:p>
    <w:p w:rsidR="00297C00" w:rsidRPr="00396EA4" w:rsidRDefault="00297C00" w:rsidP="00297C00">
      <w:pPr>
        <w:spacing w:after="240"/>
        <w:ind w:left="1440" w:hanging="720"/>
        <w:rPr>
          <w:ins w:id="23" w:author="ERCOT" w:date="2020-01-23T10:35:00Z"/>
          <w:szCs w:val="20"/>
        </w:rPr>
      </w:pPr>
      <w:ins w:id="24" w:author="ERCOT" w:date="2020-01-23T10:35:00Z">
        <w:r>
          <w:rPr>
            <w:szCs w:val="20"/>
          </w:rPr>
          <w:t>(b)</w:t>
        </w:r>
        <w:r>
          <w:rPr>
            <w:szCs w:val="20"/>
          </w:rPr>
          <w:tab/>
          <w:t>Emergency Ramp Rate curve.</w:t>
        </w:r>
        <w:r w:rsidRPr="00396EA4">
          <w:rPr>
            <w:szCs w:val="20"/>
          </w:rPr>
          <w:t xml:space="preserve"> </w:t>
        </w:r>
      </w:ins>
    </w:p>
    <w:p w:rsidR="008E3685" w:rsidRDefault="008E3685" w:rsidP="008E3685">
      <w:pPr>
        <w:pStyle w:val="H3"/>
        <w:spacing w:before="480"/>
      </w:pPr>
      <w:r>
        <w:t>3.8.6</w:t>
      </w:r>
      <w:r>
        <w:tab/>
        <w:t>Energy Storage Resources</w:t>
      </w:r>
    </w:p>
    <w:p w:rsidR="008E3685" w:rsidRDefault="008E3685" w:rsidP="008E3685">
      <w:pPr>
        <w:pStyle w:val="BodyTextNumbered"/>
        <w:rPr>
          <w:iCs/>
        </w:rPr>
      </w:pPr>
      <w:r w:rsidRPr="00EB5680">
        <w:rPr>
          <w:iCs/>
        </w:rPr>
        <w:t>(1)</w:t>
      </w:r>
      <w:r w:rsidRPr="00EB5680">
        <w:rPr>
          <w:iCs/>
        </w:rPr>
        <w:tab/>
      </w:r>
      <w:del w:id="25" w:author="ERCOT" w:date="2020-02-21T16:40:00Z">
        <w:r w:rsidRPr="00EB5680" w:rsidDel="00F717F6">
          <w:rPr>
            <w:iCs/>
          </w:rPr>
          <w:delText>The Resource Entity and QSE representing an Energy Storage Resource</w:delText>
        </w:r>
      </w:del>
      <w:ins w:id="26" w:author="ERCOT" w:date="2020-01-06T09:42:00Z">
        <w:del w:id="27" w:author="ERCOT" w:date="2020-02-21T16:34:00Z">
          <w:r w:rsidR="000118CB" w:rsidDel="00F717F6">
            <w:rPr>
              <w:iCs/>
            </w:rPr>
            <w:delText>s</w:delText>
          </w:r>
        </w:del>
      </w:ins>
      <w:del w:id="28" w:author="ERCOT" w:date="2020-02-21T16:40:00Z">
        <w:r w:rsidRPr="00EB5680" w:rsidDel="00F717F6">
          <w:rPr>
            <w:iCs/>
          </w:rPr>
          <w:delText xml:space="preserve"> (ESR</w:delText>
        </w:r>
      </w:del>
      <w:ins w:id="29" w:author="ERCOT" w:date="2020-01-06T09:42:00Z">
        <w:del w:id="30" w:author="ERCOT" w:date="2020-02-21T16:35:00Z">
          <w:r w:rsidR="000118CB" w:rsidDel="00F717F6">
            <w:rPr>
              <w:iCs/>
            </w:rPr>
            <w:delText>s</w:delText>
          </w:r>
        </w:del>
      </w:ins>
      <w:del w:id="31" w:author="ERCOT" w:date="2020-02-21T16:40:00Z">
        <w:r w:rsidRPr="00EB5680" w:rsidDel="00F717F6">
          <w:rPr>
            <w:iCs/>
          </w:rPr>
          <w:delText>) which is jointly registered with ERCOT as a Generation Resource and a Controllable Load Resource</w:delText>
        </w:r>
        <w:r w:rsidRPr="00EB5680" w:rsidDel="00F717F6">
          <w:delText>, pursuant to paragraph (6) of Section 16.5, Registration of a Resource Entity, are responsible for following</w:delText>
        </w:r>
      </w:del>
      <w:ins w:id="32" w:author="ERCOT" w:date="2020-02-21T16:40:00Z">
        <w:r w:rsidR="00F717F6">
          <w:rPr>
            <w:iCs/>
          </w:rPr>
          <w:t>For the purposes of all ERCOT Protocols and Other Binding Documents,</w:t>
        </w:r>
      </w:ins>
      <w:r w:rsidRPr="00EB5680">
        <w:t xml:space="preserve"> all requirements </w:t>
      </w:r>
      <w:del w:id="33" w:author="ERCOT" w:date="2020-02-21T16:41:00Z">
        <w:r w:rsidRPr="00EB5680" w:rsidDel="00F717F6">
          <w:delText>in these Protocols associated with</w:delText>
        </w:r>
      </w:del>
      <w:ins w:id="34" w:author="ERCOT" w:date="2020-02-21T16:41:00Z">
        <w:r w:rsidR="00F717F6">
          <w:t xml:space="preserve">that </w:t>
        </w:r>
      </w:ins>
      <w:ins w:id="35" w:author="ERCOT" w:date="2020-02-21T16:46:00Z">
        <w:r w:rsidR="006E4BD6">
          <w:t>apply</w:t>
        </w:r>
      </w:ins>
      <w:ins w:id="36" w:author="ERCOT" w:date="2020-02-21T16:42:00Z">
        <w:r w:rsidR="006E4BD6">
          <w:t xml:space="preserve"> to</w:t>
        </w:r>
      </w:ins>
      <w:r w:rsidRPr="00EB5680">
        <w:t xml:space="preserve"> Generation Resources and Controllable Load Resources</w:t>
      </w:r>
      <w:ins w:id="37" w:author="ERCOT" w:date="2020-02-21T16:42:00Z">
        <w:r w:rsidR="006E4BD6">
          <w:t xml:space="preserve"> shall be understood to apply to Energy Storage Resources to the same extent</w:t>
        </w:r>
      </w:ins>
      <w:r w:rsidR="00EB5680" w:rsidRPr="00EB5680">
        <w:t>,</w:t>
      </w:r>
      <w:ins w:id="38" w:author="ERCOT" w:date="2019-11-27T09:46:00Z">
        <w:r w:rsidR="00EB5680">
          <w:t xml:space="preserve"> </w:t>
        </w:r>
      </w:ins>
      <w:ins w:id="39" w:author="ERCOT" w:date="2020-02-21T16:36:00Z">
        <w:r w:rsidR="00F717F6">
          <w:t>except where the Protocols explicitly provide otherwise</w:t>
        </w:r>
      </w:ins>
      <w:r w:rsidRPr="00EB5680">
        <w:rPr>
          <w:iCs/>
        </w:rPr>
        <w:t>.</w:t>
      </w:r>
    </w:p>
    <w:p w:rsidR="00AB038C" w:rsidRDefault="00AB038C" w:rsidP="00AB038C">
      <w:pPr>
        <w:pStyle w:val="H5"/>
        <w:spacing w:before="480"/>
        <w:ind w:left="1627" w:hanging="1627"/>
      </w:pPr>
      <w:bookmarkStart w:id="40" w:name="_Toc17798704"/>
      <w:r>
        <w:t>6.5.9.3.4</w:t>
      </w:r>
      <w:r>
        <w:tab/>
        <w:t>Emergency Notice</w:t>
      </w:r>
      <w:bookmarkEnd w:id="40"/>
    </w:p>
    <w:p w:rsidR="00AB038C" w:rsidRDefault="00AB038C" w:rsidP="00AB038C">
      <w:pPr>
        <w:pStyle w:val="BodyTextNumbered"/>
      </w:pPr>
      <w:r>
        <w:t>(1)</w:t>
      </w:r>
      <w:r>
        <w:tab/>
        <w:t>Emergency Notice is the fourth of four levels of communication issued by ERCOT when operating in an Emergency Condition.</w:t>
      </w:r>
    </w:p>
    <w:p w:rsidR="00AB038C" w:rsidRDefault="00AB038C" w:rsidP="00AB038C">
      <w:pPr>
        <w:pStyle w:val="BodyTextNumbered"/>
      </w:pPr>
      <w:r>
        <w:t>(2)</w:t>
      </w:r>
      <w:r>
        <w:tab/>
        <w:t>ERCOT shall issue an Emergency Notice for one or both of the following reasons:</w:t>
      </w:r>
    </w:p>
    <w:p w:rsidR="00AB038C" w:rsidRDefault="00AB038C" w:rsidP="009629F5">
      <w:pPr>
        <w:pStyle w:val="List"/>
        <w:ind w:left="1440"/>
      </w:pPr>
      <w:r>
        <w:t>(a)</w:t>
      </w:r>
      <w:r>
        <w:tab/>
        <w:t>ERCOT cannot maintain minimum reliability standards (for reasons including fuel shortages) during the Operating Period using every Resource practicably obtainable from the market; or</w:t>
      </w:r>
    </w:p>
    <w:p w:rsidR="00AB038C" w:rsidRDefault="00AB038C" w:rsidP="009629F5">
      <w:pPr>
        <w:pStyle w:val="List"/>
        <w:ind w:left="1440"/>
      </w:pPr>
      <w:r>
        <w:t>(b)</w:t>
      </w:r>
      <w:r>
        <w:tab/>
        <w:t>Immediate action cannot be taken to avoid or relieve a Transmission Element operating above its Emergency Rating.</w:t>
      </w:r>
    </w:p>
    <w:p w:rsidR="00AB038C" w:rsidRDefault="00AB038C" w:rsidP="00AB038C">
      <w:pPr>
        <w:pStyle w:val="BodyTextNumbered"/>
      </w:pPr>
      <w:r>
        <w:t>(3)</w:t>
      </w:r>
      <w:r>
        <w:tab/>
        <w:t>The actions ERCOT takes during an Emergency Condition depend on the nature and severity of the situation.</w:t>
      </w:r>
    </w:p>
    <w:p w:rsidR="00AB038C" w:rsidRDefault="00AB038C" w:rsidP="00AB038C">
      <w:pPr>
        <w:pStyle w:val="BodyTextNumbered"/>
      </w:pPr>
      <w:r>
        <w:t>(4)</w:t>
      </w:r>
      <w:r>
        <w:tab/>
        <w:t>ERCOT is considered to be in an Emergency Condition whenever ERCOT Transmission Grid status is such that a violation of security criteria, as defined in the Operating Guides,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rsidR="00AB038C" w:rsidRDefault="00AB038C" w:rsidP="00AB038C">
      <w:pPr>
        <w:pStyle w:val="BodyTextNumbered"/>
      </w:pPr>
      <w:r>
        <w:t>(5)</w:t>
      </w:r>
      <w:r>
        <w:tab/>
      </w:r>
      <w:r w:rsidRPr="00D51F51">
        <w:t xml:space="preserve">If the Emergency Condition is the result of a transmission problem, ERCOT shall act immediately to return the ERCOT System to a reliable condition, including instructing </w:t>
      </w:r>
      <w:ins w:id="41" w:author="ERCOT" w:date="2020-02-21T16:51:00Z">
        <w:r w:rsidR="006E4BD6">
          <w:t xml:space="preserve">any </w:t>
        </w:r>
      </w:ins>
      <w:ins w:id="42" w:author="ERCOT" w:date="2020-02-21T16:50:00Z">
        <w:r w:rsidR="006E4BD6">
          <w:t xml:space="preserve">QSE </w:t>
        </w:r>
      </w:ins>
      <w:ins w:id="43" w:author="ERCOT" w:date="2020-02-21T16:51:00Z">
        <w:r w:rsidR="006E4BD6">
          <w:t xml:space="preserve">representing a </w:t>
        </w:r>
      </w:ins>
      <w:r w:rsidRPr="00D51F51">
        <w:t>Resource</w:t>
      </w:r>
      <w:del w:id="44" w:author="ERCOT" w:date="2020-02-21T16:51:00Z">
        <w:r w:rsidRPr="00D51F51" w:rsidDel="006E4BD6">
          <w:delText>s</w:delText>
        </w:r>
      </w:del>
      <w:r w:rsidRPr="00D51F51">
        <w:t xml:space="preserve"> to change </w:t>
      </w:r>
      <w:ins w:id="45" w:author="ERCOT" w:date="2020-02-21T16:51:00Z">
        <w:r w:rsidR="006E4BD6">
          <w:t xml:space="preserve">the Resource’s </w:t>
        </w:r>
      </w:ins>
      <w:r w:rsidRPr="00D51F51">
        <w:t>output, curtailing any remaining DC Tie Load, and instructing TSPs or DS</w:t>
      </w:r>
      <w:r>
        <w:t>Ps to drop Load.</w:t>
      </w:r>
      <w:ins w:id="46" w:author="ERCOT" w:date="2020-01-23T10:43:00Z">
        <w:r w:rsidR="009629F5">
          <w:t xml:space="preserve">  In addition, ERCOT may instruct </w:t>
        </w:r>
      </w:ins>
      <w:ins w:id="47" w:author="ERCOT" w:date="2020-02-21T16:50:00Z">
        <w:r w:rsidR="006E4BD6">
          <w:t xml:space="preserve">any </w:t>
        </w:r>
      </w:ins>
      <w:ins w:id="48" w:author="ERCOT" w:date="2020-01-23T10:43:00Z">
        <w:r w:rsidR="009629F5">
          <w:t xml:space="preserve">QSE representing </w:t>
        </w:r>
      </w:ins>
      <w:ins w:id="49" w:author="ERCOT" w:date="2020-02-21T16:50:00Z">
        <w:r w:rsidR="006E4BD6">
          <w:t xml:space="preserve">an </w:t>
        </w:r>
      </w:ins>
      <w:ins w:id="50" w:author="ERCOT" w:date="2020-01-23T10:43:00Z">
        <w:r w:rsidR="009629F5">
          <w:t xml:space="preserve">Energy Storage Resource (ESR) to suspend ESR charging if ERCOT determines that a Load reduction by the ESR is capable of mitigating the </w:t>
        </w:r>
      </w:ins>
      <w:ins w:id="51" w:author="ERCOT" w:date="2020-02-23T17:19:00Z">
        <w:r w:rsidR="0094672D">
          <w:t>transmission problem.</w:t>
        </w:r>
      </w:ins>
      <w:ins w:id="52" w:author="ERCOT 050520" w:date="2020-05-04T09:25:00Z">
        <w:r w:rsidR="00224629" w:rsidRPr="00224629">
          <w:t xml:space="preserve"> </w:t>
        </w:r>
        <w:r w:rsidR="00224629">
          <w:t xml:space="preserve"> An ESR co-located behind a Point of Interconnection (POI) with onsite generation that is incapable of exporting additional power to the ERCOT System may continue to charge as long as maximum output to the ERCOT System is maintained.</w:t>
        </w:r>
      </w:ins>
    </w:p>
    <w:p w:rsidR="00AB038C" w:rsidRDefault="00AB038C" w:rsidP="00AB038C">
      <w:pPr>
        <w:pStyle w:val="BodyTextNumbered"/>
      </w:pPr>
      <w:r>
        <w:t>(6)</w:t>
      </w:r>
      <w:r>
        <w:tab/>
        <w:t>If the Emergency Condition is the result of an Ancillary Service insufficiency, then ERCOT shall follow the EEA procedures.</w:t>
      </w:r>
    </w:p>
    <w:p w:rsidR="00E779DA" w:rsidRPr="00E779DA" w:rsidRDefault="00E779DA" w:rsidP="00E779DA">
      <w:pPr>
        <w:keepNext/>
        <w:tabs>
          <w:tab w:val="left" w:pos="1620"/>
        </w:tabs>
        <w:spacing w:before="480" w:after="240"/>
        <w:ind w:left="1627" w:hanging="1627"/>
        <w:outlineLvl w:val="4"/>
        <w:rPr>
          <w:b/>
          <w:bCs/>
          <w:i/>
          <w:iCs/>
          <w:szCs w:val="26"/>
        </w:rPr>
      </w:pPr>
      <w:r w:rsidRPr="00E779DA">
        <w:rPr>
          <w:b/>
          <w:bCs/>
          <w:i/>
          <w:iCs/>
          <w:szCs w:val="26"/>
        </w:rPr>
        <w:t>6.5.9.4.2</w:t>
      </w:r>
      <w:r w:rsidRPr="00E779DA">
        <w:rPr>
          <w:b/>
          <w:bCs/>
          <w:i/>
          <w:iCs/>
          <w:szCs w:val="26"/>
        </w:rPr>
        <w:tab/>
        <w:t>EEA Levels</w:t>
      </w:r>
    </w:p>
    <w:p w:rsidR="00E779DA" w:rsidRPr="00E779DA" w:rsidRDefault="00E779DA" w:rsidP="00E779DA">
      <w:pPr>
        <w:spacing w:after="240"/>
        <w:ind w:left="720" w:hanging="720"/>
        <w:rPr>
          <w:szCs w:val="20"/>
        </w:rPr>
      </w:pPr>
      <w:r w:rsidRPr="00E779DA">
        <w:rPr>
          <w:szCs w:val="20"/>
        </w:rPr>
        <w:t>(1)</w:t>
      </w:r>
      <w:r w:rsidRPr="00E779DA">
        <w:rPr>
          <w:szCs w:val="20"/>
        </w:rPr>
        <w:tab/>
        <w:t xml:space="preserve">ERCOT will declare an EEA Level 1 when PRC falls below 2,300 MW and is not projected to be recovered above 2,300 MW within 30 minutes without the use of the following actions that are prescribed for EEA Level 1: </w:t>
      </w:r>
    </w:p>
    <w:p w:rsidR="00E779DA" w:rsidRPr="00E779DA" w:rsidRDefault="00E779DA" w:rsidP="00E779DA">
      <w:pPr>
        <w:spacing w:after="240"/>
        <w:ind w:left="1440" w:hanging="720"/>
        <w:rPr>
          <w:szCs w:val="20"/>
        </w:rPr>
      </w:pPr>
      <w:r w:rsidRPr="00E779DA">
        <w:rPr>
          <w:szCs w:val="20"/>
        </w:rPr>
        <w:t>(a)</w:t>
      </w:r>
      <w:r w:rsidRPr="00E779DA">
        <w:rPr>
          <w:szCs w:val="20"/>
        </w:rPr>
        <w:tab/>
        <w:t>ERCOT shall take the following steps to maintain steady state system frequency near 60 Hz and maintain PRC above 1,750 MW:</w:t>
      </w:r>
    </w:p>
    <w:p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 xml:space="preserve">Request available Generation Resources that can perform within the expected timeframe of the emergency to come On-Line by initiating manual HRUC or through Dispatch Instructions; </w:t>
      </w:r>
    </w:p>
    <w:p w:rsidR="00E779DA" w:rsidRPr="00E779DA" w:rsidRDefault="00E779DA" w:rsidP="00E779DA">
      <w:pPr>
        <w:spacing w:after="240"/>
        <w:ind w:left="2160" w:hanging="720"/>
        <w:rPr>
          <w:szCs w:val="20"/>
        </w:rPr>
      </w:pPr>
      <w:r w:rsidRPr="00E779DA">
        <w:rPr>
          <w:szCs w:val="20"/>
        </w:rPr>
        <w:t>(ii)</w:t>
      </w:r>
      <w:r w:rsidRPr="00E779DA">
        <w:rPr>
          <w:szCs w:val="20"/>
        </w:rPr>
        <w:tab/>
        <w:t xml:space="preserve">Use available DC Tie import capacity that is not already being used; </w:t>
      </w:r>
    </w:p>
    <w:p w:rsidR="00E779DA" w:rsidRPr="00E779DA" w:rsidRDefault="00E779DA" w:rsidP="00E779DA">
      <w:pPr>
        <w:spacing w:after="240"/>
        <w:ind w:left="2160" w:hanging="720"/>
        <w:rPr>
          <w:szCs w:val="20"/>
        </w:rPr>
      </w:pPr>
      <w:r w:rsidRPr="00E779DA">
        <w:rPr>
          <w:szCs w:val="20"/>
        </w:rPr>
        <w:t>(iii)</w:t>
      </w:r>
      <w:r w:rsidRPr="00E779DA">
        <w:rPr>
          <w:szCs w:val="20"/>
        </w:rPr>
        <w:tab/>
        <w:t>Issue a Dispatch Instruction for Resources to remain On-Line which, before start of emergency, were scheduled to come Off-Line; and</w:t>
      </w:r>
    </w:p>
    <w:p w:rsidR="00E779DA" w:rsidRPr="00E779DA" w:rsidRDefault="00E779DA" w:rsidP="00E779DA">
      <w:pPr>
        <w:spacing w:after="240"/>
        <w:ind w:left="2160" w:hanging="720"/>
        <w:rPr>
          <w:szCs w:val="20"/>
        </w:rPr>
      </w:pPr>
      <w:proofErr w:type="gramStart"/>
      <w:r w:rsidRPr="00E779DA">
        <w:rPr>
          <w:szCs w:val="20"/>
        </w:rPr>
        <w:t>(iv)</w:t>
      </w:r>
      <w:r w:rsidRPr="00E779DA">
        <w:rPr>
          <w:szCs w:val="20"/>
        </w:rPr>
        <w:tab/>
        <w:t>At</w:t>
      </w:r>
      <w:proofErr w:type="gramEnd"/>
      <w:r w:rsidRPr="00E779DA">
        <w:rPr>
          <w:szCs w:val="20"/>
        </w:rPr>
        <w:t xml:space="preserve">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rsidTr="00D27DE6">
        <w:trPr>
          <w:trHeight w:val="206"/>
        </w:trPr>
        <w:tc>
          <w:tcPr>
            <w:tcW w:w="9576" w:type="dxa"/>
            <w:shd w:val="pct12" w:color="auto" w:fill="auto"/>
          </w:tcPr>
          <w:p w:rsidR="00FD0DEA" w:rsidRDefault="00FD0DEA" w:rsidP="00D27DE6">
            <w:pPr>
              <w:pStyle w:val="Instructions"/>
              <w:spacing w:before="120"/>
            </w:pPr>
            <w:r>
              <w:t>[NPRR998:  Replace item (iv) above with the following upon system implementation:]</w:t>
            </w:r>
          </w:p>
          <w:p w:rsidR="00FD0DEA" w:rsidRPr="00B37C4B" w:rsidRDefault="00FD0DEA" w:rsidP="00FD0DEA">
            <w:pPr>
              <w:spacing w:after="240"/>
              <w:ind w:left="2160" w:hanging="720"/>
            </w:pPr>
            <w:r w:rsidRPr="00500837">
              <w:t>(</w:t>
            </w:r>
            <w:r>
              <w:t>i</w:t>
            </w:r>
            <w:r w:rsidRPr="00500837">
              <w:t>v)</w:t>
            </w:r>
            <w:r w:rsidRPr="00500837">
              <w:tab/>
              <w:t xml:space="preserve">At ERCOT’s discretion, deploy available contracted ERS-30 via an XML message </w:t>
            </w:r>
            <w:r w:rsidRPr="00FD0DEA">
              <w:rPr>
                <w:szCs w:val="20"/>
              </w:rPr>
              <w:t>followed</w:t>
            </w:r>
            <w:r w:rsidRPr="00500837">
              <w:t xml:space="preserve"> by a VDI to the all-QSE Hotline.  </w:t>
            </w:r>
            <w:r>
              <w:t xml:space="preserve">ERCOT shall post a message electronically to the MIS Public Area that ERS-30 has been deployed.  </w:t>
            </w:r>
            <w:r w:rsidRPr="00500837">
              <w:t>The ERS-30 ramp period shall begin at the completion of the VDI.</w:t>
            </w:r>
          </w:p>
        </w:tc>
      </w:tr>
    </w:tbl>
    <w:p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ERS-30 is available for deployment, ERCOT shall deploy it as a single block.  </w:t>
      </w:r>
    </w:p>
    <w:p w:rsidR="00E779DA" w:rsidRPr="00E779DA" w:rsidRDefault="00E779DA" w:rsidP="00E779DA">
      <w:pPr>
        <w:spacing w:after="240"/>
        <w:ind w:left="2880" w:hanging="720"/>
        <w:rPr>
          <w:szCs w:val="20"/>
        </w:rPr>
      </w:pPr>
      <w:r w:rsidRPr="00E779DA">
        <w:rPr>
          <w:szCs w:val="20"/>
        </w:rPr>
        <w:t>(B)</w:t>
      </w:r>
      <w:r w:rsidRPr="00E779DA">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rsidR="00E779DA" w:rsidRPr="00E779DA" w:rsidRDefault="00E779DA" w:rsidP="00E779DA">
      <w:pPr>
        <w:spacing w:after="240"/>
        <w:ind w:left="2880" w:hanging="720"/>
        <w:rPr>
          <w:szCs w:val="20"/>
        </w:rPr>
      </w:pPr>
      <w:r w:rsidRPr="00E779DA">
        <w:rPr>
          <w:szCs w:val="20"/>
        </w:rPr>
        <w:t>(C)</w:t>
      </w:r>
      <w:r w:rsidRPr="00E779DA">
        <w:rPr>
          <w:szCs w:val="20"/>
        </w:rPr>
        <w:tab/>
        <w:t>ERS-30 may be deployed at any time in a Settlement Interval.</w:t>
      </w:r>
    </w:p>
    <w:p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rsidR="00E779DA" w:rsidRPr="00E779DA" w:rsidRDefault="00E779DA" w:rsidP="00E779DA">
      <w:pPr>
        <w:spacing w:after="240"/>
        <w:ind w:left="2880" w:hanging="720"/>
        <w:rPr>
          <w:szCs w:val="20"/>
        </w:rPr>
      </w:pPr>
      <w:r w:rsidRPr="00E779DA">
        <w:rPr>
          <w:szCs w:val="20"/>
        </w:rPr>
        <w:t>(E)</w:t>
      </w:r>
      <w:r w:rsidRPr="00E779DA">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rsidTr="00D27DE6">
        <w:trPr>
          <w:trHeight w:val="206"/>
        </w:trPr>
        <w:tc>
          <w:tcPr>
            <w:tcW w:w="9576" w:type="dxa"/>
            <w:shd w:val="pct12" w:color="auto" w:fill="auto"/>
          </w:tcPr>
          <w:p w:rsidR="00FD0DEA" w:rsidRDefault="00FD0DEA" w:rsidP="00D27DE6">
            <w:pPr>
              <w:pStyle w:val="Instructions"/>
              <w:spacing w:before="120"/>
            </w:pPr>
            <w:r>
              <w:t>[NPRR998:  Replace item (E) above with the following upon system implementation:]</w:t>
            </w:r>
          </w:p>
          <w:p w:rsidR="00FD0DEA" w:rsidRPr="00B37C4B" w:rsidRDefault="00FD0DEA" w:rsidP="00D27DE6">
            <w:pPr>
              <w:pStyle w:val="List"/>
              <w:spacing w:after="120"/>
              <w:ind w:left="2880"/>
            </w:pPr>
            <w:r w:rsidRPr="00500837">
              <w:t>(</w:t>
            </w:r>
            <w:r>
              <w:t>E</w:t>
            </w:r>
            <w:r w:rsidRPr="00500837">
              <w:t>)</w:t>
            </w:r>
            <w:r w:rsidRPr="00500837">
              <w:tab/>
              <w:t xml:space="preserve">ERCOT shall notify QSEs of the release of ERS-30 via an XML message followed by VDI to the all-QSE Hotline.  </w:t>
            </w:r>
            <w:r>
              <w:t xml:space="preserve">ERCOT shall post a message electronically to the MIS Public Area that ERS-30 has been recalled.  </w:t>
            </w:r>
            <w:r w:rsidRPr="00500837">
              <w:t>The VDI shall represent the official notice of ERS-30 release.  ERCOT may release ERS-30 as a block or by group designation.</w:t>
            </w:r>
          </w:p>
        </w:tc>
      </w:tr>
    </w:tbl>
    <w:p w:rsidR="00E779DA" w:rsidRPr="00E779DA" w:rsidRDefault="00E779DA" w:rsidP="00FD0DEA">
      <w:pPr>
        <w:spacing w:before="240" w:after="240"/>
        <w:ind w:left="2880" w:hanging="720"/>
        <w:rPr>
          <w:szCs w:val="20"/>
        </w:rPr>
      </w:pPr>
      <w:r w:rsidRPr="00E779DA">
        <w:rPr>
          <w:szCs w:val="20"/>
        </w:rPr>
        <w:t>(F)</w:t>
      </w:r>
      <w:r w:rsidRPr="00E779DA">
        <w:rPr>
          <w:szCs w:val="20"/>
        </w:rPr>
        <w:tab/>
        <w:t>Upon release, an ERS Resource in ERS-30 shall return to a condition such that it is capable of meeting its ERS performance requirements as soon as practical, but no later than ten hours following the release.</w:t>
      </w:r>
    </w:p>
    <w:p w:rsidR="00E779DA" w:rsidRPr="00E779DA" w:rsidRDefault="00E779DA" w:rsidP="00E779DA">
      <w:pPr>
        <w:spacing w:after="240"/>
        <w:ind w:left="1440" w:hanging="720"/>
        <w:rPr>
          <w:szCs w:val="20"/>
        </w:rPr>
      </w:pPr>
      <w:r w:rsidRPr="00E779DA">
        <w:rPr>
          <w:szCs w:val="20"/>
        </w:rPr>
        <w:t>(b)</w:t>
      </w:r>
      <w:r w:rsidRPr="00E779DA">
        <w:rPr>
          <w:szCs w:val="20"/>
        </w:rPr>
        <w:tab/>
        <w:t>QSEs shall:</w:t>
      </w:r>
    </w:p>
    <w:p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Ensure COPs and telemetered HSLs are updated and reflect all Resource delays and limitations;</w:t>
      </w:r>
      <w:del w:id="53" w:author="ERCOT" w:date="2020-01-23T10:45:00Z">
        <w:r w:rsidRPr="00E779DA" w:rsidDel="00E779DA">
          <w:rPr>
            <w:szCs w:val="20"/>
          </w:rPr>
          <w:delText xml:space="preserve"> and</w:delText>
        </w:r>
      </w:del>
    </w:p>
    <w:p w:rsidR="00E779DA" w:rsidRDefault="00E779DA" w:rsidP="00E779DA">
      <w:pPr>
        <w:pStyle w:val="List"/>
        <w:ind w:left="2160"/>
        <w:rPr>
          <w:ins w:id="54" w:author="ERCOT" w:date="2020-01-23T10:45:00Z"/>
        </w:rPr>
      </w:pPr>
      <w:r w:rsidRPr="00E779DA">
        <w:t>(ii)</w:t>
      </w:r>
      <w:r w:rsidRPr="00E779DA">
        <w:tab/>
        <w:t>Suspend any ongoing ERCOT required Resource performing testing</w:t>
      </w:r>
      <w:ins w:id="55" w:author="ERCOT" w:date="2020-01-23T10:45:00Z">
        <w:r>
          <w:t>; and</w:t>
        </w:r>
      </w:ins>
    </w:p>
    <w:p w:rsidR="00E779DA" w:rsidRDefault="00E779DA" w:rsidP="00E779DA">
      <w:pPr>
        <w:pStyle w:val="List"/>
        <w:ind w:left="2160"/>
        <w:rPr>
          <w:ins w:id="56" w:author="ERCOT" w:date="2020-01-23T10:45:00Z"/>
        </w:rPr>
      </w:pPr>
      <w:ins w:id="57" w:author="ERCOT" w:date="2020-01-23T10:45:00Z">
        <w:r>
          <w:t>(iii)</w:t>
        </w:r>
        <w:r>
          <w:tab/>
          <w:t xml:space="preserve">Ensure that </w:t>
        </w:r>
      </w:ins>
      <w:ins w:id="58" w:author="ERCOT" w:date="2020-02-21T17:14:00Z">
        <w:r w:rsidR="008B049D">
          <w:t>each of its</w:t>
        </w:r>
      </w:ins>
      <w:ins w:id="59" w:author="ERCOT" w:date="2020-01-23T10:45:00Z">
        <w:r>
          <w:t xml:space="preserve"> ESRs suspend</w:t>
        </w:r>
      </w:ins>
      <w:ins w:id="60" w:author="ERCOT" w:date="2020-02-21T17:14:00Z">
        <w:r w:rsidR="008B049D">
          <w:t>s</w:t>
        </w:r>
      </w:ins>
      <w:ins w:id="61" w:author="ERCOT" w:date="2020-01-23T10:45:00Z">
        <w:r>
          <w:t xml:space="preserve"> charging until the EEA is recalled</w:t>
        </w:r>
      </w:ins>
      <w:ins w:id="62" w:author="ERCOT" w:date="2020-02-21T17:14:00Z">
        <w:r w:rsidR="008B049D">
          <w:t>, except under the following circumstances</w:t>
        </w:r>
      </w:ins>
      <w:ins w:id="63" w:author="ERCOT" w:date="2020-01-23T10:45:00Z">
        <w:r>
          <w:t>:</w:t>
        </w:r>
      </w:ins>
    </w:p>
    <w:p w:rsidR="002C03AA" w:rsidRDefault="00E779DA" w:rsidP="00605414">
      <w:pPr>
        <w:pStyle w:val="List"/>
        <w:ind w:left="2880"/>
        <w:rPr>
          <w:ins w:id="64" w:author="ERCOT 050720" w:date="2020-05-06T13:48:00Z"/>
        </w:rPr>
      </w:pPr>
      <w:ins w:id="65" w:author="ERCOT" w:date="2020-01-23T10:45:00Z">
        <w:r>
          <w:t>(A)</w:t>
        </w:r>
        <w:r>
          <w:tab/>
        </w:r>
      </w:ins>
      <w:ins w:id="66" w:author="ERCOT 050520" w:date="2020-05-05T11:15:00Z">
        <w:r w:rsidR="00C1006A">
          <w:t xml:space="preserve">The ESR </w:t>
        </w:r>
      </w:ins>
      <w:ins w:id="67" w:author="ERCOT 050720" w:date="2020-05-06T13:57:00Z">
        <w:r w:rsidR="003C383E">
          <w:t xml:space="preserve">has a current </w:t>
        </w:r>
      </w:ins>
      <w:ins w:id="68" w:author="ERCOT 050520" w:date="2020-05-05T11:15:00Z">
        <w:del w:id="69" w:author="ERCOT 050720" w:date="2020-05-06T13:57:00Z">
          <w:r w:rsidR="00C1006A" w:rsidDel="003C383E">
            <w:delText xml:space="preserve">is subject to </w:delText>
          </w:r>
        </w:del>
      </w:ins>
      <w:ins w:id="70" w:author="ERCOT" w:date="2020-01-23T10:45:00Z">
        <w:del w:id="71" w:author="ERCOT 050720" w:date="2020-05-06T13:57:00Z">
          <w:r w:rsidDel="003C383E">
            <w:delText>ERCOT, via</w:delText>
          </w:r>
        </w:del>
        <w:del w:id="72" w:author="ERCOT 050520" w:date="2020-05-05T11:12:00Z">
          <w:r w:rsidDel="00C1006A">
            <w:delText xml:space="preserve"> </w:delText>
          </w:r>
        </w:del>
      </w:ins>
      <w:ins w:id="73" w:author="ERCOT 050520" w:date="2020-05-05T11:15:00Z">
        <w:del w:id="74" w:author="ERCOT 050720" w:date="2020-05-06T13:57:00Z">
          <w:r w:rsidR="00575129" w:rsidDel="003C383E">
            <w:delText>a</w:delText>
          </w:r>
        </w:del>
        <w:bookmarkStart w:id="75" w:name="_GoBack"/>
        <w:bookmarkEnd w:id="75"/>
        <w:del w:id="76" w:author="ERCOT 050720" w:date="2020-05-07T11:38:00Z">
          <w:r w:rsidR="00C1006A" w:rsidDel="00113986">
            <w:delText xml:space="preserve"> </w:delText>
          </w:r>
        </w:del>
      </w:ins>
      <w:ins w:id="77" w:author="ERCOT" w:date="2020-01-23T10:45:00Z">
        <w:r>
          <w:t>SCED Base Point Instruction, Load Frequency Control Dispatch</w:t>
        </w:r>
      </w:ins>
      <w:ins w:id="78" w:author="ERCOT 050520" w:date="2020-05-05T11:22:00Z">
        <w:r w:rsidR="00575129">
          <w:t xml:space="preserve"> </w:t>
        </w:r>
      </w:ins>
      <w:ins w:id="79" w:author="ERCOT 050520" w:date="2020-05-05T11:26:00Z">
        <w:r w:rsidR="00575129">
          <w:t>I</w:t>
        </w:r>
      </w:ins>
      <w:ins w:id="80" w:author="ERCOT 050520" w:date="2020-05-05T11:22:00Z">
        <w:r w:rsidR="00575129">
          <w:t>nstruction</w:t>
        </w:r>
      </w:ins>
      <w:ins w:id="81" w:author="ERCOT" w:date="2020-02-24T12:06:00Z">
        <w:r w:rsidR="00E24C0D">
          <w:t>,</w:t>
        </w:r>
      </w:ins>
      <w:ins w:id="82" w:author="ERCOT" w:date="2020-01-23T10:45:00Z">
        <w:r>
          <w:t xml:space="preserve"> or manual Dispatch</w:t>
        </w:r>
        <w:del w:id="83" w:author="ERCOT 050520" w:date="2020-05-05T11:17:00Z">
          <w:r w:rsidDel="00C1006A">
            <w:delText>,</w:delText>
          </w:r>
        </w:del>
        <w:r>
          <w:t xml:space="preserve"> </w:t>
        </w:r>
        <w:del w:id="84" w:author="ERCOT 050520" w:date="2020-05-05T11:26:00Z">
          <w:r w:rsidDel="00575129">
            <w:delText>i</w:delText>
          </w:r>
        </w:del>
      </w:ins>
      <w:ins w:id="85" w:author="ERCOT 050520" w:date="2020-05-05T11:26:00Z">
        <w:r w:rsidR="00575129">
          <w:t>I</w:t>
        </w:r>
      </w:ins>
      <w:ins w:id="86" w:author="ERCOT" w:date="2020-01-23T10:45:00Z">
        <w:r>
          <w:t>nstruct</w:t>
        </w:r>
        <w:del w:id="87" w:author="ERCOT 050520" w:date="2020-05-05T11:12:00Z">
          <w:r w:rsidDel="00C1006A">
            <w:delText>s</w:delText>
          </w:r>
        </w:del>
      </w:ins>
      <w:ins w:id="88" w:author="ERCOT 050520" w:date="2020-05-05T11:16:00Z">
        <w:r w:rsidR="00C1006A">
          <w:t>ion to charge</w:t>
        </w:r>
      </w:ins>
      <w:ins w:id="89" w:author="ERCOT" w:date="2020-01-23T10:45:00Z">
        <w:r>
          <w:t xml:space="preserve"> the ESR</w:t>
        </w:r>
        <w:del w:id="90" w:author="ERCOT 050520" w:date="2020-05-05T11:18:00Z">
          <w:r w:rsidDel="00C1006A">
            <w:delText xml:space="preserve"> to </w:delText>
          </w:r>
        </w:del>
        <w:del w:id="91" w:author="ERCOT 050520" w:date="2020-05-04T09:28:00Z">
          <w:r w:rsidDel="00424F65">
            <w:delText>resume charging</w:delText>
          </w:r>
        </w:del>
      </w:ins>
      <w:ins w:id="92" w:author="ERCOT 050520" w:date="2020-05-05T11:43:00Z">
        <w:del w:id="93" w:author="ERCOT 050720" w:date="2020-05-06T13:45:00Z">
          <w:r w:rsidR="00B16DDF" w:rsidDel="00D27DE6">
            <w:delText xml:space="preserve">, provided that </w:delText>
          </w:r>
        </w:del>
      </w:ins>
      <w:ins w:id="94" w:author="ERCOT 050520" w:date="2020-05-05T11:56:00Z">
        <w:del w:id="95" w:author="ERCOT 050720" w:date="2020-05-06T13:45:00Z">
          <w:r w:rsidR="001E6612" w:rsidDel="00D27DE6">
            <w:delText xml:space="preserve">the Resource is not subject to a </w:delText>
          </w:r>
        </w:del>
      </w:ins>
      <w:ins w:id="96" w:author="ERCOT 050520" w:date="2020-05-05T11:43:00Z">
        <w:del w:id="97" w:author="ERCOT 050720" w:date="2020-05-06T13:45:00Z">
          <w:r w:rsidR="00B16DDF" w:rsidDel="00D27DE6">
            <w:delText>manual Dispatch</w:delText>
          </w:r>
        </w:del>
      </w:ins>
      <w:ins w:id="98" w:author="ERCOT 050520" w:date="2020-05-05T11:44:00Z">
        <w:del w:id="99" w:author="ERCOT 050720" w:date="2020-05-06T13:45:00Z">
          <w:r w:rsidR="00B16DDF" w:rsidDel="00D27DE6">
            <w:delText xml:space="preserve"> Instruction to suspend charging</w:delText>
          </w:r>
        </w:del>
      </w:ins>
      <w:ins w:id="100" w:author="ERCOT" w:date="2020-01-23T10:45:00Z">
        <w:r>
          <w:t xml:space="preserve">; </w:t>
        </w:r>
      </w:ins>
    </w:p>
    <w:p w:rsidR="00E779DA" w:rsidRDefault="002C03AA" w:rsidP="00605414">
      <w:pPr>
        <w:pStyle w:val="List"/>
        <w:ind w:left="2880"/>
        <w:rPr>
          <w:ins w:id="101" w:author="ERCOT" w:date="2020-01-23T10:45:00Z"/>
        </w:rPr>
      </w:pPr>
      <w:ins w:id="102" w:author="ERCOT" w:date="2020-01-25T12:03:00Z">
        <w:r>
          <w:t>(</w:t>
        </w:r>
      </w:ins>
      <w:ins w:id="103" w:author="ERCOT" w:date="2020-01-25T12:04:00Z">
        <w:r>
          <w:t>B</w:t>
        </w:r>
      </w:ins>
      <w:ins w:id="104" w:author="ERCOT" w:date="2020-01-25T12:03:00Z">
        <w:r>
          <w:t>)</w:t>
        </w:r>
        <w:r>
          <w:tab/>
        </w:r>
      </w:ins>
      <w:ins w:id="105" w:author="ERCOT" w:date="2020-02-21T17:15:00Z">
        <w:r w:rsidR="008B049D">
          <w:t xml:space="preserve">The ESR </w:t>
        </w:r>
      </w:ins>
      <w:ins w:id="106" w:author="ERCOT 050520" w:date="2020-05-04T09:28:00Z">
        <w:r w:rsidR="00424F65">
          <w:t xml:space="preserve">is </w:t>
        </w:r>
      </w:ins>
      <w:ins w:id="107" w:author="ERCOT 050520" w:date="2020-05-05T09:34:00Z">
        <w:r w:rsidR="004C73EB">
          <w:t xml:space="preserve">actively </w:t>
        </w:r>
      </w:ins>
      <w:ins w:id="108" w:author="ERCOT" w:date="2020-02-21T17:15:00Z">
        <w:r w:rsidR="008B049D">
          <w:t>provid</w:t>
        </w:r>
      </w:ins>
      <w:ins w:id="109" w:author="ERCOT 050520" w:date="2020-05-04T09:28:00Z">
        <w:r w:rsidR="00424F65">
          <w:t>ing</w:t>
        </w:r>
      </w:ins>
      <w:ins w:id="110" w:author="ERCOT" w:date="2020-02-21T17:15:00Z">
        <w:del w:id="111" w:author="ERCOT 050520" w:date="2020-05-04T09:28:00Z">
          <w:r w:rsidR="008B049D" w:rsidDel="00424F65">
            <w:delText>es</w:delText>
          </w:r>
        </w:del>
        <w:r w:rsidR="008B049D">
          <w:t xml:space="preserve"> </w:t>
        </w:r>
      </w:ins>
      <w:ins w:id="112" w:author="ERCOT" w:date="2020-01-25T12:03:00Z">
        <w:r>
          <w:t xml:space="preserve">Primary Frequency Response; </w:t>
        </w:r>
      </w:ins>
      <w:ins w:id="113" w:author="ERCOT" w:date="2020-01-23T10:45:00Z">
        <w:r w:rsidR="00E779DA">
          <w:t xml:space="preserve">or </w:t>
        </w:r>
      </w:ins>
    </w:p>
    <w:p w:rsidR="00E779DA" w:rsidRPr="00E779DA" w:rsidRDefault="00E779DA" w:rsidP="00605414">
      <w:pPr>
        <w:pStyle w:val="List"/>
        <w:ind w:left="2880"/>
      </w:pPr>
      <w:ins w:id="114" w:author="ERCOT" w:date="2020-01-23T10:45:00Z">
        <w:r>
          <w:t>(</w:t>
        </w:r>
      </w:ins>
      <w:ins w:id="115" w:author="ERCOT" w:date="2020-01-25T12:04:00Z">
        <w:r w:rsidR="002C03AA">
          <w:t>C</w:t>
        </w:r>
      </w:ins>
      <w:ins w:id="116" w:author="ERCOT" w:date="2020-01-23T10:45:00Z">
        <w:r>
          <w:t>)</w:t>
        </w:r>
        <w:r>
          <w:tab/>
          <w:t xml:space="preserve">The ESR is co-located behind a Point of Interconnection </w:t>
        </w:r>
      </w:ins>
      <w:ins w:id="117" w:author="ERCOT" w:date="2020-01-23T10:46:00Z">
        <w:r>
          <w:t xml:space="preserve">(POI) </w:t>
        </w:r>
      </w:ins>
      <w:ins w:id="118" w:author="ERCOT" w:date="2020-01-23T10:45:00Z">
        <w:r>
          <w:t xml:space="preserve">with onsite generation that </w:t>
        </w:r>
      </w:ins>
      <w:ins w:id="119" w:author="ERCOT" w:date="2020-02-21T17:16:00Z">
        <w:r w:rsidR="008B049D">
          <w:t>is</w:t>
        </w:r>
      </w:ins>
      <w:ins w:id="120" w:author="ERCOT" w:date="2020-01-23T10:45:00Z">
        <w:r>
          <w:t xml:space="preserve"> incapable of exporting </w:t>
        </w:r>
      </w:ins>
      <w:ins w:id="121" w:author="ERCOT" w:date="2020-02-24T09:11:00Z">
        <w:r w:rsidR="009351AB">
          <w:t xml:space="preserve">additional </w:t>
        </w:r>
      </w:ins>
      <w:ins w:id="122" w:author="ERCOT" w:date="2020-01-23T10:45:00Z">
        <w:r>
          <w:t>power to the ERCOT System</w:t>
        </w:r>
      </w:ins>
      <w:ins w:id="123" w:author="ERCOT" w:date="2020-02-21T17:16:00Z">
        <w:r w:rsidR="008B049D">
          <w:t>,</w:t>
        </w:r>
      </w:ins>
      <w:ins w:id="124" w:author="ERCOT" w:date="2020-01-23T10:45:00Z">
        <w:r>
          <w:t xml:space="preserve"> in </w:t>
        </w:r>
      </w:ins>
      <w:ins w:id="125" w:author="ERCOT" w:date="2020-02-21T17:16:00Z">
        <w:r w:rsidR="008B049D">
          <w:t>which</w:t>
        </w:r>
      </w:ins>
      <w:ins w:id="126" w:author="ERCOT" w:date="2020-01-23T10:45:00Z">
        <w:r>
          <w:t xml:space="preserve"> case the ESR may continue to charge as long as maximum output to the ERCOT System is maintained</w:t>
        </w:r>
      </w:ins>
      <w:r w:rsidRPr="00E779DA">
        <w:t xml:space="preserve">. </w:t>
      </w:r>
    </w:p>
    <w:p w:rsidR="00E779DA" w:rsidRPr="00E779DA" w:rsidRDefault="00E779DA" w:rsidP="00E779DA">
      <w:pPr>
        <w:spacing w:after="240"/>
        <w:ind w:left="720" w:hanging="720"/>
        <w:rPr>
          <w:szCs w:val="20"/>
        </w:rPr>
      </w:pPr>
      <w:r w:rsidRPr="00E779DA">
        <w:rPr>
          <w:szCs w:val="20"/>
        </w:rPr>
        <w:t>(2)</w:t>
      </w:r>
      <w:r w:rsidRPr="00E779DA">
        <w:rPr>
          <w:szCs w:val="20"/>
        </w:rPr>
        <w:tab/>
        <w:t xml:space="preserve">ERCOT may declare an EEA Level 2 when the </w:t>
      </w:r>
      <w:r w:rsidRPr="00E779DA">
        <w:rPr>
          <w:iCs/>
          <w:szCs w:val="20"/>
        </w:rPr>
        <w:t>clock-minute average</w:t>
      </w:r>
      <w:r w:rsidRPr="00E779DA">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rsidR="00E779DA" w:rsidRPr="00E779DA" w:rsidRDefault="00E779DA" w:rsidP="00E779DA">
      <w:pPr>
        <w:spacing w:after="240"/>
        <w:ind w:left="1440" w:hanging="720"/>
        <w:rPr>
          <w:szCs w:val="20"/>
        </w:rPr>
      </w:pPr>
      <w:r w:rsidRPr="00E779DA">
        <w:rPr>
          <w:szCs w:val="20"/>
        </w:rPr>
        <w:t>(a)</w:t>
      </w:r>
      <w:r w:rsidRPr="00E779DA">
        <w:rPr>
          <w:szCs w:val="20"/>
        </w:rPr>
        <w:tab/>
        <w:t>In addition to the measures associated with EEA Level 1, ERCOT shall take the following steps to maintain steady state system frequency at a minimum of 59.91 Hz and maintain PRC above 1,430 MW:</w:t>
      </w:r>
    </w:p>
    <w:p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Instruct TSPs and DSPs or their agents to reduce Customer Load by using distribution voltage reduction measures, if deemed beneficial by the TSP, DSP, or their agents.</w:t>
      </w:r>
    </w:p>
    <w:p w:rsidR="00E779DA" w:rsidRPr="00E779DA" w:rsidRDefault="00E779DA" w:rsidP="00E779DA">
      <w:pPr>
        <w:spacing w:after="240"/>
        <w:ind w:left="2160" w:hanging="720"/>
        <w:rPr>
          <w:szCs w:val="20"/>
        </w:rPr>
      </w:pPr>
      <w:r w:rsidRPr="00E779DA">
        <w:rPr>
          <w:szCs w:val="20"/>
        </w:rPr>
        <w:t>(ii)</w:t>
      </w:r>
      <w:r w:rsidRPr="00E779DA">
        <w:rPr>
          <w:szCs w:val="20"/>
        </w:rPr>
        <w:tab/>
        <w:t>Instruct TSPs and DSPs to implement any available Load management plans to reduce Customer Load.</w:t>
      </w:r>
    </w:p>
    <w:p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w:t>
      </w:r>
      <w:proofErr w:type="spellStart"/>
      <w:r w:rsidRPr="00E779DA">
        <w:rPr>
          <w:szCs w:val="20"/>
        </w:rPr>
        <w:t>undeployed</w:t>
      </w:r>
      <w:proofErr w:type="spellEnd"/>
      <w:r w:rsidRPr="00E779DA">
        <w:rPr>
          <w:szCs w:val="20"/>
        </w:rPr>
        <w:t xml:space="preserve">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w:t>
      </w:r>
      <w:proofErr w:type="gramStart"/>
      <w:r w:rsidRPr="00E779DA">
        <w:rPr>
          <w:szCs w:val="20"/>
        </w:rPr>
        <w:t>)(</w:t>
      </w:r>
      <w:proofErr w:type="gramEnd"/>
      <w:r w:rsidRPr="00E779DA">
        <w:rPr>
          <w:szCs w:val="20"/>
        </w:rPr>
        <w:t xml:space="preserve">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Replace item (iii) above with the following upon system implementation:]</w:t>
            </w:r>
          </w:p>
          <w:p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w:t>
            </w:r>
            <w:proofErr w:type="spellStart"/>
            <w:r w:rsidRPr="00E779DA">
              <w:rPr>
                <w:szCs w:val="20"/>
              </w:rPr>
              <w:t>undeployed</w:t>
            </w:r>
            <w:proofErr w:type="spellEnd"/>
            <w:r w:rsidRPr="00E779DA">
              <w:rPr>
                <w:szCs w:val="20"/>
              </w:rPr>
              <w:t xml:space="preserve">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w:t>
            </w:r>
            <w:proofErr w:type="gramStart"/>
            <w:r w:rsidRPr="00E779DA">
              <w:rPr>
                <w:szCs w:val="20"/>
              </w:rPr>
              <w:t>)(</w:t>
            </w:r>
            <w:proofErr w:type="gramEnd"/>
            <w:r w:rsidRPr="00E779DA">
              <w:rPr>
                <w:szCs w:val="20"/>
              </w:rPr>
              <w:t xml:space="preserve">a)(iv) above. </w:t>
            </w:r>
          </w:p>
        </w:tc>
      </w:tr>
    </w:tbl>
    <w:p w:rsidR="00E779DA" w:rsidRPr="00E779DA" w:rsidRDefault="00E779DA" w:rsidP="00E779DA">
      <w:pPr>
        <w:spacing w:before="240" w:after="240"/>
        <w:ind w:left="2160" w:hanging="720"/>
        <w:rPr>
          <w:szCs w:val="20"/>
        </w:rPr>
      </w:pPr>
      <w:r w:rsidRPr="00E779DA">
        <w:rPr>
          <w:szCs w:val="20"/>
        </w:rPr>
        <w:t>(iv)</w:t>
      </w:r>
      <w:r w:rsidRPr="00E779DA">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rsidTr="00D27DE6">
        <w:trPr>
          <w:trHeight w:val="206"/>
        </w:trPr>
        <w:tc>
          <w:tcPr>
            <w:tcW w:w="5000" w:type="pct"/>
            <w:shd w:val="pct12" w:color="auto" w:fill="auto"/>
          </w:tcPr>
          <w:p w:rsidR="00FD0DEA" w:rsidRDefault="00FD0DEA" w:rsidP="00D27DE6">
            <w:pPr>
              <w:pStyle w:val="Instructions"/>
              <w:spacing w:before="120"/>
            </w:pPr>
            <w:r>
              <w:t>[NPRR998:  Replace item (iv) above with the following upon system implementation:]</w:t>
            </w:r>
          </w:p>
          <w:p w:rsidR="00FD0DEA" w:rsidRPr="00C3334D" w:rsidRDefault="00FD0DEA" w:rsidP="00FD0DEA">
            <w:pPr>
              <w:spacing w:before="240" w:after="240"/>
              <w:ind w:left="2160" w:hanging="720"/>
            </w:pPr>
            <w:r>
              <w:t>(iv</w:t>
            </w:r>
            <w:r w:rsidRPr="005456FD">
              <w:t>)</w:t>
            </w:r>
            <w:r w:rsidRPr="005456FD">
              <w:tab/>
            </w:r>
            <w:r w:rsidRPr="00FA1244">
              <w:t xml:space="preserve">ERCOT shall deploy </w:t>
            </w:r>
            <w:r>
              <w:t>ERS-10</w:t>
            </w:r>
            <w:r w:rsidRPr="00FA1244">
              <w:t xml:space="preserve"> via a</w:t>
            </w:r>
            <w:r>
              <w:t>n</w:t>
            </w:r>
            <w:r w:rsidRPr="00FA1244">
              <w:t xml:space="preserve"> XML message followed by a VDI to the all-QSE Hotline.  </w:t>
            </w:r>
            <w:r w:rsidRPr="00FD0DEA">
              <w:rPr>
                <w:szCs w:val="20"/>
              </w:rPr>
              <w:t>ERCOT</w:t>
            </w:r>
            <w:r>
              <w:t xml:space="preserve"> shall post a message electronically to the MIS Public Area that ERS-10 has been deployed.  </w:t>
            </w:r>
            <w:r w:rsidRPr="00FA1244">
              <w:t xml:space="preserve">The </w:t>
            </w:r>
            <w:r>
              <w:t>ERS-10 ramp period shall begin at the completion of the VDI</w:t>
            </w:r>
            <w:r w:rsidRPr="00FA1244">
              <w:t>.</w:t>
            </w:r>
          </w:p>
        </w:tc>
      </w:tr>
    </w:tbl>
    <w:p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ERS-10 is available for deployment, ERCOT shall deploy all ERS-10 Resources as a single block.  </w:t>
      </w:r>
    </w:p>
    <w:p w:rsidR="00E779DA" w:rsidRPr="00E779DA" w:rsidRDefault="00E779DA" w:rsidP="00E779DA">
      <w:pPr>
        <w:spacing w:after="240"/>
        <w:ind w:left="2880" w:hanging="720"/>
        <w:rPr>
          <w:szCs w:val="20"/>
        </w:rPr>
      </w:pPr>
      <w:r w:rsidRPr="00E779DA">
        <w:rPr>
          <w:szCs w:val="20"/>
        </w:rPr>
        <w:t>(B)</w:t>
      </w:r>
      <w:r w:rsidRPr="00E779DA">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rsidR="00E779DA" w:rsidRPr="00E779DA" w:rsidRDefault="00E779DA" w:rsidP="00E779DA">
      <w:pPr>
        <w:spacing w:after="240"/>
        <w:ind w:left="2880" w:hanging="720"/>
        <w:rPr>
          <w:szCs w:val="20"/>
        </w:rPr>
      </w:pPr>
      <w:r w:rsidRPr="00E779DA">
        <w:rPr>
          <w:szCs w:val="20"/>
        </w:rPr>
        <w:t>(C)</w:t>
      </w:r>
      <w:r w:rsidRPr="00E779DA">
        <w:rPr>
          <w:szCs w:val="20"/>
        </w:rPr>
        <w:tab/>
        <w:t>ERS-10 may be deployed at any time in a Settlement Interval.</w:t>
      </w:r>
    </w:p>
    <w:p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rsidR="00E779DA" w:rsidRPr="00E779DA" w:rsidRDefault="00E779DA" w:rsidP="00E779DA">
      <w:pPr>
        <w:spacing w:after="240"/>
        <w:ind w:left="2880" w:hanging="720"/>
        <w:rPr>
          <w:szCs w:val="20"/>
        </w:rPr>
      </w:pPr>
      <w:r w:rsidRPr="00E779DA">
        <w:rPr>
          <w:szCs w:val="20"/>
        </w:rPr>
        <w:t>(E)</w:t>
      </w:r>
      <w:r w:rsidRPr="00E779DA">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rsidTr="00D27DE6">
        <w:trPr>
          <w:trHeight w:val="206"/>
        </w:trPr>
        <w:tc>
          <w:tcPr>
            <w:tcW w:w="5000" w:type="pct"/>
            <w:shd w:val="pct12" w:color="auto" w:fill="auto"/>
          </w:tcPr>
          <w:p w:rsidR="00FD0DEA" w:rsidRDefault="00FD0DEA" w:rsidP="00D27DE6">
            <w:pPr>
              <w:pStyle w:val="Instructions"/>
              <w:spacing w:before="120"/>
            </w:pPr>
            <w:r>
              <w:t>[NPRR998:  Replace item (E) above with the following upon system implementation:]</w:t>
            </w:r>
          </w:p>
          <w:p w:rsidR="00FD0DEA" w:rsidRPr="00C3334D" w:rsidRDefault="00FD0DEA" w:rsidP="00D27DE6">
            <w:pPr>
              <w:pStyle w:val="List"/>
              <w:ind w:left="2880"/>
            </w:pPr>
            <w:r w:rsidRPr="00FA1244">
              <w:t>(E)</w:t>
            </w:r>
            <w:r w:rsidRPr="00FA1244">
              <w:tab/>
              <w:t>ERCOT shall notify QSEs of the release of</w:t>
            </w:r>
            <w:r>
              <w:t xml:space="preserve"> ERS-10</w:t>
            </w:r>
            <w:r w:rsidRPr="00FA1244">
              <w:t xml:space="preserve"> via a</w:t>
            </w:r>
            <w:r>
              <w:t>n</w:t>
            </w:r>
            <w:r w:rsidRPr="00FA1244">
              <w:t xml:space="preserve"> XML message followed by VDI to the all-QSE Hotline.  </w:t>
            </w:r>
            <w:r>
              <w:t xml:space="preserve">ERCOT shall post a message electronically to the MIS Public Area that ERS-10 has been recalled.  </w:t>
            </w:r>
            <w:r w:rsidRPr="00FA1244">
              <w:t xml:space="preserve">The VDI shall represent the official notice of </w:t>
            </w:r>
            <w:r>
              <w:t>ERS-10</w:t>
            </w:r>
            <w:r w:rsidRPr="00FA1244">
              <w:t xml:space="preserve"> release.</w:t>
            </w:r>
            <w:r>
              <w:t xml:space="preserve">  ERCOT may release ERS-10 as a block or by group designation.</w:t>
            </w:r>
          </w:p>
        </w:tc>
      </w:tr>
    </w:tbl>
    <w:p w:rsidR="00E779DA" w:rsidRPr="00E779DA" w:rsidRDefault="00E779DA" w:rsidP="00FD0DEA">
      <w:pPr>
        <w:spacing w:before="240" w:after="240"/>
        <w:ind w:left="2880" w:hanging="720"/>
        <w:rPr>
          <w:szCs w:val="20"/>
        </w:rPr>
      </w:pPr>
      <w:r w:rsidRPr="00E779DA">
        <w:rPr>
          <w:szCs w:val="20"/>
        </w:rPr>
        <w:t>(F)</w:t>
      </w:r>
      <w:r w:rsidRPr="00E779DA">
        <w:rPr>
          <w:szCs w:val="20"/>
        </w:rPr>
        <w:tab/>
        <w:t>Upon release, an ERS-10 Resource shall return to a condition such that it is capable of meeting its ERS performance requirements as soon as practical, but no later than ten hours following the release.</w:t>
      </w:r>
    </w:p>
    <w:p w:rsidR="00E779DA" w:rsidRPr="00E779DA" w:rsidRDefault="00E779DA" w:rsidP="00E779DA">
      <w:pPr>
        <w:spacing w:after="240"/>
        <w:ind w:left="2160" w:hanging="720"/>
        <w:rPr>
          <w:szCs w:val="20"/>
        </w:rPr>
      </w:pPr>
      <w:r w:rsidRPr="00E779DA">
        <w:rPr>
          <w:szCs w:val="20"/>
        </w:rPr>
        <w:t>(v)</w:t>
      </w:r>
      <w:r w:rsidRPr="00E779DA">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Replace paragraph (v) above with the following upon system implementation:]</w:t>
            </w:r>
          </w:p>
          <w:p w:rsidR="00E779DA" w:rsidRPr="00E779DA" w:rsidRDefault="00E779DA" w:rsidP="00E779DA">
            <w:pPr>
              <w:spacing w:after="240"/>
              <w:ind w:left="2160" w:hanging="720"/>
              <w:rPr>
                <w:szCs w:val="20"/>
              </w:rPr>
            </w:pPr>
            <w:r w:rsidRPr="00E779DA">
              <w:rPr>
                <w:szCs w:val="20"/>
              </w:rPr>
              <w:t>(v)</w:t>
            </w:r>
            <w:r w:rsidRPr="00E779DA">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rsidR="00E779DA" w:rsidRPr="00E779DA" w:rsidRDefault="00E779DA" w:rsidP="00E779DA">
      <w:pPr>
        <w:spacing w:before="240" w:after="240"/>
        <w:ind w:left="2880" w:hanging="720"/>
        <w:rPr>
          <w:sz w:val="20"/>
          <w:szCs w:val="20"/>
        </w:rPr>
      </w:pPr>
      <w:r w:rsidRPr="00E779DA">
        <w:rPr>
          <w:szCs w:val="20"/>
        </w:rPr>
        <w:t>(A)</w:t>
      </w:r>
      <w:r w:rsidRPr="00E779DA">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779DA">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and NPRR939:  Replace applicable portions of paragraph (A) above with the following upon system implementation:]</w:t>
            </w:r>
          </w:p>
          <w:p w:rsidR="00E779DA" w:rsidRPr="00E779DA" w:rsidRDefault="00E779DA" w:rsidP="00E779DA">
            <w:pPr>
              <w:spacing w:before="240" w:after="240"/>
              <w:ind w:left="2880" w:hanging="720"/>
              <w:rPr>
                <w:szCs w:val="20"/>
              </w:rPr>
            </w:pPr>
            <w:r w:rsidRPr="00E779DA">
              <w:rPr>
                <w:szCs w:val="20"/>
              </w:rPr>
              <w:t>(A)</w:t>
            </w:r>
            <w:r w:rsidRPr="00E779DA">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779DA">
              <w:t xml:space="preserve">QSEs shall deploy Load Resources according to the group designation and will be given some discretion to deploy additional Load Resources from </w:t>
            </w:r>
            <w:r w:rsidRPr="00E779DA">
              <w:rPr>
                <w:szCs w:val="20"/>
              </w:rPr>
              <w:t>any of the groups not designated for deployment</w:t>
            </w:r>
            <w:r w:rsidRPr="00E779DA">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779DA">
        <w:t>ERCOT shall issue notification of the deployment via XML message.  ERCOT shall follow this XML notification with a Hotline VDI, which shall initiate the ten-minute deployment period;</w:t>
      </w:r>
      <w:r w:rsidRPr="00E779DA">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[NPRR939:  Replace paragraph (B) above with the following upon system implementation:]</w:t>
            </w:r>
          </w:p>
          <w:p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rsidR="00E779DA" w:rsidRPr="00E779DA" w:rsidRDefault="00E779DA" w:rsidP="00E779DA">
      <w:pPr>
        <w:spacing w:before="240" w:after="240"/>
        <w:ind w:left="2880" w:hanging="720"/>
        <w:rPr>
          <w:szCs w:val="20"/>
        </w:rPr>
      </w:pPr>
      <w:r w:rsidRPr="00E779DA">
        <w:rPr>
          <w:szCs w:val="20"/>
        </w:rPr>
        <w:t>(C)</w:t>
      </w:r>
      <w:r w:rsidRPr="00E779DA">
        <w:rPr>
          <w:szCs w:val="20"/>
        </w:rPr>
        <w:tab/>
        <w:t xml:space="preserve">The ERCOT Operator may deploy both of the groups of Load Resources providing RRS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and NPRR939:  Replace applicable portions of paragraph (C) above with the following upon system implementation:]</w:t>
            </w:r>
          </w:p>
          <w:p w:rsidR="00E779DA" w:rsidRPr="00E779DA" w:rsidRDefault="00E779DA" w:rsidP="00E779DA">
            <w:pPr>
              <w:spacing w:after="240"/>
              <w:ind w:left="2880" w:hanging="720"/>
              <w:rPr>
                <w:szCs w:val="20"/>
              </w:rPr>
            </w:pPr>
            <w:r w:rsidRPr="00E779DA">
              <w:rPr>
                <w:szCs w:val="20"/>
              </w:rPr>
              <w:t>(C)</w:t>
            </w:r>
            <w:r w:rsidRPr="00E779DA">
              <w:rPr>
                <w:szCs w:val="20"/>
              </w:rPr>
              <w:tab/>
              <w:t xml:space="preserve">The ERCOT Operator may deploy Load Resources providing only ECRS (not controlled by high-set under-frequency relays) and all groups of Load Resources providing RRS and ECRS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c>
      </w:tr>
    </w:tbl>
    <w:p w:rsidR="00E779DA" w:rsidRPr="00E779DA" w:rsidRDefault="00E779DA" w:rsidP="00E779DA">
      <w:pPr>
        <w:spacing w:before="240" w:after="240"/>
        <w:ind w:left="2880" w:hanging="720"/>
        <w:rPr>
          <w:szCs w:val="20"/>
        </w:rPr>
      </w:pPr>
      <w:r w:rsidRPr="00E779DA">
        <w:rPr>
          <w:szCs w:val="20"/>
        </w:rPr>
        <w:t>(D)</w:t>
      </w:r>
      <w:r w:rsidRPr="00E779DA">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[NPRR939:  Replace paragraph (D) above with the following upon system implementation:]</w:t>
            </w:r>
          </w:p>
          <w:p w:rsidR="00E779DA" w:rsidRPr="00E779DA" w:rsidRDefault="00E779DA" w:rsidP="00E779DA">
            <w:pPr>
              <w:spacing w:before="240" w:after="240"/>
              <w:ind w:left="2880" w:hanging="720"/>
              <w:rPr>
                <w:szCs w:val="20"/>
              </w:rPr>
            </w:pPr>
            <w:r w:rsidRPr="00E779DA">
              <w:rPr>
                <w:szCs w:val="20"/>
              </w:rPr>
              <w:t>(D)</w:t>
            </w:r>
            <w:r w:rsidRPr="00E779DA">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rsidR="00E779DA" w:rsidRPr="00E779DA" w:rsidRDefault="00E779DA" w:rsidP="00E779DA">
      <w:pPr>
        <w:spacing w:before="240" w:after="240"/>
        <w:ind w:left="2160" w:hanging="720"/>
        <w:rPr>
          <w:szCs w:val="20"/>
        </w:rPr>
      </w:pPr>
      <w:proofErr w:type="gramStart"/>
      <w:r w:rsidRPr="00E779DA">
        <w:rPr>
          <w:szCs w:val="20"/>
        </w:rPr>
        <w:t>(vi)</w:t>
      </w:r>
      <w:r w:rsidRPr="00E779DA">
        <w:rPr>
          <w:szCs w:val="20"/>
        </w:rPr>
        <w:tab/>
        <w:t>Unless</w:t>
      </w:r>
      <w:proofErr w:type="gramEnd"/>
      <w:r w:rsidRPr="00E779DA">
        <w:rPr>
          <w:szCs w:val="20"/>
        </w:rPr>
        <w:t xml:space="preserve"> a media appeal is already in effect, ERCOT shall issue an appeal through the public news media for voluntary energy conservation; and</w:t>
      </w:r>
    </w:p>
    <w:p w:rsidR="00E779DA" w:rsidRPr="00E779DA" w:rsidRDefault="00E779DA" w:rsidP="00E779DA">
      <w:pPr>
        <w:spacing w:after="240"/>
        <w:ind w:left="2160" w:hanging="720"/>
        <w:rPr>
          <w:szCs w:val="20"/>
        </w:rPr>
      </w:pPr>
      <w:r w:rsidRPr="00E779DA">
        <w:rPr>
          <w:szCs w:val="20"/>
        </w:rPr>
        <w:t>(vii)</w:t>
      </w:r>
      <w:r w:rsidRPr="00E779D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rsidR="00E779DA" w:rsidRPr="00E779DA" w:rsidRDefault="00E779DA" w:rsidP="00E779DA">
      <w:pPr>
        <w:spacing w:after="240"/>
        <w:ind w:left="1440" w:hanging="720"/>
        <w:rPr>
          <w:szCs w:val="20"/>
        </w:rPr>
      </w:pPr>
      <w:r w:rsidRPr="00E779DA">
        <w:rPr>
          <w:szCs w:val="20"/>
        </w:rPr>
        <w:t>(b)</w:t>
      </w:r>
      <w:r w:rsidRPr="00E779DA">
        <w:rPr>
          <w:szCs w:val="20"/>
        </w:rPr>
        <w:tab/>
        <w:t>Confidentiality requirements regarding transmission operations and system capacity information will be lifted, as needed to restore reliability.</w:t>
      </w:r>
    </w:p>
    <w:p w:rsidR="00C97850" w:rsidRDefault="00E779DA" w:rsidP="00E779DA">
      <w:pPr>
        <w:spacing w:after="240"/>
        <w:ind w:left="720" w:hanging="720"/>
        <w:rPr>
          <w:ins w:id="127" w:author="ERCOT" w:date="2020-02-24T11:52:00Z"/>
        </w:rPr>
      </w:pPr>
      <w:r w:rsidRPr="00E779DA">
        <w:rPr>
          <w:szCs w:val="20"/>
        </w:rPr>
        <w:t>(3)</w:t>
      </w:r>
      <w:r w:rsidRPr="00E779DA">
        <w:rPr>
          <w:szCs w:val="20"/>
        </w:rPr>
        <w:tab/>
        <w:t xml:space="preserve">ERCOT may declare an EEA Level 3 when the </w:t>
      </w:r>
      <w:r w:rsidRPr="00E779DA">
        <w:rPr>
          <w:iCs/>
          <w:szCs w:val="20"/>
        </w:rPr>
        <w:t>clock-minute average</w:t>
      </w:r>
      <w:r w:rsidRPr="00E779DA">
        <w:rPr>
          <w:szCs w:val="20"/>
        </w:rPr>
        <w:t xml:space="preserve"> system frequency falls below 59.91 Hz for 20 consecutive minutes.  ERCOT will declare an EEA Level 3 when PRC cannot be maintained above 1,430 MW or when the </w:t>
      </w:r>
      <w:r w:rsidRPr="00E779DA">
        <w:rPr>
          <w:iCs/>
          <w:szCs w:val="20"/>
        </w:rPr>
        <w:t>clock-minute average</w:t>
      </w:r>
      <w:r w:rsidRPr="00E779DA">
        <w:rPr>
          <w:szCs w:val="20"/>
        </w:rPr>
        <w:t xml:space="preserve"> system frequency falls below 59.91 Hz for 25 consecutive minutes.  Upon declaration of an EEA Level 3, ERCOT will implement any measures associated with EEA Levels 1 and 2 that have not already been implemented.</w:t>
      </w:r>
      <w:ins w:id="128" w:author="ERCOT" w:date="2020-01-23T10:47:00Z">
        <w:r w:rsidRPr="00E779DA">
          <w:t xml:space="preserve"> </w:t>
        </w:r>
        <w:r>
          <w:t xml:space="preserve"> </w:t>
        </w:r>
      </w:ins>
    </w:p>
    <w:p w:rsidR="00E779DA" w:rsidRPr="00E779DA" w:rsidRDefault="00C97850" w:rsidP="00125334">
      <w:pPr>
        <w:spacing w:after="240"/>
        <w:ind w:left="1440" w:hanging="720"/>
        <w:rPr>
          <w:szCs w:val="20"/>
        </w:rPr>
      </w:pPr>
      <w:ins w:id="129" w:author="ERCOT" w:date="2020-02-24T11:52:00Z">
        <w:r w:rsidRPr="00125334">
          <w:rPr>
            <w:szCs w:val="20"/>
          </w:rPr>
          <w:t xml:space="preserve">(a) </w:t>
        </w:r>
      </w:ins>
      <w:ins w:id="130" w:author="ERCOT" w:date="2020-02-24T12:08:00Z">
        <w:r w:rsidR="00E24C0D">
          <w:rPr>
            <w:szCs w:val="20"/>
          </w:rPr>
          <w:tab/>
        </w:r>
      </w:ins>
      <w:ins w:id="131" w:author="ERCOT" w:date="2020-02-23T17:29:00Z">
        <w:r w:rsidR="00410229" w:rsidRPr="00125334">
          <w:rPr>
            <w:szCs w:val="20"/>
          </w:rPr>
          <w:t>ERCOT shall instruct ESRs to suspend charging</w:t>
        </w:r>
      </w:ins>
      <w:ins w:id="132" w:author="ERCOT" w:date="2020-01-23T10:47:00Z">
        <w:r w:rsidR="00E779DA">
          <w:rPr>
            <w:szCs w:val="20"/>
          </w:rPr>
          <w:t xml:space="preserve"> via </w:t>
        </w:r>
      </w:ins>
      <w:ins w:id="133" w:author="ERCOT" w:date="2020-02-24T11:49:00Z">
        <w:r>
          <w:rPr>
            <w:szCs w:val="20"/>
          </w:rPr>
          <w:t xml:space="preserve">a </w:t>
        </w:r>
      </w:ins>
      <w:ins w:id="134" w:author="ERCOT" w:date="2020-01-23T10:47:00Z">
        <w:r w:rsidR="00E779DA">
          <w:rPr>
            <w:szCs w:val="20"/>
          </w:rPr>
          <w:t>SCED Base Point i</w:t>
        </w:r>
        <w:r w:rsidR="00E779DA" w:rsidRPr="00E779DA">
          <w:rPr>
            <w:szCs w:val="20"/>
          </w:rPr>
          <w:t>nstruction</w:t>
        </w:r>
      </w:ins>
      <w:ins w:id="135" w:author="ERCOT" w:date="2020-02-24T11:49:00Z">
        <w:r>
          <w:rPr>
            <w:szCs w:val="20"/>
          </w:rPr>
          <w:t xml:space="preserve"> or</w:t>
        </w:r>
      </w:ins>
      <w:ins w:id="136" w:author="ERCOT" w:date="2020-01-23T10:47:00Z">
        <w:r w:rsidR="00E779DA" w:rsidRPr="00E779DA">
          <w:rPr>
            <w:szCs w:val="20"/>
          </w:rPr>
          <w:t xml:space="preserve"> Load Frequency Control Dispatch</w:t>
        </w:r>
      </w:ins>
      <w:ins w:id="137" w:author="ERCOT" w:date="2020-01-23T10:48:00Z">
        <w:r w:rsidR="00E779DA">
          <w:rPr>
            <w:szCs w:val="20"/>
          </w:rPr>
          <w:t>,</w:t>
        </w:r>
      </w:ins>
      <w:ins w:id="138" w:author="ERCOT" w:date="2020-01-23T10:47:00Z">
        <w:r w:rsidR="00E779DA" w:rsidRPr="00E779DA">
          <w:rPr>
            <w:szCs w:val="20"/>
          </w:rPr>
          <w:t xml:space="preserve"> or</w:t>
        </w:r>
      </w:ins>
      <w:ins w:id="139" w:author="ERCOT" w:date="2020-02-24T11:49:00Z">
        <w:r>
          <w:rPr>
            <w:szCs w:val="20"/>
          </w:rPr>
          <w:t xml:space="preserve">, if </w:t>
        </w:r>
      </w:ins>
      <w:ins w:id="140" w:author="ERCOT" w:date="2020-02-24T12:07:00Z">
        <w:r w:rsidR="00E24C0D">
          <w:rPr>
            <w:szCs w:val="20"/>
          </w:rPr>
          <w:t>otherwise</w:t>
        </w:r>
      </w:ins>
      <w:ins w:id="141" w:author="ERCOT" w:date="2020-02-24T11:49:00Z">
        <w:r>
          <w:rPr>
            <w:szCs w:val="20"/>
          </w:rPr>
          <w:t xml:space="preserve"> necessary,</w:t>
        </w:r>
      </w:ins>
      <w:ins w:id="142" w:author="ERCOT" w:date="2020-01-23T10:47:00Z">
        <w:r w:rsidR="00E779DA" w:rsidRPr="00E779DA">
          <w:rPr>
            <w:szCs w:val="20"/>
          </w:rPr>
          <w:t xml:space="preserve"> </w:t>
        </w:r>
      </w:ins>
      <w:ins w:id="143" w:author="ERCOT" w:date="2020-02-24T11:49:00Z">
        <w:r>
          <w:rPr>
            <w:szCs w:val="20"/>
          </w:rPr>
          <w:t xml:space="preserve">via </w:t>
        </w:r>
      </w:ins>
      <w:ins w:id="144" w:author="ERCOT" w:date="2020-02-23T17:30:00Z">
        <w:r w:rsidR="00410229">
          <w:rPr>
            <w:szCs w:val="20"/>
          </w:rPr>
          <w:t xml:space="preserve">a </w:t>
        </w:r>
      </w:ins>
      <w:ins w:id="145" w:author="ERCOT" w:date="2020-01-23T10:47:00Z">
        <w:r w:rsidR="00E779DA" w:rsidRPr="00E779DA">
          <w:rPr>
            <w:szCs w:val="20"/>
          </w:rPr>
          <w:t>manual Dispatch</w:t>
        </w:r>
      </w:ins>
      <w:ins w:id="146" w:author="ERCOT" w:date="2020-02-23T17:30:00Z">
        <w:r w:rsidR="00410229">
          <w:rPr>
            <w:szCs w:val="20"/>
          </w:rPr>
          <w:t xml:space="preserve"> instruction</w:t>
        </w:r>
      </w:ins>
      <w:ins w:id="147" w:author="ERCOT" w:date="2020-01-23T10:47:00Z">
        <w:r w:rsidR="00E779DA" w:rsidRPr="00E779DA">
          <w:rPr>
            <w:szCs w:val="20"/>
          </w:rPr>
          <w:t>.</w:t>
        </w:r>
      </w:ins>
      <w:ins w:id="148" w:author="ERCOT 050520" w:date="2020-05-04T09:29:00Z">
        <w:r w:rsidR="00424F65" w:rsidRPr="00424F65">
          <w:rPr>
            <w:szCs w:val="20"/>
          </w:rPr>
          <w:t xml:space="preserve"> </w:t>
        </w:r>
        <w:r w:rsidR="00424F65">
          <w:rPr>
            <w:szCs w:val="20"/>
          </w:rPr>
          <w:t xml:space="preserve"> However, an </w:t>
        </w:r>
        <w:r w:rsidR="00424F65">
          <w:t>ESR co-located behind a POI with onsite generation that is incapable of exporting additional power to the ERCOT System may continue to charge as long as maximum output to the ERCOT System is maintained</w:t>
        </w:r>
        <w:r w:rsidR="00424F65" w:rsidRPr="00E779DA">
          <w:t>.</w:t>
        </w:r>
      </w:ins>
    </w:p>
    <w:p w:rsidR="00E779DA" w:rsidRPr="00E779DA" w:rsidRDefault="00E779DA" w:rsidP="00E779DA">
      <w:pPr>
        <w:spacing w:after="240"/>
        <w:ind w:left="1440" w:hanging="720"/>
        <w:rPr>
          <w:szCs w:val="20"/>
        </w:rPr>
      </w:pPr>
      <w:r w:rsidRPr="00E779DA">
        <w:rPr>
          <w:szCs w:val="20"/>
        </w:rPr>
        <w:t>(</w:t>
      </w:r>
      <w:del w:id="149" w:author="ERCOT" w:date="2020-02-24T11:52:00Z">
        <w:r w:rsidRPr="00E779DA" w:rsidDel="00C97850">
          <w:rPr>
            <w:szCs w:val="20"/>
          </w:rPr>
          <w:delText>a</w:delText>
        </w:r>
      </w:del>
      <w:ins w:id="150" w:author="ERCOT" w:date="2020-02-24T11:52:00Z">
        <w:r w:rsidR="00C97850">
          <w:rPr>
            <w:szCs w:val="20"/>
          </w:rPr>
          <w:t>b</w:t>
        </w:r>
      </w:ins>
      <w:r w:rsidRPr="00E779DA">
        <w:rPr>
          <w:szCs w:val="20"/>
        </w:rPr>
        <w:t>)</w:t>
      </w:r>
      <w:r w:rsidRPr="00E779DA">
        <w:rPr>
          <w:szCs w:val="20"/>
        </w:rPr>
        <w:tab/>
        <w:t xml:space="preserve">When PRC falls below 1,000 MW and is not projected to be recovered above 1,000 MW within 30 minutes, or when the </w:t>
      </w:r>
      <w:r w:rsidRPr="00E779DA">
        <w:rPr>
          <w:iCs/>
          <w:szCs w:val="20"/>
        </w:rPr>
        <w:t>clock-minute average</w:t>
      </w:r>
      <w:r w:rsidRPr="00E779DA">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rsidR="00E779DA" w:rsidRPr="00E779DA" w:rsidRDefault="00E779DA" w:rsidP="00E779DA">
      <w:pPr>
        <w:spacing w:after="240"/>
        <w:ind w:left="1440" w:hanging="720"/>
        <w:rPr>
          <w:szCs w:val="20"/>
        </w:rPr>
      </w:pPr>
      <w:r w:rsidRPr="00E779DA">
        <w:rPr>
          <w:szCs w:val="20"/>
        </w:rPr>
        <w:t>(</w:t>
      </w:r>
      <w:del w:id="151" w:author="ERCOT" w:date="2020-02-24T11:52:00Z">
        <w:r w:rsidRPr="00E779DA" w:rsidDel="00C97850">
          <w:rPr>
            <w:szCs w:val="20"/>
          </w:rPr>
          <w:delText>b</w:delText>
        </w:r>
      </w:del>
      <w:ins w:id="152" w:author="ERCOT" w:date="2020-02-24T11:52:00Z">
        <w:r w:rsidR="00C97850">
          <w:rPr>
            <w:szCs w:val="20"/>
          </w:rPr>
          <w:t>c</w:t>
        </w:r>
      </w:ins>
      <w:r w:rsidRPr="00E779DA">
        <w:rPr>
          <w:szCs w:val="20"/>
        </w:rPr>
        <w:t>)</w:t>
      </w:r>
      <w:r w:rsidRPr="00E779DA">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rsidR="00D70E18" w:rsidRPr="00D70E18" w:rsidRDefault="00D70E18" w:rsidP="00D70E18">
      <w:pPr>
        <w:keepNext/>
        <w:tabs>
          <w:tab w:val="left" w:pos="1080"/>
        </w:tabs>
        <w:spacing w:before="240" w:after="240"/>
        <w:ind w:left="1080" w:hanging="1080"/>
        <w:outlineLvl w:val="2"/>
        <w:rPr>
          <w:b/>
          <w:bCs/>
          <w:i/>
          <w:szCs w:val="20"/>
        </w:rPr>
      </w:pPr>
      <w:bookmarkStart w:id="153" w:name="_Toc148169973"/>
      <w:bookmarkStart w:id="154" w:name="_Toc157587938"/>
      <w:bookmarkStart w:id="155" w:name="_Toc463429344"/>
      <w:r w:rsidRPr="00D70E18">
        <w:rPr>
          <w:b/>
          <w:bCs/>
          <w:i/>
          <w:szCs w:val="20"/>
        </w:rPr>
        <w:t>10.2.3</w:t>
      </w:r>
      <w:r w:rsidRPr="00D70E18">
        <w:rPr>
          <w:b/>
          <w:bCs/>
          <w:i/>
          <w:szCs w:val="20"/>
        </w:rPr>
        <w:tab/>
        <w:t>ERCOT-Polled Settlement Meters</w:t>
      </w:r>
      <w:bookmarkEnd w:id="153"/>
      <w:bookmarkEnd w:id="154"/>
      <w:bookmarkEnd w:id="155"/>
    </w:p>
    <w:p w:rsidR="00D70E18" w:rsidRPr="00D70E18" w:rsidRDefault="00D70E18" w:rsidP="00D70E18">
      <w:pPr>
        <w:spacing w:after="240"/>
        <w:rPr>
          <w:iCs/>
          <w:szCs w:val="20"/>
        </w:rPr>
      </w:pPr>
      <w:r w:rsidRPr="00D70E18">
        <w:rPr>
          <w:iCs/>
          <w:szCs w:val="20"/>
        </w:rPr>
        <w:t>(1)</w:t>
      </w:r>
      <w:r w:rsidRPr="00D70E18">
        <w:rPr>
          <w:iCs/>
          <w:szCs w:val="20"/>
        </w:rPr>
        <w:tab/>
        <w:t>ERCOT shall poll Metering Facilities that meet any one of the following criteria:</w:t>
      </w:r>
    </w:p>
    <w:p w:rsidR="00D70E18" w:rsidRPr="00D70E18" w:rsidRDefault="00D70E18" w:rsidP="00D70E18">
      <w:pPr>
        <w:spacing w:after="240"/>
        <w:ind w:left="1440" w:hanging="720"/>
        <w:rPr>
          <w:szCs w:val="20"/>
        </w:rPr>
      </w:pPr>
      <w:r w:rsidRPr="00D70E18">
        <w:rPr>
          <w:szCs w:val="20"/>
        </w:rPr>
        <w:t>(a)</w:t>
      </w:r>
      <w:r w:rsidRPr="00D70E18">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rsidR="00D70E18" w:rsidRPr="00D70E18" w:rsidRDefault="00D70E18" w:rsidP="00D70E18">
      <w:pPr>
        <w:spacing w:after="240"/>
        <w:ind w:left="1440" w:hanging="720"/>
        <w:rPr>
          <w:szCs w:val="20"/>
        </w:rPr>
      </w:pPr>
      <w:r w:rsidRPr="00D70E18">
        <w:rPr>
          <w:szCs w:val="20"/>
        </w:rPr>
        <w:t>(b)</w:t>
      </w:r>
      <w:r w:rsidRPr="00D70E18">
        <w:rPr>
          <w:szCs w:val="20"/>
        </w:rPr>
        <w:tab/>
        <w:t>Auxiliary meters used for generation netting by ERCOT;</w:t>
      </w:r>
    </w:p>
    <w:p w:rsidR="00D70E18" w:rsidRPr="00D70E18" w:rsidRDefault="00D70E18" w:rsidP="00D70E18">
      <w:pPr>
        <w:spacing w:after="240"/>
        <w:ind w:left="1440" w:hanging="720"/>
        <w:rPr>
          <w:szCs w:val="20"/>
        </w:rPr>
      </w:pPr>
      <w:r w:rsidRPr="00D70E18">
        <w:rPr>
          <w:szCs w:val="20"/>
        </w:rPr>
        <w:t>(c)</w:t>
      </w:r>
      <w:r w:rsidRPr="00D70E18">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rsidR="00D70E18" w:rsidRPr="00D70E18" w:rsidRDefault="00D70E18" w:rsidP="00D70E18">
      <w:pPr>
        <w:spacing w:after="240"/>
        <w:ind w:left="1440" w:hanging="720"/>
        <w:rPr>
          <w:szCs w:val="20"/>
        </w:rPr>
      </w:pPr>
      <w:r w:rsidRPr="00D70E18">
        <w:rPr>
          <w:szCs w:val="20"/>
        </w:rPr>
        <w:t>(d)</w:t>
      </w:r>
      <w:r w:rsidRPr="00D70E18">
        <w:rPr>
          <w:szCs w:val="20"/>
        </w:rPr>
        <w:tab/>
        <w:t>Generation participating in any Ancillary Service market;</w:t>
      </w:r>
    </w:p>
    <w:p w:rsidR="00D70E18" w:rsidRPr="00D70E18" w:rsidRDefault="00D70E18" w:rsidP="00D70E18">
      <w:pPr>
        <w:spacing w:after="240"/>
        <w:ind w:left="1440" w:hanging="720"/>
        <w:rPr>
          <w:szCs w:val="20"/>
        </w:rPr>
      </w:pPr>
      <w:r w:rsidRPr="00D70E18">
        <w:rPr>
          <w:szCs w:val="20"/>
        </w:rPr>
        <w:t>(e)</w:t>
      </w:r>
      <w:r w:rsidRPr="00D70E18">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rsidR="00D70E18" w:rsidRPr="00D70E18" w:rsidRDefault="00D70E18" w:rsidP="00D70E18">
      <w:pPr>
        <w:spacing w:after="240"/>
        <w:ind w:left="1440" w:hanging="720"/>
        <w:rPr>
          <w:szCs w:val="20"/>
        </w:rPr>
      </w:pPr>
      <w:r w:rsidRPr="00D70E18">
        <w:rPr>
          <w:szCs w:val="20"/>
        </w:rPr>
        <w:t>(f)</w:t>
      </w:r>
      <w:r w:rsidRPr="00D70E18">
        <w:rPr>
          <w:szCs w:val="20"/>
        </w:rPr>
        <w:tab/>
        <w:t>Direct Current Ties (DC Ties);</w:t>
      </w:r>
    </w:p>
    <w:p w:rsidR="00D70E18" w:rsidRPr="00D70E18" w:rsidRDefault="00D70E18" w:rsidP="00D70E18">
      <w:pPr>
        <w:spacing w:after="240"/>
        <w:ind w:left="1440" w:hanging="720"/>
        <w:rPr>
          <w:szCs w:val="20"/>
        </w:rPr>
      </w:pPr>
      <w:r w:rsidRPr="00D70E18">
        <w:rPr>
          <w:szCs w:val="20"/>
        </w:rPr>
        <w:t>(g)</w:t>
      </w:r>
      <w:r w:rsidRPr="00D70E18">
        <w:rPr>
          <w:szCs w:val="20"/>
        </w:rPr>
        <w:tab/>
        <w:t>DG where there is an energy storage Load Resource that has associated Wholesale Storage Load (WSL); and</w:t>
      </w:r>
    </w:p>
    <w:p w:rsidR="00D70E18" w:rsidRPr="00D70E18" w:rsidRDefault="00D70E18" w:rsidP="00D70E18">
      <w:pPr>
        <w:spacing w:after="240"/>
        <w:ind w:left="1440" w:hanging="720"/>
        <w:rPr>
          <w:szCs w:val="20"/>
        </w:rPr>
      </w:pPr>
      <w:r w:rsidRPr="00D70E18">
        <w:rPr>
          <w:szCs w:val="20"/>
        </w:rPr>
        <w:t>(h)</w:t>
      </w:r>
      <w:r w:rsidRPr="00D70E18">
        <w:rPr>
          <w:szCs w:val="20"/>
        </w:rPr>
        <w:tab/>
        <w:t xml:space="preserve">WSL associated </w:t>
      </w:r>
      <w:del w:id="156" w:author="ERCOT" w:date="2019-12-20T11:23:00Z">
        <w:r w:rsidRPr="00D70E18" w:rsidDel="00B2326B">
          <w:rPr>
            <w:szCs w:val="20"/>
          </w:rPr>
          <w:delText>to a generation site</w:delText>
        </w:r>
      </w:del>
      <w:ins w:id="157" w:author="ERCOT" w:date="2019-12-20T11:23:00Z">
        <w:r w:rsidRPr="00D70E18">
          <w:rPr>
            <w:szCs w:val="20"/>
          </w:rPr>
          <w:t>with an ESR</w:t>
        </w:r>
      </w:ins>
      <w:r w:rsidRPr="00D70E18">
        <w:rPr>
          <w:szCs w:val="20"/>
        </w:rPr>
        <w:t>.</w:t>
      </w:r>
    </w:p>
    <w:p w:rsidR="00D70E18" w:rsidRPr="00D70E18" w:rsidRDefault="00D70E18" w:rsidP="00D70E18">
      <w:pPr>
        <w:spacing w:after="240"/>
        <w:ind w:left="720" w:hanging="720"/>
        <w:rPr>
          <w:szCs w:val="20"/>
        </w:rPr>
      </w:pPr>
      <w:r w:rsidRPr="00D70E18" w:rsidDel="000A34CB">
        <w:rPr>
          <w:szCs w:val="20"/>
        </w:rPr>
        <w:t xml:space="preserve"> </w:t>
      </w:r>
      <w:r w:rsidRPr="00D70E18">
        <w:rPr>
          <w:szCs w:val="20"/>
        </w:rPr>
        <w:t>(2)</w:t>
      </w:r>
      <w:r w:rsidRPr="00D70E18">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rsidR="00AD52AA" w:rsidRDefault="00AD52AA" w:rsidP="00AD52AA">
      <w:pPr>
        <w:pStyle w:val="H3"/>
      </w:pPr>
      <w:bookmarkStart w:id="158" w:name="_Toc480882567"/>
      <w:bookmarkStart w:id="159" w:name="_Toc273089322"/>
      <w:r>
        <w:t>11.1.6</w:t>
      </w:r>
      <w:r>
        <w:tab/>
        <w:t>ERCOT Polled Settlement Meter Netting</w:t>
      </w:r>
      <w:bookmarkEnd w:id="158"/>
    </w:p>
    <w:p w:rsidR="00AD52AA" w:rsidRPr="00506E9E" w:rsidRDefault="00AD52AA" w:rsidP="00AD52A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w:t>
      </w:r>
      <w:ins w:id="160" w:author="ERCOT" w:date="2020-01-08T16:03:00Z">
        <w:r>
          <w:rPr>
            <w:b w:val="0"/>
            <w:i w:val="0"/>
          </w:rPr>
          <w:t>,</w:t>
        </w:r>
      </w:ins>
      <w:r w:rsidRPr="00423E2D">
        <w:rPr>
          <w:b w:val="0"/>
          <w:i w:val="0"/>
        </w:rPr>
        <w:t xml:space="preserve"> </w:t>
      </w:r>
      <w:ins w:id="161" w:author="ERCOT" w:date="2019-12-20T12:50:00Z">
        <w:r>
          <w:rPr>
            <w:b w:val="0"/>
            <w:i w:val="0"/>
          </w:rPr>
          <w:t xml:space="preserve">or Energy Storage Resource (ESR) </w:t>
        </w:r>
      </w:ins>
      <w:r w:rsidRPr="00423E2D">
        <w:rPr>
          <w:b w:val="0"/>
          <w:i w:val="0"/>
        </w:rPr>
        <w:t>site</w:t>
      </w:r>
      <w:r w:rsidRPr="00506E9E">
        <w:rPr>
          <w:b w:val="0"/>
          <w:i w:val="0"/>
        </w:rPr>
        <w:t xml:space="preserve">.  </w:t>
      </w:r>
    </w:p>
    <w:p w:rsidR="00AD52AA" w:rsidRDefault="00AD52AA" w:rsidP="00AD52AA">
      <w:pPr>
        <w:pStyle w:val="Instructions"/>
        <w:ind w:left="720" w:hanging="720"/>
        <w:rPr>
          <w:b w:val="0"/>
          <w:i w:val="0"/>
        </w:rPr>
      </w:pPr>
      <w:r>
        <w:rPr>
          <w:b w:val="0"/>
          <w:i w:val="0"/>
        </w:rPr>
        <w:t>(2)</w:t>
      </w:r>
      <w:r>
        <w:rPr>
          <w:b w:val="0"/>
          <w:i w:val="0"/>
        </w:rPr>
        <w:tab/>
      </w:r>
      <w:r w:rsidRPr="00423E2D">
        <w:rPr>
          <w:b w:val="0"/>
          <w:i w:val="0"/>
        </w:rPr>
        <w:t xml:space="preserve">Both Load consumption and </w:t>
      </w:r>
      <w:del w:id="162" w:author="ERCOT" w:date="2020-01-08T16:11:00Z">
        <w:r w:rsidRPr="00423E2D" w:rsidDel="00315D22">
          <w:rPr>
            <w:b w:val="0"/>
            <w:i w:val="0"/>
          </w:rPr>
          <w:delText>G</w:delText>
        </w:r>
      </w:del>
      <w:ins w:id="163" w:author="ERCOT" w:date="2020-01-08T16:11:00Z">
        <w:r>
          <w:rPr>
            <w:b w:val="0"/>
            <w:i w:val="0"/>
          </w:rPr>
          <w:t>g</w:t>
        </w:r>
      </w:ins>
      <w:r w:rsidRPr="00423E2D">
        <w:rPr>
          <w:b w:val="0"/>
          <w:i w:val="0"/>
        </w:rPr>
        <w:t xml:space="preserve">eneration production meters will be combined together to obtain a total amount of Load or </w:t>
      </w:r>
      <w:ins w:id="164" w:author="ERCOT" w:date="2020-01-08T16:14:00Z">
        <w:r>
          <w:rPr>
            <w:b w:val="0"/>
            <w:i w:val="0"/>
          </w:rPr>
          <w:t>generation</w:t>
        </w:r>
      </w:ins>
      <w:del w:id="165" w:author="ERCOT" w:date="2020-01-08T16:14:00Z">
        <w:r w:rsidRPr="00423E2D" w:rsidDel="00315D22">
          <w:rPr>
            <w:b w:val="0"/>
            <w:i w:val="0"/>
          </w:rPr>
          <w:delText>Resource</w:delText>
        </w:r>
      </w:del>
      <w:r w:rsidRPr="00423E2D">
        <w:rPr>
          <w:b w:val="0"/>
          <w:i w:val="0"/>
        </w:rPr>
        <w:t>.</w:t>
      </w:r>
    </w:p>
    <w:p w:rsidR="00AD52AA" w:rsidRPr="00BB05CF" w:rsidRDefault="00AD52AA" w:rsidP="00AD52AA">
      <w:pPr>
        <w:spacing w:after="240"/>
        <w:ind w:left="720" w:hanging="720"/>
        <w:rPr>
          <w:szCs w:val="20"/>
        </w:rPr>
      </w:pPr>
      <w:r w:rsidRPr="00BB05CF">
        <w:rPr>
          <w:szCs w:val="20"/>
        </w:rPr>
        <w:t>(3)</w:t>
      </w:r>
      <w:r w:rsidRPr="00BB05CF">
        <w:rPr>
          <w:szCs w:val="20"/>
        </w:rPr>
        <w:tab/>
        <w:t xml:space="preserve">For </w:t>
      </w:r>
      <w:del w:id="166" w:author="ERCOT" w:date="2019-12-20T12:51:00Z">
        <w:r w:rsidRPr="00BB05CF" w:rsidDel="00C971F0">
          <w:rPr>
            <w:szCs w:val="20"/>
          </w:rPr>
          <w:delText>a Generation Resource</w:delText>
        </w:r>
      </w:del>
      <w:ins w:id="167" w:author="ERCOT" w:date="2019-12-20T12:51:00Z">
        <w:r>
          <w:rPr>
            <w:szCs w:val="20"/>
          </w:rPr>
          <w:t>an ESR</w:t>
        </w:r>
      </w:ins>
      <w:r w:rsidRPr="00BB05CF">
        <w:rPr>
          <w:szCs w:val="20"/>
        </w:rPr>
        <w:t xml:space="preserve"> site with </w:t>
      </w:r>
      <w:r>
        <w:rPr>
          <w:szCs w:val="20"/>
        </w:rPr>
        <w:t>Wholesale</w:t>
      </w:r>
      <w:r w:rsidRPr="00BB05CF">
        <w:rPr>
          <w:szCs w:val="20"/>
        </w:rPr>
        <w:t xml:space="preserve"> Storage Load (</w:t>
      </w:r>
      <w:r>
        <w:rPr>
          <w:szCs w:val="20"/>
        </w:rPr>
        <w:t>W</w:t>
      </w:r>
      <w:r w:rsidRPr="00BB05CF">
        <w:rPr>
          <w:szCs w:val="20"/>
        </w:rPr>
        <w:t>SL):</w:t>
      </w:r>
    </w:p>
    <w:p w:rsidR="00AD52AA" w:rsidRPr="00C074C7" w:rsidRDefault="00AD52AA" w:rsidP="00AD52AA">
      <w:pPr>
        <w:spacing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p w:rsidR="00AD52AA" w:rsidRDefault="00AD52AA" w:rsidP="00AD52AA">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rsidR="00AD52AA" w:rsidRPr="001651A4" w:rsidRDefault="00AD52AA" w:rsidP="00AD52AA">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59"/>
    </w:p>
    <w:p w:rsidR="00AD52AA" w:rsidRDefault="00AD52AA" w:rsidP="00AD52AA">
      <w:pPr>
        <w:pStyle w:val="H3"/>
      </w:pPr>
      <w:bookmarkStart w:id="168" w:name="_Toc273089329"/>
      <w:bookmarkStart w:id="169" w:name="_Toc480882575"/>
      <w:r>
        <w:t>11.2.1</w:t>
      </w:r>
      <w:r>
        <w:tab/>
        <w:t>Overview</w:t>
      </w:r>
      <w:bookmarkEnd w:id="168"/>
      <w:bookmarkEnd w:id="169"/>
    </w:p>
    <w:p w:rsidR="00AD52AA" w:rsidRDefault="00AD52AA" w:rsidP="00AD52AA">
      <w:pPr>
        <w:pStyle w:val="BodyText"/>
        <w:ind w:left="720" w:hanging="720"/>
      </w:pPr>
      <w:r>
        <w:t>(1)</w:t>
      </w:r>
      <w:r>
        <w:tab/>
        <w:t xml:space="preserve">This Section addresses the manner in which ERCOT will receive and validate data from the Transmission Service Providers (TSPs) and /or Distribution Service Providers (DSPs) regarding </w:t>
      </w:r>
      <w:del w:id="170" w:author="ERCOT" w:date="2020-01-13T12:29:00Z">
        <w:r w:rsidDel="00AD52AA">
          <w:delText>usage for G</w:delText>
        </w:r>
      </w:del>
      <w:ins w:id="171" w:author="ERCOT" w:date="2020-01-13T12:29:00Z">
        <w:r>
          <w:t>g</w:t>
        </w:r>
      </w:ins>
      <w:r>
        <w:t xml:space="preserve">eneration </w:t>
      </w:r>
      <w:del w:id="172" w:author="ERCOT" w:date="2020-01-13T12:29:00Z">
        <w:r w:rsidDel="00AD52AA">
          <w:delText xml:space="preserve">Resources </w:delText>
        </w:r>
      </w:del>
      <w:r>
        <w:t>and Load from TSP and/or DSP metered Entities as defined in Section 10, Metering.</w:t>
      </w:r>
    </w:p>
    <w:p w:rsidR="00235D65" w:rsidRPr="00235D65" w:rsidRDefault="00235D65" w:rsidP="00235D65">
      <w:pPr>
        <w:keepNext/>
        <w:tabs>
          <w:tab w:val="left" w:pos="900"/>
        </w:tabs>
        <w:spacing w:before="240" w:after="240"/>
        <w:ind w:left="900" w:hanging="900"/>
        <w:outlineLvl w:val="1"/>
        <w:rPr>
          <w:b/>
          <w:szCs w:val="20"/>
          <w:lang w:val="x-none" w:eastAsia="x-none"/>
        </w:rPr>
      </w:pPr>
      <w:bookmarkStart w:id="173" w:name="_Toc390438939"/>
      <w:bookmarkStart w:id="174" w:name="_Toc405897636"/>
      <w:bookmarkStart w:id="175" w:name="_Toc415055740"/>
      <w:bookmarkStart w:id="176" w:name="_Toc415055866"/>
      <w:bookmarkStart w:id="177" w:name="_Toc415055965"/>
      <w:bookmarkStart w:id="178" w:name="_Toc415056066"/>
      <w:bookmarkStart w:id="179" w:name="_Toc11053013"/>
      <w:bookmarkStart w:id="180" w:name="_Toc71369190"/>
      <w:bookmarkStart w:id="181" w:name="_Toc71539406"/>
      <w:r w:rsidRPr="00235D65">
        <w:rPr>
          <w:b/>
          <w:szCs w:val="20"/>
          <w:lang w:val="x-none" w:eastAsia="x-none"/>
        </w:rPr>
        <w:t>16.5</w:t>
      </w:r>
      <w:r w:rsidRPr="00235D65">
        <w:rPr>
          <w:b/>
          <w:szCs w:val="20"/>
          <w:lang w:val="x-none" w:eastAsia="x-none"/>
        </w:rPr>
        <w:tab/>
        <w:t>Registration of a Resource Entity</w:t>
      </w:r>
      <w:bookmarkEnd w:id="173"/>
      <w:bookmarkEnd w:id="174"/>
      <w:bookmarkEnd w:id="175"/>
      <w:bookmarkEnd w:id="176"/>
      <w:bookmarkEnd w:id="177"/>
      <w:bookmarkEnd w:id="178"/>
      <w:bookmarkEnd w:id="179"/>
      <w:r w:rsidRPr="00235D65">
        <w:rPr>
          <w:b/>
          <w:szCs w:val="20"/>
          <w:lang w:val="x-none" w:eastAsia="x-none"/>
        </w:rPr>
        <w:t xml:space="preserve"> </w:t>
      </w:r>
      <w:bookmarkEnd w:id="180"/>
      <w:bookmarkEnd w:id="181"/>
    </w:p>
    <w:p w:rsidR="00235D65" w:rsidRPr="00235D65" w:rsidRDefault="00235D65" w:rsidP="00235D65">
      <w:pPr>
        <w:spacing w:after="240"/>
        <w:ind w:left="720" w:hanging="720"/>
        <w:rPr>
          <w:iCs/>
          <w:szCs w:val="20"/>
        </w:rPr>
      </w:pPr>
      <w:r w:rsidRPr="00235D65">
        <w:rPr>
          <w:iCs/>
          <w:szCs w:val="20"/>
        </w:rPr>
        <w:t>(1)</w:t>
      </w:r>
      <w:r w:rsidRPr="00235D65">
        <w:rPr>
          <w:iCs/>
          <w:szCs w:val="20"/>
        </w:rPr>
        <w:tab/>
      </w:r>
      <w:r w:rsidRPr="00235D65">
        <w:rPr>
          <w:szCs w:val="20"/>
        </w:rPr>
        <w:t xml:space="preserve">A Resource Entity owns or controls a Generation Resource, </w:t>
      </w:r>
      <w:ins w:id="182" w:author="ERCOT" w:date="2020-01-23T10:53:00Z">
        <w:r>
          <w:rPr>
            <w:szCs w:val="20"/>
          </w:rPr>
          <w:t xml:space="preserve">Energy Storage Resource (ESR), </w:t>
        </w:r>
      </w:ins>
      <w:r w:rsidRPr="00235D65">
        <w:rPr>
          <w:szCs w:val="20"/>
        </w:rPr>
        <w:t xml:space="preserve">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del w:id="183" w:author="ERCOT" w:date="2020-01-23T10:54:00Z">
        <w:r w:rsidRPr="00235D65" w:rsidDel="00235D65">
          <w:rPr>
            <w:szCs w:val="20"/>
          </w:rPr>
          <w:delText xml:space="preserve">Generation Resource, SOG, or Load </w:delText>
        </w:r>
      </w:del>
      <w:r w:rsidRPr="00235D65">
        <w:rPr>
          <w:szCs w:val="20"/>
        </w:rPr>
        <w:t>Resource</w:t>
      </w:r>
      <w:ins w:id="184" w:author="ERCOT" w:date="2020-02-21T17:39:00Z">
        <w:r w:rsidR="000E17D4">
          <w:rPr>
            <w:szCs w:val="20"/>
          </w:rPr>
          <w:t xml:space="preserve"> or SOG</w:t>
        </w:r>
      </w:ins>
      <w:r w:rsidRPr="00235D65">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p w:rsidR="00235D65" w:rsidRPr="00235D65" w:rsidRDefault="00235D65" w:rsidP="00235D65">
      <w:pPr>
        <w:spacing w:after="240"/>
        <w:ind w:left="720" w:hanging="720"/>
        <w:rPr>
          <w:iCs/>
          <w:szCs w:val="20"/>
        </w:rPr>
      </w:pPr>
      <w:r w:rsidRPr="00235D65">
        <w:rPr>
          <w:iCs/>
          <w:szCs w:val="20"/>
        </w:rPr>
        <w:t>(2)</w:t>
      </w:r>
      <w:r w:rsidRPr="00235D65">
        <w:rPr>
          <w:iCs/>
          <w:szCs w:val="20"/>
        </w:rPr>
        <w:tab/>
        <w:t>Prior to commissioning, Resources Entities will regularly update the data necessary for modeling.  These updates will reflect the best available information at the time submitted.</w:t>
      </w:r>
    </w:p>
    <w:p w:rsidR="00235D65" w:rsidRPr="00235D65" w:rsidRDefault="00235D65" w:rsidP="00235D65">
      <w:pPr>
        <w:spacing w:after="240"/>
        <w:ind w:left="720" w:hanging="720"/>
        <w:rPr>
          <w:iCs/>
          <w:szCs w:val="20"/>
        </w:rPr>
      </w:pPr>
      <w:r w:rsidRPr="00235D65">
        <w:rPr>
          <w:iCs/>
          <w:szCs w:val="20"/>
        </w:rPr>
        <w:t>(3)</w:t>
      </w:r>
      <w:r w:rsidRPr="00235D65">
        <w:rPr>
          <w:iCs/>
          <w:szCs w:val="20"/>
        </w:rPr>
        <w:tab/>
      </w:r>
      <w:r w:rsidRPr="00235D65">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85" w:author="ERCOT" w:date="2020-01-23T10:54:00Z">
        <w:r>
          <w:rPr>
            <w:szCs w:val="20"/>
          </w:rPr>
          <w:t>, ESR</w:t>
        </w:r>
      </w:ins>
      <w:ins w:id="186" w:author="ERCOT" w:date="2020-01-23T10:55:00Z">
        <w:r>
          <w:rPr>
            <w:szCs w:val="20"/>
          </w:rPr>
          <w:t>,</w:t>
        </w:r>
      </w:ins>
      <w:r w:rsidRPr="00235D65">
        <w:rPr>
          <w:szCs w:val="20"/>
        </w:rPr>
        <w:t xml:space="preserve"> or SOG meets the requirements of Planning Guide Section 6.9, Addition of Proposed Generation to the Planning Models, ERCOT shall review the description of the proposed Generation Resource</w:t>
      </w:r>
      <w:ins w:id="187" w:author="ERCOT" w:date="2020-01-23T10:55:00Z">
        <w:r>
          <w:rPr>
            <w:szCs w:val="20"/>
          </w:rPr>
          <w:t>, ESR,</w:t>
        </w:r>
      </w:ins>
      <w:r w:rsidRPr="00235D65">
        <w:rPr>
          <w:szCs w:val="20"/>
        </w:rPr>
        <w:t xml:space="preserve"> or SOG in Exhibit “C” (or similar exhibit) to the SGIA and the data submitted pursuant to Planning Guide Section 6.8.2, Resource Registration Process, to assess whether the Generation Resource</w:t>
      </w:r>
      <w:ins w:id="188" w:author="ERCOT" w:date="2020-01-23T10:55:00Z">
        <w:r>
          <w:rPr>
            <w:szCs w:val="20"/>
          </w:rPr>
          <w:t>, ESR,</w:t>
        </w:r>
      </w:ins>
      <w:r w:rsidRPr="00235D65">
        <w:rPr>
          <w:szCs w:val="20"/>
        </w:rPr>
        <w:t xml:space="preserv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89" w:author="ERCOT" w:date="2020-01-23T10:55:00Z">
        <w:r>
          <w:rPr>
            <w:szCs w:val="20"/>
          </w:rPr>
          <w:t>, ESR,</w:t>
        </w:r>
      </w:ins>
      <w:r w:rsidRPr="00235D65">
        <w:rPr>
          <w:szCs w:val="20"/>
        </w:rPr>
        <w:t xml:space="preserve"> or SOG within 90 days of the date the Generation Resource</w:t>
      </w:r>
      <w:ins w:id="190" w:author="ERCOT" w:date="2020-01-23T10:55:00Z">
        <w:r>
          <w:rPr>
            <w:szCs w:val="20"/>
          </w:rPr>
          <w:t>, ESR,</w:t>
        </w:r>
      </w:ins>
      <w:r w:rsidRPr="00235D65">
        <w:rPr>
          <w:szCs w:val="20"/>
        </w:rPr>
        <w:t xml:space="preserve"> or SOG meets the conditions for review.  Notwithstanding the foregoing, this determination shall not preclude ERCOT from subsequently determining that the Generation Resource</w:t>
      </w:r>
      <w:ins w:id="191" w:author="ERCOT" w:date="2020-01-23T10:55:00Z">
        <w:r>
          <w:rPr>
            <w:szCs w:val="20"/>
          </w:rPr>
          <w:t>, ESR,</w:t>
        </w:r>
      </w:ins>
      <w:r w:rsidRPr="00235D65">
        <w:rPr>
          <w:szCs w:val="20"/>
        </w:rPr>
        <w:t xml:space="preserve"> or SOG violates any operational standards established in the Protocols, Planning Guide, Nodal Operating Guides, and Other Binding Documents or from taking any appropriate action based on that determination.</w:t>
      </w:r>
    </w:p>
    <w:p w:rsidR="00235D65" w:rsidRPr="00235D65" w:rsidRDefault="00235D65" w:rsidP="00235D65">
      <w:pPr>
        <w:spacing w:after="240"/>
        <w:ind w:left="720" w:hanging="720"/>
        <w:rPr>
          <w:szCs w:val="20"/>
        </w:rPr>
      </w:pPr>
      <w:r w:rsidRPr="00235D65">
        <w:rPr>
          <w:szCs w:val="20"/>
        </w:rPr>
        <w:t>(4)</w:t>
      </w:r>
      <w:r w:rsidRPr="00235D65">
        <w:rPr>
          <w:szCs w:val="20"/>
        </w:rPr>
        <w:tab/>
        <w:t>An Interconnecting Entity (IE) shall not proceed to Initial Synchronization of a Generation Resource,</w:t>
      </w:r>
      <w:ins w:id="192" w:author="ERCOT" w:date="2020-01-23T10:55:00Z">
        <w:r>
          <w:rPr>
            <w:szCs w:val="20"/>
          </w:rPr>
          <w:t xml:space="preserve"> ESR,</w:t>
        </w:r>
      </w:ins>
      <w:r w:rsidRPr="00235D65">
        <w:rPr>
          <w:szCs w:val="20"/>
        </w:rPr>
        <w:t xml:space="preserve"> Settlement Only Transmission Generator (SOTG), or Settlement Only Transmission Self-Generator (SOTSG) in the event of any of the following conditions:</w:t>
      </w:r>
    </w:p>
    <w:p w:rsidR="00235D65" w:rsidRPr="00235D65" w:rsidRDefault="00235D65" w:rsidP="00235D65">
      <w:pPr>
        <w:spacing w:after="240"/>
        <w:ind w:left="1440" w:hanging="720"/>
        <w:rPr>
          <w:szCs w:val="20"/>
        </w:rPr>
      </w:pPr>
      <w:r w:rsidRPr="00235D65">
        <w:rPr>
          <w:szCs w:val="20"/>
        </w:rPr>
        <w:t>(a)</w:t>
      </w:r>
      <w:r w:rsidRPr="00235D65">
        <w:rPr>
          <w:szCs w:val="20"/>
        </w:rPr>
        <w:tab/>
        <w:t>Pursuant to paragraph (3) above, ERCOT has reasonably determined that the Generation Resource,</w:t>
      </w:r>
      <w:ins w:id="193" w:author="ERCOT" w:date="2020-01-23T10:55: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may violate operational standards established in the Protocols, Planning Guide, Nodal Operating Guides, and Other Binding Documents, and the Resource Entity has not yet demonstrated to ERCOT’s satisfaction that the Generation Resource,</w:t>
      </w:r>
      <w:ins w:id="194"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can comply with these standards;</w:t>
      </w:r>
    </w:p>
    <w:p w:rsidR="00235D65" w:rsidRPr="00235D65" w:rsidRDefault="00235D65" w:rsidP="00235D65">
      <w:pPr>
        <w:spacing w:after="240"/>
        <w:ind w:left="1440" w:hanging="720"/>
        <w:rPr>
          <w:szCs w:val="20"/>
        </w:rPr>
      </w:pPr>
      <w:r w:rsidRPr="00235D65">
        <w:rPr>
          <w:szCs w:val="20"/>
        </w:rPr>
        <w:t>(b)</w:t>
      </w:r>
      <w:r w:rsidRPr="00235D65">
        <w:rPr>
          <w:szCs w:val="20"/>
        </w:rPr>
        <w:tab/>
        <w:t>The requirements of Planning Guide Section 5.9, Quarterly Stability Assessment, have not been completed for the Generation Resource,</w:t>
      </w:r>
      <w:ins w:id="195"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or</w:t>
      </w:r>
    </w:p>
    <w:p w:rsidR="00235D65" w:rsidRPr="00235D65" w:rsidRDefault="00235D65" w:rsidP="00235D65">
      <w:pPr>
        <w:spacing w:after="240"/>
        <w:ind w:left="1440" w:hanging="720"/>
        <w:rPr>
          <w:szCs w:val="20"/>
        </w:rPr>
      </w:pPr>
      <w:r w:rsidRPr="00235D65">
        <w:rPr>
          <w:szCs w:val="20"/>
        </w:rPr>
        <w:t>(c)</w:t>
      </w:r>
      <w:r w:rsidRPr="00235D65">
        <w:rPr>
          <w:szCs w:val="20"/>
        </w:rPr>
        <w:tab/>
        <w:t xml:space="preserve">Any required </w:t>
      </w:r>
      <w:proofErr w:type="spellStart"/>
      <w:r w:rsidRPr="00235D65">
        <w:rPr>
          <w:szCs w:val="20"/>
        </w:rPr>
        <w:t>Subsynchronous</w:t>
      </w:r>
      <w:proofErr w:type="spellEnd"/>
      <w:r w:rsidRPr="00235D65">
        <w:rPr>
          <w:szCs w:val="20"/>
        </w:rPr>
        <w:t xml:space="preserve"> Resonance (SSR) studies, SSR Mitigation Plan, SSR Protection, and SSR monitoring if required, have not been completed and approved by ERCOT.</w:t>
      </w:r>
    </w:p>
    <w:p w:rsidR="00235D65" w:rsidRPr="00235D65" w:rsidRDefault="00235D65" w:rsidP="00235D65">
      <w:pPr>
        <w:spacing w:after="240"/>
        <w:ind w:left="720" w:hanging="720"/>
        <w:rPr>
          <w:iCs/>
          <w:szCs w:val="20"/>
        </w:rPr>
      </w:pPr>
      <w:r w:rsidRPr="00235D65">
        <w:rPr>
          <w:iCs/>
          <w:szCs w:val="20"/>
        </w:rPr>
        <w:t>(5)</w:t>
      </w:r>
      <w:r w:rsidRPr="00235D65">
        <w:rPr>
          <w:iCs/>
          <w:szCs w:val="20"/>
        </w:rPr>
        <w:tab/>
      </w:r>
      <w:r w:rsidRPr="00235D65">
        <w:rPr>
          <w:szCs w:val="20"/>
        </w:rPr>
        <w:t xml:space="preserve">DG with an installed capacity greater than one MW, the DG registration threshold, which exports energy into a Distribution System, must register with ERCOT.  </w:t>
      </w:r>
    </w:p>
    <w:p w:rsidR="008E3685" w:rsidRDefault="00235D65" w:rsidP="00235D65">
      <w:pPr>
        <w:spacing w:after="240"/>
        <w:ind w:left="720" w:hanging="720"/>
      </w:pPr>
      <w:r w:rsidRPr="00235D65">
        <w:t>(6)</w:t>
      </w:r>
      <w:r w:rsidRPr="00235D65">
        <w:tab/>
        <w:t xml:space="preserve">A </w:t>
      </w:r>
      <w:r w:rsidRPr="00235D65">
        <w:rPr>
          <w:szCs w:val="20"/>
        </w:rPr>
        <w:t>Resource</w:t>
      </w:r>
      <w:r w:rsidRPr="00235D65">
        <w:t xml:space="preserve"> Entity representing an </w:t>
      </w:r>
      <w:del w:id="196" w:author="ERCOT" w:date="2020-01-23T10:53:00Z">
        <w:r w:rsidRPr="00235D65" w:rsidDel="00235D65">
          <w:delText>E</w:delText>
        </w:r>
      </w:del>
      <w:del w:id="197" w:author="ERCOT" w:date="2020-01-23T10:54:00Z">
        <w:r w:rsidRPr="00235D65" w:rsidDel="00235D65">
          <w:delText>nergy Storage Resource (</w:delText>
        </w:r>
      </w:del>
      <w:r w:rsidRPr="00235D65">
        <w:t>ESR</w:t>
      </w:r>
      <w:del w:id="198" w:author="ERCOT" w:date="2020-01-23T10:54:00Z">
        <w:r w:rsidRPr="00235D65" w:rsidDel="00235D65">
          <w:delText>)</w:delText>
        </w:r>
      </w:del>
      <w:r w:rsidRPr="00235D65">
        <w:t xml:space="preserve"> shall register the ESR as </w:t>
      </w:r>
      <w:ins w:id="199" w:author="ERCOT" w:date="2020-01-23T10:58:00Z">
        <w:r>
          <w:rPr>
            <w:iCs/>
          </w:rPr>
          <w:t>an ESR</w:t>
        </w:r>
        <w:r>
          <w:t>.</w:t>
        </w:r>
        <w:r w:rsidRPr="00235D65">
          <w:rPr>
            <w:iCs/>
          </w:rPr>
          <w:t xml:space="preserve"> </w:t>
        </w:r>
        <w:r>
          <w:rPr>
            <w:iCs/>
          </w:rPr>
          <w:t xml:space="preserve"> ERCOT systems, including the Energy and Market Management System (EMS) and Settlement system, shall continue to treat the ESR as </w:t>
        </w:r>
      </w:ins>
      <w:r w:rsidRPr="00235D65">
        <w:t>both a Generation Resource and a Controllable Load Resource</w:t>
      </w:r>
      <w:ins w:id="200" w:author="ERCOT" w:date="2020-01-23T10:59:00Z">
        <w:r w:rsidRPr="00235D65">
          <w:rPr>
            <w:iCs/>
          </w:rPr>
          <w:t xml:space="preserve"> </w:t>
        </w:r>
        <w:r>
          <w:rPr>
            <w:iCs/>
          </w:rPr>
          <w:t>until such time as all ERCOT systems are capable of treating an ESR as a single Resource</w:t>
        </w:r>
      </w:ins>
      <w:r w:rsidRPr="00235D65">
        <w:t>.</w:t>
      </w:r>
    </w:p>
    <w:p w:rsidR="008E3685" w:rsidRPr="00BA2009" w:rsidRDefault="008E3685" w:rsidP="00BC2D06"/>
    <w:sectPr w:rsidR="008E3685" w:rsidRPr="00BA200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0D" w:rsidRDefault="0090230D">
      <w:r>
        <w:separator/>
      </w:r>
    </w:p>
  </w:endnote>
  <w:endnote w:type="continuationSeparator" w:id="0">
    <w:p w:rsidR="0090230D" w:rsidRDefault="009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6" w:rsidRPr="00412DCA" w:rsidRDefault="00D27D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6" w:rsidRDefault="00D27DE6">
    <w:pPr>
      <w:pStyle w:val="Footer"/>
      <w:tabs>
        <w:tab w:val="clear" w:pos="4320"/>
        <w:tab w:val="clear" w:pos="8640"/>
        <w:tab w:val="right" w:pos="9360"/>
      </w:tabs>
      <w:rPr>
        <w:rFonts w:ascii="Arial" w:hAnsi="Arial" w:cs="Arial"/>
        <w:sz w:val="18"/>
      </w:rPr>
    </w:pPr>
    <w:r>
      <w:rPr>
        <w:rFonts w:ascii="Arial" w:hAnsi="Arial" w:cs="Arial"/>
        <w:sz w:val="18"/>
      </w:rPr>
      <w:t>1002NPRR-0</w:t>
    </w:r>
    <w:r w:rsidR="003A5657">
      <w:rPr>
        <w:rFonts w:ascii="Arial" w:hAnsi="Arial" w:cs="Arial"/>
        <w:sz w:val="18"/>
      </w:rPr>
      <w:t>4</w:t>
    </w:r>
    <w:r>
      <w:rPr>
        <w:rFonts w:ascii="Arial" w:hAnsi="Arial" w:cs="Arial"/>
        <w:sz w:val="18"/>
      </w:rPr>
      <w:t xml:space="preserve"> ERCOT Comments 05</w:t>
    </w:r>
    <w:r w:rsidR="00BF762D">
      <w:rPr>
        <w:rFonts w:ascii="Arial" w:hAnsi="Arial" w:cs="Arial"/>
        <w:sz w:val="18"/>
      </w:rPr>
      <w:t>07</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13986">
      <w:rPr>
        <w:rFonts w:ascii="Arial" w:hAnsi="Arial" w:cs="Arial"/>
        <w:noProof/>
        <w:sz w:val="18"/>
      </w:rPr>
      <w:t>13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13986">
      <w:rPr>
        <w:rFonts w:ascii="Arial" w:hAnsi="Arial" w:cs="Arial"/>
        <w:noProof/>
        <w:sz w:val="18"/>
      </w:rPr>
      <w:t>13</w:t>
    </w:r>
    <w:r w:rsidRPr="00412DCA">
      <w:rPr>
        <w:rFonts w:ascii="Arial" w:hAnsi="Arial" w:cs="Arial"/>
        <w:sz w:val="18"/>
      </w:rPr>
      <w:fldChar w:fldCharType="end"/>
    </w:r>
  </w:p>
  <w:p w:rsidR="00D27DE6" w:rsidRPr="00412DCA" w:rsidRDefault="00D27D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6" w:rsidRPr="00412DCA" w:rsidRDefault="00D27D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0D" w:rsidRDefault="0090230D">
      <w:r>
        <w:separator/>
      </w:r>
    </w:p>
  </w:footnote>
  <w:footnote w:type="continuationSeparator" w:id="0">
    <w:p w:rsidR="0090230D" w:rsidRDefault="009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6" w:rsidRDefault="00D27DE6"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A846A8"/>
    <w:multiLevelType w:val="hybridMultilevel"/>
    <w:tmpl w:val="BCDA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440328"/>
    <w:multiLevelType w:val="hybridMultilevel"/>
    <w:tmpl w:val="AB2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2"/>
  </w:num>
  <w:num w:numId="18">
    <w:abstractNumId w:val="5"/>
  </w:num>
  <w:num w:numId="19">
    <w:abstractNumId w:val="9"/>
  </w:num>
  <w:num w:numId="20">
    <w:abstractNumId w:val="3"/>
  </w:num>
  <w:num w:numId="21">
    <w:abstractNumId w:val="11"/>
  </w:num>
  <w:num w:numId="22">
    <w:abstractNumId w:val="14"/>
  </w:num>
  <w:num w:numId="23">
    <w:abstractNumId w:val="6"/>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50520">
    <w15:presenceInfo w15:providerId="None" w15:userId="ERCOT 050520"/>
  </w15:person>
  <w15:person w15:author="ERCOT 050720">
    <w15:presenceInfo w15:providerId="None" w15:userId="ERCOT 050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8CB"/>
    <w:rsid w:val="000265EA"/>
    <w:rsid w:val="00035C3F"/>
    <w:rsid w:val="0004041A"/>
    <w:rsid w:val="00060A5A"/>
    <w:rsid w:val="00064B44"/>
    <w:rsid w:val="00067FE2"/>
    <w:rsid w:val="0007682E"/>
    <w:rsid w:val="00077C70"/>
    <w:rsid w:val="000C1CD3"/>
    <w:rsid w:val="000D1AEB"/>
    <w:rsid w:val="000D3E64"/>
    <w:rsid w:val="000E17D4"/>
    <w:rsid w:val="000F13C5"/>
    <w:rsid w:val="00105A36"/>
    <w:rsid w:val="00113986"/>
    <w:rsid w:val="00120F15"/>
    <w:rsid w:val="00122CA9"/>
    <w:rsid w:val="00125334"/>
    <w:rsid w:val="001313B4"/>
    <w:rsid w:val="00132722"/>
    <w:rsid w:val="00142904"/>
    <w:rsid w:val="0014546D"/>
    <w:rsid w:val="001500D9"/>
    <w:rsid w:val="00151588"/>
    <w:rsid w:val="00156DB7"/>
    <w:rsid w:val="00157228"/>
    <w:rsid w:val="00160C3C"/>
    <w:rsid w:val="0017783C"/>
    <w:rsid w:val="0019314C"/>
    <w:rsid w:val="001A4EFB"/>
    <w:rsid w:val="001B45D7"/>
    <w:rsid w:val="001D5328"/>
    <w:rsid w:val="001E6612"/>
    <w:rsid w:val="001F1244"/>
    <w:rsid w:val="001F38F0"/>
    <w:rsid w:val="002133E4"/>
    <w:rsid w:val="00224629"/>
    <w:rsid w:val="00224A49"/>
    <w:rsid w:val="0023406C"/>
    <w:rsid w:val="00235D65"/>
    <w:rsid w:val="00237430"/>
    <w:rsid w:val="0023773E"/>
    <w:rsid w:val="00271FEA"/>
    <w:rsid w:val="00276A99"/>
    <w:rsid w:val="00281EB0"/>
    <w:rsid w:val="00286AD9"/>
    <w:rsid w:val="002966F3"/>
    <w:rsid w:val="00297C00"/>
    <w:rsid w:val="002B5282"/>
    <w:rsid w:val="002B69F3"/>
    <w:rsid w:val="002B763A"/>
    <w:rsid w:val="002C03AA"/>
    <w:rsid w:val="002C5B19"/>
    <w:rsid w:val="002D382A"/>
    <w:rsid w:val="002D42B9"/>
    <w:rsid w:val="002F1EDD"/>
    <w:rsid w:val="00300E15"/>
    <w:rsid w:val="003013F2"/>
    <w:rsid w:val="0030232A"/>
    <w:rsid w:val="0030694A"/>
    <w:rsid w:val="003069F4"/>
    <w:rsid w:val="0035108B"/>
    <w:rsid w:val="00360920"/>
    <w:rsid w:val="00384709"/>
    <w:rsid w:val="00386C35"/>
    <w:rsid w:val="0039293B"/>
    <w:rsid w:val="003A3D77"/>
    <w:rsid w:val="003A5657"/>
    <w:rsid w:val="003B19A7"/>
    <w:rsid w:val="003B5AED"/>
    <w:rsid w:val="003C1D8B"/>
    <w:rsid w:val="003C383E"/>
    <w:rsid w:val="003C56EF"/>
    <w:rsid w:val="003C6B7B"/>
    <w:rsid w:val="003D2C1B"/>
    <w:rsid w:val="003E3A8F"/>
    <w:rsid w:val="003F2876"/>
    <w:rsid w:val="004001BB"/>
    <w:rsid w:val="00410229"/>
    <w:rsid w:val="004135BD"/>
    <w:rsid w:val="00416FC8"/>
    <w:rsid w:val="004225AD"/>
    <w:rsid w:val="00424F65"/>
    <w:rsid w:val="00430065"/>
    <w:rsid w:val="004302A4"/>
    <w:rsid w:val="004454A6"/>
    <w:rsid w:val="004463BA"/>
    <w:rsid w:val="00455C8F"/>
    <w:rsid w:val="00460EDB"/>
    <w:rsid w:val="00471CF9"/>
    <w:rsid w:val="00477D85"/>
    <w:rsid w:val="004822D4"/>
    <w:rsid w:val="0049139B"/>
    <w:rsid w:val="004924E9"/>
    <w:rsid w:val="0049290B"/>
    <w:rsid w:val="0049573D"/>
    <w:rsid w:val="004A4451"/>
    <w:rsid w:val="004A7BBF"/>
    <w:rsid w:val="004B7138"/>
    <w:rsid w:val="004C6D4A"/>
    <w:rsid w:val="004C73EB"/>
    <w:rsid w:val="004D011F"/>
    <w:rsid w:val="004D3958"/>
    <w:rsid w:val="004F0A37"/>
    <w:rsid w:val="004F2CC7"/>
    <w:rsid w:val="004F4097"/>
    <w:rsid w:val="005008DF"/>
    <w:rsid w:val="005045D0"/>
    <w:rsid w:val="005077D6"/>
    <w:rsid w:val="00512520"/>
    <w:rsid w:val="00522D8D"/>
    <w:rsid w:val="00534C6C"/>
    <w:rsid w:val="00537272"/>
    <w:rsid w:val="00543423"/>
    <w:rsid w:val="005437AD"/>
    <w:rsid w:val="00555495"/>
    <w:rsid w:val="00560963"/>
    <w:rsid w:val="00573D33"/>
    <w:rsid w:val="00575129"/>
    <w:rsid w:val="005841C0"/>
    <w:rsid w:val="005857FC"/>
    <w:rsid w:val="0059260F"/>
    <w:rsid w:val="00595290"/>
    <w:rsid w:val="005A089E"/>
    <w:rsid w:val="005A7BDC"/>
    <w:rsid w:val="005D2543"/>
    <w:rsid w:val="005E5074"/>
    <w:rsid w:val="005E698A"/>
    <w:rsid w:val="00605414"/>
    <w:rsid w:val="006076ED"/>
    <w:rsid w:val="00612E4F"/>
    <w:rsid w:val="00615D5E"/>
    <w:rsid w:val="006229CE"/>
    <w:rsid w:val="00622E99"/>
    <w:rsid w:val="00625E5D"/>
    <w:rsid w:val="0065793C"/>
    <w:rsid w:val="00657946"/>
    <w:rsid w:val="0066370F"/>
    <w:rsid w:val="00675BF5"/>
    <w:rsid w:val="006A0784"/>
    <w:rsid w:val="006A697B"/>
    <w:rsid w:val="006B4DDE"/>
    <w:rsid w:val="006C3817"/>
    <w:rsid w:val="006C5764"/>
    <w:rsid w:val="006E4597"/>
    <w:rsid w:val="006E4BD6"/>
    <w:rsid w:val="006E5D07"/>
    <w:rsid w:val="0072395A"/>
    <w:rsid w:val="00743968"/>
    <w:rsid w:val="007809A8"/>
    <w:rsid w:val="00780CA6"/>
    <w:rsid w:val="0078141A"/>
    <w:rsid w:val="00785415"/>
    <w:rsid w:val="00791CB9"/>
    <w:rsid w:val="00793130"/>
    <w:rsid w:val="007A1BE1"/>
    <w:rsid w:val="007A7611"/>
    <w:rsid w:val="007B3233"/>
    <w:rsid w:val="007B5A42"/>
    <w:rsid w:val="007B7278"/>
    <w:rsid w:val="007C199B"/>
    <w:rsid w:val="007D3073"/>
    <w:rsid w:val="007D35ED"/>
    <w:rsid w:val="007D639F"/>
    <w:rsid w:val="007D64B9"/>
    <w:rsid w:val="007D72D4"/>
    <w:rsid w:val="007E0452"/>
    <w:rsid w:val="007E0BF2"/>
    <w:rsid w:val="008070C0"/>
    <w:rsid w:val="00807EF8"/>
    <w:rsid w:val="00811C12"/>
    <w:rsid w:val="00845778"/>
    <w:rsid w:val="00860A88"/>
    <w:rsid w:val="00861162"/>
    <w:rsid w:val="0087533D"/>
    <w:rsid w:val="00877177"/>
    <w:rsid w:val="00884DB4"/>
    <w:rsid w:val="00887E28"/>
    <w:rsid w:val="008A16F3"/>
    <w:rsid w:val="008B049D"/>
    <w:rsid w:val="008B312E"/>
    <w:rsid w:val="008D5C3A"/>
    <w:rsid w:val="008E3685"/>
    <w:rsid w:val="008E4956"/>
    <w:rsid w:val="008E52A8"/>
    <w:rsid w:val="008E6DA2"/>
    <w:rsid w:val="008F36A0"/>
    <w:rsid w:val="00900433"/>
    <w:rsid w:val="0090230D"/>
    <w:rsid w:val="009035C4"/>
    <w:rsid w:val="00906FF9"/>
    <w:rsid w:val="00907B1E"/>
    <w:rsid w:val="009176C9"/>
    <w:rsid w:val="009351AB"/>
    <w:rsid w:val="009367E0"/>
    <w:rsid w:val="00943AFD"/>
    <w:rsid w:val="0094672D"/>
    <w:rsid w:val="009612A8"/>
    <w:rsid w:val="009629F5"/>
    <w:rsid w:val="00963A51"/>
    <w:rsid w:val="00972378"/>
    <w:rsid w:val="009817F3"/>
    <w:rsid w:val="00983B6E"/>
    <w:rsid w:val="00992DB8"/>
    <w:rsid w:val="009936F8"/>
    <w:rsid w:val="009A3772"/>
    <w:rsid w:val="009A6B9A"/>
    <w:rsid w:val="009D17F0"/>
    <w:rsid w:val="009D37EB"/>
    <w:rsid w:val="009E0311"/>
    <w:rsid w:val="009F62DF"/>
    <w:rsid w:val="00A379C4"/>
    <w:rsid w:val="00A40792"/>
    <w:rsid w:val="00A42796"/>
    <w:rsid w:val="00A5311D"/>
    <w:rsid w:val="00A737B2"/>
    <w:rsid w:val="00A73C8A"/>
    <w:rsid w:val="00A74AC3"/>
    <w:rsid w:val="00A810D9"/>
    <w:rsid w:val="00AB038C"/>
    <w:rsid w:val="00AD3B58"/>
    <w:rsid w:val="00AD52AA"/>
    <w:rsid w:val="00AF1258"/>
    <w:rsid w:val="00AF56C6"/>
    <w:rsid w:val="00B032E8"/>
    <w:rsid w:val="00B04ACB"/>
    <w:rsid w:val="00B139B1"/>
    <w:rsid w:val="00B16DDF"/>
    <w:rsid w:val="00B433B3"/>
    <w:rsid w:val="00B53040"/>
    <w:rsid w:val="00B57F96"/>
    <w:rsid w:val="00B67892"/>
    <w:rsid w:val="00B67E87"/>
    <w:rsid w:val="00B76137"/>
    <w:rsid w:val="00B80B05"/>
    <w:rsid w:val="00B9467A"/>
    <w:rsid w:val="00B95D17"/>
    <w:rsid w:val="00BA4D33"/>
    <w:rsid w:val="00BC2D06"/>
    <w:rsid w:val="00BC2EAB"/>
    <w:rsid w:val="00BE09EB"/>
    <w:rsid w:val="00BE39B9"/>
    <w:rsid w:val="00BF762D"/>
    <w:rsid w:val="00C1006A"/>
    <w:rsid w:val="00C1289A"/>
    <w:rsid w:val="00C21F62"/>
    <w:rsid w:val="00C33772"/>
    <w:rsid w:val="00C55B91"/>
    <w:rsid w:val="00C70345"/>
    <w:rsid w:val="00C744EB"/>
    <w:rsid w:val="00C77589"/>
    <w:rsid w:val="00C82DD0"/>
    <w:rsid w:val="00C90702"/>
    <w:rsid w:val="00C917FF"/>
    <w:rsid w:val="00C9766A"/>
    <w:rsid w:val="00C97850"/>
    <w:rsid w:val="00CA4344"/>
    <w:rsid w:val="00CC2530"/>
    <w:rsid w:val="00CC4F39"/>
    <w:rsid w:val="00CD544C"/>
    <w:rsid w:val="00CE0ACD"/>
    <w:rsid w:val="00CF4256"/>
    <w:rsid w:val="00D04FE8"/>
    <w:rsid w:val="00D17328"/>
    <w:rsid w:val="00D176CF"/>
    <w:rsid w:val="00D20A12"/>
    <w:rsid w:val="00D271E3"/>
    <w:rsid w:val="00D27DE6"/>
    <w:rsid w:val="00D47A80"/>
    <w:rsid w:val="00D54C26"/>
    <w:rsid w:val="00D64F76"/>
    <w:rsid w:val="00D70E18"/>
    <w:rsid w:val="00D81AF7"/>
    <w:rsid w:val="00D85807"/>
    <w:rsid w:val="00D87349"/>
    <w:rsid w:val="00D91EE9"/>
    <w:rsid w:val="00D97220"/>
    <w:rsid w:val="00DA2434"/>
    <w:rsid w:val="00DC6A4C"/>
    <w:rsid w:val="00DE44DA"/>
    <w:rsid w:val="00E14D47"/>
    <w:rsid w:val="00E1641C"/>
    <w:rsid w:val="00E1654F"/>
    <w:rsid w:val="00E24C0D"/>
    <w:rsid w:val="00E26708"/>
    <w:rsid w:val="00E332D2"/>
    <w:rsid w:val="00E34958"/>
    <w:rsid w:val="00E37AB0"/>
    <w:rsid w:val="00E56B40"/>
    <w:rsid w:val="00E67C3E"/>
    <w:rsid w:val="00E71C39"/>
    <w:rsid w:val="00E77289"/>
    <w:rsid w:val="00E779DA"/>
    <w:rsid w:val="00E8752A"/>
    <w:rsid w:val="00EA56E6"/>
    <w:rsid w:val="00EB39C8"/>
    <w:rsid w:val="00EB4246"/>
    <w:rsid w:val="00EB5680"/>
    <w:rsid w:val="00EC20C1"/>
    <w:rsid w:val="00EC335F"/>
    <w:rsid w:val="00EC48FB"/>
    <w:rsid w:val="00EC4DD0"/>
    <w:rsid w:val="00EF1720"/>
    <w:rsid w:val="00EF232A"/>
    <w:rsid w:val="00EF77FA"/>
    <w:rsid w:val="00F05A69"/>
    <w:rsid w:val="00F07C68"/>
    <w:rsid w:val="00F334C8"/>
    <w:rsid w:val="00F36D15"/>
    <w:rsid w:val="00F43FFD"/>
    <w:rsid w:val="00F44236"/>
    <w:rsid w:val="00F45756"/>
    <w:rsid w:val="00F52517"/>
    <w:rsid w:val="00F62670"/>
    <w:rsid w:val="00F717F6"/>
    <w:rsid w:val="00F772F5"/>
    <w:rsid w:val="00FA44B3"/>
    <w:rsid w:val="00FA57B2"/>
    <w:rsid w:val="00FB509B"/>
    <w:rsid w:val="00FB586A"/>
    <w:rsid w:val="00FC0126"/>
    <w:rsid w:val="00FC3514"/>
    <w:rsid w:val="00FC3D4B"/>
    <w:rsid w:val="00FC6312"/>
    <w:rsid w:val="00FD0DEA"/>
    <w:rsid w:val="00FD1148"/>
    <w:rsid w:val="00FD538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C635652-4C26-434B-86A6-25723C8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B038C"/>
    <w:pPr>
      <w:ind w:left="720" w:hanging="720"/>
    </w:pPr>
    <w:rPr>
      <w:szCs w:val="20"/>
    </w:rPr>
  </w:style>
  <w:style w:type="character" w:customStyle="1" w:styleId="BodyTextNumberedChar">
    <w:name w:val="Body Text Numbered Char"/>
    <w:link w:val="BodyTextNumbered"/>
    <w:rsid w:val="00AB038C"/>
    <w:rPr>
      <w:sz w:val="24"/>
    </w:rPr>
  </w:style>
  <w:style w:type="character" w:customStyle="1" w:styleId="H5Char">
    <w:name w:val="H5 Char"/>
    <w:link w:val="H5"/>
    <w:rsid w:val="00AB038C"/>
    <w:rPr>
      <w:b/>
      <w:bCs/>
      <w:i/>
      <w:iCs/>
      <w:sz w:val="24"/>
      <w:szCs w:val="26"/>
    </w:rPr>
  </w:style>
  <w:style w:type="character" w:customStyle="1" w:styleId="InstructionsChar">
    <w:name w:val="Instructions Char"/>
    <w:link w:val="Instructions"/>
    <w:rsid w:val="004C6D4A"/>
    <w:rPr>
      <w:b/>
      <w:i/>
      <w:iCs/>
      <w:sz w:val="24"/>
      <w:szCs w:val="24"/>
    </w:rPr>
  </w:style>
  <w:style w:type="character" w:customStyle="1" w:styleId="BodyTextNumberedChar1">
    <w:name w:val="Body Text Numbered Char1"/>
    <w:rsid w:val="008E3685"/>
    <w:rPr>
      <w:iCs/>
      <w:sz w:val="24"/>
    </w:rPr>
  </w:style>
  <w:style w:type="character" w:customStyle="1" w:styleId="H3Char">
    <w:name w:val="H3 Char"/>
    <w:link w:val="H3"/>
    <w:rsid w:val="008E3685"/>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3685"/>
    <w:rPr>
      <w:sz w:val="24"/>
      <w:szCs w:val="24"/>
    </w:rPr>
  </w:style>
  <w:style w:type="character" w:customStyle="1" w:styleId="H2Char">
    <w:name w:val="H2 Char"/>
    <w:link w:val="H2"/>
    <w:rsid w:val="008E3685"/>
    <w:rPr>
      <w:b/>
      <w:sz w:val="24"/>
    </w:rPr>
  </w:style>
  <w:style w:type="character" w:customStyle="1" w:styleId="CommentTextChar">
    <w:name w:val="Comment Text Char"/>
    <w:link w:val="CommentText"/>
    <w:rsid w:val="00877177"/>
  </w:style>
  <w:style w:type="paragraph" w:styleId="ListParagraph">
    <w:name w:val="List Paragraph"/>
    <w:basedOn w:val="Normal"/>
    <w:uiPriority w:val="34"/>
    <w:qFormat/>
    <w:rsid w:val="00B95D17"/>
    <w:pPr>
      <w:ind w:left="720"/>
      <w:contextualSpacing/>
    </w:pPr>
  </w:style>
  <w:style w:type="character" w:customStyle="1" w:styleId="HeaderChar">
    <w:name w:val="Header Char"/>
    <w:link w:val="Header"/>
    <w:rsid w:val="00B95D1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715A-3D52-4D53-843F-5C50CB47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4309</Words>
  <Characters>24294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28546</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050720</cp:lastModifiedBy>
  <cp:revision>3</cp:revision>
  <cp:lastPrinted>2013-11-15T22:11:00Z</cp:lastPrinted>
  <dcterms:created xsi:type="dcterms:W3CDTF">2020-05-07T16:38:00Z</dcterms:created>
  <dcterms:modified xsi:type="dcterms:W3CDTF">2020-05-07T16:38:00Z</dcterms:modified>
</cp:coreProperties>
</file>