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6A9" w:rsidRDefault="00BF56A9" w:rsidP="00BF56A9">
      <w:pPr>
        <w:rPr>
          <w:b/>
        </w:rPr>
      </w:pPr>
      <w:bookmarkStart w:id="0" w:name="book29"/>
      <w:bookmarkEnd w:id="0"/>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BF56A9" w:rsidRPr="006E1495" w:rsidTr="00865203">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rsidR="00BF56A9" w:rsidRPr="006E1495" w:rsidRDefault="00BF56A9" w:rsidP="00865203">
            <w:pPr>
              <w:jc w:val="center"/>
              <w:rPr>
                <w:b/>
                <w:sz w:val="36"/>
                <w:szCs w:val="36"/>
              </w:rPr>
            </w:pPr>
            <w:smartTag w:uri="urn:schemas-microsoft-com:office:smarttags" w:element="State">
              <w:smartTag w:uri="urn:schemas-microsoft-com:office:smarttags" w:element="place">
                <w:r w:rsidRPr="006E1495">
                  <w:rPr>
                    <w:b/>
                    <w:sz w:val="36"/>
                    <w:szCs w:val="36"/>
                  </w:rPr>
                  <w:t>Texas</w:t>
                </w:r>
              </w:smartTag>
            </w:smartTag>
            <w:r w:rsidRPr="006E1495">
              <w:rPr>
                <w:b/>
                <w:sz w:val="36"/>
                <w:szCs w:val="36"/>
              </w:rPr>
              <w:t xml:space="preserve"> SET Change Control Request Form</w:t>
            </w:r>
          </w:p>
          <w:p w:rsidR="00BF56A9" w:rsidRPr="006E1495" w:rsidRDefault="00BF56A9" w:rsidP="00865203">
            <w:pPr>
              <w:rPr>
                <w:b/>
                <w:sz w:val="12"/>
                <w:szCs w:val="12"/>
              </w:rPr>
            </w:pPr>
          </w:p>
          <w:p w:rsidR="00BF56A9" w:rsidRPr="006E1495" w:rsidRDefault="00BF56A9" w:rsidP="00865203">
            <w:pPr>
              <w:jc w:val="right"/>
              <w:rPr>
                <w:b/>
              </w:rPr>
            </w:pPr>
            <w:r w:rsidRPr="006E1495">
              <w:rPr>
                <w:b/>
              </w:rPr>
              <w:t xml:space="preserve">   Change Control Number:   </w:t>
            </w:r>
            <w:r w:rsidR="009A72C5">
              <w:rPr>
                <w:b/>
              </w:rPr>
              <w:t>2020</w:t>
            </w:r>
            <w:r w:rsidRPr="006E1495">
              <w:rPr>
                <w:b/>
              </w:rPr>
              <w:t>-</w:t>
            </w:r>
            <w:r w:rsidR="00870D66">
              <w:rPr>
                <w:b/>
              </w:rPr>
              <w:t>822</w:t>
            </w:r>
          </w:p>
          <w:p w:rsidR="00BF56A9" w:rsidRPr="006E1495" w:rsidRDefault="00BF56A9" w:rsidP="00865203">
            <w:pPr>
              <w:jc w:val="right"/>
              <w:rPr>
                <w:b/>
              </w:rPr>
            </w:pPr>
            <w:r w:rsidRPr="006E1495">
              <w:rPr>
                <w:b/>
              </w:rPr>
              <w:t xml:space="preserve">   Implementation Version:     Future</w:t>
            </w:r>
            <w:r w:rsidRPr="006E1495">
              <w:rPr>
                <w:b/>
              </w:rPr>
              <w:tab/>
            </w:r>
          </w:p>
          <w:p w:rsidR="00BF56A9" w:rsidRPr="006E1495" w:rsidRDefault="00BF56A9" w:rsidP="00865203">
            <w:pPr>
              <w:jc w:val="right"/>
              <w:rPr>
                <w:b/>
                <w:sz w:val="12"/>
                <w:szCs w:val="12"/>
              </w:rPr>
            </w:pPr>
          </w:p>
        </w:tc>
      </w:tr>
    </w:tbl>
    <w:p w:rsidR="00BF56A9" w:rsidRDefault="00BF56A9" w:rsidP="00BF56A9">
      <w:pPr>
        <w:rPr>
          <w:b/>
        </w:rPr>
      </w:pPr>
    </w:p>
    <w:p w:rsidR="00BF56A9" w:rsidRPr="007A003D" w:rsidRDefault="00BF56A9" w:rsidP="00BF56A9">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BF56A9" w:rsidTr="00865203">
        <w:tblPrEx>
          <w:tblCellMar>
            <w:top w:w="0" w:type="dxa"/>
            <w:bottom w:w="0" w:type="dxa"/>
          </w:tblCellMar>
        </w:tblPrEx>
        <w:tc>
          <w:tcPr>
            <w:tcW w:w="2898" w:type="dxa"/>
            <w:tcBorders>
              <w:top w:val="single" w:sz="12" w:space="0" w:color="auto"/>
              <w:bottom w:val="single" w:sz="12" w:space="0" w:color="auto"/>
              <w:right w:val="single" w:sz="12" w:space="0" w:color="auto"/>
            </w:tcBorders>
            <w:shd w:val="clear" w:color="auto" w:fill="E6E6E6"/>
          </w:tcPr>
          <w:p w:rsidR="00BF56A9" w:rsidRPr="005B145A" w:rsidRDefault="00BF56A9" w:rsidP="00865203">
            <w:pPr>
              <w:rPr>
                <w:b/>
              </w:rPr>
            </w:pPr>
            <w:r w:rsidRPr="005B145A">
              <w:rPr>
                <w:b/>
              </w:rPr>
              <w:t xml:space="preserve">Submitter Name: </w:t>
            </w:r>
          </w:p>
          <w:p w:rsidR="00BF56A9" w:rsidRPr="005B145A" w:rsidRDefault="009A72C5" w:rsidP="00865203">
            <w:pPr>
              <w:jc w:val="both"/>
            </w:pPr>
            <w:r>
              <w:t>Kathy Scott</w:t>
            </w: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rsidR="00BF56A9" w:rsidRPr="005B145A" w:rsidRDefault="00BF56A9" w:rsidP="00865203">
            <w:pPr>
              <w:rPr>
                <w:b/>
              </w:rPr>
            </w:pPr>
            <w:r w:rsidRPr="005B145A">
              <w:rPr>
                <w:b/>
              </w:rPr>
              <w:t xml:space="preserve">Submitting Company Name:  </w:t>
            </w:r>
          </w:p>
          <w:p w:rsidR="00BF56A9" w:rsidRPr="005B145A" w:rsidRDefault="009A72C5" w:rsidP="00865203">
            <w:r>
              <w:t>CenterPoint Energy</w:t>
            </w:r>
          </w:p>
        </w:tc>
        <w:tc>
          <w:tcPr>
            <w:tcW w:w="3060" w:type="dxa"/>
            <w:tcBorders>
              <w:top w:val="single" w:sz="12" w:space="0" w:color="auto"/>
              <w:left w:val="single" w:sz="12" w:space="0" w:color="auto"/>
              <w:bottom w:val="single" w:sz="12" w:space="0" w:color="auto"/>
            </w:tcBorders>
            <w:shd w:val="clear" w:color="auto" w:fill="E6E6E6"/>
          </w:tcPr>
          <w:p w:rsidR="00BF56A9" w:rsidRPr="005B145A" w:rsidRDefault="00BF56A9" w:rsidP="00865203">
            <w:pPr>
              <w:rPr>
                <w:b/>
              </w:rPr>
            </w:pPr>
            <w:r w:rsidRPr="005B145A">
              <w:rPr>
                <w:b/>
              </w:rPr>
              <w:t xml:space="preserve">Phone Number:  </w:t>
            </w:r>
          </w:p>
          <w:p w:rsidR="00BF56A9" w:rsidRPr="005B145A" w:rsidRDefault="009A72C5" w:rsidP="00865203">
            <w:r>
              <w:t>713-582-8654</w:t>
            </w:r>
          </w:p>
        </w:tc>
      </w:tr>
      <w:tr w:rsidR="00BF56A9" w:rsidTr="00865203">
        <w:tblPrEx>
          <w:tblCellMar>
            <w:top w:w="0" w:type="dxa"/>
            <w:bottom w:w="0" w:type="dxa"/>
          </w:tblCellMar>
        </w:tblPrEx>
        <w:tc>
          <w:tcPr>
            <w:tcW w:w="2898" w:type="dxa"/>
            <w:tcBorders>
              <w:top w:val="single" w:sz="12" w:space="0" w:color="auto"/>
              <w:bottom w:val="single" w:sz="12" w:space="0" w:color="auto"/>
              <w:right w:val="single" w:sz="12" w:space="0" w:color="auto"/>
            </w:tcBorders>
            <w:shd w:val="clear" w:color="auto" w:fill="E6E6E6"/>
          </w:tcPr>
          <w:p w:rsidR="00BF56A9" w:rsidRPr="005B145A" w:rsidRDefault="00BF56A9" w:rsidP="00865203">
            <w:pPr>
              <w:rPr>
                <w:b/>
              </w:rPr>
            </w:pPr>
            <w:r w:rsidRPr="005B145A">
              <w:rPr>
                <w:b/>
              </w:rPr>
              <w:t>Date of Submission:</w:t>
            </w:r>
          </w:p>
          <w:p w:rsidR="00BF56A9" w:rsidRPr="005B145A" w:rsidRDefault="009A72C5" w:rsidP="00865203">
            <w:r>
              <w:t>05-07-2020</w:t>
            </w:r>
          </w:p>
        </w:tc>
        <w:tc>
          <w:tcPr>
            <w:tcW w:w="3420" w:type="dxa"/>
            <w:vMerge w:val="restart"/>
            <w:tcBorders>
              <w:top w:val="single" w:sz="12" w:space="0" w:color="auto"/>
              <w:left w:val="single" w:sz="12" w:space="0" w:color="auto"/>
              <w:right w:val="single" w:sz="12" w:space="0" w:color="auto"/>
            </w:tcBorders>
            <w:shd w:val="clear" w:color="auto" w:fill="E6E6E6"/>
          </w:tcPr>
          <w:p w:rsidR="00BF56A9" w:rsidRDefault="00BF56A9" w:rsidP="00865203">
            <w:pPr>
              <w:rPr>
                <w:b/>
              </w:rPr>
            </w:pPr>
            <w:r w:rsidRPr="005B145A">
              <w:rPr>
                <w:b/>
              </w:rPr>
              <w:t xml:space="preserve">Affected TX SET Transaction(s): </w:t>
            </w:r>
          </w:p>
          <w:p w:rsidR="00BF56A9" w:rsidRDefault="00BF56A9" w:rsidP="009A72C5">
            <w:pPr>
              <w:jc w:val="center"/>
            </w:pPr>
          </w:p>
          <w:p w:rsidR="009A72C5" w:rsidRPr="005B145A" w:rsidRDefault="00870D66" w:rsidP="009A72C5">
            <w:pPr>
              <w:jc w:val="center"/>
            </w:pPr>
            <w:r>
              <w:t>814_</w:t>
            </w:r>
            <w:bookmarkStart w:id="1" w:name="_GoBack"/>
            <w:bookmarkEnd w:id="1"/>
            <w:r w:rsidR="009A72C5">
              <w:t>20</w:t>
            </w:r>
          </w:p>
        </w:tc>
        <w:tc>
          <w:tcPr>
            <w:tcW w:w="3060" w:type="dxa"/>
            <w:tcBorders>
              <w:top w:val="single" w:sz="12" w:space="0" w:color="auto"/>
              <w:left w:val="single" w:sz="12" w:space="0" w:color="auto"/>
              <w:bottom w:val="single" w:sz="12" w:space="0" w:color="auto"/>
            </w:tcBorders>
            <w:shd w:val="clear" w:color="auto" w:fill="E6E6E6"/>
          </w:tcPr>
          <w:p w:rsidR="00BF56A9" w:rsidRPr="005B145A" w:rsidRDefault="00BF56A9" w:rsidP="00865203">
            <w:pPr>
              <w:rPr>
                <w:b/>
              </w:rPr>
            </w:pPr>
            <w:r w:rsidRPr="005B145A">
              <w:rPr>
                <w:b/>
              </w:rPr>
              <w:t xml:space="preserve">Submitter’s E-Mail Address: </w:t>
            </w:r>
          </w:p>
          <w:p w:rsidR="00BF56A9" w:rsidRPr="005B145A" w:rsidRDefault="009A72C5" w:rsidP="00865203">
            <w:r>
              <w:t>Kathy.Scott@CenterPointEnergy.com</w:t>
            </w:r>
          </w:p>
        </w:tc>
      </w:tr>
      <w:tr w:rsidR="00BF56A9" w:rsidTr="00865203">
        <w:tblPrEx>
          <w:tblCellMar>
            <w:top w:w="0" w:type="dxa"/>
            <w:bottom w:w="0" w:type="dxa"/>
          </w:tblCellMar>
        </w:tblPrEx>
        <w:trPr>
          <w:trHeight w:val="807"/>
        </w:trPr>
        <w:tc>
          <w:tcPr>
            <w:tcW w:w="2898" w:type="dxa"/>
            <w:tcBorders>
              <w:top w:val="single" w:sz="12" w:space="0" w:color="auto"/>
              <w:bottom w:val="single" w:sz="12" w:space="0" w:color="auto"/>
              <w:right w:val="single" w:sz="12" w:space="0" w:color="auto"/>
            </w:tcBorders>
            <w:shd w:val="clear" w:color="auto" w:fill="E6E6E6"/>
          </w:tcPr>
          <w:p w:rsidR="00BF56A9" w:rsidRPr="005B145A" w:rsidRDefault="00BF56A9" w:rsidP="00865203">
            <w:pPr>
              <w:rPr>
                <w:b/>
              </w:rPr>
            </w:pPr>
            <w:smartTag w:uri="urn:schemas-microsoft-com:office:smarttags" w:element="State">
              <w:smartTag w:uri="urn:schemas-microsoft-com:office:smarttags" w:element="place">
                <w:r>
                  <w:rPr>
                    <w:b/>
                  </w:rPr>
                  <w:t>Texas</w:t>
                </w:r>
              </w:smartTag>
            </w:smartTag>
            <w:r>
              <w:rPr>
                <w:b/>
              </w:rPr>
              <w:t xml:space="preserve"> SET Issue cross-reference number: </w:t>
            </w:r>
          </w:p>
          <w:p w:rsidR="00BF56A9" w:rsidRPr="005B145A" w:rsidRDefault="009A72C5" w:rsidP="00865203">
            <w:r>
              <w:t>None</w:t>
            </w:r>
          </w:p>
        </w:tc>
        <w:tc>
          <w:tcPr>
            <w:tcW w:w="3420" w:type="dxa"/>
            <w:vMerge/>
            <w:tcBorders>
              <w:left w:val="single" w:sz="12" w:space="0" w:color="auto"/>
              <w:bottom w:val="single" w:sz="12" w:space="0" w:color="auto"/>
              <w:right w:val="single" w:sz="12" w:space="0" w:color="auto"/>
            </w:tcBorders>
            <w:shd w:val="clear" w:color="auto" w:fill="E6E6E6"/>
          </w:tcPr>
          <w:p w:rsidR="00BF56A9" w:rsidRPr="005B145A" w:rsidRDefault="00BF56A9" w:rsidP="00865203"/>
        </w:tc>
        <w:tc>
          <w:tcPr>
            <w:tcW w:w="3060" w:type="dxa"/>
            <w:tcBorders>
              <w:top w:val="single" w:sz="12" w:space="0" w:color="auto"/>
              <w:left w:val="single" w:sz="12" w:space="0" w:color="auto"/>
              <w:bottom w:val="single" w:sz="12" w:space="0" w:color="auto"/>
            </w:tcBorders>
            <w:shd w:val="clear" w:color="auto" w:fill="E6E6E6"/>
          </w:tcPr>
          <w:p w:rsidR="00BF56A9" w:rsidRDefault="00BF56A9" w:rsidP="00865203">
            <w:pPr>
              <w:pStyle w:val="TOC1"/>
              <w:spacing w:before="0"/>
              <w:rPr>
                <w:rFonts w:ascii="Times New Roman" w:hAnsi="Times New Roman"/>
                <w:noProof w:val="0"/>
              </w:rPr>
            </w:pPr>
            <w:r w:rsidRPr="005B145A">
              <w:rPr>
                <w:rFonts w:ascii="Times New Roman" w:hAnsi="Times New Roman"/>
                <w:noProof w:val="0"/>
              </w:rPr>
              <w:t>Protocol Impact (Y/N):</w:t>
            </w:r>
          </w:p>
          <w:p w:rsidR="00BF56A9" w:rsidRPr="005B145A" w:rsidRDefault="003B2602" w:rsidP="00865203">
            <w:r>
              <w:t>N</w:t>
            </w:r>
          </w:p>
        </w:tc>
      </w:tr>
      <w:tr w:rsidR="00BF56A9" w:rsidTr="00865203">
        <w:tblPrEx>
          <w:tblCellMar>
            <w:top w:w="0" w:type="dxa"/>
            <w:bottom w:w="0" w:type="dxa"/>
          </w:tblCellMar>
        </w:tblPrEx>
        <w:trPr>
          <w:trHeight w:val="543"/>
        </w:trPr>
        <w:tc>
          <w:tcPr>
            <w:tcW w:w="9378" w:type="dxa"/>
            <w:gridSpan w:val="3"/>
            <w:tcBorders>
              <w:top w:val="single" w:sz="12" w:space="0" w:color="auto"/>
              <w:bottom w:val="single" w:sz="12" w:space="0" w:color="auto"/>
            </w:tcBorders>
            <w:shd w:val="clear" w:color="auto" w:fill="E6E6E6"/>
          </w:tcPr>
          <w:p w:rsidR="00BF56A9" w:rsidRDefault="00BF56A9" w:rsidP="00865203">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rsidR="00DB4782" w:rsidRDefault="00DB4782" w:rsidP="00865203">
            <w:pPr>
              <w:pBdr>
                <w:top w:val="single" w:sz="6" w:space="1" w:color="auto"/>
                <w:left w:val="single" w:sz="6" w:space="3" w:color="auto"/>
                <w:bottom w:val="single" w:sz="6" w:space="0" w:color="auto"/>
                <w:right w:val="single" w:sz="6" w:space="4" w:color="auto"/>
              </w:pBdr>
              <w:rPr>
                <w:sz w:val="22"/>
              </w:rPr>
            </w:pPr>
          </w:p>
          <w:p w:rsidR="009A72C5" w:rsidRDefault="00DB4782" w:rsidP="00865203">
            <w:pPr>
              <w:pBdr>
                <w:top w:val="single" w:sz="6" w:space="1" w:color="auto"/>
                <w:left w:val="single" w:sz="6" w:space="3" w:color="auto"/>
                <w:bottom w:val="single" w:sz="6" w:space="0" w:color="auto"/>
                <w:right w:val="single" w:sz="6" w:space="4" w:color="auto"/>
              </w:pBdr>
              <w:rPr>
                <w:sz w:val="22"/>
              </w:rPr>
            </w:pPr>
            <w:r>
              <w:rPr>
                <w:sz w:val="22"/>
              </w:rPr>
              <w:t xml:space="preserve">Below is the email received from </w:t>
            </w:r>
            <w:r w:rsidR="00CC3198">
              <w:rPr>
                <w:sz w:val="22"/>
              </w:rPr>
              <w:t>Kathryn Thurman (</w:t>
            </w:r>
            <w:r w:rsidR="009A72C5">
              <w:rPr>
                <w:sz w:val="22"/>
              </w:rPr>
              <w:t>ERCOT</w:t>
            </w:r>
            <w:r w:rsidR="00CC3198">
              <w:rPr>
                <w:sz w:val="22"/>
              </w:rPr>
              <w:t xml:space="preserve">) </w:t>
            </w:r>
            <w:r w:rsidR="009A72C5">
              <w:rPr>
                <w:sz w:val="22"/>
              </w:rPr>
              <w:t xml:space="preserve">on April 27, 2020: </w:t>
            </w:r>
          </w:p>
          <w:p w:rsidR="009A72C5" w:rsidRDefault="009A72C5" w:rsidP="00865203">
            <w:pPr>
              <w:pBdr>
                <w:top w:val="single" w:sz="6" w:space="1" w:color="auto"/>
                <w:left w:val="single" w:sz="6" w:space="3" w:color="auto"/>
                <w:bottom w:val="single" w:sz="6" w:space="0" w:color="auto"/>
                <w:right w:val="single" w:sz="6" w:space="4" w:color="auto"/>
              </w:pBdr>
              <w:rPr>
                <w:sz w:val="22"/>
              </w:rPr>
            </w:pPr>
          </w:p>
          <w:p w:rsidR="009A72C5" w:rsidRPr="00DB4782" w:rsidRDefault="009A72C5" w:rsidP="009A72C5">
            <w:pPr>
              <w:pBdr>
                <w:top w:val="single" w:sz="6" w:space="1" w:color="auto"/>
                <w:left w:val="single" w:sz="6" w:space="3" w:color="auto"/>
                <w:bottom w:val="single" w:sz="6" w:space="0" w:color="auto"/>
                <w:right w:val="single" w:sz="6" w:space="4" w:color="auto"/>
              </w:pBdr>
              <w:rPr>
                <w:i/>
                <w:sz w:val="22"/>
              </w:rPr>
            </w:pPr>
            <w:r w:rsidRPr="00DB4782">
              <w:rPr>
                <w:i/>
                <w:sz w:val="22"/>
              </w:rPr>
              <w:t xml:space="preserve">“The current logic at ERCOT is validating against the NM101 of MX regardless of the meter type.  </w:t>
            </w:r>
            <w:r w:rsidR="00E22E33" w:rsidRPr="00DB4782">
              <w:rPr>
                <w:i/>
                <w:sz w:val="22"/>
              </w:rPr>
              <w:t>So,</w:t>
            </w:r>
            <w:r w:rsidRPr="00DB4782">
              <w:rPr>
                <w:i/>
                <w:sz w:val="22"/>
              </w:rPr>
              <w:t xml:space="preserve"> in the case below, even though the NM108 = 93 and the NM101= NONE we were expecting the REF~4P since the NM101 = MX.</w:t>
            </w:r>
          </w:p>
          <w:p w:rsidR="00DB4782" w:rsidRPr="00DB4782" w:rsidRDefault="00DB4782" w:rsidP="009A72C5">
            <w:pPr>
              <w:pBdr>
                <w:top w:val="single" w:sz="6" w:space="1" w:color="auto"/>
                <w:left w:val="single" w:sz="6" w:space="3" w:color="auto"/>
                <w:bottom w:val="single" w:sz="6" w:space="0" w:color="auto"/>
                <w:right w:val="single" w:sz="6" w:space="4" w:color="auto"/>
              </w:pBdr>
              <w:rPr>
                <w:i/>
                <w:sz w:val="22"/>
              </w:rPr>
            </w:pPr>
          </w:p>
          <w:p w:rsidR="00DB4782" w:rsidRPr="00DB4782" w:rsidRDefault="00DB4782" w:rsidP="00DB4782">
            <w:pPr>
              <w:pBdr>
                <w:top w:val="single" w:sz="6" w:space="1" w:color="auto"/>
                <w:left w:val="single" w:sz="6" w:space="3" w:color="auto"/>
                <w:bottom w:val="single" w:sz="6" w:space="0" w:color="auto"/>
                <w:right w:val="single" w:sz="6" w:space="4" w:color="auto"/>
              </w:pBdr>
              <w:rPr>
                <w:i/>
                <w:sz w:val="22"/>
              </w:rPr>
            </w:pPr>
            <w:r w:rsidRPr="00DB4782">
              <w:rPr>
                <w:i/>
                <w:sz w:val="22"/>
              </w:rPr>
              <w:t>NM101 = MA (Meter Addition): Required</w:t>
            </w:r>
          </w:p>
          <w:p w:rsidR="00DB4782" w:rsidRPr="00DB4782" w:rsidRDefault="00DB4782" w:rsidP="00DB4782">
            <w:pPr>
              <w:pBdr>
                <w:top w:val="single" w:sz="6" w:space="1" w:color="auto"/>
                <w:left w:val="single" w:sz="6" w:space="3" w:color="auto"/>
                <w:bottom w:val="single" w:sz="6" w:space="0" w:color="auto"/>
                <w:right w:val="single" w:sz="6" w:space="4" w:color="auto"/>
              </w:pBdr>
              <w:rPr>
                <w:i/>
                <w:sz w:val="22"/>
              </w:rPr>
            </w:pPr>
            <w:r w:rsidRPr="00DB4782">
              <w:rPr>
                <w:i/>
                <w:sz w:val="22"/>
                <w:highlight w:val="yellow"/>
              </w:rPr>
              <w:t>NM101 = MX (Meter Exchange): Required</w:t>
            </w:r>
          </w:p>
          <w:p w:rsidR="00DB4782" w:rsidRPr="00DB4782" w:rsidRDefault="00DB4782" w:rsidP="00DB4782">
            <w:pPr>
              <w:pBdr>
                <w:top w:val="single" w:sz="6" w:space="1" w:color="auto"/>
                <w:left w:val="single" w:sz="6" w:space="3" w:color="auto"/>
                <w:bottom w:val="single" w:sz="6" w:space="0" w:color="auto"/>
                <w:right w:val="single" w:sz="6" w:space="4" w:color="auto"/>
              </w:pBdr>
              <w:rPr>
                <w:i/>
                <w:sz w:val="22"/>
              </w:rPr>
            </w:pPr>
            <w:r w:rsidRPr="00DB4782">
              <w:rPr>
                <w:i/>
                <w:sz w:val="22"/>
              </w:rPr>
              <w:t>NM101 = MR (Meter Removal): Not Used</w:t>
            </w:r>
          </w:p>
          <w:p w:rsidR="00DB4782" w:rsidRPr="00DB4782" w:rsidRDefault="00DB4782" w:rsidP="00DB4782">
            <w:pPr>
              <w:pBdr>
                <w:top w:val="single" w:sz="6" w:space="1" w:color="auto"/>
                <w:left w:val="single" w:sz="6" w:space="3" w:color="auto"/>
                <w:bottom w:val="single" w:sz="6" w:space="0" w:color="auto"/>
                <w:right w:val="single" w:sz="6" w:space="4" w:color="auto"/>
              </w:pBdr>
              <w:rPr>
                <w:i/>
                <w:sz w:val="22"/>
              </w:rPr>
            </w:pPr>
            <w:r w:rsidRPr="00DB4782">
              <w:rPr>
                <w:i/>
                <w:sz w:val="22"/>
              </w:rPr>
              <w:t>NM101 = MQ (Meter Information): Required when changing the Load Profile (REF~TD~REFLO) and Meter Information is known (NM108 = 32 and NM109 = 123456789 (Meter Number)).</w:t>
            </w:r>
          </w:p>
          <w:p w:rsidR="00DB4782" w:rsidRPr="00DB4782" w:rsidRDefault="00DB4782" w:rsidP="00DB4782">
            <w:pPr>
              <w:pBdr>
                <w:top w:val="single" w:sz="6" w:space="1" w:color="auto"/>
                <w:left w:val="single" w:sz="6" w:space="3" w:color="auto"/>
                <w:bottom w:val="single" w:sz="6" w:space="0" w:color="auto"/>
                <w:right w:val="single" w:sz="6" w:space="4" w:color="auto"/>
              </w:pBdr>
              <w:rPr>
                <w:i/>
                <w:sz w:val="22"/>
              </w:rPr>
            </w:pPr>
            <w:r w:rsidRPr="00DB4782">
              <w:rPr>
                <w:i/>
                <w:sz w:val="22"/>
              </w:rPr>
              <w:t>REF~4P is not sent when the NM108 = 93 and NM109 = 'NONE' or 'UNMETERED'.</w:t>
            </w:r>
          </w:p>
          <w:p w:rsidR="00DB4782" w:rsidRPr="00DB4782" w:rsidRDefault="00DB4782" w:rsidP="00DB4782">
            <w:pPr>
              <w:pBdr>
                <w:top w:val="single" w:sz="6" w:space="1" w:color="auto"/>
                <w:left w:val="single" w:sz="6" w:space="3" w:color="auto"/>
                <w:bottom w:val="single" w:sz="6" w:space="0" w:color="auto"/>
                <w:right w:val="single" w:sz="6" w:space="4" w:color="auto"/>
              </w:pBdr>
              <w:rPr>
                <w:i/>
                <w:sz w:val="22"/>
              </w:rPr>
            </w:pPr>
            <w:r w:rsidRPr="00DB4782">
              <w:rPr>
                <w:i/>
                <w:sz w:val="22"/>
              </w:rPr>
              <w:t>Required when changing the Meter Multiplier (REF~TD~REF4P).</w:t>
            </w:r>
          </w:p>
          <w:p w:rsidR="00DB4782" w:rsidRPr="00DB4782" w:rsidRDefault="00DB4782" w:rsidP="009A72C5">
            <w:pPr>
              <w:pBdr>
                <w:top w:val="single" w:sz="6" w:space="1" w:color="auto"/>
                <w:left w:val="single" w:sz="6" w:space="3" w:color="auto"/>
                <w:bottom w:val="single" w:sz="6" w:space="0" w:color="auto"/>
                <w:right w:val="single" w:sz="6" w:space="4" w:color="auto"/>
              </w:pBdr>
              <w:rPr>
                <w:i/>
                <w:sz w:val="22"/>
              </w:rPr>
            </w:pPr>
          </w:p>
          <w:p w:rsidR="009A72C5" w:rsidRPr="00DB4782" w:rsidRDefault="009A72C5" w:rsidP="009A72C5">
            <w:pPr>
              <w:pBdr>
                <w:top w:val="single" w:sz="6" w:space="1" w:color="auto"/>
                <w:left w:val="single" w:sz="6" w:space="3" w:color="auto"/>
                <w:bottom w:val="single" w:sz="6" w:space="0" w:color="auto"/>
                <w:right w:val="single" w:sz="6" w:space="4" w:color="auto"/>
              </w:pBdr>
              <w:rPr>
                <w:i/>
                <w:sz w:val="22"/>
              </w:rPr>
            </w:pPr>
            <w:r w:rsidRPr="00DB4782">
              <w:rPr>
                <w:i/>
                <w:sz w:val="22"/>
              </w:rPr>
              <w:t>I passed the below language from the guide around to a few people, and they were unsure which we should be going by, the NM101 = MX is required or the NM108 = 93 and the NM101= NONE.</w:t>
            </w:r>
            <w:r w:rsidR="00DB4782" w:rsidRPr="00DB4782">
              <w:rPr>
                <w:i/>
                <w:sz w:val="22"/>
              </w:rPr>
              <w:t>”</w:t>
            </w:r>
          </w:p>
          <w:p w:rsidR="00DB4782" w:rsidRDefault="00DB4782" w:rsidP="00865203">
            <w:pPr>
              <w:pBdr>
                <w:top w:val="single" w:sz="6" w:space="1" w:color="auto"/>
                <w:left w:val="single" w:sz="6" w:space="3" w:color="auto"/>
                <w:bottom w:val="single" w:sz="6" w:space="0" w:color="auto"/>
                <w:right w:val="single" w:sz="6" w:space="4" w:color="auto"/>
              </w:pBdr>
              <w:rPr>
                <w:sz w:val="22"/>
              </w:rPr>
            </w:pPr>
          </w:p>
          <w:p w:rsidR="009A72C5" w:rsidRPr="009A72C5" w:rsidRDefault="009A72C5" w:rsidP="00865203">
            <w:pPr>
              <w:pBdr>
                <w:top w:val="single" w:sz="6" w:space="1" w:color="auto"/>
                <w:left w:val="single" w:sz="6" w:space="3" w:color="auto"/>
                <w:bottom w:val="single" w:sz="6" w:space="0" w:color="auto"/>
                <w:right w:val="single" w:sz="6" w:space="4" w:color="auto"/>
              </w:pBdr>
              <w:rPr>
                <w:sz w:val="22"/>
              </w:rPr>
            </w:pPr>
            <w:r>
              <w:rPr>
                <w:sz w:val="22"/>
              </w:rPr>
              <w:t xml:space="preserve">This change control </w:t>
            </w:r>
            <w:r w:rsidR="00CC3198">
              <w:rPr>
                <w:sz w:val="22"/>
              </w:rPr>
              <w:t>was</w:t>
            </w:r>
            <w:r w:rsidR="00DB4782">
              <w:rPr>
                <w:sz w:val="22"/>
              </w:rPr>
              <w:t xml:space="preserve"> written to correct/clarify </w:t>
            </w:r>
            <w:r>
              <w:rPr>
                <w:sz w:val="22"/>
              </w:rPr>
              <w:t>the 814_20 REF~4P segment</w:t>
            </w:r>
            <w:r w:rsidR="00CC3198">
              <w:rPr>
                <w:sz w:val="22"/>
              </w:rPr>
              <w:t xml:space="preserve"> </w:t>
            </w:r>
            <w:r w:rsidR="00DB4782">
              <w:rPr>
                <w:sz w:val="22"/>
              </w:rPr>
              <w:t>from ‘</w:t>
            </w:r>
            <w:r w:rsidR="00DB4782" w:rsidRPr="0010310E">
              <w:rPr>
                <w:b/>
                <w:sz w:val="22"/>
              </w:rPr>
              <w:t>Required</w:t>
            </w:r>
            <w:r w:rsidR="00DB4782">
              <w:rPr>
                <w:sz w:val="22"/>
              </w:rPr>
              <w:t>’ to ‘</w:t>
            </w:r>
            <w:r w:rsidR="00DB4782" w:rsidRPr="0010310E">
              <w:rPr>
                <w:b/>
                <w:sz w:val="22"/>
              </w:rPr>
              <w:t>Optional</w:t>
            </w:r>
            <w:r w:rsidR="00DB4782">
              <w:rPr>
                <w:sz w:val="22"/>
              </w:rPr>
              <w:t xml:space="preserve">’ when </w:t>
            </w:r>
            <w:r w:rsidR="00CC3198">
              <w:rPr>
                <w:sz w:val="22"/>
              </w:rPr>
              <w:t>N</w:t>
            </w:r>
            <w:r w:rsidR="00DB4782">
              <w:rPr>
                <w:sz w:val="22"/>
              </w:rPr>
              <w:t xml:space="preserve">M101=MX (Meter Exchange) </w:t>
            </w:r>
            <w:r w:rsidR="00D72535">
              <w:rPr>
                <w:sz w:val="22"/>
              </w:rPr>
              <w:t xml:space="preserve">and when NM101= MQ (Meter Information) </w:t>
            </w:r>
            <w:r w:rsidR="00DB4782">
              <w:rPr>
                <w:sz w:val="22"/>
              </w:rPr>
              <w:t xml:space="preserve">because </w:t>
            </w:r>
            <w:r w:rsidR="0010310E">
              <w:rPr>
                <w:sz w:val="22"/>
              </w:rPr>
              <w:t>th</w:t>
            </w:r>
            <w:r w:rsidR="00D72535">
              <w:rPr>
                <w:sz w:val="22"/>
              </w:rPr>
              <w:t xml:space="preserve">ese processes are </w:t>
            </w:r>
            <w:r w:rsidR="0010310E">
              <w:rPr>
                <w:sz w:val="22"/>
              </w:rPr>
              <w:t>conditional based</w:t>
            </w:r>
            <w:r w:rsidR="00CC3198">
              <w:rPr>
                <w:sz w:val="22"/>
              </w:rPr>
              <w:t xml:space="preserve"> upon the meter</w:t>
            </w:r>
            <w:r w:rsidR="00D72535">
              <w:rPr>
                <w:sz w:val="22"/>
              </w:rPr>
              <w:t xml:space="preserve">/unmetered </w:t>
            </w:r>
            <w:r w:rsidR="00CC3198">
              <w:rPr>
                <w:sz w:val="22"/>
              </w:rPr>
              <w:t>level data element</w:t>
            </w:r>
            <w:r w:rsidR="00D72535">
              <w:rPr>
                <w:sz w:val="22"/>
              </w:rPr>
              <w:t>s found in the NM1 loop</w:t>
            </w:r>
            <w:r w:rsidR="00DB4782">
              <w:rPr>
                <w:sz w:val="22"/>
              </w:rPr>
              <w:t xml:space="preserve">.   Hopefully this Change Control </w:t>
            </w:r>
            <w:r w:rsidR="00CC3198">
              <w:rPr>
                <w:sz w:val="22"/>
              </w:rPr>
              <w:t>can be incorporated into</w:t>
            </w:r>
            <w:r w:rsidR="00DB4782">
              <w:rPr>
                <w:sz w:val="22"/>
              </w:rPr>
              <w:t xml:space="preserve"> ERCOT’s </w:t>
            </w:r>
            <w:r w:rsidR="007F5AC6">
              <w:rPr>
                <w:sz w:val="22"/>
              </w:rPr>
              <w:t xml:space="preserve">2020 </w:t>
            </w:r>
            <w:r w:rsidR="00DB4782">
              <w:rPr>
                <w:sz w:val="22"/>
              </w:rPr>
              <w:t xml:space="preserve">EDI translator changes and </w:t>
            </w:r>
            <w:r w:rsidR="0010310E">
              <w:rPr>
                <w:sz w:val="22"/>
              </w:rPr>
              <w:t xml:space="preserve">can be </w:t>
            </w:r>
            <w:r w:rsidR="00CC3198">
              <w:rPr>
                <w:sz w:val="22"/>
              </w:rPr>
              <w:t xml:space="preserve">included </w:t>
            </w:r>
            <w:r w:rsidR="007F5AC6">
              <w:rPr>
                <w:sz w:val="22"/>
              </w:rPr>
              <w:t>in</w:t>
            </w:r>
            <w:r w:rsidR="00CC3198">
              <w:rPr>
                <w:sz w:val="22"/>
              </w:rPr>
              <w:t xml:space="preserve"> </w:t>
            </w:r>
            <w:r w:rsidR="00DB4782">
              <w:rPr>
                <w:sz w:val="22"/>
              </w:rPr>
              <w:t>TX SET’s v4.0A implementation</w:t>
            </w:r>
            <w:r w:rsidR="0010310E">
              <w:rPr>
                <w:sz w:val="22"/>
              </w:rPr>
              <w:t xml:space="preserve"> </w:t>
            </w:r>
            <w:r w:rsidR="00E22E33">
              <w:rPr>
                <w:sz w:val="22"/>
              </w:rPr>
              <w:t>for</w:t>
            </w:r>
            <w:r w:rsidR="0010310E">
              <w:rPr>
                <w:sz w:val="22"/>
              </w:rPr>
              <w:t xml:space="preserve"> ERCOT to </w:t>
            </w:r>
            <w:r w:rsidR="007F5AC6">
              <w:rPr>
                <w:sz w:val="22"/>
              </w:rPr>
              <w:t xml:space="preserve">systematically </w:t>
            </w:r>
            <w:r w:rsidR="0010310E">
              <w:rPr>
                <w:sz w:val="22"/>
              </w:rPr>
              <w:t xml:space="preserve">accept these 814_20 transaction types.   </w:t>
            </w:r>
          </w:p>
          <w:p w:rsidR="00BF56A9" w:rsidRDefault="00BF56A9" w:rsidP="00865203">
            <w:pPr>
              <w:pBdr>
                <w:top w:val="single" w:sz="6" w:space="1" w:color="auto"/>
                <w:left w:val="single" w:sz="6" w:space="3" w:color="auto"/>
                <w:bottom w:val="single" w:sz="6" w:space="0" w:color="auto"/>
                <w:right w:val="single" w:sz="6" w:space="4" w:color="auto"/>
              </w:pBdr>
            </w:pPr>
          </w:p>
          <w:p w:rsidR="00BF56A9" w:rsidRPr="005B145A" w:rsidRDefault="00BF56A9" w:rsidP="00865203">
            <w:pPr>
              <w:pBdr>
                <w:top w:val="single" w:sz="6" w:space="1" w:color="auto"/>
                <w:left w:val="single" w:sz="6" w:space="3" w:color="auto"/>
                <w:bottom w:val="single" w:sz="6" w:space="0" w:color="auto"/>
                <w:right w:val="single" w:sz="6" w:space="4" w:color="auto"/>
              </w:pBdr>
            </w:pPr>
          </w:p>
          <w:p w:rsidR="00BF56A9" w:rsidRPr="005B145A" w:rsidRDefault="00BF56A9" w:rsidP="00865203">
            <w:pPr>
              <w:pBdr>
                <w:top w:val="single" w:sz="6" w:space="1" w:color="auto"/>
                <w:left w:val="single" w:sz="6" w:space="3" w:color="auto"/>
                <w:bottom w:val="single" w:sz="6" w:space="0" w:color="auto"/>
                <w:right w:val="single" w:sz="6" w:space="4" w:color="auto"/>
              </w:pBdr>
            </w:pPr>
          </w:p>
        </w:tc>
      </w:tr>
      <w:tr w:rsidR="00BF56A9" w:rsidTr="00865203">
        <w:tblPrEx>
          <w:tblCellMar>
            <w:top w:w="0" w:type="dxa"/>
            <w:bottom w:w="0" w:type="dxa"/>
          </w:tblCellMar>
        </w:tblPrEx>
        <w:trPr>
          <w:trHeight w:val="315"/>
        </w:trPr>
        <w:tc>
          <w:tcPr>
            <w:tcW w:w="9378" w:type="dxa"/>
            <w:gridSpan w:val="3"/>
            <w:tcBorders>
              <w:top w:val="single" w:sz="12" w:space="0" w:color="auto"/>
              <w:bottom w:val="single" w:sz="12" w:space="0" w:color="auto"/>
            </w:tcBorders>
            <w:shd w:val="clear" w:color="auto" w:fill="E0E0E0"/>
          </w:tcPr>
          <w:p w:rsidR="00BF56A9" w:rsidRPr="00BA1D26" w:rsidRDefault="00BF56A9" w:rsidP="00865203">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rsidR="00BF56A9" w:rsidRPr="000D364E" w:rsidRDefault="00BF56A9" w:rsidP="00865203">
            <w:pPr>
              <w:rPr>
                <w:color w:val="FF0000"/>
                <w:sz w:val="6"/>
                <w:szCs w:val="6"/>
              </w:rPr>
            </w:pPr>
          </w:p>
          <w:p w:rsidR="00BF56A9" w:rsidRPr="00EF65BD" w:rsidRDefault="00BF56A9" w:rsidP="00865203">
            <w:pPr>
              <w:jc w:val="center"/>
              <w:rPr>
                <w:b/>
                <w:i/>
              </w:rPr>
            </w:pPr>
            <w:r w:rsidRPr="00EF65BD">
              <w:rPr>
                <w:b/>
              </w:rPr>
              <w:t>Please submit this completed form via e-mail to</w:t>
            </w:r>
            <w:r w:rsidRPr="00EF65BD">
              <w:rPr>
                <w:b/>
                <w:i/>
              </w:rPr>
              <w:t xml:space="preserve"> </w:t>
            </w:r>
            <w:hyperlink r:id="rId7" w:history="1">
              <w:r w:rsidRPr="00EF65BD">
                <w:rPr>
                  <w:rStyle w:val="Hyperlink"/>
                </w:rPr>
                <w:t>txsetchangecontrol@ercot.com</w:t>
              </w:r>
            </w:hyperlink>
            <w:r>
              <w:t xml:space="preserve"> and RMS Chair</w:t>
            </w:r>
            <w:r w:rsidRPr="00EF65BD">
              <w:rPr>
                <w:b/>
                <w:i/>
              </w:rPr>
              <w:t>.</w:t>
            </w:r>
          </w:p>
        </w:tc>
      </w:tr>
    </w:tbl>
    <w:p w:rsidR="00BF56A9" w:rsidRPr="007A003D" w:rsidRDefault="00BF56A9" w:rsidP="00BF56A9">
      <w:pPr>
        <w:rPr>
          <w:b/>
        </w:rPr>
      </w:pPr>
    </w:p>
    <w:p w:rsidR="00BF56A9" w:rsidRDefault="00BF56A9" w:rsidP="00BF56A9">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BF56A9" w:rsidTr="00865203">
        <w:tblPrEx>
          <w:tblCellMar>
            <w:top w:w="0" w:type="dxa"/>
            <w:bottom w:w="0" w:type="dxa"/>
          </w:tblCellMar>
        </w:tblPrEx>
        <w:trPr>
          <w:trHeight w:val="933"/>
        </w:trPr>
        <w:tc>
          <w:tcPr>
            <w:tcW w:w="3078" w:type="dxa"/>
            <w:tcBorders>
              <w:top w:val="single" w:sz="12" w:space="0" w:color="auto"/>
              <w:bottom w:val="single" w:sz="12" w:space="0" w:color="auto"/>
              <w:right w:val="single" w:sz="12" w:space="0" w:color="auto"/>
            </w:tcBorders>
            <w:shd w:val="clear" w:color="auto" w:fill="BFBFBF"/>
          </w:tcPr>
          <w:p w:rsidR="00BF56A9" w:rsidRDefault="00BF56A9" w:rsidP="00865203">
            <w:r>
              <w:rPr>
                <w:b/>
              </w:rPr>
              <w:t>Texas SET Recommendation:</w:t>
            </w:r>
          </w:p>
          <w:p w:rsidR="00BF56A9" w:rsidRPr="00471710" w:rsidRDefault="00BF56A9" w:rsidP="00865203">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BF56A9" w:rsidRPr="005B145A" w:rsidRDefault="00BF56A9" w:rsidP="00865203">
            <w:pPr>
              <w:rPr>
                <w:b/>
              </w:rPr>
            </w:pPr>
            <w:r>
              <w:rPr>
                <w:b/>
              </w:rPr>
              <w:t>Recommendation for Emergency (Y/N):</w:t>
            </w:r>
          </w:p>
          <w:p w:rsidR="00BF56A9" w:rsidRPr="00471710" w:rsidRDefault="00BF56A9" w:rsidP="00865203">
            <w:pPr>
              <w:rPr>
                <w:b/>
              </w:rPr>
            </w:pPr>
          </w:p>
        </w:tc>
        <w:tc>
          <w:tcPr>
            <w:tcW w:w="3330" w:type="dxa"/>
            <w:tcBorders>
              <w:top w:val="single" w:sz="12" w:space="0" w:color="auto"/>
              <w:left w:val="single" w:sz="12" w:space="0" w:color="auto"/>
              <w:bottom w:val="single" w:sz="12" w:space="0" w:color="auto"/>
            </w:tcBorders>
            <w:shd w:val="clear" w:color="auto" w:fill="BFBFBF"/>
          </w:tcPr>
          <w:p w:rsidR="00BF56A9" w:rsidRDefault="00BF56A9" w:rsidP="00865203">
            <w:r>
              <w:rPr>
                <w:b/>
              </w:rPr>
              <w:t>Date of TX SET Recommendation:</w:t>
            </w:r>
          </w:p>
          <w:p w:rsidR="00BF56A9" w:rsidRPr="00471710" w:rsidRDefault="00BF56A9" w:rsidP="00865203">
            <w:pPr>
              <w:rPr>
                <w:b/>
              </w:rPr>
            </w:pPr>
          </w:p>
        </w:tc>
      </w:tr>
      <w:tr w:rsidR="00BF56A9" w:rsidTr="00865203">
        <w:tblPrEx>
          <w:tblCellMar>
            <w:top w:w="0" w:type="dxa"/>
            <w:bottom w:w="0" w:type="dxa"/>
          </w:tblCellMar>
        </w:tblPrEx>
        <w:trPr>
          <w:trHeight w:val="543"/>
        </w:trPr>
        <w:tc>
          <w:tcPr>
            <w:tcW w:w="9378" w:type="dxa"/>
            <w:gridSpan w:val="3"/>
            <w:tcBorders>
              <w:top w:val="single" w:sz="12" w:space="0" w:color="auto"/>
              <w:bottom w:val="single" w:sz="12" w:space="0" w:color="auto"/>
            </w:tcBorders>
            <w:shd w:val="clear" w:color="auto" w:fill="BFBFBF"/>
          </w:tcPr>
          <w:p w:rsidR="00BF56A9" w:rsidRPr="005F2175" w:rsidRDefault="00BF56A9" w:rsidP="00865203">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rsidR="00BF56A9" w:rsidRDefault="00BF56A9" w:rsidP="00865203">
            <w:pPr>
              <w:pBdr>
                <w:top w:val="single" w:sz="6" w:space="1" w:color="auto"/>
                <w:left w:val="single" w:sz="6" w:space="3" w:color="auto"/>
                <w:bottom w:val="single" w:sz="6" w:space="0" w:color="auto"/>
                <w:right w:val="single" w:sz="6" w:space="4" w:color="auto"/>
              </w:pBdr>
            </w:pPr>
          </w:p>
          <w:p w:rsidR="00BF56A9" w:rsidRPr="005B145A" w:rsidRDefault="00BF56A9" w:rsidP="00865203">
            <w:pPr>
              <w:pBdr>
                <w:top w:val="single" w:sz="6" w:space="1" w:color="auto"/>
                <w:left w:val="single" w:sz="6" w:space="3" w:color="auto"/>
                <w:bottom w:val="single" w:sz="6" w:space="0" w:color="auto"/>
                <w:right w:val="single" w:sz="6" w:space="4" w:color="auto"/>
              </w:pBdr>
            </w:pPr>
          </w:p>
          <w:p w:rsidR="00BF56A9" w:rsidRPr="005B145A" w:rsidRDefault="00BF56A9" w:rsidP="00865203">
            <w:pPr>
              <w:pBdr>
                <w:top w:val="single" w:sz="6" w:space="1" w:color="auto"/>
                <w:left w:val="single" w:sz="6" w:space="3" w:color="auto"/>
                <w:bottom w:val="single" w:sz="6" w:space="0" w:color="auto"/>
                <w:right w:val="single" w:sz="6" w:space="4" w:color="auto"/>
              </w:pBdr>
            </w:pPr>
          </w:p>
          <w:p w:rsidR="00BF56A9" w:rsidRPr="005B145A" w:rsidRDefault="00BF56A9" w:rsidP="00865203">
            <w:pPr>
              <w:pBdr>
                <w:top w:val="single" w:sz="6" w:space="1" w:color="auto"/>
                <w:left w:val="single" w:sz="6" w:space="3" w:color="auto"/>
                <w:bottom w:val="single" w:sz="6" w:space="0" w:color="auto"/>
                <w:right w:val="single" w:sz="6" w:space="4" w:color="auto"/>
              </w:pBdr>
            </w:pPr>
          </w:p>
          <w:p w:rsidR="00BF56A9" w:rsidRPr="005B145A" w:rsidRDefault="00BF56A9" w:rsidP="00865203">
            <w:pPr>
              <w:pBdr>
                <w:top w:val="single" w:sz="6" w:space="1" w:color="auto"/>
                <w:left w:val="single" w:sz="6" w:space="3" w:color="auto"/>
                <w:bottom w:val="single" w:sz="6" w:space="0" w:color="auto"/>
                <w:right w:val="single" w:sz="6" w:space="4" w:color="auto"/>
              </w:pBdr>
            </w:pPr>
          </w:p>
        </w:tc>
      </w:tr>
      <w:tr w:rsidR="00BF56A9" w:rsidTr="00865203">
        <w:tblPrEx>
          <w:tblCellMar>
            <w:top w:w="0" w:type="dxa"/>
            <w:bottom w:w="0" w:type="dxa"/>
          </w:tblCellMar>
        </w:tblPrEx>
        <w:trPr>
          <w:trHeight w:val="816"/>
        </w:trPr>
        <w:tc>
          <w:tcPr>
            <w:tcW w:w="3078" w:type="dxa"/>
            <w:tcBorders>
              <w:top w:val="single" w:sz="12" w:space="0" w:color="auto"/>
              <w:bottom w:val="single" w:sz="12" w:space="0" w:color="auto"/>
              <w:right w:val="single" w:sz="12" w:space="0" w:color="auto"/>
            </w:tcBorders>
            <w:shd w:val="clear" w:color="auto" w:fill="BFBFBF"/>
          </w:tcPr>
          <w:p w:rsidR="00BF56A9" w:rsidRDefault="00BF56A9" w:rsidP="00865203">
            <w:r>
              <w:rPr>
                <w:b/>
              </w:rPr>
              <w:lastRenderedPageBreak/>
              <w:t>RMS Decision:</w:t>
            </w:r>
          </w:p>
          <w:p w:rsidR="00BF56A9" w:rsidRPr="00471710" w:rsidRDefault="00BF56A9" w:rsidP="00865203">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BF56A9" w:rsidRPr="005B145A" w:rsidRDefault="00BF56A9" w:rsidP="00865203">
            <w:pPr>
              <w:rPr>
                <w:b/>
              </w:rPr>
            </w:pPr>
            <w:r>
              <w:rPr>
                <w:b/>
              </w:rPr>
              <w:t>Emergency (Y/N):</w:t>
            </w:r>
          </w:p>
          <w:p w:rsidR="00BF56A9" w:rsidRPr="00471710" w:rsidRDefault="00BF56A9" w:rsidP="00865203">
            <w:pPr>
              <w:rPr>
                <w:b/>
              </w:rPr>
            </w:pPr>
          </w:p>
        </w:tc>
        <w:tc>
          <w:tcPr>
            <w:tcW w:w="3330" w:type="dxa"/>
            <w:tcBorders>
              <w:top w:val="single" w:sz="12" w:space="0" w:color="auto"/>
              <w:left w:val="single" w:sz="12" w:space="0" w:color="auto"/>
              <w:bottom w:val="single" w:sz="12" w:space="0" w:color="auto"/>
            </w:tcBorders>
            <w:shd w:val="clear" w:color="auto" w:fill="BFBFBF"/>
          </w:tcPr>
          <w:p w:rsidR="00BF56A9" w:rsidRDefault="00BF56A9" w:rsidP="00865203">
            <w:r>
              <w:rPr>
                <w:b/>
              </w:rPr>
              <w:t>Date of RMS Decision:</w:t>
            </w:r>
          </w:p>
          <w:p w:rsidR="00BF56A9" w:rsidRPr="00471710" w:rsidRDefault="00BF56A9" w:rsidP="00865203">
            <w:pPr>
              <w:rPr>
                <w:b/>
              </w:rPr>
            </w:pPr>
          </w:p>
        </w:tc>
      </w:tr>
      <w:tr w:rsidR="00BF56A9" w:rsidTr="00865203">
        <w:tblPrEx>
          <w:tblCellMar>
            <w:top w:w="0" w:type="dxa"/>
            <w:bottom w:w="0" w:type="dxa"/>
          </w:tblCellMar>
        </w:tblPrEx>
        <w:trPr>
          <w:trHeight w:val="543"/>
        </w:trPr>
        <w:tc>
          <w:tcPr>
            <w:tcW w:w="9378" w:type="dxa"/>
            <w:gridSpan w:val="3"/>
            <w:tcBorders>
              <w:top w:val="single" w:sz="12" w:space="0" w:color="auto"/>
              <w:bottom w:val="single" w:sz="12" w:space="0" w:color="auto"/>
            </w:tcBorders>
            <w:shd w:val="clear" w:color="auto" w:fill="BFBFBF"/>
          </w:tcPr>
          <w:p w:rsidR="00BF56A9" w:rsidRPr="005F2175" w:rsidRDefault="00BF56A9" w:rsidP="00865203">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rsidR="00BF56A9" w:rsidRDefault="00BF56A9" w:rsidP="00865203">
            <w:pPr>
              <w:pBdr>
                <w:top w:val="single" w:sz="6" w:space="1" w:color="auto"/>
                <w:left w:val="single" w:sz="6" w:space="3" w:color="auto"/>
                <w:bottom w:val="single" w:sz="6" w:space="0" w:color="auto"/>
                <w:right w:val="single" w:sz="6" w:space="4" w:color="auto"/>
              </w:pBdr>
            </w:pPr>
          </w:p>
          <w:p w:rsidR="00BF56A9" w:rsidRPr="005B145A" w:rsidRDefault="00BF56A9" w:rsidP="00865203">
            <w:pPr>
              <w:pBdr>
                <w:top w:val="single" w:sz="6" w:space="1" w:color="auto"/>
                <w:left w:val="single" w:sz="6" w:space="3" w:color="auto"/>
                <w:bottom w:val="single" w:sz="6" w:space="0" w:color="auto"/>
                <w:right w:val="single" w:sz="6" w:space="4" w:color="auto"/>
              </w:pBdr>
            </w:pPr>
          </w:p>
          <w:p w:rsidR="00BF56A9" w:rsidRPr="005B145A" w:rsidRDefault="00BF56A9" w:rsidP="00865203">
            <w:pPr>
              <w:pBdr>
                <w:top w:val="single" w:sz="6" w:space="1" w:color="auto"/>
                <w:left w:val="single" w:sz="6" w:space="3" w:color="auto"/>
                <w:bottom w:val="single" w:sz="6" w:space="0" w:color="auto"/>
                <w:right w:val="single" w:sz="6" w:space="4" w:color="auto"/>
              </w:pBdr>
            </w:pPr>
          </w:p>
          <w:p w:rsidR="00BF56A9" w:rsidRPr="005B145A" w:rsidRDefault="00BF56A9" w:rsidP="00865203">
            <w:pPr>
              <w:pBdr>
                <w:top w:val="single" w:sz="6" w:space="1" w:color="auto"/>
                <w:left w:val="single" w:sz="6" w:space="3" w:color="auto"/>
                <w:bottom w:val="single" w:sz="6" w:space="0" w:color="auto"/>
                <w:right w:val="single" w:sz="6" w:space="4" w:color="auto"/>
              </w:pBdr>
            </w:pPr>
          </w:p>
          <w:p w:rsidR="00BF56A9" w:rsidRPr="005B145A" w:rsidRDefault="00BF56A9" w:rsidP="00865203">
            <w:pPr>
              <w:pBdr>
                <w:top w:val="single" w:sz="6" w:space="1" w:color="auto"/>
                <w:left w:val="single" w:sz="6" w:space="3" w:color="auto"/>
                <w:bottom w:val="single" w:sz="6" w:space="0" w:color="auto"/>
                <w:right w:val="single" w:sz="6" w:space="4" w:color="auto"/>
              </w:pBdr>
            </w:pPr>
          </w:p>
        </w:tc>
      </w:tr>
    </w:tbl>
    <w:p w:rsidR="00BF56A9" w:rsidRDefault="00BF56A9" w:rsidP="00BF56A9">
      <w:pPr>
        <w:rPr>
          <w:b/>
        </w:rPr>
      </w:pPr>
    </w:p>
    <w:p w:rsidR="00BF56A9" w:rsidRDefault="00BF56A9" w:rsidP="00BF56A9">
      <w:pPr>
        <w:rPr>
          <w:sz w:val="16"/>
        </w:rPr>
      </w:pPr>
    </w:p>
    <w:p w:rsidR="00BF56A9" w:rsidRDefault="00BF56A9" w:rsidP="00BF56A9">
      <w:pPr>
        <w:rPr>
          <w:sz w:val="16"/>
        </w:rPr>
      </w:pPr>
    </w:p>
    <w:p w:rsidR="006E33DE" w:rsidRDefault="0062352C">
      <w:pPr>
        <w:tabs>
          <w:tab w:val="right" w:pos="1800"/>
          <w:tab w:val="left" w:pos="2160"/>
        </w:tabs>
        <w:adjustRightInd w:val="0"/>
        <w:ind w:left="2160" w:hanging="2160"/>
        <w:rPr>
          <w:b/>
          <w:szCs w:val="24"/>
        </w:rPr>
      </w:pPr>
      <w:r>
        <w:rPr>
          <w:b/>
          <w:szCs w:val="24"/>
        </w:rPr>
        <w:br w:type="page"/>
      </w:r>
      <w:r>
        <w:rPr>
          <w:b/>
          <w:szCs w:val="24"/>
        </w:rPr>
        <w:lastRenderedPageBreak/>
        <w:t>814_20:  ESI ID Maintenance Request</w:t>
      </w:r>
      <w:r w:rsidR="009A72C5">
        <w:rPr>
          <w:b/>
          <w:szCs w:val="24"/>
        </w:rPr>
        <w:t xml:space="preserve">ed for </w:t>
      </w:r>
      <w:r>
        <w:rPr>
          <w:b/>
          <w:szCs w:val="24"/>
        </w:rPr>
        <w:t>Version 4.0A</w:t>
      </w:r>
    </w:p>
    <w:p w:rsidR="0062352C" w:rsidRDefault="0062352C">
      <w:pPr>
        <w:tabs>
          <w:tab w:val="right" w:pos="1800"/>
          <w:tab w:val="left" w:pos="2160"/>
        </w:tabs>
        <w:adjustRightInd w:val="0"/>
        <w:ind w:left="2160" w:hanging="2160"/>
        <w:rPr>
          <w:b/>
          <w:szCs w:val="24"/>
        </w:rPr>
      </w:pPr>
    </w:p>
    <w:p w:rsidR="0062352C" w:rsidRDefault="0062352C">
      <w:pPr>
        <w:tabs>
          <w:tab w:val="right" w:pos="1800"/>
          <w:tab w:val="left" w:pos="2160"/>
        </w:tabs>
        <w:adjustRightInd w:val="0"/>
        <w:ind w:left="2160" w:hanging="2160"/>
        <w:rPr>
          <w:b/>
          <w:szCs w:val="24"/>
        </w:rPr>
      </w:pPr>
    </w:p>
    <w:p w:rsidR="00821BE3" w:rsidRDefault="00821BE3">
      <w:pPr>
        <w:tabs>
          <w:tab w:val="right" w:pos="1800"/>
          <w:tab w:val="left" w:pos="2160"/>
        </w:tabs>
        <w:adjustRightInd w:val="0"/>
        <w:ind w:left="2160" w:hanging="2160"/>
        <w:rPr>
          <w:b/>
          <w:szCs w:val="24"/>
        </w:rPr>
      </w:pPr>
      <w:r>
        <w:rPr>
          <w:b/>
          <w:szCs w:val="24"/>
        </w:rPr>
        <w:tab/>
        <w:t>Segment:</w:t>
      </w:r>
      <w:r>
        <w:rPr>
          <w:b/>
          <w:szCs w:val="24"/>
        </w:rPr>
        <w:tab/>
      </w:r>
      <w:r>
        <w:rPr>
          <w:b/>
          <w:sz w:val="40"/>
          <w:szCs w:val="24"/>
        </w:rPr>
        <w:t xml:space="preserve">REF </w:t>
      </w:r>
      <w:r>
        <w:rPr>
          <w:b/>
          <w:szCs w:val="24"/>
        </w:rPr>
        <w:t>Reference Identification (Meter Multiplier)</w:t>
      </w:r>
    </w:p>
    <w:p w:rsidR="00821BE3" w:rsidRDefault="00821BE3">
      <w:pPr>
        <w:tabs>
          <w:tab w:val="right" w:pos="1800"/>
          <w:tab w:val="left" w:pos="2160"/>
        </w:tabs>
        <w:adjustRightInd w:val="0"/>
        <w:ind w:left="2160" w:hanging="2160"/>
        <w:rPr>
          <w:szCs w:val="24"/>
        </w:rPr>
      </w:pPr>
      <w:r>
        <w:rPr>
          <w:b/>
          <w:szCs w:val="24"/>
        </w:rPr>
        <w:tab/>
        <w:t>Position:</w:t>
      </w:r>
      <w:r>
        <w:rPr>
          <w:b/>
          <w:szCs w:val="24"/>
        </w:rPr>
        <w:tab/>
      </w:r>
      <w:r>
        <w:rPr>
          <w:szCs w:val="24"/>
        </w:rPr>
        <w:t>130</w:t>
      </w:r>
    </w:p>
    <w:p w:rsidR="00821BE3" w:rsidRDefault="00821BE3">
      <w:pPr>
        <w:tabs>
          <w:tab w:val="right" w:pos="1800"/>
          <w:tab w:val="left" w:pos="2160"/>
        </w:tabs>
        <w:adjustRightInd w:val="0"/>
        <w:ind w:left="2160" w:hanging="2160"/>
        <w:rPr>
          <w:szCs w:val="24"/>
        </w:rPr>
      </w:pPr>
      <w:r>
        <w:rPr>
          <w:szCs w:val="24"/>
        </w:rPr>
        <w:tab/>
      </w:r>
      <w:r>
        <w:rPr>
          <w:b/>
          <w:szCs w:val="24"/>
        </w:rPr>
        <w:t>Loop:</w:t>
      </w:r>
      <w:r>
        <w:rPr>
          <w:szCs w:val="24"/>
        </w:rPr>
        <w:tab/>
        <w:t>NM1        Optional</w:t>
      </w:r>
    </w:p>
    <w:p w:rsidR="00821BE3" w:rsidRDefault="00821BE3">
      <w:pPr>
        <w:tabs>
          <w:tab w:val="right" w:pos="1800"/>
          <w:tab w:val="left" w:pos="2160"/>
        </w:tabs>
        <w:adjustRightInd w:val="0"/>
        <w:ind w:left="2160" w:hanging="2160"/>
        <w:rPr>
          <w:szCs w:val="24"/>
        </w:rPr>
      </w:pPr>
      <w:r>
        <w:rPr>
          <w:szCs w:val="24"/>
        </w:rPr>
        <w:tab/>
      </w:r>
      <w:r>
        <w:rPr>
          <w:b/>
          <w:szCs w:val="24"/>
        </w:rPr>
        <w:t>Level:</w:t>
      </w:r>
      <w:r>
        <w:rPr>
          <w:szCs w:val="24"/>
        </w:rPr>
        <w:tab/>
        <w:t>Detail</w:t>
      </w:r>
    </w:p>
    <w:p w:rsidR="00821BE3" w:rsidRDefault="00821BE3">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821BE3" w:rsidRDefault="00821BE3">
      <w:pPr>
        <w:tabs>
          <w:tab w:val="right" w:pos="1800"/>
          <w:tab w:val="left" w:pos="2160"/>
        </w:tabs>
        <w:adjustRightInd w:val="0"/>
        <w:ind w:left="2160" w:hanging="2160"/>
        <w:rPr>
          <w:szCs w:val="24"/>
        </w:rPr>
      </w:pPr>
      <w:r>
        <w:rPr>
          <w:szCs w:val="24"/>
        </w:rPr>
        <w:tab/>
      </w:r>
      <w:r>
        <w:rPr>
          <w:b/>
          <w:szCs w:val="24"/>
        </w:rPr>
        <w:t>Max Use:</w:t>
      </w:r>
      <w:r>
        <w:rPr>
          <w:szCs w:val="24"/>
        </w:rPr>
        <w:tab/>
        <w:t>&gt;1</w:t>
      </w:r>
    </w:p>
    <w:p w:rsidR="00821BE3" w:rsidRDefault="00821BE3">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rsidR="00821BE3" w:rsidRDefault="00821BE3">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rsidR="00821BE3" w:rsidRDefault="00821BE3">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rsidR="00821BE3" w:rsidRDefault="00821BE3">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rsidR="00821BE3" w:rsidRDefault="00821BE3">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rsidR="00821BE3" w:rsidRDefault="00821BE3">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821BE3">
        <w:tblPrEx>
          <w:tblCellMar>
            <w:top w:w="0" w:type="dxa"/>
            <w:left w:w="0" w:type="dxa"/>
            <w:bottom w:w="0" w:type="dxa"/>
            <w:right w:w="0" w:type="dxa"/>
          </w:tblCellMar>
        </w:tblPrEx>
        <w:tc>
          <w:tcPr>
            <w:tcW w:w="1944" w:type="dxa"/>
            <w:tcBorders>
              <w:top w:val="nil"/>
              <w:left w:val="nil"/>
              <w:bottom w:val="nil"/>
              <w:right w:val="nil"/>
            </w:tcBorders>
          </w:tcPr>
          <w:p w:rsidR="00821BE3" w:rsidRDefault="00821BE3">
            <w:pPr>
              <w:adjustRightInd w:val="0"/>
              <w:ind w:right="144"/>
              <w:jc w:val="right"/>
              <w:rPr>
                <w:sz w:val="24"/>
                <w:szCs w:val="24"/>
              </w:rPr>
            </w:pPr>
            <w:r>
              <w:rPr>
                <w:b/>
                <w:szCs w:val="24"/>
              </w:rPr>
              <w:t>Notes:</w:t>
            </w:r>
          </w:p>
        </w:tc>
        <w:tc>
          <w:tcPr>
            <w:tcW w:w="216" w:type="dxa"/>
            <w:tcBorders>
              <w:top w:val="nil"/>
              <w:left w:val="nil"/>
              <w:bottom w:val="nil"/>
              <w:right w:val="nil"/>
            </w:tcBorders>
          </w:tcPr>
          <w:p w:rsidR="00821BE3" w:rsidRDefault="00821BE3">
            <w:pPr>
              <w:adjustRightInd w:val="0"/>
              <w:ind w:right="144"/>
              <w:jc w:val="right"/>
              <w:rPr>
                <w:sz w:val="24"/>
                <w:szCs w:val="24"/>
              </w:rPr>
            </w:pPr>
          </w:p>
        </w:tc>
        <w:tc>
          <w:tcPr>
            <w:tcW w:w="7343" w:type="dxa"/>
            <w:tcBorders>
              <w:top w:val="nil"/>
              <w:left w:val="nil"/>
              <w:bottom w:val="nil"/>
              <w:right w:val="nil"/>
            </w:tcBorders>
            <w:shd w:val="pct20" w:color="auto" w:fill="auto"/>
          </w:tcPr>
          <w:p w:rsidR="00821BE3" w:rsidRDefault="00821BE3">
            <w:pPr>
              <w:adjustRightInd w:val="0"/>
              <w:ind w:right="144"/>
              <w:rPr>
                <w:szCs w:val="24"/>
              </w:rPr>
            </w:pPr>
            <w:r>
              <w:rPr>
                <w:szCs w:val="24"/>
              </w:rPr>
              <w:t>There will be one REF~4P segment for each Meter Type, creating the potential for more than one REF~4P segment per NM1 Loop.</w:t>
            </w:r>
          </w:p>
          <w:p w:rsidR="00821BE3" w:rsidRDefault="00821BE3">
            <w:pPr>
              <w:adjustRightInd w:val="0"/>
              <w:ind w:right="144"/>
              <w:rPr>
                <w:szCs w:val="24"/>
              </w:rPr>
            </w:pPr>
          </w:p>
          <w:p w:rsidR="00821BE3" w:rsidRDefault="00821BE3">
            <w:pPr>
              <w:adjustRightInd w:val="0"/>
              <w:ind w:right="144"/>
              <w:rPr>
                <w:szCs w:val="24"/>
              </w:rPr>
            </w:pPr>
            <w:r>
              <w:rPr>
                <w:szCs w:val="24"/>
              </w:rPr>
              <w:t>For instance, if the meter has multiple meter types, and therefore the REF~MT segment is REF~MT~COMBO, there will be multiple REF~4P segments, one to indicate the meter multiplier for each type.  For example,</w:t>
            </w:r>
          </w:p>
          <w:p w:rsidR="00821BE3" w:rsidRDefault="00821BE3">
            <w:pPr>
              <w:adjustRightInd w:val="0"/>
              <w:ind w:right="144"/>
              <w:rPr>
                <w:szCs w:val="24"/>
              </w:rPr>
            </w:pPr>
          </w:p>
          <w:p w:rsidR="00821BE3" w:rsidRDefault="00821BE3">
            <w:pPr>
              <w:adjustRightInd w:val="0"/>
              <w:ind w:right="144"/>
              <w:rPr>
                <w:szCs w:val="24"/>
              </w:rPr>
            </w:pPr>
            <w:r>
              <w:rPr>
                <w:szCs w:val="24"/>
              </w:rPr>
              <w:t xml:space="preserve">   NM1~MQ~3~~~~~~32~1234568MG</w:t>
            </w:r>
          </w:p>
          <w:p w:rsidR="00821BE3" w:rsidRDefault="00821BE3">
            <w:pPr>
              <w:adjustRightInd w:val="0"/>
              <w:ind w:right="144"/>
              <w:rPr>
                <w:szCs w:val="24"/>
              </w:rPr>
            </w:pPr>
            <w:r>
              <w:rPr>
                <w:szCs w:val="24"/>
              </w:rPr>
              <w:t xml:space="preserve">   REF~MT~COMBO</w:t>
            </w:r>
          </w:p>
          <w:p w:rsidR="00821BE3" w:rsidRDefault="00821BE3">
            <w:pPr>
              <w:adjustRightInd w:val="0"/>
              <w:ind w:right="144"/>
              <w:rPr>
                <w:szCs w:val="24"/>
              </w:rPr>
            </w:pPr>
            <w:r>
              <w:rPr>
                <w:szCs w:val="24"/>
              </w:rPr>
              <w:t xml:space="preserve">   REF~4P~1200~K1015~TU^41</w:t>
            </w:r>
          </w:p>
          <w:p w:rsidR="00821BE3" w:rsidRDefault="00821BE3">
            <w:pPr>
              <w:adjustRightInd w:val="0"/>
              <w:ind w:right="144"/>
              <w:rPr>
                <w:szCs w:val="24"/>
              </w:rPr>
            </w:pPr>
            <w:r>
              <w:rPr>
                <w:szCs w:val="24"/>
              </w:rPr>
              <w:t xml:space="preserve">   REF~4P~1~KH015~TU^41</w:t>
            </w:r>
          </w:p>
          <w:p w:rsidR="00821BE3" w:rsidRDefault="00821BE3">
            <w:pPr>
              <w:adjustRightInd w:val="0"/>
              <w:ind w:right="144"/>
              <w:rPr>
                <w:szCs w:val="24"/>
              </w:rPr>
            </w:pPr>
          </w:p>
          <w:p w:rsidR="00821BE3" w:rsidRDefault="00821BE3">
            <w:pPr>
              <w:adjustRightInd w:val="0"/>
              <w:ind w:right="144"/>
              <w:rPr>
                <w:szCs w:val="24"/>
              </w:rPr>
            </w:pPr>
            <w:r>
              <w:rPr>
                <w:szCs w:val="24"/>
              </w:rPr>
              <w:t>Note:  Format of the multiplier could be in the form of a fraction (e.g. 48.78432)</w:t>
            </w:r>
          </w:p>
          <w:p w:rsidR="00821BE3" w:rsidRDefault="00821BE3">
            <w:pPr>
              <w:adjustRightInd w:val="0"/>
              <w:ind w:right="144"/>
              <w:rPr>
                <w:szCs w:val="24"/>
              </w:rPr>
            </w:pPr>
          </w:p>
          <w:p w:rsidR="00821BE3" w:rsidRDefault="00821BE3">
            <w:pPr>
              <w:adjustRightInd w:val="0"/>
              <w:ind w:right="144"/>
              <w:rPr>
                <w:szCs w:val="24"/>
              </w:rPr>
            </w:pPr>
            <w:r>
              <w:rPr>
                <w:szCs w:val="24"/>
              </w:rPr>
              <w:t>Also note that since the Meter Multiplier is required for each Time of Use, this segment is also used to determine which Time of Use will be sent on the 867 transaction.</w:t>
            </w:r>
          </w:p>
          <w:p w:rsidR="00821BE3" w:rsidRDefault="00821BE3">
            <w:pPr>
              <w:adjustRightInd w:val="0"/>
              <w:ind w:right="144"/>
              <w:rPr>
                <w:sz w:val="24"/>
                <w:szCs w:val="24"/>
              </w:rPr>
            </w:pPr>
          </w:p>
        </w:tc>
      </w:tr>
      <w:tr w:rsidR="00821BE3">
        <w:tblPrEx>
          <w:tblCellMar>
            <w:top w:w="0" w:type="dxa"/>
            <w:left w:w="0" w:type="dxa"/>
            <w:bottom w:w="0" w:type="dxa"/>
            <w:right w:w="0" w:type="dxa"/>
          </w:tblCellMar>
        </w:tblPrEx>
        <w:tc>
          <w:tcPr>
            <w:tcW w:w="1944" w:type="dxa"/>
            <w:tcBorders>
              <w:top w:val="nil"/>
              <w:left w:val="nil"/>
              <w:bottom w:val="nil"/>
              <w:right w:val="nil"/>
            </w:tcBorders>
          </w:tcPr>
          <w:p w:rsidR="00821BE3" w:rsidRDefault="00821BE3">
            <w:pPr>
              <w:adjustRightInd w:val="0"/>
              <w:ind w:right="144"/>
              <w:rPr>
                <w:sz w:val="24"/>
                <w:szCs w:val="24"/>
              </w:rPr>
            </w:pPr>
          </w:p>
        </w:tc>
        <w:tc>
          <w:tcPr>
            <w:tcW w:w="216" w:type="dxa"/>
            <w:tcBorders>
              <w:top w:val="nil"/>
              <w:left w:val="nil"/>
              <w:bottom w:val="nil"/>
              <w:right w:val="nil"/>
            </w:tcBorders>
          </w:tcPr>
          <w:p w:rsidR="00821BE3" w:rsidRDefault="00821BE3">
            <w:pPr>
              <w:adjustRightInd w:val="0"/>
              <w:ind w:right="144"/>
              <w:rPr>
                <w:sz w:val="24"/>
                <w:szCs w:val="24"/>
              </w:rPr>
            </w:pPr>
          </w:p>
        </w:tc>
        <w:tc>
          <w:tcPr>
            <w:tcW w:w="7343" w:type="dxa"/>
            <w:tcBorders>
              <w:top w:val="nil"/>
              <w:left w:val="nil"/>
              <w:bottom w:val="nil"/>
              <w:right w:val="nil"/>
            </w:tcBorders>
            <w:shd w:val="pct20" w:color="auto" w:fill="auto"/>
          </w:tcPr>
          <w:p w:rsidR="00821BE3" w:rsidRDefault="00821BE3">
            <w:pPr>
              <w:adjustRightInd w:val="0"/>
              <w:ind w:right="144"/>
              <w:rPr>
                <w:szCs w:val="24"/>
              </w:rPr>
            </w:pPr>
            <w:r>
              <w:rPr>
                <w:szCs w:val="24"/>
              </w:rPr>
              <w:t>Conversion/Create ESI ID Request: Not Used</w:t>
            </w:r>
          </w:p>
          <w:p w:rsidR="00821BE3" w:rsidRDefault="00821BE3">
            <w:pPr>
              <w:adjustRightInd w:val="0"/>
              <w:ind w:right="144"/>
              <w:rPr>
                <w:szCs w:val="24"/>
              </w:rPr>
            </w:pPr>
            <w:r>
              <w:rPr>
                <w:szCs w:val="24"/>
              </w:rPr>
              <w:t>Change ESI ID Information Request: Required if changing this item</w:t>
            </w:r>
          </w:p>
          <w:p w:rsidR="00821BE3" w:rsidRDefault="00821BE3">
            <w:pPr>
              <w:adjustRightInd w:val="0"/>
              <w:ind w:right="144"/>
              <w:rPr>
                <w:szCs w:val="24"/>
              </w:rPr>
            </w:pPr>
            <w:r>
              <w:rPr>
                <w:szCs w:val="24"/>
              </w:rPr>
              <w:t>Retire ESI ID Request: Not Used</w:t>
            </w:r>
          </w:p>
          <w:p w:rsidR="00821BE3" w:rsidDel="00010281" w:rsidRDefault="00821BE3">
            <w:pPr>
              <w:adjustRightInd w:val="0"/>
              <w:ind w:right="144"/>
              <w:rPr>
                <w:del w:id="2" w:author="Scott, Kathy D." w:date="2020-05-03T22:33:00Z"/>
                <w:szCs w:val="24"/>
              </w:rPr>
            </w:pPr>
            <w:del w:id="3" w:author="Scott, Kathy D." w:date="2020-05-03T22:33:00Z">
              <w:r w:rsidRPr="00BB5046" w:rsidDel="00010281">
                <w:rPr>
                  <w:szCs w:val="24"/>
                  <w:highlight w:val="yellow"/>
                </w:rPr>
                <w:delText xml:space="preserve">This </w:delText>
              </w:r>
              <w:r w:rsidRPr="0062352C" w:rsidDel="00010281">
                <w:rPr>
                  <w:szCs w:val="24"/>
                  <w:highlight w:val="yellow"/>
                </w:rPr>
                <w:delText>segment will not be provided in the NM1 loop for UNMETERED Services.</w:delText>
              </w:r>
            </w:del>
          </w:p>
          <w:p w:rsidR="00821BE3" w:rsidRDefault="00821BE3">
            <w:pPr>
              <w:adjustRightInd w:val="0"/>
              <w:ind w:right="144"/>
              <w:rPr>
                <w:szCs w:val="24"/>
              </w:rPr>
            </w:pPr>
          </w:p>
          <w:p w:rsidR="00821BE3" w:rsidRDefault="00821BE3">
            <w:pPr>
              <w:adjustRightInd w:val="0"/>
              <w:ind w:right="144"/>
              <w:rPr>
                <w:szCs w:val="24"/>
              </w:rPr>
            </w:pPr>
            <w:r>
              <w:rPr>
                <w:szCs w:val="24"/>
              </w:rPr>
              <w:t>NM101 = MA (Meter Addition): Required</w:t>
            </w:r>
          </w:p>
          <w:p w:rsidR="00821BE3" w:rsidRPr="00010281" w:rsidRDefault="00821BE3">
            <w:pPr>
              <w:adjustRightInd w:val="0"/>
              <w:ind w:right="144"/>
              <w:rPr>
                <w:ins w:id="4" w:author="Scott, Kathy D." w:date="2020-05-03T21:47:00Z"/>
                <w:szCs w:val="24"/>
                <w:highlight w:val="yellow"/>
              </w:rPr>
            </w:pPr>
            <w:r>
              <w:rPr>
                <w:szCs w:val="24"/>
              </w:rPr>
              <w:t xml:space="preserve">NM101 = MX (Meter Exchange): </w:t>
            </w:r>
            <w:del w:id="5" w:author="Scott, Kathy D." w:date="2020-05-03T21:46:00Z">
              <w:r w:rsidDel="002468B8">
                <w:rPr>
                  <w:szCs w:val="24"/>
                </w:rPr>
                <w:delText>Required</w:delText>
              </w:r>
            </w:del>
            <w:ins w:id="6" w:author="Scott, Kathy D." w:date="2020-05-03T21:46:00Z">
              <w:r w:rsidR="002468B8">
                <w:rPr>
                  <w:szCs w:val="24"/>
                </w:rPr>
                <w:t xml:space="preserve"> </w:t>
              </w:r>
              <w:r w:rsidR="002468B8" w:rsidRPr="00010281">
                <w:rPr>
                  <w:szCs w:val="24"/>
                  <w:highlight w:val="yellow"/>
                </w:rPr>
                <w:t xml:space="preserve">Optional </w:t>
              </w:r>
            </w:ins>
          </w:p>
          <w:p w:rsidR="002468B8" w:rsidRPr="00010281" w:rsidRDefault="00C6723C" w:rsidP="00253D2C">
            <w:pPr>
              <w:numPr>
                <w:ilvl w:val="0"/>
                <w:numId w:val="48"/>
              </w:numPr>
              <w:adjustRightInd w:val="0"/>
              <w:ind w:right="144"/>
              <w:rPr>
                <w:ins w:id="7" w:author="Scott, Kathy D." w:date="2020-05-03T21:48:00Z"/>
                <w:szCs w:val="24"/>
                <w:highlight w:val="yellow"/>
              </w:rPr>
            </w:pPr>
            <w:ins w:id="8" w:author="Scott, Kathy D." w:date="2020-05-03T21:52:00Z">
              <w:r w:rsidRPr="00010281">
                <w:rPr>
                  <w:szCs w:val="24"/>
                  <w:highlight w:val="yellow"/>
                </w:rPr>
                <w:t xml:space="preserve">REF~4P </w:t>
              </w:r>
            </w:ins>
            <w:ins w:id="9" w:author="Scott, Kathy D." w:date="2020-05-03T21:47:00Z">
              <w:r w:rsidR="002468B8" w:rsidRPr="00010281">
                <w:rPr>
                  <w:szCs w:val="24"/>
                  <w:highlight w:val="yellow"/>
                </w:rPr>
                <w:t xml:space="preserve">Required when changing the </w:t>
              </w:r>
            </w:ins>
            <w:ins w:id="10" w:author="Scott, Kathy D." w:date="2020-05-03T21:53:00Z">
              <w:r w:rsidRPr="00010281">
                <w:rPr>
                  <w:szCs w:val="24"/>
                  <w:highlight w:val="yellow"/>
                </w:rPr>
                <w:t>M</w:t>
              </w:r>
            </w:ins>
            <w:ins w:id="11" w:author="Scott, Kathy D." w:date="2020-05-03T21:47:00Z">
              <w:r w:rsidR="002468B8" w:rsidRPr="00010281">
                <w:rPr>
                  <w:szCs w:val="24"/>
                  <w:highlight w:val="yellow"/>
                </w:rPr>
                <w:t xml:space="preserve">eter </w:t>
              </w:r>
            </w:ins>
            <w:ins w:id="12" w:author="Scott, Kathy D." w:date="2020-05-03T21:53:00Z">
              <w:r w:rsidRPr="00010281">
                <w:rPr>
                  <w:szCs w:val="24"/>
                  <w:highlight w:val="yellow"/>
                </w:rPr>
                <w:t>Multiplier</w:t>
              </w:r>
            </w:ins>
            <w:ins w:id="13" w:author="Scott, Kathy D." w:date="2020-05-03T21:47:00Z">
              <w:r w:rsidR="002468B8" w:rsidRPr="00010281">
                <w:rPr>
                  <w:szCs w:val="24"/>
                  <w:highlight w:val="yellow"/>
                </w:rPr>
                <w:t xml:space="preserve"> (REF~TD~RE</w:t>
              </w:r>
            </w:ins>
            <w:ins w:id="14" w:author="Scott, Kathy D." w:date="2020-05-03T21:48:00Z">
              <w:r w:rsidR="002468B8" w:rsidRPr="00010281">
                <w:rPr>
                  <w:szCs w:val="24"/>
                  <w:highlight w:val="yellow"/>
                </w:rPr>
                <w:t>F4P)</w:t>
              </w:r>
            </w:ins>
          </w:p>
          <w:p w:rsidR="002468B8" w:rsidRPr="00010281" w:rsidRDefault="002468B8" w:rsidP="00253D2C">
            <w:pPr>
              <w:numPr>
                <w:ilvl w:val="0"/>
                <w:numId w:val="48"/>
              </w:numPr>
              <w:adjustRightInd w:val="0"/>
              <w:ind w:right="144"/>
              <w:rPr>
                <w:ins w:id="15" w:author="Scott, Kathy D." w:date="2020-05-03T22:33:00Z"/>
                <w:szCs w:val="24"/>
                <w:highlight w:val="yellow"/>
              </w:rPr>
            </w:pPr>
            <w:ins w:id="16" w:author="Scott, Kathy D." w:date="2020-05-03T21:48:00Z">
              <w:r w:rsidRPr="00010281">
                <w:rPr>
                  <w:szCs w:val="24"/>
                  <w:highlight w:val="yellow"/>
                </w:rPr>
                <w:t>REF~4P</w:t>
              </w:r>
            </w:ins>
            <w:ins w:id="17" w:author="Scott, Kathy D." w:date="2020-05-03T21:52:00Z">
              <w:r w:rsidR="00C6723C" w:rsidRPr="00010281">
                <w:rPr>
                  <w:szCs w:val="24"/>
                  <w:highlight w:val="yellow"/>
                </w:rPr>
                <w:t xml:space="preserve"> NOT Required </w:t>
              </w:r>
            </w:ins>
            <w:ins w:id="18" w:author="Scott, Kathy D." w:date="2020-05-03T21:48:00Z">
              <w:r w:rsidRPr="00010281">
                <w:rPr>
                  <w:szCs w:val="24"/>
                  <w:highlight w:val="yellow"/>
                </w:rPr>
                <w:t xml:space="preserve">when NM108 </w:t>
              </w:r>
            </w:ins>
            <w:ins w:id="19" w:author="Scott, Kathy D." w:date="2020-05-03T21:49:00Z">
              <w:r w:rsidRPr="00010281">
                <w:rPr>
                  <w:szCs w:val="24"/>
                  <w:highlight w:val="yellow"/>
                </w:rPr>
                <w:t xml:space="preserve">= ‘93’ and NM109 = ‘NONE’ OR </w:t>
              </w:r>
            </w:ins>
            <w:ins w:id="20" w:author="Scott, Kathy D." w:date="2020-05-03T21:50:00Z">
              <w:r w:rsidRPr="00010281">
                <w:rPr>
                  <w:szCs w:val="24"/>
                  <w:highlight w:val="yellow"/>
                </w:rPr>
                <w:t>‘</w:t>
              </w:r>
            </w:ins>
            <w:ins w:id="21" w:author="Scott, Kathy D." w:date="2020-05-03T21:49:00Z">
              <w:r w:rsidRPr="00010281">
                <w:rPr>
                  <w:szCs w:val="24"/>
                  <w:highlight w:val="yellow"/>
                </w:rPr>
                <w:t>UNMETERED’</w:t>
              </w:r>
            </w:ins>
          </w:p>
          <w:p w:rsidR="00010281" w:rsidRDefault="00010281" w:rsidP="00253D2C">
            <w:pPr>
              <w:numPr>
                <w:ilvl w:val="0"/>
                <w:numId w:val="48"/>
              </w:numPr>
              <w:adjustRightInd w:val="0"/>
              <w:ind w:right="144"/>
              <w:rPr>
                <w:ins w:id="22" w:author="Scott, Kathy D." w:date="2020-05-03T22:33:00Z"/>
                <w:szCs w:val="24"/>
              </w:rPr>
            </w:pPr>
            <w:ins w:id="23" w:author="Scott, Kathy D." w:date="2020-05-03T22:33:00Z">
              <w:r w:rsidRPr="00010281">
                <w:rPr>
                  <w:szCs w:val="24"/>
                  <w:highlight w:val="yellow"/>
                </w:rPr>
                <w:t>This segment will not be provided in the NM1 loop for UNMETERED Services.</w:t>
              </w:r>
            </w:ins>
          </w:p>
          <w:p w:rsidR="00010281" w:rsidRDefault="00010281" w:rsidP="00010281">
            <w:pPr>
              <w:adjustRightInd w:val="0"/>
              <w:ind w:left="360" w:right="144"/>
              <w:rPr>
                <w:szCs w:val="24"/>
              </w:rPr>
            </w:pPr>
          </w:p>
          <w:p w:rsidR="00821BE3" w:rsidRDefault="00821BE3">
            <w:pPr>
              <w:adjustRightInd w:val="0"/>
              <w:ind w:right="144"/>
              <w:rPr>
                <w:szCs w:val="24"/>
              </w:rPr>
            </w:pPr>
            <w:r>
              <w:rPr>
                <w:szCs w:val="24"/>
              </w:rPr>
              <w:t>NM101 = MR (Meter Removal): Not Used</w:t>
            </w:r>
          </w:p>
          <w:p w:rsidR="00253D2C" w:rsidRDefault="00821BE3">
            <w:pPr>
              <w:adjustRightInd w:val="0"/>
              <w:ind w:right="144"/>
              <w:rPr>
                <w:ins w:id="24" w:author="Scott, Kathy D." w:date="2020-05-04T12:34:00Z"/>
                <w:szCs w:val="24"/>
              </w:rPr>
            </w:pPr>
            <w:r>
              <w:rPr>
                <w:szCs w:val="24"/>
              </w:rPr>
              <w:t xml:space="preserve">NM101 = MQ (Meter Information): </w:t>
            </w:r>
            <w:del w:id="25" w:author="Scott, Kathy D." w:date="2020-05-04T12:34:00Z">
              <w:r w:rsidDel="00253D2C">
                <w:rPr>
                  <w:szCs w:val="24"/>
                </w:rPr>
                <w:delText xml:space="preserve">Required </w:delText>
              </w:r>
            </w:del>
            <w:ins w:id="26" w:author="Scott, Kathy D." w:date="2020-05-04T12:34:00Z">
              <w:r w:rsidR="00253D2C" w:rsidRPr="00253D2C">
                <w:rPr>
                  <w:szCs w:val="24"/>
                  <w:highlight w:val="yellow"/>
                </w:rPr>
                <w:t>Optional</w:t>
              </w:r>
              <w:r w:rsidR="00253D2C">
                <w:rPr>
                  <w:szCs w:val="24"/>
                </w:rPr>
                <w:t xml:space="preserve"> </w:t>
              </w:r>
            </w:ins>
          </w:p>
          <w:p w:rsidR="00821BE3" w:rsidRDefault="00253D2C" w:rsidP="00253D2C">
            <w:pPr>
              <w:numPr>
                <w:ilvl w:val="0"/>
                <w:numId w:val="47"/>
              </w:numPr>
              <w:adjustRightInd w:val="0"/>
              <w:ind w:right="144"/>
              <w:rPr>
                <w:szCs w:val="24"/>
              </w:rPr>
            </w:pPr>
            <w:ins w:id="27" w:author="Scott, Kathy D." w:date="2020-05-04T12:34:00Z">
              <w:r w:rsidRPr="00253D2C">
                <w:rPr>
                  <w:szCs w:val="24"/>
                  <w:highlight w:val="yellow"/>
                </w:rPr>
                <w:t xml:space="preserve">REF~4P </w:t>
              </w:r>
              <w:proofErr w:type="gramStart"/>
              <w:r w:rsidRPr="00253D2C">
                <w:rPr>
                  <w:szCs w:val="24"/>
                  <w:highlight w:val="yellow"/>
                </w:rPr>
                <w:t>Required</w:t>
              </w:r>
              <w:proofErr w:type="gramEnd"/>
              <w:r>
                <w:rPr>
                  <w:szCs w:val="24"/>
                </w:rPr>
                <w:t xml:space="preserve"> </w:t>
              </w:r>
            </w:ins>
            <w:r w:rsidR="00821BE3">
              <w:rPr>
                <w:szCs w:val="24"/>
              </w:rPr>
              <w:t>when changing the Load Profile (REF~TD~REFLO) and Meter</w:t>
            </w:r>
            <w:del w:id="28" w:author="Scott, Kathy D." w:date="2020-05-04T12:36:00Z">
              <w:r w:rsidR="00821BE3" w:rsidDel="00253D2C">
                <w:rPr>
                  <w:szCs w:val="24"/>
                </w:rPr>
                <w:delText xml:space="preserve"> </w:delText>
              </w:r>
            </w:del>
            <w:ins w:id="29" w:author="Scott, Kathy D." w:date="2020-05-04T12:34:00Z">
              <w:r>
                <w:rPr>
                  <w:szCs w:val="24"/>
                </w:rPr>
                <w:t xml:space="preserve"> </w:t>
              </w:r>
            </w:ins>
            <w:r w:rsidR="00821BE3">
              <w:rPr>
                <w:szCs w:val="24"/>
              </w:rPr>
              <w:t>Information is known (NM108 = 32 and NM109 = 123456789 (Meter Number)).</w:t>
            </w:r>
          </w:p>
          <w:p w:rsidR="00821BE3" w:rsidRPr="0062352C" w:rsidDel="002468B8" w:rsidRDefault="00821BE3">
            <w:pPr>
              <w:adjustRightInd w:val="0"/>
              <w:ind w:right="144"/>
              <w:rPr>
                <w:del w:id="30" w:author="Scott, Kathy D." w:date="2020-05-03T21:47:00Z"/>
                <w:szCs w:val="24"/>
                <w:highlight w:val="yellow"/>
              </w:rPr>
            </w:pPr>
            <w:del w:id="31" w:author="Scott, Kathy D." w:date="2020-05-03T21:47:00Z">
              <w:r w:rsidRPr="0062352C" w:rsidDel="002468B8">
                <w:rPr>
                  <w:szCs w:val="24"/>
                  <w:highlight w:val="yellow"/>
                </w:rPr>
                <w:delText>REF~4P is not sent when the NM108 = 93 and NM109 = 'NONE' or 'UNMETERED'.</w:delText>
              </w:r>
            </w:del>
          </w:p>
          <w:p w:rsidR="00821BE3" w:rsidDel="002468B8" w:rsidRDefault="00821BE3">
            <w:pPr>
              <w:adjustRightInd w:val="0"/>
              <w:ind w:right="144"/>
              <w:rPr>
                <w:del w:id="32" w:author="Scott, Kathy D." w:date="2020-05-03T21:47:00Z"/>
                <w:szCs w:val="24"/>
              </w:rPr>
            </w:pPr>
            <w:del w:id="33" w:author="Scott, Kathy D." w:date="2020-05-03T21:47:00Z">
              <w:r w:rsidRPr="0062352C" w:rsidDel="002468B8">
                <w:rPr>
                  <w:szCs w:val="24"/>
                  <w:highlight w:val="yellow"/>
                </w:rPr>
                <w:delText>Required when changing the Meter Multiplier (REF~TD~REF4P).</w:delText>
              </w:r>
            </w:del>
          </w:p>
          <w:p w:rsidR="00821BE3" w:rsidRDefault="00821BE3" w:rsidP="002468B8">
            <w:pPr>
              <w:adjustRightInd w:val="0"/>
              <w:ind w:right="144"/>
              <w:rPr>
                <w:sz w:val="24"/>
                <w:szCs w:val="24"/>
              </w:rPr>
            </w:pPr>
          </w:p>
        </w:tc>
      </w:tr>
      <w:tr w:rsidR="00821BE3">
        <w:tblPrEx>
          <w:tblCellMar>
            <w:top w:w="0" w:type="dxa"/>
            <w:left w:w="0" w:type="dxa"/>
            <w:bottom w:w="0" w:type="dxa"/>
            <w:right w:w="0" w:type="dxa"/>
          </w:tblCellMar>
        </w:tblPrEx>
        <w:tc>
          <w:tcPr>
            <w:tcW w:w="1944" w:type="dxa"/>
            <w:tcBorders>
              <w:top w:val="nil"/>
              <w:left w:val="nil"/>
              <w:bottom w:val="nil"/>
              <w:right w:val="nil"/>
            </w:tcBorders>
          </w:tcPr>
          <w:p w:rsidR="00821BE3" w:rsidRDefault="00821BE3">
            <w:pPr>
              <w:adjustRightInd w:val="0"/>
              <w:ind w:right="144"/>
              <w:rPr>
                <w:sz w:val="24"/>
                <w:szCs w:val="24"/>
              </w:rPr>
            </w:pPr>
          </w:p>
        </w:tc>
        <w:tc>
          <w:tcPr>
            <w:tcW w:w="216" w:type="dxa"/>
            <w:tcBorders>
              <w:top w:val="nil"/>
              <w:left w:val="nil"/>
              <w:bottom w:val="nil"/>
              <w:right w:val="nil"/>
            </w:tcBorders>
          </w:tcPr>
          <w:p w:rsidR="00821BE3" w:rsidRDefault="00821BE3">
            <w:pPr>
              <w:adjustRightInd w:val="0"/>
              <w:ind w:right="144"/>
              <w:rPr>
                <w:sz w:val="24"/>
                <w:szCs w:val="24"/>
              </w:rPr>
            </w:pPr>
          </w:p>
        </w:tc>
        <w:tc>
          <w:tcPr>
            <w:tcW w:w="7343" w:type="dxa"/>
            <w:tcBorders>
              <w:top w:val="nil"/>
              <w:left w:val="nil"/>
              <w:bottom w:val="nil"/>
              <w:right w:val="nil"/>
            </w:tcBorders>
            <w:shd w:val="pct20" w:color="auto" w:fill="auto"/>
          </w:tcPr>
          <w:p w:rsidR="00821BE3" w:rsidRDefault="00821BE3">
            <w:pPr>
              <w:adjustRightInd w:val="0"/>
              <w:ind w:right="144"/>
              <w:rPr>
                <w:szCs w:val="24"/>
              </w:rPr>
            </w:pPr>
            <w:r>
              <w:rPr>
                <w:szCs w:val="24"/>
              </w:rPr>
              <w:t>REF~4P~10~KHMON~TU^41</w:t>
            </w:r>
          </w:p>
          <w:p w:rsidR="00821BE3" w:rsidRDefault="00821BE3">
            <w:pPr>
              <w:adjustRightInd w:val="0"/>
              <w:ind w:right="144"/>
              <w:rPr>
                <w:szCs w:val="24"/>
              </w:rPr>
            </w:pPr>
            <w:r>
              <w:rPr>
                <w:szCs w:val="24"/>
              </w:rPr>
              <w:t>REF~4P~1~K1MON~TU^41</w:t>
            </w:r>
          </w:p>
          <w:p w:rsidR="00821BE3" w:rsidRDefault="00821BE3">
            <w:pPr>
              <w:adjustRightInd w:val="0"/>
              <w:ind w:right="144"/>
              <w:rPr>
                <w:sz w:val="24"/>
                <w:szCs w:val="24"/>
              </w:rPr>
            </w:pPr>
            <w:r>
              <w:rPr>
                <w:szCs w:val="24"/>
              </w:rPr>
              <w:t>REF~4P~1.5~K1MON~TU^41</w:t>
            </w:r>
          </w:p>
        </w:tc>
      </w:tr>
    </w:tbl>
    <w:p w:rsidR="00821BE3" w:rsidRDefault="00821BE3">
      <w:pPr>
        <w:adjustRightInd w:val="0"/>
        <w:rPr>
          <w:szCs w:val="24"/>
        </w:rPr>
      </w:pPr>
    </w:p>
    <w:p w:rsidR="00821BE3" w:rsidRDefault="00821BE3">
      <w:pPr>
        <w:adjustRightInd w:val="0"/>
        <w:jc w:val="center"/>
        <w:rPr>
          <w:b/>
          <w:szCs w:val="24"/>
        </w:rPr>
      </w:pPr>
      <w:r>
        <w:rPr>
          <w:b/>
          <w:szCs w:val="24"/>
        </w:rPr>
        <w:t>Data Element Summary</w:t>
      </w:r>
    </w:p>
    <w:p w:rsidR="00821BE3" w:rsidRDefault="00821BE3">
      <w:pPr>
        <w:tabs>
          <w:tab w:val="center" w:pos="1440"/>
          <w:tab w:val="center" w:pos="2448"/>
          <w:tab w:val="left" w:pos="2988"/>
          <w:tab w:val="left" w:pos="7956"/>
          <w:tab w:val="left" w:pos="9432"/>
          <w:tab w:val="left" w:pos="10080"/>
        </w:tabs>
        <w:adjustRightInd w:val="0"/>
        <w:rPr>
          <w:b/>
          <w:szCs w:val="24"/>
        </w:rPr>
      </w:pPr>
      <w:r>
        <w:rPr>
          <w:b/>
          <w:szCs w:val="24"/>
        </w:rPr>
        <w:tab/>
        <w:t>Ref.</w:t>
      </w:r>
      <w:r>
        <w:rPr>
          <w:b/>
          <w:szCs w:val="24"/>
        </w:rPr>
        <w:tab/>
        <w:t>Data</w:t>
      </w:r>
      <w:r>
        <w:rPr>
          <w:b/>
          <w:szCs w:val="24"/>
        </w:rPr>
        <w:tab/>
      </w:r>
    </w:p>
    <w:p w:rsidR="00821BE3" w:rsidRDefault="00821BE3">
      <w:pPr>
        <w:tabs>
          <w:tab w:val="center" w:pos="1440"/>
          <w:tab w:val="center" w:pos="2448"/>
          <w:tab w:val="left" w:pos="2988"/>
          <w:tab w:val="left" w:pos="795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821BE3">
        <w:tblPrEx>
          <w:tblCellMar>
            <w:top w:w="0" w:type="dxa"/>
            <w:left w:w="0" w:type="dxa"/>
            <w:bottom w:w="0" w:type="dxa"/>
            <w:right w:w="0" w:type="dxa"/>
          </w:tblCellMar>
        </w:tblPrEx>
        <w:tc>
          <w:tcPr>
            <w:tcW w:w="1007" w:type="dxa"/>
            <w:tcBorders>
              <w:top w:val="nil"/>
              <w:left w:val="nil"/>
              <w:bottom w:val="nil"/>
              <w:right w:val="nil"/>
            </w:tcBorders>
          </w:tcPr>
          <w:p w:rsidR="00821BE3" w:rsidRDefault="00821BE3">
            <w:pPr>
              <w:tabs>
                <w:tab w:val="center" w:pos="1440"/>
                <w:tab w:val="center" w:pos="2448"/>
                <w:tab w:val="left" w:pos="2988"/>
                <w:tab w:val="left" w:pos="7956"/>
                <w:tab w:val="left" w:pos="9432"/>
                <w:tab w:val="left" w:pos="10080"/>
              </w:tabs>
              <w:adjustRightInd w:val="0"/>
              <w:ind w:right="144"/>
              <w:rPr>
                <w:sz w:val="24"/>
                <w:szCs w:val="24"/>
              </w:rPr>
            </w:pPr>
            <w:r>
              <w:rPr>
                <w:b/>
                <w:szCs w:val="24"/>
              </w:rPr>
              <w:lastRenderedPageBreak/>
              <w:t>Must Use</w:t>
            </w:r>
          </w:p>
        </w:tc>
        <w:tc>
          <w:tcPr>
            <w:tcW w:w="1080" w:type="dxa"/>
            <w:tcBorders>
              <w:top w:val="nil"/>
              <w:left w:val="nil"/>
              <w:bottom w:val="nil"/>
              <w:right w:val="nil"/>
            </w:tcBorders>
          </w:tcPr>
          <w:p w:rsidR="00821BE3" w:rsidRDefault="00821BE3">
            <w:pPr>
              <w:adjustRightInd w:val="0"/>
              <w:ind w:right="144"/>
              <w:jc w:val="center"/>
              <w:rPr>
                <w:sz w:val="24"/>
                <w:szCs w:val="24"/>
              </w:rPr>
            </w:pPr>
            <w:r>
              <w:rPr>
                <w:b/>
                <w:szCs w:val="24"/>
              </w:rPr>
              <w:t>REF01</w:t>
            </w:r>
          </w:p>
        </w:tc>
        <w:tc>
          <w:tcPr>
            <w:tcW w:w="892" w:type="dxa"/>
            <w:tcBorders>
              <w:top w:val="nil"/>
              <w:left w:val="nil"/>
              <w:bottom w:val="nil"/>
              <w:right w:val="nil"/>
            </w:tcBorders>
          </w:tcPr>
          <w:p w:rsidR="00821BE3" w:rsidRDefault="00821BE3">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rsidR="00821BE3" w:rsidRDefault="00821BE3">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rsidR="00821BE3" w:rsidRDefault="00821BE3">
            <w:pPr>
              <w:adjustRightInd w:val="0"/>
              <w:ind w:right="144"/>
              <w:jc w:val="center"/>
              <w:rPr>
                <w:sz w:val="24"/>
                <w:szCs w:val="24"/>
              </w:rPr>
            </w:pPr>
            <w:r>
              <w:rPr>
                <w:b/>
                <w:szCs w:val="24"/>
              </w:rPr>
              <w:t>M</w:t>
            </w:r>
          </w:p>
        </w:tc>
        <w:tc>
          <w:tcPr>
            <w:tcW w:w="14" w:type="dxa"/>
            <w:tcBorders>
              <w:top w:val="nil"/>
              <w:left w:val="nil"/>
              <w:bottom w:val="nil"/>
              <w:right w:val="nil"/>
            </w:tcBorders>
          </w:tcPr>
          <w:p w:rsidR="00821BE3" w:rsidRDefault="00821BE3">
            <w:pPr>
              <w:adjustRightInd w:val="0"/>
              <w:ind w:right="144"/>
              <w:jc w:val="center"/>
              <w:rPr>
                <w:sz w:val="24"/>
                <w:szCs w:val="24"/>
              </w:rPr>
            </w:pPr>
          </w:p>
        </w:tc>
        <w:tc>
          <w:tcPr>
            <w:tcW w:w="1440" w:type="dxa"/>
            <w:gridSpan w:val="3"/>
            <w:tcBorders>
              <w:top w:val="nil"/>
              <w:left w:val="nil"/>
              <w:bottom w:val="nil"/>
              <w:right w:val="nil"/>
            </w:tcBorders>
          </w:tcPr>
          <w:p w:rsidR="00821BE3" w:rsidRDefault="00821BE3">
            <w:pPr>
              <w:adjustRightInd w:val="0"/>
              <w:ind w:right="144"/>
              <w:rPr>
                <w:sz w:val="24"/>
                <w:szCs w:val="24"/>
              </w:rPr>
            </w:pPr>
            <w:r>
              <w:rPr>
                <w:b/>
                <w:szCs w:val="24"/>
              </w:rPr>
              <w:t>ID 2/3</w:t>
            </w:r>
          </w:p>
        </w:tc>
      </w:tr>
      <w:tr w:rsidR="00821BE3">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821BE3" w:rsidRDefault="00821BE3">
            <w:pPr>
              <w:adjustRightInd w:val="0"/>
              <w:ind w:right="144"/>
              <w:rPr>
                <w:sz w:val="24"/>
                <w:szCs w:val="24"/>
              </w:rPr>
            </w:pPr>
          </w:p>
        </w:tc>
        <w:tc>
          <w:tcPr>
            <w:tcW w:w="6523" w:type="dxa"/>
            <w:gridSpan w:val="8"/>
            <w:tcBorders>
              <w:top w:val="nil"/>
              <w:left w:val="nil"/>
              <w:bottom w:val="nil"/>
              <w:right w:val="nil"/>
            </w:tcBorders>
          </w:tcPr>
          <w:p w:rsidR="00821BE3" w:rsidRDefault="00821BE3">
            <w:pPr>
              <w:adjustRightInd w:val="0"/>
              <w:ind w:right="144"/>
              <w:rPr>
                <w:sz w:val="24"/>
                <w:szCs w:val="24"/>
              </w:rPr>
            </w:pPr>
            <w:r>
              <w:rPr>
                <w:szCs w:val="24"/>
              </w:rPr>
              <w:t>Code qualifying the Reference Identification</w:t>
            </w:r>
          </w:p>
        </w:tc>
      </w:tr>
      <w:tr w:rsidR="00821BE3">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rsidR="00821BE3" w:rsidRDefault="00821BE3">
            <w:pPr>
              <w:adjustRightInd w:val="0"/>
              <w:ind w:right="144"/>
              <w:rPr>
                <w:sz w:val="24"/>
                <w:szCs w:val="24"/>
              </w:rPr>
            </w:pPr>
            <w:r>
              <w:rPr>
                <w:szCs w:val="24"/>
              </w:rPr>
              <w:t>4P</w:t>
            </w:r>
          </w:p>
        </w:tc>
        <w:tc>
          <w:tcPr>
            <w:tcW w:w="144" w:type="dxa"/>
            <w:tcBorders>
              <w:top w:val="nil"/>
              <w:left w:val="nil"/>
              <w:bottom w:val="nil"/>
              <w:right w:val="nil"/>
            </w:tcBorders>
          </w:tcPr>
          <w:p w:rsidR="00821BE3" w:rsidRDefault="00821BE3">
            <w:pPr>
              <w:adjustRightInd w:val="0"/>
              <w:ind w:right="144"/>
              <w:rPr>
                <w:sz w:val="24"/>
                <w:szCs w:val="24"/>
              </w:rPr>
            </w:pPr>
          </w:p>
        </w:tc>
        <w:tc>
          <w:tcPr>
            <w:tcW w:w="4823" w:type="dxa"/>
            <w:gridSpan w:val="5"/>
            <w:tcBorders>
              <w:top w:val="nil"/>
              <w:left w:val="nil"/>
              <w:bottom w:val="nil"/>
              <w:right w:val="nil"/>
            </w:tcBorders>
          </w:tcPr>
          <w:p w:rsidR="00821BE3" w:rsidRDefault="00821BE3">
            <w:pPr>
              <w:adjustRightInd w:val="0"/>
              <w:ind w:right="144"/>
              <w:rPr>
                <w:sz w:val="24"/>
                <w:szCs w:val="24"/>
              </w:rPr>
            </w:pPr>
            <w:r>
              <w:rPr>
                <w:szCs w:val="24"/>
              </w:rPr>
              <w:t>Affiliation Number</w:t>
            </w:r>
          </w:p>
        </w:tc>
      </w:tr>
      <w:tr w:rsidR="00821BE3">
        <w:tblPrEx>
          <w:tblCellMar>
            <w:top w:w="0" w:type="dxa"/>
            <w:left w:w="0" w:type="dxa"/>
            <w:bottom w:w="0" w:type="dxa"/>
            <w:right w:w="0" w:type="dxa"/>
          </w:tblCellMar>
        </w:tblPrEx>
        <w:trPr>
          <w:gridAfter w:val="2"/>
          <w:wAfter w:w="473" w:type="dxa"/>
        </w:trPr>
        <w:tc>
          <w:tcPr>
            <w:tcW w:w="4680" w:type="dxa"/>
            <w:gridSpan w:val="6"/>
            <w:tcBorders>
              <w:top w:val="nil"/>
              <w:left w:val="nil"/>
              <w:bottom w:val="nil"/>
              <w:right w:val="nil"/>
            </w:tcBorders>
          </w:tcPr>
          <w:p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rsidR="00821BE3" w:rsidRDefault="00821BE3">
            <w:pPr>
              <w:adjustRightInd w:val="0"/>
              <w:ind w:right="144"/>
              <w:rPr>
                <w:szCs w:val="24"/>
              </w:rPr>
            </w:pPr>
            <w:r>
              <w:rPr>
                <w:szCs w:val="24"/>
              </w:rPr>
              <w:t>Meter Multiplier</w:t>
            </w:r>
          </w:p>
          <w:p w:rsidR="00821BE3" w:rsidRDefault="00821BE3">
            <w:pPr>
              <w:adjustRightInd w:val="0"/>
              <w:ind w:right="144"/>
              <w:rPr>
                <w:sz w:val="24"/>
                <w:szCs w:val="24"/>
              </w:rPr>
            </w:pPr>
            <w:r>
              <w:rPr>
                <w:szCs w:val="24"/>
              </w:rPr>
              <w:t>(Ending Reading - Beginning Reading) * Meter Multiplier = Billed Usage</w:t>
            </w:r>
          </w:p>
        </w:tc>
      </w:tr>
      <w:tr w:rsidR="00821BE3">
        <w:tblPrEx>
          <w:tblCellMar>
            <w:top w:w="0" w:type="dxa"/>
            <w:left w:w="0" w:type="dxa"/>
            <w:bottom w:w="0" w:type="dxa"/>
            <w:right w:w="0" w:type="dxa"/>
          </w:tblCellMar>
        </w:tblPrEx>
        <w:tc>
          <w:tcPr>
            <w:tcW w:w="1007" w:type="dxa"/>
            <w:tcBorders>
              <w:top w:val="nil"/>
              <w:left w:val="nil"/>
              <w:bottom w:val="nil"/>
              <w:right w:val="nil"/>
            </w:tcBorders>
          </w:tcPr>
          <w:p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rsidR="00821BE3" w:rsidRDefault="00821BE3">
            <w:pPr>
              <w:adjustRightInd w:val="0"/>
              <w:ind w:right="144"/>
              <w:jc w:val="center"/>
              <w:rPr>
                <w:sz w:val="24"/>
                <w:szCs w:val="24"/>
              </w:rPr>
            </w:pPr>
            <w:r>
              <w:rPr>
                <w:b/>
                <w:szCs w:val="24"/>
              </w:rPr>
              <w:t>REF02</w:t>
            </w:r>
          </w:p>
        </w:tc>
        <w:tc>
          <w:tcPr>
            <w:tcW w:w="892" w:type="dxa"/>
            <w:tcBorders>
              <w:top w:val="nil"/>
              <w:left w:val="nil"/>
              <w:bottom w:val="nil"/>
              <w:right w:val="nil"/>
            </w:tcBorders>
          </w:tcPr>
          <w:p w:rsidR="00821BE3" w:rsidRDefault="00821BE3">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rsidR="00821BE3" w:rsidRDefault="00821BE3">
            <w:pPr>
              <w:adjustRightInd w:val="0"/>
              <w:ind w:right="144"/>
              <w:rPr>
                <w:sz w:val="24"/>
                <w:szCs w:val="24"/>
              </w:rPr>
            </w:pPr>
            <w:r>
              <w:rPr>
                <w:b/>
                <w:szCs w:val="24"/>
              </w:rPr>
              <w:t>Reference Identification</w:t>
            </w:r>
          </w:p>
        </w:tc>
        <w:tc>
          <w:tcPr>
            <w:tcW w:w="432" w:type="dxa"/>
            <w:tcBorders>
              <w:top w:val="nil"/>
              <w:left w:val="nil"/>
              <w:bottom w:val="nil"/>
              <w:right w:val="nil"/>
            </w:tcBorders>
          </w:tcPr>
          <w:p w:rsidR="00821BE3" w:rsidRDefault="00821BE3">
            <w:pPr>
              <w:adjustRightInd w:val="0"/>
              <w:ind w:right="144"/>
              <w:jc w:val="center"/>
              <w:rPr>
                <w:sz w:val="24"/>
                <w:szCs w:val="24"/>
              </w:rPr>
            </w:pPr>
            <w:r>
              <w:rPr>
                <w:b/>
                <w:szCs w:val="24"/>
              </w:rPr>
              <w:t>X</w:t>
            </w:r>
          </w:p>
        </w:tc>
        <w:tc>
          <w:tcPr>
            <w:tcW w:w="14" w:type="dxa"/>
            <w:tcBorders>
              <w:top w:val="nil"/>
              <w:left w:val="nil"/>
              <w:bottom w:val="nil"/>
              <w:right w:val="nil"/>
            </w:tcBorders>
          </w:tcPr>
          <w:p w:rsidR="00821BE3" w:rsidRDefault="00821BE3">
            <w:pPr>
              <w:adjustRightInd w:val="0"/>
              <w:ind w:right="144"/>
              <w:jc w:val="center"/>
              <w:rPr>
                <w:sz w:val="24"/>
                <w:szCs w:val="24"/>
              </w:rPr>
            </w:pPr>
          </w:p>
        </w:tc>
        <w:tc>
          <w:tcPr>
            <w:tcW w:w="1440" w:type="dxa"/>
            <w:gridSpan w:val="3"/>
            <w:tcBorders>
              <w:top w:val="nil"/>
              <w:left w:val="nil"/>
              <w:bottom w:val="nil"/>
              <w:right w:val="nil"/>
            </w:tcBorders>
          </w:tcPr>
          <w:p w:rsidR="00821BE3" w:rsidRDefault="00821BE3">
            <w:pPr>
              <w:adjustRightInd w:val="0"/>
              <w:ind w:right="144"/>
              <w:rPr>
                <w:sz w:val="24"/>
                <w:szCs w:val="24"/>
              </w:rPr>
            </w:pPr>
            <w:r>
              <w:rPr>
                <w:b/>
                <w:szCs w:val="24"/>
              </w:rPr>
              <w:t>AN 1/30</w:t>
            </w:r>
          </w:p>
        </w:tc>
      </w:tr>
      <w:tr w:rsidR="00821BE3">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821BE3" w:rsidRDefault="00821BE3">
            <w:pPr>
              <w:adjustRightInd w:val="0"/>
              <w:ind w:right="144"/>
              <w:rPr>
                <w:sz w:val="24"/>
                <w:szCs w:val="24"/>
              </w:rPr>
            </w:pPr>
          </w:p>
        </w:tc>
        <w:tc>
          <w:tcPr>
            <w:tcW w:w="6523" w:type="dxa"/>
            <w:gridSpan w:val="8"/>
            <w:tcBorders>
              <w:top w:val="nil"/>
              <w:left w:val="nil"/>
              <w:bottom w:val="nil"/>
              <w:right w:val="nil"/>
            </w:tcBorders>
          </w:tcPr>
          <w:p w:rsidR="00821BE3" w:rsidRDefault="00821BE3">
            <w:pPr>
              <w:adjustRightInd w:val="0"/>
              <w:ind w:right="144"/>
              <w:rPr>
                <w:sz w:val="24"/>
                <w:szCs w:val="24"/>
              </w:rPr>
            </w:pPr>
            <w:r>
              <w:rPr>
                <w:szCs w:val="24"/>
              </w:rPr>
              <w:t>Reference information as defined for a particular Transaction Set or as specified by the Reference Identification Qualifier</w:t>
            </w:r>
          </w:p>
        </w:tc>
      </w:tr>
      <w:tr w:rsidR="00821BE3">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821BE3" w:rsidRDefault="00821BE3">
            <w:pPr>
              <w:adjustRightInd w:val="0"/>
              <w:ind w:right="144"/>
              <w:rPr>
                <w:sz w:val="24"/>
                <w:szCs w:val="24"/>
              </w:rPr>
            </w:pPr>
          </w:p>
        </w:tc>
        <w:tc>
          <w:tcPr>
            <w:tcW w:w="6523" w:type="dxa"/>
            <w:gridSpan w:val="8"/>
            <w:tcBorders>
              <w:top w:val="nil"/>
              <w:left w:val="nil"/>
              <w:bottom w:val="nil"/>
              <w:right w:val="nil"/>
            </w:tcBorders>
            <w:shd w:val="pct20" w:color="auto" w:fill="auto"/>
          </w:tcPr>
          <w:p w:rsidR="00821BE3" w:rsidRDefault="00821BE3">
            <w:pPr>
              <w:adjustRightInd w:val="0"/>
              <w:ind w:right="144"/>
              <w:rPr>
                <w:sz w:val="24"/>
                <w:szCs w:val="24"/>
              </w:rPr>
            </w:pPr>
            <w:r>
              <w:rPr>
                <w:szCs w:val="24"/>
              </w:rPr>
              <w:t>Meter Multiplier</w:t>
            </w:r>
          </w:p>
        </w:tc>
      </w:tr>
      <w:tr w:rsidR="00821BE3">
        <w:tblPrEx>
          <w:tblCellMar>
            <w:top w:w="0" w:type="dxa"/>
            <w:left w:w="0" w:type="dxa"/>
            <w:bottom w:w="0" w:type="dxa"/>
            <w:right w:w="0" w:type="dxa"/>
          </w:tblCellMar>
        </w:tblPrEx>
        <w:tc>
          <w:tcPr>
            <w:tcW w:w="1007" w:type="dxa"/>
            <w:tcBorders>
              <w:top w:val="nil"/>
              <w:left w:val="nil"/>
              <w:bottom w:val="nil"/>
              <w:right w:val="nil"/>
            </w:tcBorders>
          </w:tcPr>
          <w:p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rsidR="00821BE3" w:rsidRDefault="00821BE3">
            <w:pPr>
              <w:adjustRightInd w:val="0"/>
              <w:ind w:right="144"/>
              <w:jc w:val="center"/>
              <w:rPr>
                <w:sz w:val="24"/>
                <w:szCs w:val="24"/>
              </w:rPr>
            </w:pPr>
            <w:r>
              <w:rPr>
                <w:b/>
                <w:szCs w:val="24"/>
              </w:rPr>
              <w:t>REF03</w:t>
            </w:r>
          </w:p>
        </w:tc>
        <w:tc>
          <w:tcPr>
            <w:tcW w:w="892" w:type="dxa"/>
            <w:tcBorders>
              <w:top w:val="nil"/>
              <w:left w:val="nil"/>
              <w:bottom w:val="nil"/>
              <w:right w:val="nil"/>
            </w:tcBorders>
          </w:tcPr>
          <w:p w:rsidR="00821BE3" w:rsidRDefault="00821BE3">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rsidR="00821BE3" w:rsidRDefault="00821BE3">
            <w:pPr>
              <w:adjustRightInd w:val="0"/>
              <w:ind w:right="144"/>
              <w:rPr>
                <w:sz w:val="24"/>
                <w:szCs w:val="24"/>
              </w:rPr>
            </w:pPr>
            <w:r>
              <w:rPr>
                <w:b/>
                <w:szCs w:val="24"/>
              </w:rPr>
              <w:t>Description</w:t>
            </w:r>
          </w:p>
        </w:tc>
        <w:tc>
          <w:tcPr>
            <w:tcW w:w="432" w:type="dxa"/>
            <w:tcBorders>
              <w:top w:val="nil"/>
              <w:left w:val="nil"/>
              <w:bottom w:val="nil"/>
              <w:right w:val="nil"/>
            </w:tcBorders>
          </w:tcPr>
          <w:p w:rsidR="00821BE3" w:rsidRDefault="00821BE3">
            <w:pPr>
              <w:adjustRightInd w:val="0"/>
              <w:ind w:right="144"/>
              <w:jc w:val="center"/>
              <w:rPr>
                <w:sz w:val="24"/>
                <w:szCs w:val="24"/>
              </w:rPr>
            </w:pPr>
            <w:r>
              <w:rPr>
                <w:b/>
                <w:szCs w:val="24"/>
              </w:rPr>
              <w:t>X</w:t>
            </w:r>
          </w:p>
        </w:tc>
        <w:tc>
          <w:tcPr>
            <w:tcW w:w="14" w:type="dxa"/>
            <w:tcBorders>
              <w:top w:val="nil"/>
              <w:left w:val="nil"/>
              <w:bottom w:val="nil"/>
              <w:right w:val="nil"/>
            </w:tcBorders>
          </w:tcPr>
          <w:p w:rsidR="00821BE3" w:rsidRDefault="00821BE3">
            <w:pPr>
              <w:adjustRightInd w:val="0"/>
              <w:ind w:right="144"/>
              <w:jc w:val="center"/>
              <w:rPr>
                <w:sz w:val="24"/>
                <w:szCs w:val="24"/>
              </w:rPr>
            </w:pPr>
          </w:p>
        </w:tc>
        <w:tc>
          <w:tcPr>
            <w:tcW w:w="1440" w:type="dxa"/>
            <w:gridSpan w:val="3"/>
            <w:tcBorders>
              <w:top w:val="nil"/>
              <w:left w:val="nil"/>
              <w:bottom w:val="nil"/>
              <w:right w:val="nil"/>
            </w:tcBorders>
          </w:tcPr>
          <w:p w:rsidR="00821BE3" w:rsidRDefault="00821BE3">
            <w:pPr>
              <w:adjustRightInd w:val="0"/>
              <w:ind w:right="144"/>
              <w:rPr>
                <w:sz w:val="24"/>
                <w:szCs w:val="24"/>
              </w:rPr>
            </w:pPr>
            <w:r>
              <w:rPr>
                <w:b/>
                <w:szCs w:val="24"/>
              </w:rPr>
              <w:t>AN 1/80</w:t>
            </w:r>
          </w:p>
        </w:tc>
      </w:tr>
      <w:tr w:rsidR="00821BE3">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821BE3" w:rsidRDefault="00821BE3">
            <w:pPr>
              <w:adjustRightInd w:val="0"/>
              <w:ind w:right="144"/>
              <w:rPr>
                <w:sz w:val="24"/>
                <w:szCs w:val="24"/>
              </w:rPr>
            </w:pPr>
          </w:p>
        </w:tc>
        <w:tc>
          <w:tcPr>
            <w:tcW w:w="6523" w:type="dxa"/>
            <w:gridSpan w:val="8"/>
            <w:tcBorders>
              <w:top w:val="nil"/>
              <w:left w:val="nil"/>
              <w:bottom w:val="nil"/>
              <w:right w:val="nil"/>
            </w:tcBorders>
          </w:tcPr>
          <w:p w:rsidR="00821BE3" w:rsidRDefault="00821BE3">
            <w:pPr>
              <w:adjustRightInd w:val="0"/>
              <w:ind w:right="144"/>
              <w:rPr>
                <w:sz w:val="24"/>
                <w:szCs w:val="24"/>
              </w:rPr>
            </w:pPr>
            <w:r>
              <w:rPr>
                <w:szCs w:val="24"/>
              </w:rPr>
              <w:t>A free-form description to clarify the related data elements and their content</w:t>
            </w:r>
          </w:p>
        </w:tc>
      </w:tr>
      <w:tr w:rsidR="00821BE3">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821BE3" w:rsidRDefault="00821BE3">
            <w:pPr>
              <w:adjustRightInd w:val="0"/>
              <w:ind w:right="144"/>
              <w:rPr>
                <w:sz w:val="24"/>
                <w:szCs w:val="24"/>
              </w:rPr>
            </w:pPr>
          </w:p>
        </w:tc>
        <w:tc>
          <w:tcPr>
            <w:tcW w:w="6523" w:type="dxa"/>
            <w:gridSpan w:val="8"/>
            <w:tcBorders>
              <w:top w:val="nil"/>
              <w:left w:val="nil"/>
              <w:bottom w:val="nil"/>
              <w:right w:val="nil"/>
            </w:tcBorders>
            <w:shd w:val="pct20" w:color="auto" w:fill="auto"/>
          </w:tcPr>
          <w:p w:rsidR="00821BE3" w:rsidRDefault="00821BE3">
            <w:pPr>
              <w:adjustRightInd w:val="0"/>
              <w:ind w:right="144"/>
              <w:rPr>
                <w:sz w:val="24"/>
                <w:szCs w:val="24"/>
              </w:rPr>
            </w:pPr>
            <w:r>
              <w:rPr>
                <w:szCs w:val="24"/>
              </w:rPr>
              <w:t>Meter Type (see REF~MT for valid codes).  "COMBO" is not a valid code for this element.</w:t>
            </w:r>
          </w:p>
        </w:tc>
      </w:tr>
      <w:tr w:rsidR="00821BE3">
        <w:tblPrEx>
          <w:tblCellMar>
            <w:top w:w="0" w:type="dxa"/>
            <w:left w:w="0" w:type="dxa"/>
            <w:bottom w:w="0" w:type="dxa"/>
            <w:right w:w="0" w:type="dxa"/>
          </w:tblCellMar>
        </w:tblPrEx>
        <w:tc>
          <w:tcPr>
            <w:tcW w:w="1007" w:type="dxa"/>
            <w:tcBorders>
              <w:top w:val="nil"/>
              <w:left w:val="nil"/>
              <w:bottom w:val="nil"/>
              <w:right w:val="nil"/>
            </w:tcBorders>
          </w:tcPr>
          <w:p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rsidR="00821BE3" w:rsidRDefault="00821BE3">
            <w:pPr>
              <w:adjustRightInd w:val="0"/>
              <w:ind w:right="144"/>
              <w:jc w:val="center"/>
              <w:rPr>
                <w:sz w:val="24"/>
                <w:szCs w:val="24"/>
              </w:rPr>
            </w:pPr>
            <w:r>
              <w:rPr>
                <w:b/>
                <w:szCs w:val="24"/>
              </w:rPr>
              <w:t>REF04</w:t>
            </w:r>
          </w:p>
        </w:tc>
        <w:tc>
          <w:tcPr>
            <w:tcW w:w="892" w:type="dxa"/>
            <w:tcBorders>
              <w:top w:val="nil"/>
              <w:left w:val="nil"/>
              <w:bottom w:val="nil"/>
              <w:right w:val="nil"/>
            </w:tcBorders>
          </w:tcPr>
          <w:p w:rsidR="00821BE3" w:rsidRDefault="00821BE3">
            <w:pPr>
              <w:adjustRightInd w:val="0"/>
              <w:ind w:right="144"/>
              <w:jc w:val="center"/>
              <w:rPr>
                <w:sz w:val="24"/>
                <w:szCs w:val="24"/>
              </w:rPr>
            </w:pPr>
            <w:r>
              <w:rPr>
                <w:b/>
                <w:szCs w:val="24"/>
              </w:rPr>
              <w:t>C040</w:t>
            </w:r>
          </w:p>
        </w:tc>
        <w:tc>
          <w:tcPr>
            <w:tcW w:w="4968" w:type="dxa"/>
            <w:gridSpan w:val="4"/>
            <w:tcBorders>
              <w:top w:val="nil"/>
              <w:left w:val="nil"/>
              <w:bottom w:val="nil"/>
              <w:right w:val="nil"/>
            </w:tcBorders>
          </w:tcPr>
          <w:p w:rsidR="00821BE3" w:rsidRDefault="00821BE3">
            <w:pPr>
              <w:adjustRightInd w:val="0"/>
              <w:ind w:right="144"/>
              <w:rPr>
                <w:sz w:val="24"/>
                <w:szCs w:val="24"/>
              </w:rPr>
            </w:pPr>
            <w:r>
              <w:rPr>
                <w:b/>
                <w:szCs w:val="24"/>
              </w:rPr>
              <w:t>Reference Identifier</w:t>
            </w:r>
          </w:p>
        </w:tc>
        <w:tc>
          <w:tcPr>
            <w:tcW w:w="432" w:type="dxa"/>
            <w:tcBorders>
              <w:top w:val="nil"/>
              <w:left w:val="nil"/>
              <w:bottom w:val="nil"/>
              <w:right w:val="nil"/>
            </w:tcBorders>
          </w:tcPr>
          <w:p w:rsidR="00821BE3" w:rsidRDefault="00821BE3">
            <w:pPr>
              <w:adjustRightInd w:val="0"/>
              <w:ind w:right="144"/>
              <w:jc w:val="center"/>
              <w:rPr>
                <w:sz w:val="24"/>
                <w:szCs w:val="24"/>
              </w:rPr>
            </w:pPr>
            <w:r>
              <w:rPr>
                <w:b/>
                <w:szCs w:val="24"/>
              </w:rPr>
              <w:t>O</w:t>
            </w:r>
          </w:p>
        </w:tc>
        <w:tc>
          <w:tcPr>
            <w:tcW w:w="14" w:type="dxa"/>
            <w:tcBorders>
              <w:top w:val="nil"/>
              <w:left w:val="nil"/>
              <w:bottom w:val="nil"/>
              <w:right w:val="nil"/>
            </w:tcBorders>
          </w:tcPr>
          <w:p w:rsidR="00821BE3" w:rsidRDefault="00821BE3">
            <w:pPr>
              <w:adjustRightInd w:val="0"/>
              <w:ind w:right="144"/>
              <w:jc w:val="center"/>
              <w:rPr>
                <w:sz w:val="24"/>
                <w:szCs w:val="24"/>
              </w:rPr>
            </w:pPr>
          </w:p>
        </w:tc>
        <w:tc>
          <w:tcPr>
            <w:tcW w:w="1440" w:type="dxa"/>
            <w:gridSpan w:val="3"/>
            <w:tcBorders>
              <w:top w:val="nil"/>
              <w:left w:val="nil"/>
              <w:bottom w:val="nil"/>
              <w:right w:val="nil"/>
            </w:tcBorders>
          </w:tcPr>
          <w:p w:rsidR="00821BE3" w:rsidRDefault="00821BE3">
            <w:pPr>
              <w:adjustRightInd w:val="0"/>
              <w:ind w:right="144"/>
              <w:rPr>
                <w:sz w:val="24"/>
                <w:szCs w:val="24"/>
              </w:rPr>
            </w:pPr>
          </w:p>
        </w:tc>
      </w:tr>
      <w:tr w:rsidR="00821BE3">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821BE3" w:rsidRDefault="00821BE3">
            <w:pPr>
              <w:adjustRightInd w:val="0"/>
              <w:ind w:right="144"/>
              <w:rPr>
                <w:sz w:val="24"/>
                <w:szCs w:val="24"/>
              </w:rPr>
            </w:pPr>
          </w:p>
        </w:tc>
        <w:tc>
          <w:tcPr>
            <w:tcW w:w="6523" w:type="dxa"/>
            <w:gridSpan w:val="8"/>
            <w:tcBorders>
              <w:top w:val="nil"/>
              <w:left w:val="nil"/>
              <w:bottom w:val="nil"/>
              <w:right w:val="nil"/>
            </w:tcBorders>
          </w:tcPr>
          <w:p w:rsidR="00821BE3" w:rsidRDefault="00821BE3">
            <w:pPr>
              <w:adjustRightInd w:val="0"/>
              <w:ind w:right="144"/>
              <w:rPr>
                <w:sz w:val="24"/>
                <w:szCs w:val="24"/>
              </w:rPr>
            </w:pPr>
            <w:r>
              <w:rPr>
                <w:szCs w:val="24"/>
              </w:rPr>
              <w:t>To identify one or more reference numbers or identification numbers as specified by the Reference Qualifier</w:t>
            </w:r>
          </w:p>
        </w:tc>
      </w:tr>
      <w:tr w:rsidR="00821BE3">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821BE3" w:rsidRDefault="00821BE3">
            <w:pPr>
              <w:adjustRightInd w:val="0"/>
              <w:ind w:right="144"/>
              <w:rPr>
                <w:sz w:val="24"/>
                <w:szCs w:val="24"/>
              </w:rPr>
            </w:pPr>
          </w:p>
        </w:tc>
        <w:tc>
          <w:tcPr>
            <w:tcW w:w="6523" w:type="dxa"/>
            <w:gridSpan w:val="8"/>
            <w:tcBorders>
              <w:top w:val="nil"/>
              <w:left w:val="nil"/>
              <w:bottom w:val="nil"/>
              <w:right w:val="nil"/>
            </w:tcBorders>
            <w:shd w:val="pct20" w:color="auto" w:fill="auto"/>
          </w:tcPr>
          <w:p w:rsidR="00821BE3" w:rsidRDefault="00821BE3">
            <w:pPr>
              <w:adjustRightInd w:val="0"/>
              <w:ind w:right="144"/>
              <w:rPr>
                <w:sz w:val="24"/>
                <w:szCs w:val="24"/>
              </w:rPr>
            </w:pPr>
            <w:r>
              <w:rPr>
                <w:szCs w:val="24"/>
              </w:rPr>
              <w:t>Note this is a composite data element.  Populate C04001 &amp; C04002.</w:t>
            </w:r>
          </w:p>
        </w:tc>
      </w:tr>
      <w:tr w:rsidR="00821BE3">
        <w:tblPrEx>
          <w:tblCellMar>
            <w:top w:w="0" w:type="dxa"/>
            <w:left w:w="0" w:type="dxa"/>
            <w:bottom w:w="0" w:type="dxa"/>
            <w:right w:w="0" w:type="dxa"/>
          </w:tblCellMar>
        </w:tblPrEx>
        <w:tc>
          <w:tcPr>
            <w:tcW w:w="1007" w:type="dxa"/>
            <w:tcBorders>
              <w:top w:val="nil"/>
              <w:left w:val="nil"/>
              <w:bottom w:val="nil"/>
              <w:right w:val="nil"/>
            </w:tcBorders>
          </w:tcPr>
          <w:p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rsidR="00821BE3" w:rsidRDefault="00821BE3">
            <w:pPr>
              <w:adjustRightInd w:val="0"/>
              <w:ind w:right="144"/>
              <w:jc w:val="center"/>
              <w:rPr>
                <w:sz w:val="24"/>
                <w:szCs w:val="24"/>
              </w:rPr>
            </w:pPr>
            <w:r>
              <w:rPr>
                <w:b/>
                <w:szCs w:val="24"/>
              </w:rPr>
              <w:t>C04001</w:t>
            </w:r>
          </w:p>
        </w:tc>
        <w:tc>
          <w:tcPr>
            <w:tcW w:w="892" w:type="dxa"/>
            <w:tcBorders>
              <w:top w:val="nil"/>
              <w:left w:val="nil"/>
              <w:bottom w:val="nil"/>
              <w:right w:val="nil"/>
            </w:tcBorders>
          </w:tcPr>
          <w:p w:rsidR="00821BE3" w:rsidRDefault="00821BE3">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rsidR="00821BE3" w:rsidRDefault="00821BE3">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rsidR="00821BE3" w:rsidRDefault="00821BE3">
            <w:pPr>
              <w:adjustRightInd w:val="0"/>
              <w:ind w:right="144"/>
              <w:jc w:val="center"/>
              <w:rPr>
                <w:sz w:val="24"/>
                <w:szCs w:val="24"/>
              </w:rPr>
            </w:pPr>
            <w:r>
              <w:rPr>
                <w:b/>
                <w:szCs w:val="24"/>
              </w:rPr>
              <w:t>M</w:t>
            </w:r>
          </w:p>
        </w:tc>
        <w:tc>
          <w:tcPr>
            <w:tcW w:w="14" w:type="dxa"/>
            <w:tcBorders>
              <w:top w:val="nil"/>
              <w:left w:val="nil"/>
              <w:bottom w:val="nil"/>
              <w:right w:val="nil"/>
            </w:tcBorders>
          </w:tcPr>
          <w:p w:rsidR="00821BE3" w:rsidRDefault="00821BE3">
            <w:pPr>
              <w:adjustRightInd w:val="0"/>
              <w:ind w:right="144"/>
              <w:jc w:val="center"/>
              <w:rPr>
                <w:sz w:val="24"/>
                <w:szCs w:val="24"/>
              </w:rPr>
            </w:pPr>
          </w:p>
        </w:tc>
        <w:tc>
          <w:tcPr>
            <w:tcW w:w="1440" w:type="dxa"/>
            <w:gridSpan w:val="3"/>
            <w:tcBorders>
              <w:top w:val="nil"/>
              <w:left w:val="nil"/>
              <w:bottom w:val="nil"/>
              <w:right w:val="nil"/>
            </w:tcBorders>
          </w:tcPr>
          <w:p w:rsidR="00821BE3" w:rsidRDefault="00821BE3">
            <w:pPr>
              <w:adjustRightInd w:val="0"/>
              <w:ind w:right="144"/>
              <w:rPr>
                <w:sz w:val="24"/>
                <w:szCs w:val="24"/>
              </w:rPr>
            </w:pPr>
            <w:r>
              <w:rPr>
                <w:b/>
                <w:szCs w:val="24"/>
              </w:rPr>
              <w:t>ID 2/3</w:t>
            </w:r>
          </w:p>
        </w:tc>
      </w:tr>
      <w:tr w:rsidR="00821BE3">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821BE3" w:rsidRDefault="00821BE3">
            <w:pPr>
              <w:adjustRightInd w:val="0"/>
              <w:ind w:right="144"/>
              <w:rPr>
                <w:sz w:val="24"/>
                <w:szCs w:val="24"/>
              </w:rPr>
            </w:pPr>
          </w:p>
        </w:tc>
        <w:tc>
          <w:tcPr>
            <w:tcW w:w="6523" w:type="dxa"/>
            <w:gridSpan w:val="8"/>
            <w:tcBorders>
              <w:top w:val="nil"/>
              <w:left w:val="nil"/>
              <w:bottom w:val="nil"/>
              <w:right w:val="nil"/>
            </w:tcBorders>
          </w:tcPr>
          <w:p w:rsidR="00821BE3" w:rsidRDefault="00821BE3">
            <w:pPr>
              <w:adjustRightInd w:val="0"/>
              <w:ind w:right="144"/>
              <w:rPr>
                <w:sz w:val="24"/>
                <w:szCs w:val="24"/>
              </w:rPr>
            </w:pPr>
            <w:r>
              <w:rPr>
                <w:szCs w:val="24"/>
              </w:rPr>
              <w:t>Code qualifying the Reference Identification</w:t>
            </w:r>
          </w:p>
        </w:tc>
      </w:tr>
      <w:tr w:rsidR="00821BE3">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rsidR="00821BE3" w:rsidRDefault="00821BE3">
            <w:pPr>
              <w:adjustRightInd w:val="0"/>
              <w:ind w:right="144"/>
              <w:rPr>
                <w:sz w:val="24"/>
                <w:szCs w:val="24"/>
              </w:rPr>
            </w:pPr>
            <w:r>
              <w:rPr>
                <w:szCs w:val="24"/>
              </w:rPr>
              <w:t>TU</w:t>
            </w:r>
          </w:p>
        </w:tc>
        <w:tc>
          <w:tcPr>
            <w:tcW w:w="144" w:type="dxa"/>
            <w:tcBorders>
              <w:top w:val="nil"/>
              <w:left w:val="nil"/>
              <w:bottom w:val="nil"/>
              <w:right w:val="nil"/>
            </w:tcBorders>
          </w:tcPr>
          <w:p w:rsidR="00821BE3" w:rsidRDefault="00821BE3">
            <w:pPr>
              <w:adjustRightInd w:val="0"/>
              <w:ind w:right="144"/>
              <w:rPr>
                <w:sz w:val="24"/>
                <w:szCs w:val="24"/>
              </w:rPr>
            </w:pPr>
          </w:p>
        </w:tc>
        <w:tc>
          <w:tcPr>
            <w:tcW w:w="4823" w:type="dxa"/>
            <w:gridSpan w:val="5"/>
            <w:tcBorders>
              <w:top w:val="nil"/>
              <w:left w:val="nil"/>
              <w:bottom w:val="nil"/>
              <w:right w:val="nil"/>
            </w:tcBorders>
          </w:tcPr>
          <w:p w:rsidR="00821BE3" w:rsidRDefault="00821BE3">
            <w:pPr>
              <w:adjustRightInd w:val="0"/>
              <w:ind w:right="144"/>
              <w:rPr>
                <w:sz w:val="24"/>
                <w:szCs w:val="24"/>
              </w:rPr>
            </w:pPr>
            <w:r>
              <w:rPr>
                <w:szCs w:val="24"/>
              </w:rPr>
              <w:t>Trial Location Code</w:t>
            </w:r>
          </w:p>
        </w:tc>
      </w:tr>
      <w:tr w:rsidR="00821BE3">
        <w:tblPrEx>
          <w:tblCellMar>
            <w:top w:w="0" w:type="dxa"/>
            <w:left w:w="0" w:type="dxa"/>
            <w:bottom w:w="0" w:type="dxa"/>
            <w:right w:w="0" w:type="dxa"/>
          </w:tblCellMar>
        </w:tblPrEx>
        <w:trPr>
          <w:gridAfter w:val="2"/>
          <w:wAfter w:w="473" w:type="dxa"/>
        </w:trPr>
        <w:tc>
          <w:tcPr>
            <w:tcW w:w="4680" w:type="dxa"/>
            <w:gridSpan w:val="6"/>
            <w:tcBorders>
              <w:top w:val="nil"/>
              <w:left w:val="nil"/>
              <w:bottom w:val="nil"/>
              <w:right w:val="nil"/>
            </w:tcBorders>
          </w:tcPr>
          <w:p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rsidR="00821BE3" w:rsidRDefault="00821BE3">
            <w:pPr>
              <w:adjustRightInd w:val="0"/>
              <w:ind w:right="144"/>
              <w:rPr>
                <w:sz w:val="24"/>
                <w:szCs w:val="24"/>
              </w:rPr>
            </w:pPr>
            <w:r>
              <w:rPr>
                <w:szCs w:val="24"/>
              </w:rPr>
              <w:t>Time of Use</w:t>
            </w:r>
          </w:p>
        </w:tc>
      </w:tr>
      <w:tr w:rsidR="00821BE3">
        <w:tblPrEx>
          <w:tblCellMar>
            <w:top w:w="0" w:type="dxa"/>
            <w:left w:w="0" w:type="dxa"/>
            <w:bottom w:w="0" w:type="dxa"/>
            <w:right w:w="0" w:type="dxa"/>
          </w:tblCellMar>
        </w:tblPrEx>
        <w:tc>
          <w:tcPr>
            <w:tcW w:w="1007" w:type="dxa"/>
            <w:tcBorders>
              <w:top w:val="nil"/>
              <w:left w:val="nil"/>
              <w:bottom w:val="nil"/>
              <w:right w:val="nil"/>
            </w:tcBorders>
          </w:tcPr>
          <w:p w:rsidR="00821BE3" w:rsidRDefault="00821BE3">
            <w:pPr>
              <w:adjustRightInd w:val="0"/>
              <w:ind w:right="144"/>
              <w:rPr>
                <w:sz w:val="24"/>
                <w:szCs w:val="24"/>
              </w:rPr>
            </w:pPr>
            <w:r>
              <w:rPr>
                <w:b/>
                <w:szCs w:val="24"/>
              </w:rPr>
              <w:t>Must Use</w:t>
            </w:r>
          </w:p>
        </w:tc>
        <w:tc>
          <w:tcPr>
            <w:tcW w:w="1080" w:type="dxa"/>
            <w:tcBorders>
              <w:top w:val="nil"/>
              <w:left w:val="nil"/>
              <w:bottom w:val="nil"/>
              <w:right w:val="nil"/>
            </w:tcBorders>
          </w:tcPr>
          <w:p w:rsidR="00821BE3" w:rsidRDefault="00821BE3">
            <w:pPr>
              <w:adjustRightInd w:val="0"/>
              <w:ind w:right="144"/>
              <w:jc w:val="center"/>
              <w:rPr>
                <w:sz w:val="24"/>
                <w:szCs w:val="24"/>
              </w:rPr>
            </w:pPr>
            <w:r>
              <w:rPr>
                <w:b/>
                <w:szCs w:val="24"/>
              </w:rPr>
              <w:t>C04002</w:t>
            </w:r>
          </w:p>
        </w:tc>
        <w:tc>
          <w:tcPr>
            <w:tcW w:w="892" w:type="dxa"/>
            <w:tcBorders>
              <w:top w:val="nil"/>
              <w:left w:val="nil"/>
              <w:bottom w:val="nil"/>
              <w:right w:val="nil"/>
            </w:tcBorders>
          </w:tcPr>
          <w:p w:rsidR="00821BE3" w:rsidRDefault="00821BE3">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rsidR="00821BE3" w:rsidRDefault="00821BE3">
            <w:pPr>
              <w:adjustRightInd w:val="0"/>
              <w:ind w:right="144"/>
              <w:rPr>
                <w:sz w:val="24"/>
                <w:szCs w:val="24"/>
              </w:rPr>
            </w:pPr>
            <w:r>
              <w:rPr>
                <w:b/>
                <w:szCs w:val="24"/>
              </w:rPr>
              <w:t>Reference Identification</w:t>
            </w:r>
          </w:p>
        </w:tc>
        <w:tc>
          <w:tcPr>
            <w:tcW w:w="432" w:type="dxa"/>
            <w:tcBorders>
              <w:top w:val="nil"/>
              <w:left w:val="nil"/>
              <w:bottom w:val="nil"/>
              <w:right w:val="nil"/>
            </w:tcBorders>
          </w:tcPr>
          <w:p w:rsidR="00821BE3" w:rsidRDefault="00821BE3">
            <w:pPr>
              <w:adjustRightInd w:val="0"/>
              <w:ind w:right="144"/>
              <w:jc w:val="center"/>
              <w:rPr>
                <w:sz w:val="24"/>
                <w:szCs w:val="24"/>
              </w:rPr>
            </w:pPr>
            <w:r>
              <w:rPr>
                <w:b/>
                <w:szCs w:val="24"/>
              </w:rPr>
              <w:t>M</w:t>
            </w:r>
          </w:p>
        </w:tc>
        <w:tc>
          <w:tcPr>
            <w:tcW w:w="14" w:type="dxa"/>
            <w:tcBorders>
              <w:top w:val="nil"/>
              <w:left w:val="nil"/>
              <w:bottom w:val="nil"/>
              <w:right w:val="nil"/>
            </w:tcBorders>
          </w:tcPr>
          <w:p w:rsidR="00821BE3" w:rsidRDefault="00821BE3">
            <w:pPr>
              <w:adjustRightInd w:val="0"/>
              <w:ind w:right="144"/>
              <w:jc w:val="center"/>
              <w:rPr>
                <w:sz w:val="24"/>
                <w:szCs w:val="24"/>
              </w:rPr>
            </w:pPr>
          </w:p>
        </w:tc>
        <w:tc>
          <w:tcPr>
            <w:tcW w:w="1440" w:type="dxa"/>
            <w:gridSpan w:val="3"/>
            <w:tcBorders>
              <w:top w:val="nil"/>
              <w:left w:val="nil"/>
              <w:bottom w:val="nil"/>
              <w:right w:val="nil"/>
            </w:tcBorders>
          </w:tcPr>
          <w:p w:rsidR="00821BE3" w:rsidRDefault="00821BE3">
            <w:pPr>
              <w:adjustRightInd w:val="0"/>
              <w:ind w:right="144"/>
              <w:rPr>
                <w:sz w:val="24"/>
                <w:szCs w:val="24"/>
              </w:rPr>
            </w:pPr>
            <w:r>
              <w:rPr>
                <w:b/>
                <w:szCs w:val="24"/>
              </w:rPr>
              <w:t>AN 1/30</w:t>
            </w:r>
          </w:p>
        </w:tc>
      </w:tr>
      <w:tr w:rsidR="00821BE3">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rsidR="00821BE3" w:rsidRDefault="00821BE3">
            <w:pPr>
              <w:adjustRightInd w:val="0"/>
              <w:ind w:right="144"/>
              <w:rPr>
                <w:sz w:val="24"/>
                <w:szCs w:val="24"/>
              </w:rPr>
            </w:pPr>
          </w:p>
        </w:tc>
        <w:tc>
          <w:tcPr>
            <w:tcW w:w="6523" w:type="dxa"/>
            <w:gridSpan w:val="8"/>
            <w:tcBorders>
              <w:top w:val="nil"/>
              <w:left w:val="nil"/>
              <w:bottom w:val="nil"/>
              <w:right w:val="nil"/>
            </w:tcBorders>
          </w:tcPr>
          <w:p w:rsidR="00821BE3" w:rsidRDefault="00821BE3">
            <w:pPr>
              <w:adjustRightInd w:val="0"/>
              <w:ind w:right="144"/>
              <w:rPr>
                <w:sz w:val="24"/>
                <w:szCs w:val="24"/>
              </w:rPr>
            </w:pPr>
            <w:r>
              <w:rPr>
                <w:szCs w:val="24"/>
              </w:rPr>
              <w:t>Reference information as defined for a particular Transaction Set or as specified by the Reference Identification Qualifier</w:t>
            </w:r>
          </w:p>
        </w:tc>
      </w:tr>
      <w:tr w:rsidR="00821BE3">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rsidR="00821BE3" w:rsidRDefault="00821BE3">
            <w:pPr>
              <w:adjustRightInd w:val="0"/>
              <w:ind w:right="144"/>
              <w:rPr>
                <w:sz w:val="24"/>
                <w:szCs w:val="24"/>
              </w:rPr>
            </w:pPr>
            <w:r>
              <w:rPr>
                <w:szCs w:val="24"/>
              </w:rPr>
              <w:t>41</w:t>
            </w:r>
          </w:p>
        </w:tc>
        <w:tc>
          <w:tcPr>
            <w:tcW w:w="144" w:type="dxa"/>
            <w:tcBorders>
              <w:top w:val="nil"/>
              <w:left w:val="nil"/>
              <w:bottom w:val="nil"/>
              <w:right w:val="nil"/>
            </w:tcBorders>
          </w:tcPr>
          <w:p w:rsidR="00821BE3" w:rsidRDefault="00821BE3">
            <w:pPr>
              <w:adjustRightInd w:val="0"/>
              <w:ind w:right="144"/>
              <w:rPr>
                <w:sz w:val="24"/>
                <w:szCs w:val="24"/>
              </w:rPr>
            </w:pPr>
          </w:p>
        </w:tc>
        <w:tc>
          <w:tcPr>
            <w:tcW w:w="4823" w:type="dxa"/>
            <w:gridSpan w:val="5"/>
            <w:tcBorders>
              <w:top w:val="nil"/>
              <w:left w:val="nil"/>
              <w:bottom w:val="nil"/>
              <w:right w:val="nil"/>
            </w:tcBorders>
          </w:tcPr>
          <w:p w:rsidR="00821BE3" w:rsidRDefault="00821BE3">
            <w:pPr>
              <w:adjustRightInd w:val="0"/>
              <w:ind w:right="144"/>
              <w:rPr>
                <w:sz w:val="24"/>
                <w:szCs w:val="24"/>
              </w:rPr>
            </w:pPr>
            <w:r>
              <w:rPr>
                <w:szCs w:val="24"/>
              </w:rPr>
              <w:t>Off Peak</w:t>
            </w:r>
          </w:p>
        </w:tc>
      </w:tr>
      <w:tr w:rsidR="00821BE3">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rsidR="00821BE3" w:rsidRDefault="00821BE3">
            <w:pPr>
              <w:adjustRightInd w:val="0"/>
              <w:ind w:right="144"/>
              <w:rPr>
                <w:sz w:val="24"/>
                <w:szCs w:val="24"/>
              </w:rPr>
            </w:pPr>
            <w:r>
              <w:rPr>
                <w:szCs w:val="24"/>
              </w:rPr>
              <w:t>42</w:t>
            </w:r>
          </w:p>
        </w:tc>
        <w:tc>
          <w:tcPr>
            <w:tcW w:w="144" w:type="dxa"/>
            <w:tcBorders>
              <w:top w:val="nil"/>
              <w:left w:val="nil"/>
              <w:bottom w:val="nil"/>
              <w:right w:val="nil"/>
            </w:tcBorders>
          </w:tcPr>
          <w:p w:rsidR="00821BE3" w:rsidRDefault="00821BE3">
            <w:pPr>
              <w:adjustRightInd w:val="0"/>
              <w:ind w:right="144"/>
              <w:rPr>
                <w:sz w:val="24"/>
                <w:szCs w:val="24"/>
              </w:rPr>
            </w:pPr>
          </w:p>
        </w:tc>
        <w:tc>
          <w:tcPr>
            <w:tcW w:w="4823" w:type="dxa"/>
            <w:gridSpan w:val="5"/>
            <w:tcBorders>
              <w:top w:val="nil"/>
              <w:left w:val="nil"/>
              <w:bottom w:val="nil"/>
              <w:right w:val="nil"/>
            </w:tcBorders>
          </w:tcPr>
          <w:p w:rsidR="00821BE3" w:rsidRDefault="00821BE3">
            <w:pPr>
              <w:adjustRightInd w:val="0"/>
              <w:ind w:right="144"/>
              <w:rPr>
                <w:sz w:val="24"/>
                <w:szCs w:val="24"/>
              </w:rPr>
            </w:pPr>
            <w:r>
              <w:rPr>
                <w:szCs w:val="24"/>
              </w:rPr>
              <w:t>On Peak</w:t>
            </w:r>
          </w:p>
        </w:tc>
      </w:tr>
      <w:tr w:rsidR="00821BE3">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rsidR="00821BE3" w:rsidRDefault="00821BE3">
            <w:pPr>
              <w:adjustRightInd w:val="0"/>
              <w:ind w:right="144"/>
              <w:rPr>
                <w:sz w:val="24"/>
                <w:szCs w:val="24"/>
              </w:rPr>
            </w:pPr>
            <w:r>
              <w:rPr>
                <w:szCs w:val="24"/>
              </w:rPr>
              <w:t>43</w:t>
            </w:r>
          </w:p>
        </w:tc>
        <w:tc>
          <w:tcPr>
            <w:tcW w:w="144" w:type="dxa"/>
            <w:tcBorders>
              <w:top w:val="nil"/>
              <w:left w:val="nil"/>
              <w:bottom w:val="nil"/>
              <w:right w:val="nil"/>
            </w:tcBorders>
          </w:tcPr>
          <w:p w:rsidR="00821BE3" w:rsidRDefault="00821BE3">
            <w:pPr>
              <w:adjustRightInd w:val="0"/>
              <w:ind w:right="144"/>
              <w:rPr>
                <w:sz w:val="24"/>
                <w:szCs w:val="24"/>
              </w:rPr>
            </w:pPr>
          </w:p>
        </w:tc>
        <w:tc>
          <w:tcPr>
            <w:tcW w:w="4823" w:type="dxa"/>
            <w:gridSpan w:val="5"/>
            <w:tcBorders>
              <w:top w:val="nil"/>
              <w:left w:val="nil"/>
              <w:bottom w:val="nil"/>
              <w:right w:val="nil"/>
            </w:tcBorders>
          </w:tcPr>
          <w:p w:rsidR="00821BE3" w:rsidRDefault="00821BE3">
            <w:pPr>
              <w:adjustRightInd w:val="0"/>
              <w:ind w:right="144"/>
              <w:rPr>
                <w:sz w:val="24"/>
                <w:szCs w:val="24"/>
              </w:rPr>
            </w:pPr>
            <w:r>
              <w:rPr>
                <w:szCs w:val="24"/>
              </w:rPr>
              <w:t>Intermediate Peak</w:t>
            </w:r>
          </w:p>
        </w:tc>
      </w:tr>
      <w:tr w:rsidR="00821BE3">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rsidR="00821BE3" w:rsidRDefault="00821BE3">
            <w:pPr>
              <w:adjustRightInd w:val="0"/>
              <w:ind w:right="144"/>
              <w:rPr>
                <w:sz w:val="24"/>
                <w:szCs w:val="24"/>
              </w:rPr>
            </w:pPr>
            <w:r>
              <w:rPr>
                <w:szCs w:val="24"/>
              </w:rPr>
              <w:t>51</w:t>
            </w:r>
          </w:p>
        </w:tc>
        <w:tc>
          <w:tcPr>
            <w:tcW w:w="144" w:type="dxa"/>
            <w:tcBorders>
              <w:top w:val="nil"/>
              <w:left w:val="nil"/>
              <w:bottom w:val="nil"/>
              <w:right w:val="nil"/>
            </w:tcBorders>
          </w:tcPr>
          <w:p w:rsidR="00821BE3" w:rsidRDefault="00821BE3">
            <w:pPr>
              <w:adjustRightInd w:val="0"/>
              <w:ind w:right="144"/>
              <w:rPr>
                <w:sz w:val="24"/>
                <w:szCs w:val="24"/>
              </w:rPr>
            </w:pPr>
          </w:p>
        </w:tc>
        <w:tc>
          <w:tcPr>
            <w:tcW w:w="4823" w:type="dxa"/>
            <w:gridSpan w:val="5"/>
            <w:tcBorders>
              <w:top w:val="nil"/>
              <w:left w:val="nil"/>
              <w:bottom w:val="nil"/>
              <w:right w:val="nil"/>
            </w:tcBorders>
          </w:tcPr>
          <w:p w:rsidR="00821BE3" w:rsidRDefault="00821BE3">
            <w:pPr>
              <w:adjustRightInd w:val="0"/>
              <w:ind w:right="144"/>
              <w:rPr>
                <w:sz w:val="24"/>
                <w:szCs w:val="24"/>
              </w:rPr>
            </w:pPr>
            <w:r>
              <w:rPr>
                <w:szCs w:val="24"/>
              </w:rPr>
              <w:t>Totalizer</w:t>
            </w:r>
          </w:p>
        </w:tc>
      </w:tr>
      <w:tr w:rsidR="00821BE3">
        <w:tblPrEx>
          <w:tblCellMar>
            <w:top w:w="0" w:type="dxa"/>
            <w:left w:w="0" w:type="dxa"/>
            <w:bottom w:w="0" w:type="dxa"/>
            <w:right w:w="0" w:type="dxa"/>
          </w:tblCellMar>
        </w:tblPrEx>
        <w:trPr>
          <w:gridAfter w:val="2"/>
          <w:wAfter w:w="473" w:type="dxa"/>
        </w:trPr>
        <w:tc>
          <w:tcPr>
            <w:tcW w:w="4680" w:type="dxa"/>
            <w:gridSpan w:val="6"/>
            <w:tcBorders>
              <w:top w:val="nil"/>
              <w:left w:val="nil"/>
              <w:bottom w:val="nil"/>
              <w:right w:val="nil"/>
            </w:tcBorders>
          </w:tcPr>
          <w:p w:rsidR="00821BE3" w:rsidRDefault="00821BE3">
            <w:pPr>
              <w:adjustRightInd w:val="0"/>
              <w:ind w:right="144"/>
              <w:rPr>
                <w:sz w:val="24"/>
                <w:szCs w:val="24"/>
              </w:rPr>
            </w:pPr>
          </w:p>
        </w:tc>
        <w:tc>
          <w:tcPr>
            <w:tcW w:w="4680" w:type="dxa"/>
            <w:gridSpan w:val="4"/>
            <w:tcBorders>
              <w:top w:val="nil"/>
              <w:left w:val="nil"/>
              <w:bottom w:val="nil"/>
              <w:right w:val="nil"/>
            </w:tcBorders>
            <w:shd w:val="pct20" w:color="auto" w:fill="auto"/>
          </w:tcPr>
          <w:p w:rsidR="00821BE3" w:rsidRDefault="00821BE3">
            <w:pPr>
              <w:adjustRightInd w:val="0"/>
              <w:ind w:right="144"/>
              <w:rPr>
                <w:sz w:val="24"/>
                <w:szCs w:val="24"/>
              </w:rPr>
            </w:pPr>
            <w:r>
              <w:rPr>
                <w:szCs w:val="24"/>
              </w:rPr>
              <w:t>Totalizer/Total/Max (Demand)</w:t>
            </w:r>
          </w:p>
        </w:tc>
      </w:tr>
      <w:tr w:rsidR="00821BE3">
        <w:tblPrEx>
          <w:tblCellMar>
            <w:top w:w="0" w:type="dxa"/>
            <w:left w:w="0" w:type="dxa"/>
            <w:bottom w:w="0" w:type="dxa"/>
            <w:right w:w="0" w:type="dxa"/>
          </w:tblCellMar>
        </w:tblPrEx>
        <w:trPr>
          <w:gridAfter w:val="1"/>
          <w:wAfter w:w="331" w:type="dxa"/>
        </w:trPr>
        <w:tc>
          <w:tcPr>
            <w:tcW w:w="3168" w:type="dxa"/>
            <w:gridSpan w:val="4"/>
            <w:tcBorders>
              <w:top w:val="nil"/>
              <w:left w:val="nil"/>
              <w:bottom w:val="nil"/>
              <w:right w:val="nil"/>
            </w:tcBorders>
          </w:tcPr>
          <w:p w:rsidR="00821BE3" w:rsidRDefault="00821BE3">
            <w:pPr>
              <w:adjustRightInd w:val="0"/>
              <w:ind w:right="144"/>
              <w:rPr>
                <w:sz w:val="24"/>
                <w:szCs w:val="24"/>
              </w:rPr>
            </w:pPr>
            <w:r>
              <w:rPr>
                <w:szCs w:val="24"/>
              </w:rPr>
              <w:t xml:space="preserve"> </w:t>
            </w:r>
          </w:p>
        </w:tc>
        <w:tc>
          <w:tcPr>
            <w:tcW w:w="1367" w:type="dxa"/>
            <w:tcBorders>
              <w:top w:val="nil"/>
              <w:left w:val="nil"/>
              <w:bottom w:val="nil"/>
              <w:right w:val="nil"/>
            </w:tcBorders>
          </w:tcPr>
          <w:p w:rsidR="00821BE3" w:rsidRDefault="00821BE3">
            <w:pPr>
              <w:adjustRightInd w:val="0"/>
              <w:ind w:right="144"/>
              <w:rPr>
                <w:sz w:val="24"/>
                <w:szCs w:val="24"/>
              </w:rPr>
            </w:pPr>
            <w:r>
              <w:rPr>
                <w:szCs w:val="24"/>
              </w:rPr>
              <w:t>71</w:t>
            </w:r>
          </w:p>
        </w:tc>
        <w:tc>
          <w:tcPr>
            <w:tcW w:w="144" w:type="dxa"/>
            <w:tcBorders>
              <w:top w:val="nil"/>
              <w:left w:val="nil"/>
              <w:bottom w:val="nil"/>
              <w:right w:val="nil"/>
            </w:tcBorders>
          </w:tcPr>
          <w:p w:rsidR="00821BE3" w:rsidRDefault="00821BE3">
            <w:pPr>
              <w:adjustRightInd w:val="0"/>
              <w:ind w:right="144"/>
              <w:rPr>
                <w:sz w:val="24"/>
                <w:szCs w:val="24"/>
              </w:rPr>
            </w:pPr>
          </w:p>
        </w:tc>
        <w:tc>
          <w:tcPr>
            <w:tcW w:w="4823" w:type="dxa"/>
            <w:gridSpan w:val="5"/>
            <w:tcBorders>
              <w:top w:val="nil"/>
              <w:left w:val="nil"/>
              <w:bottom w:val="nil"/>
              <w:right w:val="nil"/>
            </w:tcBorders>
          </w:tcPr>
          <w:p w:rsidR="00821BE3" w:rsidRDefault="00821BE3">
            <w:pPr>
              <w:adjustRightInd w:val="0"/>
              <w:ind w:right="144"/>
              <w:rPr>
                <w:sz w:val="24"/>
                <w:szCs w:val="24"/>
              </w:rPr>
            </w:pPr>
            <w:r>
              <w:rPr>
                <w:szCs w:val="24"/>
              </w:rPr>
              <w:t>Summer Super On Peak</w:t>
            </w:r>
          </w:p>
        </w:tc>
      </w:tr>
    </w:tbl>
    <w:p w:rsidR="00821BE3" w:rsidRDefault="00821BE3" w:rsidP="004B441D">
      <w:pPr>
        <w:tabs>
          <w:tab w:val="right" w:pos="1800"/>
          <w:tab w:val="left" w:pos="2160"/>
        </w:tabs>
        <w:adjustRightInd w:val="0"/>
        <w:ind w:left="2160" w:hanging="2160"/>
      </w:pPr>
      <w:bookmarkStart w:id="34" w:name="book30"/>
      <w:bookmarkEnd w:id="34"/>
    </w:p>
    <w:sectPr w:rsidR="00821BE3">
      <w:footerReference w:type="even" r:id="rId8"/>
      <w:footerReference w:type="default" r:id="rId9"/>
      <w:footerReference w:type="first" r:id="rId10"/>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6D5" w:rsidRDefault="00D926D5">
      <w:r>
        <w:separator/>
      </w:r>
    </w:p>
  </w:endnote>
  <w:endnote w:type="continuationSeparator" w:id="0">
    <w:p w:rsidR="00D926D5" w:rsidRDefault="00D9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E3" w:rsidRDefault="00821BE3">
    <w:pPr>
      <w:tabs>
        <w:tab w:val="center" w:pos="4680"/>
        <w:tab w:val="right" w:pos="9360"/>
      </w:tabs>
      <w:adjustRightInd w:val="0"/>
      <w:rPr>
        <w:noProof/>
        <w:sz w:val="24"/>
        <w:szCs w:val="24"/>
      </w:rPr>
    </w:pPr>
    <w:r>
      <w:rPr>
        <w:noProof/>
        <w:sz w:val="18"/>
        <w:szCs w:val="24"/>
      </w:rPr>
      <w:t>814_2040 (004010)</w:t>
    </w:r>
    <w:r>
      <w:rPr>
        <w:noProof/>
        <w:sz w:val="18"/>
        <w:szCs w:val="24"/>
      </w:rPr>
      <w:tab/>
    </w:r>
    <w:r>
      <w:rPr>
        <w:noProof/>
        <w:sz w:val="18"/>
        <w:szCs w:val="24"/>
      </w:rPr>
      <w:pgNum/>
    </w:r>
    <w:r>
      <w:rPr>
        <w:noProof/>
        <w:sz w:val="18"/>
        <w:szCs w:val="24"/>
      </w:rPr>
      <w:tab/>
      <w:t>October 28, 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E3" w:rsidRDefault="00821BE3">
    <w:pPr>
      <w:tabs>
        <w:tab w:val="center" w:pos="4680"/>
        <w:tab w:val="right" w:pos="9360"/>
      </w:tabs>
      <w:adjustRightInd w:val="0"/>
      <w:rPr>
        <w:noProof/>
        <w:sz w:val="24"/>
        <w:szCs w:val="24"/>
      </w:rPr>
    </w:pPr>
    <w:r>
      <w:rPr>
        <w:noProof/>
        <w:sz w:val="18"/>
        <w:szCs w:val="24"/>
      </w:rPr>
      <w:t>814_2040 (004010)</w:t>
    </w:r>
    <w:r>
      <w:rPr>
        <w:noProof/>
        <w:sz w:val="18"/>
        <w:szCs w:val="24"/>
      </w:rPr>
      <w:tab/>
    </w:r>
    <w:r>
      <w:rPr>
        <w:noProof/>
        <w:sz w:val="18"/>
        <w:szCs w:val="24"/>
      </w:rPr>
      <w:pgNum/>
    </w:r>
    <w:r>
      <w:rPr>
        <w:noProof/>
        <w:sz w:val="18"/>
        <w:szCs w:val="24"/>
      </w:rPr>
      <w:tab/>
      <w:t>October 28, 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E3" w:rsidRDefault="00821BE3">
    <w:pPr>
      <w:tabs>
        <w:tab w:val="center" w:pos="4680"/>
        <w:tab w:val="right" w:pos="9360"/>
      </w:tabs>
      <w:adjustRightInd w:val="0"/>
      <w:rPr>
        <w:noProof/>
        <w:sz w:val="24"/>
        <w:szCs w:val="24"/>
      </w:rPr>
    </w:pPr>
    <w:r>
      <w:rPr>
        <w:noProof/>
        <w:sz w:val="18"/>
        <w:szCs w:val="24"/>
      </w:rPr>
      <w:t>814_2040 (004010)</w:t>
    </w:r>
    <w:r>
      <w:rPr>
        <w:noProof/>
        <w:sz w:val="18"/>
        <w:szCs w:val="24"/>
      </w:rPr>
      <w:tab/>
    </w:r>
    <w:r>
      <w:rPr>
        <w:noProof/>
        <w:sz w:val="18"/>
        <w:szCs w:val="24"/>
      </w:rPr>
      <w:pgNum/>
    </w:r>
    <w:r>
      <w:rPr>
        <w:noProof/>
        <w:sz w:val="18"/>
        <w:szCs w:val="24"/>
      </w:rPr>
      <w:tab/>
      <w:t>October 28,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6D5" w:rsidRDefault="00D926D5">
      <w:r>
        <w:separator/>
      </w:r>
    </w:p>
  </w:footnote>
  <w:footnote w:type="continuationSeparator" w:id="0">
    <w:p w:rsidR="00D926D5" w:rsidRDefault="00D9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EA6"/>
    <w:multiLevelType w:val="hybridMultilevel"/>
    <w:tmpl w:val="2B4E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04612"/>
    <w:multiLevelType w:val="singleLevel"/>
    <w:tmpl w:val="476EBF4E"/>
    <w:lvl w:ilvl="0">
      <w:numFmt w:val="bullet"/>
      <w:lvlText w:val="-"/>
      <w:lvlJc w:val="left"/>
      <w:pPr>
        <w:tabs>
          <w:tab w:val="num" w:pos="1320"/>
        </w:tabs>
        <w:ind w:left="1320" w:hanging="360"/>
      </w:pPr>
      <w:rPr>
        <w:rFonts w:hint="default"/>
      </w:rPr>
    </w:lvl>
  </w:abstractNum>
  <w:abstractNum w:abstractNumId="2" w15:restartNumberingAfterBreak="0">
    <w:nsid w:val="10703C3E"/>
    <w:multiLevelType w:val="singleLevel"/>
    <w:tmpl w:val="476EBF4E"/>
    <w:lvl w:ilvl="0">
      <w:numFmt w:val="bullet"/>
      <w:lvlText w:val="-"/>
      <w:lvlJc w:val="left"/>
      <w:pPr>
        <w:tabs>
          <w:tab w:val="num" w:pos="1320"/>
        </w:tabs>
        <w:ind w:left="1320" w:hanging="360"/>
      </w:pPr>
      <w:rPr>
        <w:rFonts w:hint="default"/>
      </w:rPr>
    </w:lvl>
  </w:abstractNum>
  <w:abstractNum w:abstractNumId="3" w15:restartNumberingAfterBreak="0">
    <w:nsid w:val="142513A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16CA7562"/>
    <w:multiLevelType w:val="hybridMultilevel"/>
    <w:tmpl w:val="D8280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DE012A"/>
    <w:multiLevelType w:val="singleLevel"/>
    <w:tmpl w:val="476EBF4E"/>
    <w:lvl w:ilvl="0">
      <w:numFmt w:val="bullet"/>
      <w:lvlText w:val="-"/>
      <w:lvlJc w:val="left"/>
      <w:pPr>
        <w:tabs>
          <w:tab w:val="num" w:pos="1320"/>
        </w:tabs>
        <w:ind w:left="1320" w:hanging="360"/>
      </w:pPr>
      <w:rPr>
        <w:rFonts w:hint="default"/>
      </w:rPr>
    </w:lvl>
  </w:abstractNum>
  <w:abstractNum w:abstractNumId="6" w15:restartNumberingAfterBreak="0">
    <w:nsid w:val="1A747D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E463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EE4F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0704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930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B663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065E98"/>
    <w:multiLevelType w:val="singleLevel"/>
    <w:tmpl w:val="3D288F72"/>
    <w:lvl w:ilvl="0">
      <w:start w:val="1"/>
      <w:numFmt w:val="bullet"/>
      <w:lvlText w:val=""/>
      <w:lvlJc w:val="left"/>
      <w:pPr>
        <w:tabs>
          <w:tab w:val="num" w:pos="360"/>
        </w:tabs>
        <w:ind w:left="360" w:hanging="360"/>
      </w:pPr>
      <w:rPr>
        <w:rFonts w:ascii="Symbol" w:hAnsi="Symbol" w:hint="default"/>
        <w:color w:val="auto"/>
      </w:rPr>
    </w:lvl>
  </w:abstractNum>
  <w:abstractNum w:abstractNumId="13" w15:restartNumberingAfterBreak="0">
    <w:nsid w:val="28C70E4F"/>
    <w:multiLevelType w:val="hybridMultilevel"/>
    <w:tmpl w:val="4D12FFAE"/>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5F6CF4"/>
    <w:multiLevelType w:val="singleLevel"/>
    <w:tmpl w:val="476EBF4E"/>
    <w:lvl w:ilvl="0">
      <w:numFmt w:val="bullet"/>
      <w:lvlText w:val="-"/>
      <w:lvlJc w:val="left"/>
      <w:pPr>
        <w:tabs>
          <w:tab w:val="num" w:pos="1320"/>
        </w:tabs>
        <w:ind w:left="1320" w:hanging="360"/>
      </w:pPr>
      <w:rPr>
        <w:rFonts w:hint="default"/>
      </w:rPr>
    </w:lvl>
  </w:abstractNum>
  <w:abstractNum w:abstractNumId="15" w15:restartNumberingAfterBreak="0">
    <w:nsid w:val="2CA02AC1"/>
    <w:multiLevelType w:val="singleLevel"/>
    <w:tmpl w:val="476EBF4E"/>
    <w:lvl w:ilvl="0">
      <w:numFmt w:val="bullet"/>
      <w:lvlText w:val="-"/>
      <w:lvlJc w:val="left"/>
      <w:pPr>
        <w:tabs>
          <w:tab w:val="num" w:pos="1320"/>
        </w:tabs>
        <w:ind w:left="1320" w:hanging="360"/>
      </w:pPr>
      <w:rPr>
        <w:rFonts w:hint="default"/>
      </w:rPr>
    </w:lvl>
  </w:abstractNum>
  <w:abstractNum w:abstractNumId="16" w15:restartNumberingAfterBreak="0">
    <w:nsid w:val="2E1C3604"/>
    <w:multiLevelType w:val="singleLevel"/>
    <w:tmpl w:val="476EBF4E"/>
    <w:lvl w:ilvl="0">
      <w:numFmt w:val="bullet"/>
      <w:lvlText w:val="-"/>
      <w:lvlJc w:val="left"/>
      <w:pPr>
        <w:tabs>
          <w:tab w:val="num" w:pos="1320"/>
        </w:tabs>
        <w:ind w:left="1320" w:hanging="360"/>
      </w:pPr>
      <w:rPr>
        <w:rFonts w:hint="default"/>
      </w:rPr>
    </w:lvl>
  </w:abstractNum>
  <w:abstractNum w:abstractNumId="17" w15:restartNumberingAfterBreak="0">
    <w:nsid w:val="35BD48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F06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0C1867"/>
    <w:multiLevelType w:val="hybridMultilevel"/>
    <w:tmpl w:val="4F062BC0"/>
    <w:lvl w:ilvl="0" w:tplc="79D8E836">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C36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235AC6"/>
    <w:multiLevelType w:val="hybridMultilevel"/>
    <w:tmpl w:val="E46E0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30100C"/>
    <w:multiLevelType w:val="singleLevel"/>
    <w:tmpl w:val="476EBF4E"/>
    <w:lvl w:ilvl="0">
      <w:numFmt w:val="bullet"/>
      <w:lvlText w:val="-"/>
      <w:lvlJc w:val="left"/>
      <w:pPr>
        <w:tabs>
          <w:tab w:val="num" w:pos="1320"/>
        </w:tabs>
        <w:ind w:left="1320" w:hanging="360"/>
      </w:pPr>
      <w:rPr>
        <w:rFonts w:hint="default"/>
      </w:rPr>
    </w:lvl>
  </w:abstractNum>
  <w:abstractNum w:abstractNumId="23" w15:restartNumberingAfterBreak="0">
    <w:nsid w:val="3F6B3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40271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5" w15:restartNumberingAfterBreak="0">
    <w:nsid w:val="44ED6A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8E83B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A1B2F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583A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CB63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546C0995"/>
    <w:multiLevelType w:val="multilevel"/>
    <w:tmpl w:val="B3462948"/>
    <w:lvl w:ilvl="0">
      <w:start w:val="2002"/>
      <w:numFmt w:val="decimal"/>
      <w:lvlText w:val="%1"/>
      <w:lvlJc w:val="left"/>
      <w:pPr>
        <w:tabs>
          <w:tab w:val="num" w:pos="1005"/>
        </w:tabs>
        <w:ind w:left="1005" w:hanging="1005"/>
      </w:pPr>
      <w:rPr>
        <w:rFonts w:cs="Times New Roman" w:hint="default"/>
      </w:rPr>
    </w:lvl>
    <w:lvl w:ilvl="1">
      <w:start w:val="274"/>
      <w:numFmt w:val="decimal"/>
      <w:lvlText w:val="%1-%2"/>
      <w:lvlJc w:val="left"/>
      <w:pPr>
        <w:tabs>
          <w:tab w:val="num" w:pos="1005"/>
        </w:tabs>
        <w:ind w:left="1005" w:hanging="1005"/>
      </w:pPr>
      <w:rPr>
        <w:rFonts w:cs="Times New Roman" w:hint="default"/>
      </w:rPr>
    </w:lvl>
    <w:lvl w:ilvl="2">
      <w:start w:val="1"/>
      <w:numFmt w:val="decimal"/>
      <w:lvlText w:val="%1-%2.%3"/>
      <w:lvlJc w:val="left"/>
      <w:pPr>
        <w:tabs>
          <w:tab w:val="num" w:pos="1005"/>
        </w:tabs>
        <w:ind w:left="1005" w:hanging="1005"/>
      </w:pPr>
      <w:rPr>
        <w:rFonts w:cs="Times New Roman" w:hint="default"/>
      </w:rPr>
    </w:lvl>
    <w:lvl w:ilvl="3">
      <w:start w:val="1"/>
      <w:numFmt w:val="decimal"/>
      <w:lvlText w:val="%1-%2.%3.%4"/>
      <w:lvlJc w:val="left"/>
      <w:pPr>
        <w:tabs>
          <w:tab w:val="num" w:pos="1005"/>
        </w:tabs>
        <w:ind w:left="1005" w:hanging="1005"/>
      </w:pPr>
      <w:rPr>
        <w:rFonts w:cs="Times New Roman" w:hint="default"/>
      </w:rPr>
    </w:lvl>
    <w:lvl w:ilvl="4">
      <w:start w:val="1"/>
      <w:numFmt w:val="decimal"/>
      <w:lvlText w:val="%1-%2.%3.%4.%5"/>
      <w:lvlJc w:val="left"/>
      <w:pPr>
        <w:tabs>
          <w:tab w:val="num" w:pos="1005"/>
        </w:tabs>
        <w:ind w:left="1005" w:hanging="100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56985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C3A73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D16BE9"/>
    <w:multiLevelType w:val="hybridMultilevel"/>
    <w:tmpl w:val="1720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3B069E"/>
    <w:multiLevelType w:val="singleLevel"/>
    <w:tmpl w:val="476EBF4E"/>
    <w:lvl w:ilvl="0">
      <w:numFmt w:val="bullet"/>
      <w:lvlText w:val="-"/>
      <w:lvlJc w:val="left"/>
      <w:pPr>
        <w:tabs>
          <w:tab w:val="num" w:pos="1320"/>
        </w:tabs>
        <w:ind w:left="1320" w:hanging="360"/>
      </w:pPr>
      <w:rPr>
        <w:rFonts w:hint="default"/>
      </w:rPr>
    </w:lvl>
  </w:abstractNum>
  <w:abstractNum w:abstractNumId="35" w15:restartNumberingAfterBreak="0">
    <w:nsid w:val="61072263"/>
    <w:multiLevelType w:val="singleLevel"/>
    <w:tmpl w:val="476EBF4E"/>
    <w:lvl w:ilvl="0">
      <w:numFmt w:val="bullet"/>
      <w:lvlText w:val="-"/>
      <w:lvlJc w:val="left"/>
      <w:pPr>
        <w:tabs>
          <w:tab w:val="num" w:pos="1320"/>
        </w:tabs>
        <w:ind w:left="1320" w:hanging="360"/>
      </w:pPr>
      <w:rPr>
        <w:rFonts w:hint="default"/>
      </w:rPr>
    </w:lvl>
  </w:abstractNum>
  <w:abstractNum w:abstractNumId="36" w15:restartNumberingAfterBreak="0">
    <w:nsid w:val="616E7D37"/>
    <w:multiLevelType w:val="singleLevel"/>
    <w:tmpl w:val="476EBF4E"/>
    <w:lvl w:ilvl="0">
      <w:numFmt w:val="bullet"/>
      <w:lvlText w:val="-"/>
      <w:lvlJc w:val="left"/>
      <w:pPr>
        <w:tabs>
          <w:tab w:val="num" w:pos="1320"/>
        </w:tabs>
        <w:ind w:left="1320" w:hanging="360"/>
      </w:pPr>
      <w:rPr>
        <w:rFonts w:hint="default"/>
      </w:rPr>
    </w:lvl>
  </w:abstractNum>
  <w:abstractNum w:abstractNumId="37" w15:restartNumberingAfterBreak="0">
    <w:nsid w:val="64736A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AED4D4C"/>
    <w:multiLevelType w:val="hybridMultilevel"/>
    <w:tmpl w:val="77185A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E42D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E630F8C"/>
    <w:multiLevelType w:val="singleLevel"/>
    <w:tmpl w:val="476EBF4E"/>
    <w:lvl w:ilvl="0">
      <w:numFmt w:val="bullet"/>
      <w:lvlText w:val="-"/>
      <w:lvlJc w:val="left"/>
      <w:pPr>
        <w:tabs>
          <w:tab w:val="num" w:pos="1320"/>
        </w:tabs>
        <w:ind w:left="1320" w:hanging="360"/>
      </w:pPr>
      <w:rPr>
        <w:rFonts w:hint="default"/>
      </w:rPr>
    </w:lvl>
  </w:abstractNum>
  <w:abstractNum w:abstractNumId="41" w15:restartNumberingAfterBreak="0">
    <w:nsid w:val="71B21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228317B"/>
    <w:multiLevelType w:val="singleLevel"/>
    <w:tmpl w:val="476EBF4E"/>
    <w:lvl w:ilvl="0">
      <w:numFmt w:val="bullet"/>
      <w:lvlText w:val="-"/>
      <w:lvlJc w:val="left"/>
      <w:pPr>
        <w:tabs>
          <w:tab w:val="num" w:pos="1320"/>
        </w:tabs>
        <w:ind w:left="1320" w:hanging="360"/>
      </w:pPr>
      <w:rPr>
        <w:rFonts w:hint="default"/>
      </w:rPr>
    </w:lvl>
  </w:abstractNum>
  <w:abstractNum w:abstractNumId="43" w15:restartNumberingAfterBreak="0">
    <w:nsid w:val="72516973"/>
    <w:multiLevelType w:val="singleLevel"/>
    <w:tmpl w:val="476EBF4E"/>
    <w:lvl w:ilvl="0">
      <w:numFmt w:val="bullet"/>
      <w:lvlText w:val="-"/>
      <w:lvlJc w:val="left"/>
      <w:pPr>
        <w:tabs>
          <w:tab w:val="num" w:pos="1320"/>
        </w:tabs>
        <w:ind w:left="1320" w:hanging="360"/>
      </w:pPr>
      <w:rPr>
        <w:rFonts w:hint="default"/>
      </w:rPr>
    </w:lvl>
  </w:abstractNum>
  <w:abstractNum w:abstractNumId="44" w15:restartNumberingAfterBreak="0">
    <w:nsid w:val="78B87C0A"/>
    <w:multiLevelType w:val="singleLevel"/>
    <w:tmpl w:val="476EBF4E"/>
    <w:lvl w:ilvl="0">
      <w:numFmt w:val="bullet"/>
      <w:lvlText w:val="-"/>
      <w:lvlJc w:val="left"/>
      <w:pPr>
        <w:tabs>
          <w:tab w:val="num" w:pos="1320"/>
        </w:tabs>
        <w:ind w:left="1320" w:hanging="360"/>
      </w:pPr>
      <w:rPr>
        <w:rFonts w:hint="default"/>
      </w:rPr>
    </w:lvl>
  </w:abstractNum>
  <w:abstractNum w:abstractNumId="45" w15:restartNumberingAfterBreak="0">
    <w:nsid w:val="7C2B59D3"/>
    <w:multiLevelType w:val="singleLevel"/>
    <w:tmpl w:val="476EBF4E"/>
    <w:lvl w:ilvl="0">
      <w:numFmt w:val="bullet"/>
      <w:lvlText w:val="-"/>
      <w:lvlJc w:val="left"/>
      <w:pPr>
        <w:tabs>
          <w:tab w:val="num" w:pos="1320"/>
        </w:tabs>
        <w:ind w:left="1320" w:hanging="360"/>
      </w:pPr>
      <w:rPr>
        <w:rFonts w:hint="default"/>
      </w:rPr>
    </w:lvl>
  </w:abstractNum>
  <w:abstractNum w:abstractNumId="46" w15:restartNumberingAfterBreak="0">
    <w:nsid w:val="7F4E1D17"/>
    <w:multiLevelType w:val="singleLevel"/>
    <w:tmpl w:val="476EBF4E"/>
    <w:lvl w:ilvl="0">
      <w:numFmt w:val="bullet"/>
      <w:lvlText w:val="-"/>
      <w:lvlJc w:val="left"/>
      <w:pPr>
        <w:tabs>
          <w:tab w:val="num" w:pos="1320"/>
        </w:tabs>
        <w:ind w:left="1320" w:hanging="360"/>
      </w:pPr>
      <w:rPr>
        <w:rFonts w:hint="default"/>
      </w:rPr>
    </w:lvl>
  </w:abstractNum>
  <w:abstractNum w:abstractNumId="47" w15:restartNumberingAfterBreak="0">
    <w:nsid w:val="7FC75B89"/>
    <w:multiLevelType w:val="multilevel"/>
    <w:tmpl w:val="BD68C44C"/>
    <w:lvl w:ilvl="0">
      <w:start w:val="2001"/>
      <w:numFmt w:val="decimal"/>
      <w:lvlText w:val="%1"/>
      <w:lvlJc w:val="left"/>
      <w:pPr>
        <w:tabs>
          <w:tab w:val="num" w:pos="1005"/>
        </w:tabs>
        <w:ind w:left="1005" w:hanging="1005"/>
      </w:pPr>
      <w:rPr>
        <w:rFonts w:cs="Times New Roman" w:hint="default"/>
      </w:rPr>
    </w:lvl>
    <w:lvl w:ilvl="1">
      <w:start w:val="207"/>
      <w:numFmt w:val="decimal"/>
      <w:lvlText w:val="%1-%2"/>
      <w:lvlJc w:val="left"/>
      <w:pPr>
        <w:tabs>
          <w:tab w:val="num" w:pos="1005"/>
        </w:tabs>
        <w:ind w:left="1005" w:hanging="1005"/>
      </w:pPr>
      <w:rPr>
        <w:rFonts w:cs="Times New Roman" w:hint="default"/>
      </w:rPr>
    </w:lvl>
    <w:lvl w:ilvl="2">
      <w:start w:val="1"/>
      <w:numFmt w:val="decimal"/>
      <w:lvlText w:val="%1-%2.%3"/>
      <w:lvlJc w:val="left"/>
      <w:pPr>
        <w:tabs>
          <w:tab w:val="num" w:pos="1005"/>
        </w:tabs>
        <w:ind w:left="1005" w:hanging="1005"/>
      </w:pPr>
      <w:rPr>
        <w:rFonts w:cs="Times New Roman" w:hint="default"/>
      </w:rPr>
    </w:lvl>
    <w:lvl w:ilvl="3">
      <w:start w:val="1"/>
      <w:numFmt w:val="decimal"/>
      <w:lvlText w:val="%1-%2.%3.%4"/>
      <w:lvlJc w:val="left"/>
      <w:pPr>
        <w:tabs>
          <w:tab w:val="num" w:pos="1005"/>
        </w:tabs>
        <w:ind w:left="1005" w:hanging="1005"/>
      </w:pPr>
      <w:rPr>
        <w:rFonts w:cs="Times New Roman" w:hint="default"/>
      </w:rPr>
    </w:lvl>
    <w:lvl w:ilvl="4">
      <w:start w:val="1"/>
      <w:numFmt w:val="decimal"/>
      <w:lvlText w:val="%1-%2.%3.%4.%5"/>
      <w:lvlJc w:val="left"/>
      <w:pPr>
        <w:tabs>
          <w:tab w:val="num" w:pos="1005"/>
        </w:tabs>
        <w:ind w:left="1005" w:hanging="100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7"/>
  </w:num>
  <w:num w:numId="2">
    <w:abstractNumId w:val="28"/>
  </w:num>
  <w:num w:numId="3">
    <w:abstractNumId w:val="11"/>
  </w:num>
  <w:num w:numId="4">
    <w:abstractNumId w:val="41"/>
  </w:num>
  <w:num w:numId="5">
    <w:abstractNumId w:val="39"/>
  </w:num>
  <w:num w:numId="6">
    <w:abstractNumId w:val="10"/>
  </w:num>
  <w:num w:numId="7">
    <w:abstractNumId w:val="32"/>
  </w:num>
  <w:num w:numId="8">
    <w:abstractNumId w:val="23"/>
  </w:num>
  <w:num w:numId="9">
    <w:abstractNumId w:val="37"/>
  </w:num>
  <w:num w:numId="10">
    <w:abstractNumId w:val="8"/>
  </w:num>
  <w:num w:numId="11">
    <w:abstractNumId w:val="26"/>
  </w:num>
  <w:num w:numId="12">
    <w:abstractNumId w:val="20"/>
  </w:num>
  <w:num w:numId="13">
    <w:abstractNumId w:val="17"/>
  </w:num>
  <w:num w:numId="14">
    <w:abstractNumId w:val="9"/>
  </w:num>
  <w:num w:numId="15">
    <w:abstractNumId w:val="6"/>
  </w:num>
  <w:num w:numId="16">
    <w:abstractNumId w:val="18"/>
  </w:num>
  <w:num w:numId="17">
    <w:abstractNumId w:val="27"/>
  </w:num>
  <w:num w:numId="18">
    <w:abstractNumId w:val="25"/>
  </w:num>
  <w:num w:numId="19">
    <w:abstractNumId w:val="31"/>
  </w:num>
  <w:num w:numId="20">
    <w:abstractNumId w:val="13"/>
  </w:num>
  <w:num w:numId="21">
    <w:abstractNumId w:val="47"/>
  </w:num>
  <w:num w:numId="22">
    <w:abstractNumId w:val="30"/>
  </w:num>
  <w:num w:numId="23">
    <w:abstractNumId w:val="29"/>
  </w:num>
  <w:num w:numId="24">
    <w:abstractNumId w:val="21"/>
  </w:num>
  <w:num w:numId="25">
    <w:abstractNumId w:val="24"/>
  </w:num>
  <w:num w:numId="26">
    <w:abstractNumId w:val="14"/>
  </w:num>
  <w:num w:numId="27">
    <w:abstractNumId w:val="15"/>
  </w:num>
  <w:num w:numId="28">
    <w:abstractNumId w:val="43"/>
  </w:num>
  <w:num w:numId="29">
    <w:abstractNumId w:val="22"/>
  </w:num>
  <w:num w:numId="30">
    <w:abstractNumId w:val="34"/>
  </w:num>
  <w:num w:numId="31">
    <w:abstractNumId w:val="46"/>
  </w:num>
  <w:num w:numId="32">
    <w:abstractNumId w:val="3"/>
  </w:num>
  <w:num w:numId="33">
    <w:abstractNumId w:val="12"/>
  </w:num>
  <w:num w:numId="34">
    <w:abstractNumId w:val="1"/>
  </w:num>
  <w:num w:numId="35">
    <w:abstractNumId w:val="40"/>
  </w:num>
  <w:num w:numId="36">
    <w:abstractNumId w:val="2"/>
  </w:num>
  <w:num w:numId="37">
    <w:abstractNumId w:val="35"/>
  </w:num>
  <w:num w:numId="38">
    <w:abstractNumId w:val="44"/>
  </w:num>
  <w:num w:numId="39">
    <w:abstractNumId w:val="36"/>
  </w:num>
  <w:num w:numId="40">
    <w:abstractNumId w:val="45"/>
  </w:num>
  <w:num w:numId="41">
    <w:abstractNumId w:val="16"/>
  </w:num>
  <w:num w:numId="42">
    <w:abstractNumId w:val="42"/>
  </w:num>
  <w:num w:numId="43">
    <w:abstractNumId w:val="5"/>
  </w:num>
  <w:num w:numId="44">
    <w:abstractNumId w:val="19"/>
  </w:num>
  <w:num w:numId="45">
    <w:abstractNumId w:val="38"/>
  </w:num>
  <w:num w:numId="46">
    <w:abstractNumId w:val="4"/>
  </w:num>
  <w:num w:numId="47">
    <w:abstractNumId w:val="33"/>
  </w:num>
  <w:num w:numId="48">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BA"/>
    <w:rsid w:val="00007718"/>
    <w:rsid w:val="00010281"/>
    <w:rsid w:val="0004095A"/>
    <w:rsid w:val="000459B2"/>
    <w:rsid w:val="000658E1"/>
    <w:rsid w:val="00081D0E"/>
    <w:rsid w:val="0008565F"/>
    <w:rsid w:val="0010310E"/>
    <w:rsid w:val="001268D0"/>
    <w:rsid w:val="00171171"/>
    <w:rsid w:val="001911DD"/>
    <w:rsid w:val="001A11DC"/>
    <w:rsid w:val="002067A5"/>
    <w:rsid w:val="00221F11"/>
    <w:rsid w:val="002468B8"/>
    <w:rsid w:val="00253D2C"/>
    <w:rsid w:val="002C02D0"/>
    <w:rsid w:val="002E4D1E"/>
    <w:rsid w:val="002E74A0"/>
    <w:rsid w:val="00335E61"/>
    <w:rsid w:val="00347F5F"/>
    <w:rsid w:val="003756BA"/>
    <w:rsid w:val="003B2602"/>
    <w:rsid w:val="00435B9B"/>
    <w:rsid w:val="00452888"/>
    <w:rsid w:val="00462E39"/>
    <w:rsid w:val="0046407D"/>
    <w:rsid w:val="004B441D"/>
    <w:rsid w:val="004F5924"/>
    <w:rsid w:val="00507C2D"/>
    <w:rsid w:val="0052209B"/>
    <w:rsid w:val="00581118"/>
    <w:rsid w:val="005A613A"/>
    <w:rsid w:val="00615AC9"/>
    <w:rsid w:val="0062352C"/>
    <w:rsid w:val="00623775"/>
    <w:rsid w:val="00645341"/>
    <w:rsid w:val="006553D5"/>
    <w:rsid w:val="0067239C"/>
    <w:rsid w:val="006A27CF"/>
    <w:rsid w:val="006D435A"/>
    <w:rsid w:val="006E33DE"/>
    <w:rsid w:val="006F3438"/>
    <w:rsid w:val="00725629"/>
    <w:rsid w:val="00733580"/>
    <w:rsid w:val="00733683"/>
    <w:rsid w:val="0079069E"/>
    <w:rsid w:val="007B019F"/>
    <w:rsid w:val="007F2A7E"/>
    <w:rsid w:val="007F5AC6"/>
    <w:rsid w:val="008073C4"/>
    <w:rsid w:val="00821BE3"/>
    <w:rsid w:val="00825800"/>
    <w:rsid w:val="00825835"/>
    <w:rsid w:val="0083702C"/>
    <w:rsid w:val="00865203"/>
    <w:rsid w:val="00870D66"/>
    <w:rsid w:val="00874580"/>
    <w:rsid w:val="008870F4"/>
    <w:rsid w:val="008B092B"/>
    <w:rsid w:val="008D48FB"/>
    <w:rsid w:val="008E5173"/>
    <w:rsid w:val="00905151"/>
    <w:rsid w:val="00915BBA"/>
    <w:rsid w:val="009215FC"/>
    <w:rsid w:val="009262C9"/>
    <w:rsid w:val="00947EFB"/>
    <w:rsid w:val="00962DBC"/>
    <w:rsid w:val="009A72C5"/>
    <w:rsid w:val="009D05B1"/>
    <w:rsid w:val="00A506A9"/>
    <w:rsid w:val="00A87D1C"/>
    <w:rsid w:val="00A92107"/>
    <w:rsid w:val="00A923D6"/>
    <w:rsid w:val="00AB2088"/>
    <w:rsid w:val="00B10CE5"/>
    <w:rsid w:val="00B37289"/>
    <w:rsid w:val="00B42D25"/>
    <w:rsid w:val="00B51859"/>
    <w:rsid w:val="00B67264"/>
    <w:rsid w:val="00B7407B"/>
    <w:rsid w:val="00B7463A"/>
    <w:rsid w:val="00B778D2"/>
    <w:rsid w:val="00BB5046"/>
    <w:rsid w:val="00BF56A9"/>
    <w:rsid w:val="00C16B34"/>
    <w:rsid w:val="00C253E8"/>
    <w:rsid w:val="00C636C3"/>
    <w:rsid w:val="00C6723C"/>
    <w:rsid w:val="00C93711"/>
    <w:rsid w:val="00C94775"/>
    <w:rsid w:val="00C9540C"/>
    <w:rsid w:val="00CA4547"/>
    <w:rsid w:val="00CB21BA"/>
    <w:rsid w:val="00CC3198"/>
    <w:rsid w:val="00CF36EF"/>
    <w:rsid w:val="00D14426"/>
    <w:rsid w:val="00D30FD4"/>
    <w:rsid w:val="00D41123"/>
    <w:rsid w:val="00D52C96"/>
    <w:rsid w:val="00D5442C"/>
    <w:rsid w:val="00D72535"/>
    <w:rsid w:val="00D926D5"/>
    <w:rsid w:val="00DB4782"/>
    <w:rsid w:val="00DC7569"/>
    <w:rsid w:val="00DF1872"/>
    <w:rsid w:val="00E22E33"/>
    <w:rsid w:val="00E4252E"/>
    <w:rsid w:val="00E47123"/>
    <w:rsid w:val="00EB1BA8"/>
    <w:rsid w:val="00EE1429"/>
    <w:rsid w:val="00F113FE"/>
    <w:rsid w:val="00F643D2"/>
    <w:rsid w:val="00FC5458"/>
    <w:rsid w:val="00FD3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277F33ED-01E4-4498-989B-A16D65BF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872"/>
    <w:pPr>
      <w:autoSpaceDE w:val="0"/>
      <w:autoSpaceDN w:val="0"/>
    </w:pPr>
  </w:style>
  <w:style w:type="paragraph" w:styleId="Heading1">
    <w:name w:val="heading 1"/>
    <w:aliases w:val="h1"/>
    <w:basedOn w:val="Normal"/>
    <w:next w:val="Normal"/>
    <w:link w:val="Heading1Char"/>
    <w:uiPriority w:val="99"/>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cs="Arial"/>
      <w:b/>
      <w:bCs/>
      <w:sz w:val="48"/>
      <w:szCs w:val="48"/>
    </w:rPr>
  </w:style>
  <w:style w:type="paragraph" w:styleId="Heading2">
    <w:name w:val="heading 2"/>
    <w:basedOn w:val="Normal"/>
    <w:next w:val="Normal"/>
    <w:link w:val="Heading2Char"/>
    <w:uiPriority w:val="99"/>
    <w:qFormat/>
    <w:pPr>
      <w:keepNext/>
      <w:jc w:val="center"/>
      <w:outlineLvl w:val="1"/>
    </w:pPr>
    <w:rPr>
      <w:b/>
      <w:bCs/>
      <w:sz w:val="96"/>
      <w:szCs w:val="96"/>
    </w:rPr>
  </w:style>
  <w:style w:type="paragraph" w:styleId="Heading3">
    <w:name w:val="heading 3"/>
    <w:basedOn w:val="Normal"/>
    <w:next w:val="Normal"/>
    <w:link w:val="Heading3Char"/>
    <w:uiPriority w:val="99"/>
    <w:qFormat/>
    <w:pPr>
      <w:keepNext/>
      <w:outlineLvl w:val="2"/>
    </w:pPr>
    <w:rPr>
      <w:b/>
      <w:bCs/>
      <w:sz w:val="32"/>
      <w:szCs w:val="32"/>
    </w:rPr>
  </w:style>
  <w:style w:type="paragraph" w:styleId="Heading4">
    <w:name w:val="heading 4"/>
    <w:basedOn w:val="Normal"/>
    <w:next w:val="Normal"/>
    <w:link w:val="Heading4Char"/>
    <w:uiPriority w:val="99"/>
    <w:qFormat/>
    <w:pPr>
      <w:keepNext/>
      <w:jc w:val="center"/>
      <w:outlineLvl w:val="3"/>
    </w:pPr>
    <w:rPr>
      <w:b/>
      <w:bCs/>
      <w:sz w:val="56"/>
      <w:szCs w:val="56"/>
    </w:rPr>
  </w:style>
  <w:style w:type="paragraph" w:styleId="Heading5">
    <w:name w:val="heading 5"/>
    <w:basedOn w:val="Normal"/>
    <w:next w:val="Normal"/>
    <w:link w:val="Heading5Char"/>
    <w:uiPriority w:val="99"/>
    <w:qFormat/>
    <w:pPr>
      <w:keepNext/>
      <w:jc w:val="center"/>
      <w:outlineLvl w:val="4"/>
    </w:pPr>
    <w:rPr>
      <w:sz w:val="56"/>
      <w:szCs w:val="56"/>
    </w:rPr>
  </w:style>
  <w:style w:type="paragraph" w:styleId="Heading6">
    <w:name w:val="heading 6"/>
    <w:basedOn w:val="Normal"/>
    <w:next w:val="Normal"/>
    <w:link w:val="Heading6Char"/>
    <w:uiPriority w:val="99"/>
    <w:qFormat/>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pPr>
      <w:keepNext/>
      <w:widowControl w:val="0"/>
      <w:outlineLvl w:val="6"/>
    </w:pPr>
    <w:rPr>
      <w:b/>
      <w:bCs/>
      <w:sz w:val="40"/>
      <w:szCs w:val="40"/>
    </w:rPr>
  </w:style>
  <w:style w:type="paragraph" w:styleId="Heading8">
    <w:name w:val="heading 8"/>
    <w:basedOn w:val="Normal"/>
    <w:next w:val="Normal"/>
    <w:link w:val="Heading8Char"/>
    <w:uiPriority w:val="99"/>
    <w:qFormat/>
    <w:pPr>
      <w:keepNext/>
      <w:ind w:right="144"/>
      <w:outlineLvl w:val="7"/>
    </w:pPr>
    <w:rPr>
      <w:sz w:val="28"/>
      <w:szCs w:val="28"/>
    </w:rPr>
  </w:style>
  <w:style w:type="paragraph" w:styleId="Heading9">
    <w:name w:val="heading 9"/>
    <w:basedOn w:val="Normal"/>
    <w:next w:val="Normal"/>
    <w:link w:val="Heading9Char"/>
    <w:uiPriority w:val="99"/>
    <w:qFormat/>
    <w:pPr>
      <w:keepNext/>
      <w:adjustRightInd w:val="0"/>
      <w:jc w:val="center"/>
      <w:outlineLvl w:val="8"/>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Footer">
    <w:name w:val="footer"/>
    <w:basedOn w:val="Normal"/>
    <w:link w:val="FooterChar"/>
    <w:uiPriority w:val="99"/>
    <w:pPr>
      <w:widowControl w:val="0"/>
      <w:tabs>
        <w:tab w:val="center" w:pos="4320"/>
        <w:tab w:val="right" w:pos="8640"/>
      </w:tabs>
    </w:pPr>
    <w:rPr>
      <w:rFonts w:ascii="Arial" w:hAnsi="Arial" w:cs="Arial"/>
    </w:rPr>
  </w:style>
  <w:style w:type="character" w:customStyle="1" w:styleId="FooterChar">
    <w:name w:val="Footer Char"/>
    <w:link w:val="Footer"/>
    <w:uiPriority w:val="99"/>
    <w:semiHidden/>
    <w:locked/>
    <w:rPr>
      <w:rFonts w:cs="Times New Roman"/>
      <w:sz w:val="20"/>
      <w:szCs w:val="20"/>
    </w:rPr>
  </w:style>
  <w:style w:type="paragraph" w:styleId="Header">
    <w:name w:val="header"/>
    <w:basedOn w:val="Normal"/>
    <w:link w:val="HeaderChar"/>
    <w:uiPriority w:val="99"/>
    <w:pPr>
      <w:widowControl w:val="0"/>
      <w:tabs>
        <w:tab w:val="center" w:pos="4320"/>
        <w:tab w:val="right" w:pos="8640"/>
      </w:tabs>
    </w:pPr>
    <w:rPr>
      <w:rFonts w:ascii="Arial" w:hAnsi="Arial" w:cs="Arial"/>
    </w:rPr>
  </w:style>
  <w:style w:type="character" w:customStyle="1" w:styleId="HeaderChar">
    <w:name w:val="Header Char"/>
    <w:link w:val="Header"/>
    <w:uiPriority w:val="99"/>
    <w:semiHidden/>
    <w:locked/>
    <w:rPr>
      <w:rFonts w:cs="Times New Roman"/>
      <w:sz w:val="20"/>
      <w:szCs w:val="20"/>
    </w:rPr>
  </w:style>
  <w:style w:type="character" w:styleId="PageNumber">
    <w:name w:val="page number"/>
    <w:uiPriority w:val="99"/>
    <w:rPr>
      <w:rFonts w:cs="Times New Roman"/>
      <w:sz w:val="20"/>
      <w:szCs w:val="20"/>
    </w:rPr>
  </w:style>
  <w:style w:type="paragraph" w:styleId="BodyText">
    <w:name w:val="Body Text"/>
    <w:basedOn w:val="Normal"/>
    <w:link w:val="BodyTextChar"/>
    <w:uiPriority w:val="99"/>
    <w:pPr>
      <w:ind w:right="144"/>
    </w:pPr>
    <w:rPr>
      <w:sz w:val="24"/>
      <w:szCs w:val="24"/>
    </w:rPr>
  </w:style>
  <w:style w:type="character" w:customStyle="1" w:styleId="BodyTextChar">
    <w:name w:val="Body Text Char"/>
    <w:link w:val="BodyText"/>
    <w:uiPriority w:val="99"/>
    <w:semiHidden/>
    <w:locked/>
    <w:rPr>
      <w:rFonts w:cs="Times New Roman"/>
      <w:sz w:val="20"/>
      <w:szCs w:val="20"/>
    </w:rPr>
  </w:style>
  <w:style w:type="paragraph" w:customStyle="1" w:styleId="Definition">
    <w:name w:val="Definition"/>
    <w:basedOn w:val="Normal"/>
    <w:uiPriority w:val="99"/>
    <w:pPr>
      <w:widowControl w:val="0"/>
      <w:spacing w:before="60"/>
      <w:ind w:right="144"/>
    </w:pPr>
    <w:rPr>
      <w:rFonts w:ascii="Arial" w:hAnsi="Arial" w:cs="Arial"/>
      <w:sz w:val="16"/>
      <w:szCs w:val="16"/>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paragraph" w:styleId="BodyTextIndent">
    <w:name w:val="Body Text Indent"/>
    <w:basedOn w:val="Normal"/>
    <w:link w:val="BodyTextIndentChar"/>
    <w:uiPriority w:val="99"/>
    <w:rPr>
      <w:b/>
      <w:bCs/>
    </w:rPr>
  </w:style>
  <w:style w:type="character" w:customStyle="1" w:styleId="BodyTextIndentChar">
    <w:name w:val="Body Text Indent Char"/>
    <w:link w:val="BodyTextIndent"/>
    <w:uiPriority w:val="99"/>
    <w:semiHidden/>
    <w:locked/>
    <w:rPr>
      <w:rFonts w:cs="Times New Roman"/>
      <w:sz w:val="20"/>
      <w:szCs w:val="20"/>
    </w:rPr>
  </w:style>
  <w:style w:type="paragraph" w:styleId="TOC1">
    <w:name w:val="toc 1"/>
    <w:basedOn w:val="Normal"/>
    <w:next w:val="Normal"/>
    <w:autoRedefine/>
    <w:semiHidden/>
    <w:pPr>
      <w:autoSpaceDE/>
      <w:autoSpaceDN/>
      <w:spacing w:before="240"/>
    </w:pPr>
    <w:rPr>
      <w:rFonts w:ascii="Arial" w:hAnsi="Arial"/>
      <w:b/>
      <w:noProof/>
    </w:rPr>
  </w:style>
  <w:style w:type="paragraph" w:customStyle="1" w:styleId="Element">
    <w:name w:val="Element"/>
    <w:basedOn w:val="Normal"/>
    <w:uiPriority w:val="99"/>
    <w:pPr>
      <w:autoSpaceDE/>
      <w:autoSpaceDN/>
      <w:spacing w:before="60"/>
      <w:ind w:right="144"/>
    </w:pPr>
    <w:rPr>
      <w:rFonts w:ascii="Arial" w:hAnsi="Arial"/>
    </w:rPr>
  </w:style>
  <w:style w:type="paragraph" w:styleId="BodyTextIndent2">
    <w:name w:val="Body Text Indent 2"/>
    <w:basedOn w:val="Normal"/>
    <w:link w:val="BodyTextIndent2Char"/>
    <w:uiPriority w:val="99"/>
    <w:pPr>
      <w:tabs>
        <w:tab w:val="right" w:pos="1800"/>
        <w:tab w:val="left" w:pos="2160"/>
      </w:tabs>
      <w:ind w:left="26"/>
    </w:pPr>
    <w:rPr>
      <w:color w:val="000000"/>
    </w:rPr>
  </w:style>
  <w:style w:type="character" w:customStyle="1" w:styleId="BodyTextIndent2Char">
    <w:name w:val="Body Text Indent 2 Char"/>
    <w:link w:val="BodyTextIndent2"/>
    <w:uiPriority w:val="99"/>
    <w:semiHidden/>
    <w:locked/>
    <w:rPr>
      <w:rFonts w:cs="Times New Roman"/>
      <w:sz w:val="20"/>
      <w:szCs w:val="20"/>
    </w:rPr>
  </w:style>
  <w:style w:type="paragraph" w:styleId="BodyText3">
    <w:name w:val="Body Text 3"/>
    <w:basedOn w:val="Normal"/>
    <w:link w:val="BodyText3Char"/>
    <w:uiPriority w:val="99"/>
    <w:pPr>
      <w:tabs>
        <w:tab w:val="right" w:pos="1800"/>
        <w:tab w:val="left" w:pos="2160"/>
      </w:tabs>
    </w:pPr>
    <w:rPr>
      <w:color w:val="000000"/>
    </w:rPr>
  </w:style>
  <w:style w:type="character" w:customStyle="1" w:styleId="BodyText3Char">
    <w:name w:val="Body Text 3 Char"/>
    <w:link w:val="BodyText3"/>
    <w:uiPriority w:val="99"/>
    <w:semiHidden/>
    <w:locked/>
    <w:rPr>
      <w:rFonts w:cs="Times New Roman"/>
      <w:sz w:val="16"/>
      <w:szCs w:val="16"/>
    </w:rPr>
  </w:style>
  <w:style w:type="paragraph" w:styleId="BodyText2">
    <w:name w:val="Body Text 2"/>
    <w:basedOn w:val="Normal"/>
    <w:link w:val="BodyText2Char"/>
    <w:uiPriority w:val="99"/>
    <w:pPr>
      <w:tabs>
        <w:tab w:val="right" w:pos="1800"/>
        <w:tab w:val="left" w:pos="2160"/>
      </w:tabs>
    </w:pPr>
    <w:rPr>
      <w:b/>
      <w:color w:val="000000"/>
    </w:rPr>
  </w:style>
  <w:style w:type="character" w:customStyle="1" w:styleId="BodyText2Char">
    <w:name w:val="Body Text 2 Char"/>
    <w:link w:val="BodyText2"/>
    <w:uiPriority w:val="99"/>
    <w:semiHidden/>
    <w:locked/>
    <w:rPr>
      <w:rFonts w:cs="Times New Roman"/>
      <w:sz w:val="20"/>
      <w:szCs w:val="20"/>
    </w:rPr>
  </w:style>
  <w:style w:type="character" w:styleId="FollowedHyperlink">
    <w:name w:val="FollowedHyperlink"/>
    <w:uiPriority w:val="99"/>
    <w:rPr>
      <w:rFonts w:cs="Times New Roman"/>
      <w:color w:val="800080"/>
      <w:u w:val="single"/>
    </w:rPr>
  </w:style>
  <w:style w:type="paragraph" w:styleId="NormalWeb">
    <w:name w:val="Normal (Web)"/>
    <w:basedOn w:val="Normal"/>
    <w:uiPriority w:val="99"/>
    <w:rsid w:val="00623775"/>
    <w:pPr>
      <w:autoSpaceDE/>
      <w:autoSpaceDN/>
      <w:spacing w:before="100" w:after="100"/>
    </w:pPr>
    <w:rPr>
      <w:rFonts w:ascii="Arial Unicode MS" w:eastAsia="Arial Unicode MS" w:hAnsi="Arial Unicode MS"/>
      <w:sz w:val="24"/>
    </w:rPr>
  </w:style>
  <w:style w:type="paragraph" w:styleId="BlockText">
    <w:name w:val="Block Text"/>
    <w:basedOn w:val="Normal"/>
    <w:uiPriority w:val="99"/>
    <w:rsid w:val="00623775"/>
    <w:pPr>
      <w:ind w:left="26" w:right="144"/>
    </w:pPr>
    <w:rPr>
      <w:b/>
      <w:color w:val="000000"/>
      <w:u w:val="single"/>
    </w:rPr>
  </w:style>
  <w:style w:type="paragraph" w:styleId="BalloonText">
    <w:name w:val="Balloon Text"/>
    <w:basedOn w:val="Normal"/>
    <w:link w:val="BalloonTextChar"/>
    <w:uiPriority w:val="99"/>
    <w:semiHidden/>
    <w:unhideWhenUsed/>
    <w:rsid w:val="00874580"/>
    <w:rPr>
      <w:rFonts w:ascii="Segoe UI" w:hAnsi="Segoe UI" w:cs="Segoe UI"/>
      <w:sz w:val="18"/>
      <w:szCs w:val="18"/>
    </w:rPr>
  </w:style>
  <w:style w:type="character" w:customStyle="1" w:styleId="BalloonTextChar">
    <w:name w:val="Balloon Text Char"/>
    <w:link w:val="BalloonText"/>
    <w:uiPriority w:val="99"/>
    <w:semiHidden/>
    <w:rsid w:val="00874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00551">
      <w:marLeft w:val="0"/>
      <w:marRight w:val="0"/>
      <w:marTop w:val="0"/>
      <w:marBottom w:val="0"/>
      <w:divBdr>
        <w:top w:val="none" w:sz="0" w:space="0" w:color="auto"/>
        <w:left w:val="none" w:sz="0" w:space="0" w:color="auto"/>
        <w:bottom w:val="none" w:sz="0" w:space="0" w:color="auto"/>
        <w:right w:val="none" w:sz="0" w:space="0" w:color="auto"/>
      </w:divBdr>
    </w:div>
    <w:div w:id="596400552">
      <w:marLeft w:val="0"/>
      <w:marRight w:val="0"/>
      <w:marTop w:val="0"/>
      <w:marBottom w:val="0"/>
      <w:divBdr>
        <w:top w:val="none" w:sz="0" w:space="0" w:color="auto"/>
        <w:left w:val="none" w:sz="0" w:space="0" w:color="auto"/>
        <w:bottom w:val="none" w:sz="0" w:space="0" w:color="auto"/>
        <w:right w:val="none" w:sz="0" w:space="0" w:color="auto"/>
      </w:divBdr>
    </w:div>
    <w:div w:id="1314216460">
      <w:bodyDiv w:val="1"/>
      <w:marLeft w:val="0"/>
      <w:marRight w:val="0"/>
      <w:marTop w:val="0"/>
      <w:marBottom w:val="0"/>
      <w:divBdr>
        <w:top w:val="none" w:sz="0" w:space="0" w:color="auto"/>
        <w:left w:val="none" w:sz="0" w:space="0" w:color="auto"/>
        <w:bottom w:val="none" w:sz="0" w:space="0" w:color="auto"/>
        <w:right w:val="none" w:sz="0" w:space="0" w:color="auto"/>
      </w:divBdr>
    </w:div>
    <w:div w:id="17239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xsetchangecontrol@erco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6182</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subject/>
  <dc:creator>FORESIGHT's Document Generator</dc:creator>
  <cp:keywords/>
  <dc:description/>
  <cp:lastModifiedBy>ERCOT</cp:lastModifiedBy>
  <cp:revision>2</cp:revision>
  <cp:lastPrinted>2000-07-03T23:24:00Z</cp:lastPrinted>
  <dcterms:created xsi:type="dcterms:W3CDTF">2020-05-06T16:25:00Z</dcterms:created>
  <dcterms:modified xsi:type="dcterms:W3CDTF">2020-05-06T16:25:00Z</dcterms:modified>
</cp:coreProperties>
</file>