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80" w:rsidRDefault="00C37780" w:rsidP="00C37780">
      <w:pPr>
        <w:pStyle w:val="Heading1"/>
        <w:jc w:val="center"/>
      </w:pPr>
      <w:bookmarkStart w:id="0" w:name="_GoBack"/>
      <w:bookmarkEnd w:id="0"/>
      <w:r>
        <w:t>Operations Training Working Group (</w:t>
      </w:r>
      <w:r w:rsidR="0086661F">
        <w:t>“</w:t>
      </w:r>
      <w:r>
        <w:t>OTWG</w:t>
      </w:r>
      <w:r w:rsidR="0086661F">
        <w:t>”</w:t>
      </w:r>
      <w:r>
        <w:t>)</w:t>
      </w:r>
    </w:p>
    <w:p w:rsidR="00C37780" w:rsidRDefault="00C37780" w:rsidP="00C37780">
      <w:pPr>
        <w:pStyle w:val="Heading3"/>
      </w:pPr>
      <w:r>
        <w:t>Scope</w:t>
      </w:r>
    </w:p>
    <w:p w:rsidR="00C37780" w:rsidRDefault="00C37780" w:rsidP="00C37780"/>
    <w:p w:rsidR="00C37780" w:rsidRDefault="00C37780" w:rsidP="00C37780"/>
    <w:p w:rsidR="003D6885" w:rsidRDefault="00C37780" w:rsidP="005C138D">
      <w:pPr>
        <w:jc w:val="both"/>
      </w:pPr>
      <w:r>
        <w:t>The OTWG reports to the Reliability and Operations Subcommittee (</w:t>
      </w:r>
      <w:r w:rsidR="0086661F">
        <w:t>“</w:t>
      </w:r>
      <w:r>
        <w:t>ROS</w:t>
      </w:r>
      <w:r w:rsidR="0086661F">
        <w:t>”</w:t>
      </w:r>
      <w:r>
        <w:t>) and</w:t>
      </w:r>
      <w:del w:id="1" w:author="Chilton, Tamme R." w:date="2020-03-05T12:09:00Z">
        <w:r w:rsidR="003D6885" w:rsidDel="00C90F31">
          <w:delText>,</w:delText>
        </w:r>
        <w:r w:rsidDel="00C90F31">
          <w:delText xml:space="preserve"> </w:delText>
        </w:r>
        <w:r w:rsidR="003D6885" w:rsidRPr="002313D4" w:rsidDel="00C90F31">
          <w:rPr>
            <w:szCs w:val="24"/>
          </w:rPr>
          <w:delText>with input from the Operations Working Group (</w:delText>
        </w:r>
        <w:r w:rsidR="003D6885" w:rsidDel="00C90F31">
          <w:rPr>
            <w:szCs w:val="24"/>
          </w:rPr>
          <w:delText>“</w:delText>
        </w:r>
        <w:r w:rsidR="003D6885" w:rsidRPr="002313D4" w:rsidDel="00C90F31">
          <w:rPr>
            <w:szCs w:val="24"/>
          </w:rPr>
          <w:delText>OWG</w:delText>
        </w:r>
        <w:r w:rsidR="003D6885" w:rsidDel="00C90F31">
          <w:rPr>
            <w:szCs w:val="24"/>
          </w:rPr>
          <w:delText>”</w:delText>
        </w:r>
        <w:r w:rsidR="003D6885" w:rsidRPr="002313D4" w:rsidDel="00C90F31">
          <w:rPr>
            <w:szCs w:val="24"/>
          </w:rPr>
          <w:delText>)</w:delText>
        </w:r>
        <w:r w:rsidR="003D6885" w:rsidDel="00C90F31">
          <w:rPr>
            <w:szCs w:val="24"/>
          </w:rPr>
          <w:delText>,</w:delText>
        </w:r>
      </w:del>
      <w:r w:rsidR="003D6885">
        <w:rPr>
          <w:szCs w:val="24"/>
        </w:rPr>
        <w:t xml:space="preserve"> </w:t>
      </w:r>
      <w:r w:rsidR="003D6885" w:rsidRPr="002313D4">
        <w:rPr>
          <w:szCs w:val="24"/>
        </w:rPr>
        <w:t>focus</w:t>
      </w:r>
      <w:r w:rsidR="000B21DC">
        <w:rPr>
          <w:szCs w:val="24"/>
        </w:rPr>
        <w:t>ses</w:t>
      </w:r>
      <w:r w:rsidR="003D6885" w:rsidRPr="002313D4">
        <w:rPr>
          <w:szCs w:val="24"/>
        </w:rPr>
        <w:t xml:space="preserve"> on</w:t>
      </w:r>
      <w:r w:rsidR="000B21DC">
        <w:rPr>
          <w:szCs w:val="24"/>
        </w:rPr>
        <w:t xml:space="preserve"> developing</w:t>
      </w:r>
      <w:r w:rsidR="003D6885" w:rsidRPr="002313D4">
        <w:rPr>
          <w:szCs w:val="24"/>
        </w:rPr>
        <w:t xml:space="preserve"> training </w:t>
      </w:r>
      <w:r w:rsidR="003D6885">
        <w:rPr>
          <w:szCs w:val="24"/>
        </w:rPr>
        <w:t xml:space="preserve">to support </w:t>
      </w:r>
      <w:r w:rsidR="003D6885" w:rsidRPr="002313D4">
        <w:rPr>
          <w:szCs w:val="24"/>
        </w:rPr>
        <w:t>the reliable operation of the ERCOT System</w:t>
      </w:r>
      <w:r w:rsidR="003D6885">
        <w:rPr>
          <w:szCs w:val="24"/>
        </w:rPr>
        <w:t xml:space="preserve">. </w:t>
      </w:r>
      <w:r w:rsidR="003D6885" w:rsidRPr="002313D4">
        <w:rPr>
          <w:szCs w:val="24"/>
        </w:rPr>
        <w:t xml:space="preserve"> The </w:t>
      </w:r>
      <w:r w:rsidR="003D6885">
        <w:rPr>
          <w:szCs w:val="24"/>
        </w:rPr>
        <w:t>O</w:t>
      </w:r>
      <w:r w:rsidR="003D6885" w:rsidRPr="002313D4">
        <w:rPr>
          <w:szCs w:val="24"/>
        </w:rPr>
        <w:t xml:space="preserve">TWG </w:t>
      </w:r>
      <w:r w:rsidR="003D6885">
        <w:rPr>
          <w:szCs w:val="24"/>
        </w:rPr>
        <w:t>will</w:t>
      </w:r>
      <w:r w:rsidR="003D6885" w:rsidRPr="002313D4">
        <w:rPr>
          <w:szCs w:val="24"/>
        </w:rPr>
        <w:t xml:space="preserve"> provid</w:t>
      </w:r>
      <w:r w:rsidR="003D6885">
        <w:rPr>
          <w:szCs w:val="24"/>
        </w:rPr>
        <w:t>e</w:t>
      </w:r>
      <w:r w:rsidR="003D6885" w:rsidRPr="002313D4">
        <w:rPr>
          <w:szCs w:val="24"/>
        </w:rPr>
        <w:t xml:space="preserve"> a forum to discuss and provide guidance on training</w:t>
      </w:r>
      <w:r w:rsidR="000B21DC">
        <w:rPr>
          <w:szCs w:val="24"/>
        </w:rPr>
        <w:t>-</w:t>
      </w:r>
      <w:r w:rsidR="003D6885" w:rsidRPr="002313D4">
        <w:rPr>
          <w:szCs w:val="24"/>
        </w:rPr>
        <w:t xml:space="preserve">related issues affecting the various </w:t>
      </w:r>
      <w:r w:rsidR="003D6885">
        <w:rPr>
          <w:szCs w:val="24"/>
        </w:rPr>
        <w:t>M</w:t>
      </w:r>
      <w:r w:rsidR="003D6885" w:rsidRPr="002313D4">
        <w:rPr>
          <w:szCs w:val="24"/>
        </w:rPr>
        <w:t xml:space="preserve">arket </w:t>
      </w:r>
      <w:r w:rsidR="003D6885">
        <w:rPr>
          <w:szCs w:val="24"/>
        </w:rPr>
        <w:t>P</w:t>
      </w:r>
      <w:r w:rsidR="003D6885" w:rsidRPr="002313D4">
        <w:rPr>
          <w:szCs w:val="24"/>
        </w:rPr>
        <w:t xml:space="preserve">articipants within </w:t>
      </w:r>
      <w:r w:rsidR="003D6885">
        <w:rPr>
          <w:szCs w:val="24"/>
        </w:rPr>
        <w:t xml:space="preserve">the </w:t>
      </w:r>
      <w:r w:rsidR="003D6885" w:rsidRPr="002313D4">
        <w:rPr>
          <w:szCs w:val="24"/>
        </w:rPr>
        <w:t>ERCOT</w:t>
      </w:r>
      <w:r w:rsidR="003D6885">
        <w:rPr>
          <w:szCs w:val="24"/>
        </w:rPr>
        <w:t xml:space="preserve"> Region.</w:t>
      </w:r>
      <w:r w:rsidR="003D6885">
        <w:t xml:space="preserve"> </w:t>
      </w:r>
      <w:r w:rsidR="003D6885" w:rsidRPr="008D4416">
        <w:t xml:space="preserve">The </w:t>
      </w:r>
      <w:r w:rsidR="003D6885">
        <w:t xml:space="preserve">OTWG </w:t>
      </w:r>
      <w:r w:rsidR="003D6885" w:rsidRPr="008D4416">
        <w:t>will report its activities to ROS on a regular basis as directed by ROS.</w:t>
      </w:r>
    </w:p>
    <w:p w:rsidR="003D6885" w:rsidRDefault="003D6885" w:rsidP="005C138D">
      <w:pPr>
        <w:rPr>
          <w:szCs w:val="24"/>
        </w:rPr>
      </w:pPr>
    </w:p>
    <w:p w:rsidR="003D6885" w:rsidRDefault="003D6885" w:rsidP="00E460E4">
      <w:pPr>
        <w:rPr>
          <w:szCs w:val="24"/>
        </w:rPr>
      </w:pPr>
      <w:r>
        <w:rPr>
          <w:szCs w:val="24"/>
        </w:rPr>
        <w:t>OTWG includes the following sub-groups:</w:t>
      </w:r>
    </w:p>
    <w:p w:rsidR="00E460E4" w:rsidRDefault="003D6885" w:rsidP="003D688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ERCOT Operator Certification Task Force (EOCTF): this </w:t>
      </w:r>
      <w:r w:rsidR="006459A7" w:rsidRPr="003D6885">
        <w:rPr>
          <w:szCs w:val="24"/>
        </w:rPr>
        <w:t>sub</w:t>
      </w:r>
      <w:r w:rsidR="00755DB5" w:rsidRPr="003D6885">
        <w:rPr>
          <w:szCs w:val="24"/>
        </w:rPr>
        <w:t>-group</w:t>
      </w:r>
      <w:r w:rsidR="006459A7" w:rsidRPr="003D6885">
        <w:rPr>
          <w:szCs w:val="24"/>
        </w:rPr>
        <w:t xml:space="preserve"> </w:t>
      </w:r>
      <w:r>
        <w:rPr>
          <w:szCs w:val="24"/>
        </w:rPr>
        <w:t>works</w:t>
      </w:r>
      <w:r w:rsidR="006459A7" w:rsidRPr="003D6885">
        <w:rPr>
          <w:szCs w:val="24"/>
        </w:rPr>
        <w:t xml:space="preserve"> with ERCOT </w:t>
      </w:r>
      <w:r w:rsidR="000B21DC">
        <w:rPr>
          <w:szCs w:val="24"/>
        </w:rPr>
        <w:t xml:space="preserve">staff </w:t>
      </w:r>
      <w:r w:rsidR="006459A7" w:rsidRPr="003D6885">
        <w:rPr>
          <w:szCs w:val="24"/>
        </w:rPr>
        <w:t xml:space="preserve">to update </w:t>
      </w:r>
      <w:r w:rsidR="000B21DC" w:rsidRPr="003D6885">
        <w:rPr>
          <w:szCs w:val="24"/>
        </w:rPr>
        <w:t>questions</w:t>
      </w:r>
      <w:r w:rsidR="000B21DC">
        <w:rPr>
          <w:szCs w:val="24"/>
        </w:rPr>
        <w:t xml:space="preserve"> for</w:t>
      </w:r>
      <w:r w:rsidR="000B21DC" w:rsidRPr="003D6885">
        <w:rPr>
          <w:szCs w:val="24"/>
        </w:rPr>
        <w:t xml:space="preserve"> </w:t>
      </w:r>
      <w:r w:rsidR="000B21DC">
        <w:rPr>
          <w:szCs w:val="24"/>
        </w:rPr>
        <w:t xml:space="preserve">the </w:t>
      </w:r>
      <w:r w:rsidR="006459A7" w:rsidRPr="003D6885">
        <w:rPr>
          <w:szCs w:val="24"/>
        </w:rPr>
        <w:t xml:space="preserve">ERCOT </w:t>
      </w:r>
      <w:r w:rsidR="000B21DC">
        <w:rPr>
          <w:szCs w:val="24"/>
        </w:rPr>
        <w:t>operator c</w:t>
      </w:r>
      <w:r w:rsidR="006459A7" w:rsidRPr="003D6885">
        <w:rPr>
          <w:szCs w:val="24"/>
        </w:rPr>
        <w:t xml:space="preserve">ertification </w:t>
      </w:r>
      <w:r w:rsidR="000B21DC">
        <w:rPr>
          <w:szCs w:val="24"/>
        </w:rPr>
        <w:t>e</w:t>
      </w:r>
      <w:r w:rsidR="0057160F" w:rsidRPr="003D6885">
        <w:rPr>
          <w:szCs w:val="24"/>
        </w:rPr>
        <w:t xml:space="preserve">xam as necessary </w:t>
      </w:r>
      <w:r w:rsidR="00BC479D">
        <w:rPr>
          <w:szCs w:val="24"/>
        </w:rPr>
        <w:t xml:space="preserve">and </w:t>
      </w:r>
      <w:r w:rsidR="0057160F" w:rsidRPr="003D6885">
        <w:rPr>
          <w:szCs w:val="24"/>
        </w:rPr>
        <w:t xml:space="preserve">to support updates of the ERCOT Fundamentals Manual.  </w:t>
      </w:r>
      <w:r w:rsidR="002101FE">
        <w:rPr>
          <w:szCs w:val="24"/>
        </w:rPr>
        <w:t xml:space="preserve">Membership in this sub-group is limited to </w:t>
      </w:r>
      <w:r w:rsidR="00BC479D">
        <w:rPr>
          <w:szCs w:val="24"/>
        </w:rPr>
        <w:t>individuals who have passed</w:t>
      </w:r>
      <w:r w:rsidR="000B21DC">
        <w:rPr>
          <w:szCs w:val="24"/>
        </w:rPr>
        <w:t xml:space="preserve"> the</w:t>
      </w:r>
      <w:r w:rsidR="00BC479D">
        <w:rPr>
          <w:szCs w:val="24"/>
        </w:rPr>
        <w:t xml:space="preserve"> ERCOT operator certification exam.</w:t>
      </w:r>
      <w:r w:rsidR="002101FE">
        <w:rPr>
          <w:szCs w:val="24"/>
        </w:rPr>
        <w:t xml:space="preserve"> </w:t>
      </w:r>
    </w:p>
    <w:p w:rsidR="003D6885" w:rsidRDefault="003D6885" w:rsidP="003D688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Black Start Training Task Force (BSTTF): this sub-group works</w:t>
      </w:r>
      <w:r w:rsidRPr="003D6885">
        <w:rPr>
          <w:szCs w:val="24"/>
        </w:rPr>
        <w:t xml:space="preserve"> with ERCOT</w:t>
      </w:r>
      <w:r w:rsidR="000B21DC">
        <w:rPr>
          <w:szCs w:val="24"/>
        </w:rPr>
        <w:t xml:space="preserve"> staff</w:t>
      </w:r>
      <w:r w:rsidRPr="003D6885">
        <w:rPr>
          <w:szCs w:val="24"/>
        </w:rPr>
        <w:t xml:space="preserve"> </w:t>
      </w:r>
      <w:r w:rsidR="00917CF2">
        <w:rPr>
          <w:szCs w:val="24"/>
        </w:rPr>
        <w:t xml:space="preserve">and the Black Start Working Group (BSWG) </w:t>
      </w:r>
      <w:r>
        <w:rPr>
          <w:szCs w:val="24"/>
        </w:rPr>
        <w:t xml:space="preserve">as needed </w:t>
      </w:r>
      <w:r w:rsidRPr="003D6885">
        <w:rPr>
          <w:szCs w:val="24"/>
        </w:rPr>
        <w:t>to</w:t>
      </w:r>
      <w:r>
        <w:rPr>
          <w:szCs w:val="24"/>
        </w:rPr>
        <w:t xml:space="preserve"> </w:t>
      </w:r>
      <w:r w:rsidR="00917CF2">
        <w:rPr>
          <w:szCs w:val="24"/>
        </w:rPr>
        <w:t>develop</w:t>
      </w:r>
      <w:r>
        <w:rPr>
          <w:szCs w:val="24"/>
        </w:rPr>
        <w:t xml:space="preserve"> </w:t>
      </w:r>
      <w:r w:rsidR="00917CF2">
        <w:rPr>
          <w:szCs w:val="24"/>
        </w:rPr>
        <w:t>annual Black Start/System Restoration</w:t>
      </w:r>
      <w:r>
        <w:rPr>
          <w:szCs w:val="24"/>
        </w:rPr>
        <w:t xml:space="preserve"> Training.</w:t>
      </w:r>
    </w:p>
    <w:p w:rsidR="003D6885" w:rsidRDefault="003D6885" w:rsidP="003D688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Operator Training Seminar Task Force (OTSTF): this sub-group works with ERCOT </w:t>
      </w:r>
      <w:r w:rsidR="000B21DC">
        <w:rPr>
          <w:szCs w:val="24"/>
        </w:rPr>
        <w:t xml:space="preserve">staff </w:t>
      </w:r>
      <w:r>
        <w:rPr>
          <w:szCs w:val="24"/>
        </w:rPr>
        <w:t>to develop training topics</w:t>
      </w:r>
      <w:r w:rsidR="00350DE4">
        <w:rPr>
          <w:szCs w:val="24"/>
        </w:rPr>
        <w:t>, test questions,</w:t>
      </w:r>
      <w:r>
        <w:rPr>
          <w:szCs w:val="24"/>
        </w:rPr>
        <w:t xml:space="preserve"> and secure presenters for ERCOT’</w:t>
      </w:r>
      <w:r w:rsidR="00BC479D">
        <w:rPr>
          <w:szCs w:val="24"/>
        </w:rPr>
        <w:t xml:space="preserve">s </w:t>
      </w:r>
      <w:r w:rsidR="00917CF2">
        <w:rPr>
          <w:szCs w:val="24"/>
        </w:rPr>
        <w:t xml:space="preserve">annual </w:t>
      </w:r>
      <w:r w:rsidR="00BC479D">
        <w:rPr>
          <w:szCs w:val="24"/>
        </w:rPr>
        <w:t>Operator</w:t>
      </w:r>
      <w:r>
        <w:rPr>
          <w:szCs w:val="24"/>
        </w:rPr>
        <w:t xml:space="preserve"> Training Seminar.  </w:t>
      </w:r>
    </w:p>
    <w:p w:rsidR="003D6885" w:rsidRDefault="003D6885" w:rsidP="00CF22E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Severe Weather Drill Task Force (SWDTF)</w:t>
      </w:r>
      <w:r w:rsidR="00917CF2">
        <w:rPr>
          <w:szCs w:val="24"/>
        </w:rPr>
        <w:t>: this sub-group develops joint simulation training exercises for member companies in the ERCOT Interconnection</w:t>
      </w:r>
      <w:r>
        <w:rPr>
          <w:szCs w:val="24"/>
        </w:rPr>
        <w:t xml:space="preserve">. </w:t>
      </w:r>
    </w:p>
    <w:p w:rsidR="00F46C52" w:rsidRPr="003D6885" w:rsidRDefault="00F46C52" w:rsidP="00F46C52">
      <w:pPr>
        <w:pStyle w:val="ListParagraph"/>
        <w:numPr>
          <w:ilvl w:val="0"/>
          <w:numId w:val="1"/>
        </w:numPr>
        <w:rPr>
          <w:szCs w:val="24"/>
        </w:rPr>
      </w:pPr>
      <w:r w:rsidRPr="00F46C52">
        <w:rPr>
          <w:szCs w:val="24"/>
        </w:rPr>
        <w:t>Human Performance Improvement Task Force (HPITF)</w:t>
      </w:r>
      <w:r>
        <w:rPr>
          <w:szCs w:val="24"/>
        </w:rPr>
        <w:t xml:space="preserve">: this sub-group works to </w:t>
      </w:r>
      <w:r w:rsidR="00FD33E1">
        <w:rPr>
          <w:szCs w:val="24"/>
        </w:rPr>
        <w:t>integrate</w:t>
      </w:r>
      <w:r w:rsidRPr="00F46C52">
        <w:rPr>
          <w:szCs w:val="24"/>
        </w:rPr>
        <w:t xml:space="preserve"> Human Performance </w:t>
      </w:r>
      <w:r w:rsidR="00FD33E1">
        <w:rPr>
          <w:szCs w:val="24"/>
        </w:rPr>
        <w:t xml:space="preserve">principles </w:t>
      </w:r>
      <w:r w:rsidR="00917CF2">
        <w:rPr>
          <w:szCs w:val="24"/>
        </w:rPr>
        <w:t xml:space="preserve">and industry lessons learned </w:t>
      </w:r>
      <w:r w:rsidR="00FD33E1">
        <w:rPr>
          <w:szCs w:val="24"/>
        </w:rPr>
        <w:t>into training</w:t>
      </w:r>
      <w:r w:rsidR="00917CF2">
        <w:rPr>
          <w:szCs w:val="24"/>
        </w:rPr>
        <w:t>.</w:t>
      </w:r>
    </w:p>
    <w:p w:rsidR="00C37780" w:rsidRPr="008D4416" w:rsidRDefault="00C37780" w:rsidP="00C37780">
      <w:pPr>
        <w:jc w:val="both"/>
      </w:pPr>
    </w:p>
    <w:p w:rsidR="00C37780" w:rsidRDefault="00C37780" w:rsidP="00C37780">
      <w:pPr>
        <w:jc w:val="both"/>
      </w:pPr>
      <w:r w:rsidRPr="008D4416">
        <w:t xml:space="preserve">The </w:t>
      </w:r>
      <w:r w:rsidR="006459A7">
        <w:t xml:space="preserve">OTWG </w:t>
      </w:r>
      <w:r w:rsidRPr="008D4416">
        <w:t xml:space="preserve">is responsible for coordinating with ERCOT, the ROS, and other working groups as appropriate to identify and recommend changes to support the </w:t>
      </w:r>
      <w:r w:rsidR="0086661F">
        <w:t xml:space="preserve">Nodal </w:t>
      </w:r>
      <w:r w:rsidRPr="008D4416">
        <w:t xml:space="preserve">Protocols, Operating Guides, NERC Reliability Standards </w:t>
      </w:r>
      <w:r w:rsidR="006459A7">
        <w:t xml:space="preserve">and training </w:t>
      </w:r>
      <w:r w:rsidR="00551B2F">
        <w:t>criteria that has</w:t>
      </w:r>
      <w:r w:rsidR="006459A7">
        <w:t xml:space="preserve"> operational impacts on the ERCOT </w:t>
      </w:r>
      <w:r w:rsidR="0086661F">
        <w:t>System</w:t>
      </w:r>
      <w:r w:rsidR="006459A7">
        <w:t xml:space="preserve">. </w:t>
      </w:r>
    </w:p>
    <w:p w:rsidR="00350DE4" w:rsidRDefault="00C37780" w:rsidP="00C37780">
      <w:pPr>
        <w:jc w:val="both"/>
      </w:pPr>
      <w:r>
        <w:t> </w:t>
      </w:r>
    </w:p>
    <w:p w:rsidR="00C37780" w:rsidRDefault="00350DE4" w:rsidP="00C37780">
      <w:pPr>
        <w:jc w:val="both"/>
      </w:pPr>
      <w:r>
        <w:t xml:space="preserve">OTWG </w:t>
      </w:r>
      <w:r w:rsidR="00C37780">
        <w:t xml:space="preserve">Membership </w:t>
      </w:r>
      <w:r w:rsidR="00B82B76">
        <w:t xml:space="preserve">should </w:t>
      </w:r>
      <w:r w:rsidR="00C37780">
        <w:t>consist of representatives from Transmission and/or Distribution Service Providers (</w:t>
      </w:r>
      <w:r w:rsidR="0086661F">
        <w:t>“</w:t>
      </w:r>
      <w:r w:rsidR="00C37780">
        <w:t>TDSPs</w:t>
      </w:r>
      <w:r w:rsidR="0086661F">
        <w:t>”</w:t>
      </w:r>
      <w:r w:rsidR="00C37780">
        <w:t>), Transmission Operators,</w:t>
      </w:r>
      <w:r w:rsidR="00C37780" w:rsidRPr="00560C8F">
        <w:t xml:space="preserve"> </w:t>
      </w:r>
      <w:r w:rsidR="00C37780">
        <w:t>Resource Entities, and Qualified Scheduling Entities (</w:t>
      </w:r>
      <w:r w:rsidR="0086661F">
        <w:t>“</w:t>
      </w:r>
      <w:r w:rsidR="00C37780">
        <w:t>QSEs</w:t>
      </w:r>
      <w:r w:rsidR="0086661F">
        <w:t>”</w:t>
      </w:r>
      <w:r w:rsidR="00C37780">
        <w:t xml:space="preserve">) </w:t>
      </w:r>
      <w:r w:rsidR="00551B2F">
        <w:t>who</w:t>
      </w:r>
      <w:r w:rsidR="007557B0">
        <w:t>, as</w:t>
      </w:r>
      <w:r w:rsidR="00551B2F">
        <w:t xml:space="preserve"> a part of their duties</w:t>
      </w:r>
      <w:r w:rsidR="007557B0">
        <w:t>, are</w:t>
      </w:r>
      <w:r w:rsidR="00551B2F">
        <w:t xml:space="preserve"> responsible for the training of operational personnel. </w:t>
      </w:r>
      <w:r w:rsidR="00755DB5">
        <w:t xml:space="preserve">Participation </w:t>
      </w:r>
      <w:r w:rsidR="00C37780">
        <w:t>by ERCOT</w:t>
      </w:r>
      <w:r w:rsidR="000B21DC">
        <w:t xml:space="preserve"> staff</w:t>
      </w:r>
      <w:r w:rsidR="00C37780">
        <w:t xml:space="preserve"> is required</w:t>
      </w:r>
      <w:r w:rsidR="003B1566">
        <w:t xml:space="preserve"> for the OTWG and </w:t>
      </w:r>
      <w:r w:rsidR="000B21DC">
        <w:t>its sub-groups,</w:t>
      </w:r>
      <w:r w:rsidR="00D258E0">
        <w:t xml:space="preserve"> and the Chair </w:t>
      </w:r>
      <w:r w:rsidR="00F368D6">
        <w:t>or Vi</w:t>
      </w:r>
      <w:ins w:id="2" w:author="Chilton, Tamme R." w:date="2020-03-05T12:09:00Z">
        <w:r w:rsidR="00C90F31">
          <w:t>c</w:t>
        </w:r>
      </w:ins>
      <w:del w:id="3" w:author="Chilton, Tamme R." w:date="2020-03-05T12:09:00Z">
        <w:r w:rsidR="00F368D6" w:rsidDel="00C90F31">
          <w:delText>s</w:delText>
        </w:r>
      </w:del>
      <w:r w:rsidR="00F368D6">
        <w:t xml:space="preserve">e Chair </w:t>
      </w:r>
      <w:r w:rsidR="000B21DC">
        <w:t xml:space="preserve">of OTWG </w:t>
      </w:r>
      <w:r w:rsidR="00F368D6">
        <w:t xml:space="preserve">should </w:t>
      </w:r>
      <w:r w:rsidR="00D258E0">
        <w:t>be an ERCOT employee</w:t>
      </w:r>
      <w:r w:rsidR="00C37780">
        <w:t xml:space="preserve">.  </w:t>
      </w:r>
      <w:r w:rsidR="004E44A9">
        <w:t xml:space="preserve">Staff of the </w:t>
      </w:r>
      <w:r w:rsidR="00C37780">
        <w:t>Public Utility Commission of Texas (</w:t>
      </w:r>
      <w:r w:rsidR="0086661F">
        <w:t>“</w:t>
      </w:r>
      <w:r w:rsidR="00C37780">
        <w:t>PUCT</w:t>
      </w:r>
      <w:r w:rsidR="0086661F">
        <w:t>”</w:t>
      </w:r>
      <w:r w:rsidR="00C37780">
        <w:t>), the Texas Reliability Entity (</w:t>
      </w:r>
      <w:r w:rsidR="0086661F">
        <w:t>“</w:t>
      </w:r>
      <w:r w:rsidR="00C37780">
        <w:t>T</w:t>
      </w:r>
      <w:r w:rsidR="0086661F">
        <w:t xml:space="preserve">exas </w:t>
      </w:r>
      <w:r w:rsidR="00C37780">
        <w:t>RE</w:t>
      </w:r>
      <w:r w:rsidR="0086661F">
        <w:t>”</w:t>
      </w:r>
      <w:r w:rsidR="00C37780">
        <w:t xml:space="preserve">), NERC and any other appropriate governing agency may </w:t>
      </w:r>
      <w:r w:rsidR="00755DB5">
        <w:t>participate as well</w:t>
      </w:r>
      <w:r w:rsidR="00C37780">
        <w:t xml:space="preserve">.  </w:t>
      </w:r>
    </w:p>
    <w:p w:rsidR="006459A7" w:rsidRDefault="006459A7" w:rsidP="00C37780">
      <w:pPr>
        <w:jc w:val="both"/>
        <w:rPr>
          <w:szCs w:val="24"/>
        </w:rPr>
      </w:pPr>
    </w:p>
    <w:p w:rsidR="002E02DA" w:rsidRDefault="00024F1A" w:rsidP="00C37780">
      <w:pPr>
        <w:jc w:val="both"/>
        <w:rPr>
          <w:szCs w:val="24"/>
        </w:rPr>
      </w:pPr>
      <w:r>
        <w:rPr>
          <w:szCs w:val="24"/>
        </w:rPr>
        <w:t xml:space="preserve">OTWG </w:t>
      </w:r>
      <w:r w:rsidR="002101FE">
        <w:rPr>
          <w:szCs w:val="24"/>
        </w:rPr>
        <w:t xml:space="preserve">meetings </w:t>
      </w:r>
      <w:r>
        <w:rPr>
          <w:szCs w:val="24"/>
        </w:rPr>
        <w:t>will</w:t>
      </w:r>
      <w:r w:rsidR="002101FE">
        <w:rPr>
          <w:szCs w:val="24"/>
        </w:rPr>
        <w:t xml:space="preserve"> consist of both open and closed sessions.</w:t>
      </w:r>
      <w:r w:rsidR="004E44A9">
        <w:rPr>
          <w:szCs w:val="24"/>
        </w:rPr>
        <w:t xml:space="preserve">  Participation in open session</w:t>
      </w:r>
      <w:r w:rsidR="002101FE">
        <w:rPr>
          <w:szCs w:val="24"/>
        </w:rPr>
        <w:t xml:space="preserve"> is not limited to particular types of individuals.  </w:t>
      </w:r>
      <w:r w:rsidR="00350DE4">
        <w:rPr>
          <w:szCs w:val="24"/>
        </w:rPr>
        <w:t>M</w:t>
      </w:r>
      <w:r w:rsidR="002101FE">
        <w:rPr>
          <w:szCs w:val="24"/>
        </w:rPr>
        <w:t>eetings of OTWG sub-groups (EOCTF, BSTTF, OTSTF, SWDTF</w:t>
      </w:r>
      <w:r w:rsidR="00F46C52">
        <w:rPr>
          <w:szCs w:val="24"/>
        </w:rPr>
        <w:t>, and HPITF</w:t>
      </w:r>
      <w:r w:rsidR="002101FE">
        <w:rPr>
          <w:szCs w:val="24"/>
        </w:rPr>
        <w:t xml:space="preserve">) will be in closed session.  </w:t>
      </w:r>
      <w:r w:rsidR="00755DB5">
        <w:rPr>
          <w:szCs w:val="24"/>
        </w:rPr>
        <w:t>Members</w:t>
      </w:r>
      <w:r w:rsidR="00C37780">
        <w:rPr>
          <w:szCs w:val="24"/>
        </w:rPr>
        <w:t xml:space="preserve"> </w:t>
      </w:r>
      <w:r w:rsidR="0057160F">
        <w:rPr>
          <w:szCs w:val="24"/>
        </w:rPr>
        <w:t>who wish to participate in</w:t>
      </w:r>
      <w:r w:rsidR="002101FE">
        <w:rPr>
          <w:szCs w:val="24"/>
        </w:rPr>
        <w:t xml:space="preserve"> closed sessions of OTWG or the OTWG sub-groups must </w:t>
      </w:r>
      <w:r w:rsidR="00C37780">
        <w:rPr>
          <w:szCs w:val="24"/>
        </w:rPr>
        <w:t>sign the appropriate ERCOT Non-</w:t>
      </w:r>
      <w:r w:rsidR="00C37780">
        <w:rPr>
          <w:szCs w:val="24"/>
        </w:rPr>
        <w:lastRenderedPageBreak/>
        <w:t>Disclosure Agreement (</w:t>
      </w:r>
      <w:r w:rsidR="0086661F">
        <w:rPr>
          <w:szCs w:val="24"/>
        </w:rPr>
        <w:t>“</w:t>
      </w:r>
      <w:r w:rsidR="00C37780">
        <w:rPr>
          <w:szCs w:val="24"/>
        </w:rPr>
        <w:t>NDA</w:t>
      </w:r>
      <w:r w:rsidR="0086661F">
        <w:rPr>
          <w:szCs w:val="24"/>
        </w:rPr>
        <w:t>”</w:t>
      </w:r>
      <w:r w:rsidR="00C37780">
        <w:rPr>
          <w:szCs w:val="24"/>
        </w:rPr>
        <w:t xml:space="preserve">) and receive approval from ERCOT.  To facilitate this process, </w:t>
      </w:r>
      <w:r w:rsidR="004E44A9">
        <w:rPr>
          <w:szCs w:val="24"/>
        </w:rPr>
        <w:t xml:space="preserve">members </w:t>
      </w:r>
      <w:r w:rsidR="00C37780">
        <w:rPr>
          <w:szCs w:val="24"/>
        </w:rPr>
        <w:t>may email the ERCOT Legal department at</w:t>
      </w:r>
      <w:hyperlink r:id="rId8" w:history="1"/>
      <w:hyperlink r:id="rId9" w:history="1"/>
      <w:r w:rsidR="00C37780">
        <w:rPr>
          <w:szCs w:val="24"/>
        </w:rPr>
        <w:t xml:space="preserve"> NDA@ercot.com.  </w:t>
      </w:r>
      <w:r w:rsidR="00755DB5">
        <w:rPr>
          <w:szCs w:val="24"/>
        </w:rPr>
        <w:t>M</w:t>
      </w:r>
      <w:r w:rsidR="00C37780">
        <w:rPr>
          <w:szCs w:val="24"/>
        </w:rPr>
        <w:t>ember</w:t>
      </w:r>
      <w:r w:rsidR="00755DB5">
        <w:rPr>
          <w:szCs w:val="24"/>
        </w:rPr>
        <w:t>s</w:t>
      </w:r>
      <w:r w:rsidR="00C37780">
        <w:rPr>
          <w:szCs w:val="24"/>
        </w:rPr>
        <w:t xml:space="preserve"> must also agree to the terms of the Antitrust Admonition.</w:t>
      </w:r>
    </w:p>
    <w:p w:rsidR="00C37780" w:rsidRDefault="00C37780" w:rsidP="00C37780">
      <w:pPr>
        <w:jc w:val="both"/>
        <w:rPr>
          <w:szCs w:val="24"/>
        </w:rPr>
      </w:pPr>
    </w:p>
    <w:p w:rsidR="00C37780" w:rsidRPr="0086253F" w:rsidRDefault="00C37780" w:rsidP="00C37780">
      <w:pPr>
        <w:jc w:val="both"/>
      </w:pPr>
      <w:r>
        <w:t>Management of the membership list</w:t>
      </w:r>
      <w:r w:rsidR="003B1566">
        <w:t xml:space="preserve">s for the OTWG and </w:t>
      </w:r>
      <w:r w:rsidR="00BC479D">
        <w:t xml:space="preserve">OTWG sub-groups </w:t>
      </w:r>
      <w:r>
        <w:t xml:space="preserve">shall be the responsibility of ERCOT and coordinated with the </w:t>
      </w:r>
      <w:r w:rsidR="00D85F2F">
        <w:t>OTWG chair</w:t>
      </w:r>
      <w:r>
        <w:t xml:space="preserve">.  Once approved, members shall be permitted access to the </w:t>
      </w:r>
      <w:r w:rsidR="003B1566">
        <w:t xml:space="preserve">appropriate </w:t>
      </w:r>
      <w:r>
        <w:t>e-mail distribution list</w:t>
      </w:r>
      <w:r w:rsidR="003B1566">
        <w:t>s.</w:t>
      </w:r>
      <w:r>
        <w:t xml:space="preserve"> </w:t>
      </w:r>
      <w:r w:rsidR="003B1566">
        <w:t xml:space="preserve">Members of </w:t>
      </w:r>
      <w:r w:rsidR="00350DE4">
        <w:t xml:space="preserve">EOCTF </w:t>
      </w:r>
      <w:r w:rsidR="003B1566">
        <w:t xml:space="preserve">will also receive access to the </w:t>
      </w:r>
      <w:r>
        <w:t xml:space="preserve">appropriate ERCOT Secure Documents Library and </w:t>
      </w:r>
      <w:r w:rsidR="003B1566">
        <w:t xml:space="preserve">permission </w:t>
      </w:r>
      <w:r>
        <w:t xml:space="preserve">to attend </w:t>
      </w:r>
      <w:r w:rsidR="002E02DA">
        <w:t xml:space="preserve">ERCOT Certification Exam writing workshops. </w:t>
      </w:r>
    </w:p>
    <w:p w:rsidR="00C37780" w:rsidRDefault="00C37780" w:rsidP="00C37780">
      <w:pPr>
        <w:jc w:val="both"/>
      </w:pPr>
      <w:r>
        <w:t> </w:t>
      </w:r>
    </w:p>
    <w:p w:rsidR="00C37780" w:rsidRDefault="00C37780" w:rsidP="00C37780">
      <w:pPr>
        <w:jc w:val="both"/>
      </w:pPr>
      <w:r>
        <w:t xml:space="preserve">The ROS Chair, with ROS confirmation, approves the </w:t>
      </w:r>
      <w:r w:rsidR="00D85F2F">
        <w:t>OTWG chair</w:t>
      </w:r>
      <w:r>
        <w:t xml:space="preserve"> and vice chair as recommended by </w:t>
      </w:r>
      <w:r w:rsidR="002E02DA">
        <w:t xml:space="preserve">the </w:t>
      </w:r>
      <w:r w:rsidR="00D85F2F">
        <w:t>OTWG.</w:t>
      </w:r>
    </w:p>
    <w:p w:rsidR="00C37780" w:rsidRDefault="00C37780" w:rsidP="00C37780">
      <w:pPr>
        <w:jc w:val="both"/>
      </w:pPr>
    </w:p>
    <w:p w:rsidR="00C37780" w:rsidRDefault="00C37780" w:rsidP="00C37780">
      <w:pPr>
        <w:jc w:val="both"/>
      </w:pPr>
      <w:r>
        <w:t>When consensus cannot be achieved on an issue, it is presented to the ROS for disposition.</w:t>
      </w:r>
    </w:p>
    <w:p w:rsidR="00C37780" w:rsidRDefault="00C37780" w:rsidP="00C37780">
      <w:pPr>
        <w:jc w:val="both"/>
      </w:pPr>
    </w:p>
    <w:p w:rsidR="00C37780" w:rsidRDefault="00C37780" w:rsidP="00C37780">
      <w:pPr>
        <w:jc w:val="both"/>
      </w:pPr>
      <w:r>
        <w:t xml:space="preserve">The chair of the </w:t>
      </w:r>
      <w:r w:rsidR="00D85F2F">
        <w:t>OTWG schedules</w:t>
      </w:r>
      <w:r>
        <w:t xml:space="preserve"> meetings as required to discharge its responsibilities.</w:t>
      </w:r>
    </w:p>
    <w:p w:rsidR="00D7620A" w:rsidRDefault="00D7620A"/>
    <w:sectPr w:rsidR="00D7620A">
      <w:footerReference w:type="default" r:id="rId10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41" w:rsidRDefault="00CE1A41">
      <w:r>
        <w:separator/>
      </w:r>
    </w:p>
  </w:endnote>
  <w:endnote w:type="continuationSeparator" w:id="0">
    <w:p w:rsidR="00CE1A41" w:rsidRDefault="00CE1A41">
      <w:r>
        <w:continuationSeparator/>
      </w:r>
    </w:p>
  </w:endnote>
  <w:endnote w:type="continuationNotice" w:id="1">
    <w:p w:rsidR="00CE1A41" w:rsidRDefault="00CE1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90" w:rsidRDefault="005666AC">
    <w:pPr>
      <w:pStyle w:val="Footer"/>
      <w:jc w:val="center"/>
      <w:rPr>
        <w:rStyle w:val="PageNumber"/>
        <w:sz w:val="22"/>
      </w:rPr>
    </w:pPr>
  </w:p>
  <w:p w:rsidR="001A0E90" w:rsidRDefault="00D85F2F">
    <w:pPr>
      <w:pStyle w:val="Footer"/>
      <w:jc w:val="center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5666AC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:rsidR="001A0E90" w:rsidRDefault="000770E6">
    <w:pPr>
      <w:pStyle w:val="Footer"/>
      <w:rPr>
        <w:sz w:val="22"/>
      </w:rPr>
    </w:pPr>
    <w:r>
      <w:rPr>
        <w:sz w:val="22"/>
      </w:rPr>
      <w:t xml:space="preserve">OTWG </w:t>
    </w:r>
    <w:r w:rsidR="00D85F2F">
      <w:rPr>
        <w:sz w:val="22"/>
      </w:rPr>
      <w:t xml:space="preserve">Scope – Approved </w:t>
    </w:r>
    <w:r w:rsidR="007C532B">
      <w:rPr>
        <w:sz w:val="22"/>
      </w:rPr>
      <w:t>0305</w:t>
    </w:r>
    <w:r w:rsidR="00BC479D">
      <w:rPr>
        <w:sz w:val="22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41" w:rsidRDefault="00CE1A41">
      <w:r>
        <w:separator/>
      </w:r>
    </w:p>
  </w:footnote>
  <w:footnote w:type="continuationSeparator" w:id="0">
    <w:p w:rsidR="00CE1A41" w:rsidRDefault="00CE1A41">
      <w:r>
        <w:continuationSeparator/>
      </w:r>
    </w:p>
  </w:footnote>
  <w:footnote w:type="continuationNotice" w:id="1">
    <w:p w:rsidR="00CE1A41" w:rsidRDefault="00CE1A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E7D"/>
    <w:multiLevelType w:val="hybridMultilevel"/>
    <w:tmpl w:val="4688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ilton, Tamme R.">
    <w15:presenceInfo w15:providerId="AD" w15:userId="S::tamme.chilton@centerpointenergy.com::0b0321ec-c2d0-4da8-b64e-cd44ff8bc8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80"/>
    <w:rsid w:val="00024F1A"/>
    <w:rsid w:val="000601E0"/>
    <w:rsid w:val="000770E6"/>
    <w:rsid w:val="000B21DC"/>
    <w:rsid w:val="00132A46"/>
    <w:rsid w:val="0014520A"/>
    <w:rsid w:val="00202D0E"/>
    <w:rsid w:val="002101FE"/>
    <w:rsid w:val="00234237"/>
    <w:rsid w:val="00297493"/>
    <w:rsid w:val="002E02DA"/>
    <w:rsid w:val="00350DE4"/>
    <w:rsid w:val="003B1566"/>
    <w:rsid w:val="003D6885"/>
    <w:rsid w:val="00480DC6"/>
    <w:rsid w:val="00494D9A"/>
    <w:rsid w:val="004A63C4"/>
    <w:rsid w:val="004E44A9"/>
    <w:rsid w:val="004E61BD"/>
    <w:rsid w:val="004E6F33"/>
    <w:rsid w:val="00532EA5"/>
    <w:rsid w:val="00551B2F"/>
    <w:rsid w:val="005666AC"/>
    <w:rsid w:val="0057160F"/>
    <w:rsid w:val="005C138D"/>
    <w:rsid w:val="00621668"/>
    <w:rsid w:val="006459A7"/>
    <w:rsid w:val="0073603B"/>
    <w:rsid w:val="00742DAD"/>
    <w:rsid w:val="007557B0"/>
    <w:rsid w:val="00755DB5"/>
    <w:rsid w:val="00756273"/>
    <w:rsid w:val="007B62DD"/>
    <w:rsid w:val="007C532B"/>
    <w:rsid w:val="007D281C"/>
    <w:rsid w:val="00833295"/>
    <w:rsid w:val="00853080"/>
    <w:rsid w:val="0086661F"/>
    <w:rsid w:val="00880446"/>
    <w:rsid w:val="008A0664"/>
    <w:rsid w:val="008A49F5"/>
    <w:rsid w:val="00917CF2"/>
    <w:rsid w:val="009F2CE8"/>
    <w:rsid w:val="00A23EDD"/>
    <w:rsid w:val="00A80245"/>
    <w:rsid w:val="00AA1B8F"/>
    <w:rsid w:val="00AE7D1B"/>
    <w:rsid w:val="00B30D6F"/>
    <w:rsid w:val="00B5113B"/>
    <w:rsid w:val="00B82B76"/>
    <w:rsid w:val="00BC479D"/>
    <w:rsid w:val="00C37780"/>
    <w:rsid w:val="00C90F31"/>
    <w:rsid w:val="00CD2168"/>
    <w:rsid w:val="00CE1A41"/>
    <w:rsid w:val="00CF22E1"/>
    <w:rsid w:val="00D258E0"/>
    <w:rsid w:val="00D7620A"/>
    <w:rsid w:val="00D85F2F"/>
    <w:rsid w:val="00DA6363"/>
    <w:rsid w:val="00E460E4"/>
    <w:rsid w:val="00EE05A8"/>
    <w:rsid w:val="00EE0E8C"/>
    <w:rsid w:val="00F24E89"/>
    <w:rsid w:val="00F368D6"/>
    <w:rsid w:val="00F46C52"/>
    <w:rsid w:val="00FD33E1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69DEBE-2A43-4A35-8E4E-928AE164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37780"/>
    <w:pPr>
      <w:keepNext/>
      <w:outlineLvl w:val="0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37780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78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C37780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Footer">
    <w:name w:val="footer"/>
    <w:basedOn w:val="Normal"/>
    <w:link w:val="FooterChar"/>
    <w:rsid w:val="00C37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778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37780"/>
  </w:style>
  <w:style w:type="paragraph" w:styleId="BalloonText">
    <w:name w:val="Balloon Text"/>
    <w:basedOn w:val="Normal"/>
    <w:link w:val="BalloonTextChar"/>
    <w:uiPriority w:val="99"/>
    <w:semiHidden/>
    <w:unhideWhenUsed/>
    <w:rsid w:val="002E0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0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6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6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6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6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0E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64BD-B533-4F48-A00A-B4BBC63B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Blackmer, Kelly</dc:creator>
  <cp:lastModifiedBy>Rainwater, Steve</cp:lastModifiedBy>
  <cp:revision>2</cp:revision>
  <cp:lastPrinted>2020-02-21T13:45:00Z</cp:lastPrinted>
  <dcterms:created xsi:type="dcterms:W3CDTF">2020-03-05T18:50:00Z</dcterms:created>
  <dcterms:modified xsi:type="dcterms:W3CDTF">2020-03-05T18:50:00Z</dcterms:modified>
</cp:coreProperties>
</file>