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751B21" w14:paraId="0FBAFA4A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80CB79" w14:textId="77777777" w:rsidR="00751B21" w:rsidRDefault="00751B21" w:rsidP="004B61C5">
            <w:pPr>
              <w:pStyle w:val="Header"/>
              <w:spacing w:before="120" w:after="120"/>
            </w:pPr>
            <w:bookmarkStart w:id="0" w:name="_GoBack"/>
            <w:bookmarkEnd w:id="0"/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0AB81A" w14:textId="77777777" w:rsidR="00751B21" w:rsidRDefault="00DD2FBC" w:rsidP="004B61C5">
            <w:pPr>
              <w:pStyle w:val="Header"/>
            </w:pPr>
            <w:hyperlink r:id="rId8" w:history="1">
              <w:r w:rsidR="00751B21" w:rsidRPr="004A1AF2">
                <w:rPr>
                  <w:rStyle w:val="Hyperlink"/>
                </w:rPr>
                <w:t>975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457A70" w14:textId="77777777" w:rsidR="00751B21" w:rsidRDefault="00751B21" w:rsidP="004B61C5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A76EEFC" w14:textId="77777777" w:rsidR="00751B21" w:rsidRPr="00E2358C" w:rsidRDefault="00751B21" w:rsidP="004B61C5">
            <w:pPr>
              <w:pStyle w:val="Header"/>
            </w:pPr>
            <w:r w:rsidRPr="00E2358C">
              <w:t>Load Forecast Model Transparency</w:t>
            </w:r>
          </w:p>
        </w:tc>
      </w:tr>
      <w:tr w:rsidR="00754E13" w14:paraId="0C800E8B" w14:textId="77777777" w:rsidTr="0075144F"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9E71FB" w14:textId="2006ACE6" w:rsidR="00754E13" w:rsidRDefault="00754E13" w:rsidP="00754E13">
            <w:pPr>
              <w:pStyle w:val="Header"/>
              <w:spacing w:before="120" w:after="120"/>
              <w:rPr>
                <w:rStyle w:val="Hyperlink"/>
              </w:rPr>
            </w:pPr>
            <w:r>
              <w:t>Date of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80F692" w14:textId="4506871D" w:rsidR="00754E13" w:rsidRPr="00754E13" w:rsidRDefault="007E0482" w:rsidP="007E0482">
            <w:pPr>
              <w:pStyle w:val="Header"/>
              <w:rPr>
                <w:b w:val="0"/>
              </w:rPr>
            </w:pPr>
            <w:r>
              <w:rPr>
                <w:b w:val="0"/>
              </w:rPr>
              <w:t>April</w:t>
            </w:r>
            <w:r w:rsidRPr="00754E13">
              <w:rPr>
                <w:b w:val="0"/>
              </w:rPr>
              <w:t xml:space="preserve"> </w:t>
            </w:r>
            <w:r>
              <w:rPr>
                <w:b w:val="0"/>
              </w:rPr>
              <w:t>20</w:t>
            </w:r>
            <w:r w:rsidR="00754E13" w:rsidRPr="00754E13">
              <w:rPr>
                <w:b w:val="0"/>
              </w:rPr>
              <w:t>, 2020</w:t>
            </w:r>
          </w:p>
        </w:tc>
      </w:tr>
      <w:tr w:rsidR="00754E13" w14:paraId="10CBE5A9" w14:textId="77777777" w:rsidTr="00FE64E3">
        <w:trPr>
          <w:trHeight w:val="539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C9F055" w14:textId="77777777" w:rsidR="00754E13" w:rsidRPr="00E01925" w:rsidRDefault="00754E13" w:rsidP="00FE64E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4415BBA1" w14:textId="08DBD806" w:rsidR="00754E13" w:rsidRDefault="00754E13" w:rsidP="00FE64E3">
            <w:pPr>
              <w:pStyle w:val="NormalArial"/>
            </w:pPr>
            <w:r>
              <w:t>Recommended Approval</w:t>
            </w:r>
          </w:p>
        </w:tc>
      </w:tr>
      <w:tr w:rsidR="00754E13" w:rsidRPr="00FB509B" w14:paraId="1713104F" w14:textId="77777777" w:rsidTr="00FE64E3">
        <w:trPr>
          <w:trHeight w:val="53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9363385" w14:textId="77777777" w:rsidR="00754E13" w:rsidRDefault="00754E13" w:rsidP="00FE64E3">
            <w:pPr>
              <w:pStyle w:val="Header"/>
            </w:pPr>
            <w:r>
              <w:t>Timeline</w:t>
            </w:r>
          </w:p>
        </w:tc>
        <w:tc>
          <w:tcPr>
            <w:tcW w:w="7560" w:type="dxa"/>
            <w:gridSpan w:val="2"/>
            <w:vAlign w:val="center"/>
          </w:tcPr>
          <w:p w14:paraId="2F637F30" w14:textId="77777777" w:rsidR="00754E13" w:rsidRPr="00FB509B" w:rsidRDefault="00754E13" w:rsidP="00FE64E3">
            <w:pPr>
              <w:pStyle w:val="NormalArial"/>
            </w:pPr>
            <w:r w:rsidRPr="00FB509B">
              <w:t>Normal</w:t>
            </w:r>
          </w:p>
        </w:tc>
      </w:tr>
      <w:tr w:rsidR="00754E13" w:rsidRPr="00FB509B" w14:paraId="16FC49E2" w14:textId="77777777" w:rsidTr="00FE64E3">
        <w:trPr>
          <w:trHeight w:val="71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655F32" w14:textId="77777777" w:rsidR="00754E13" w:rsidDel="00471B9B" w:rsidRDefault="00754E13" w:rsidP="00FE64E3">
            <w:pPr>
              <w:pStyle w:val="Header"/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3901D95B" w14:textId="267A2C71" w:rsidR="00754E13" w:rsidRPr="00FB509B" w:rsidRDefault="007E0482" w:rsidP="00FE64E3">
            <w:pPr>
              <w:pStyle w:val="NormalArial"/>
            </w:pPr>
            <w:r>
              <w:t>Upon system implementation</w:t>
            </w:r>
          </w:p>
        </w:tc>
      </w:tr>
      <w:tr w:rsidR="00754E13" w:rsidRPr="00FB509B" w14:paraId="50C2FF65" w14:textId="77777777" w:rsidTr="00FE64E3">
        <w:trPr>
          <w:trHeight w:val="701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7AB2410" w14:textId="77777777" w:rsidR="00754E13" w:rsidDel="00471B9B" w:rsidRDefault="00754E13" w:rsidP="00FE64E3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2B936629" w14:textId="3807BAC6" w:rsidR="00754E13" w:rsidRPr="00FB509B" w:rsidRDefault="00E40B66" w:rsidP="00FE64E3">
            <w:pPr>
              <w:pStyle w:val="NormalArial"/>
            </w:pPr>
            <w:r>
              <w:t>Priority – 2020; Rank – 3000</w:t>
            </w:r>
          </w:p>
        </w:tc>
      </w:tr>
      <w:tr w:rsidR="00754E13" w:rsidRPr="00FB509B" w14:paraId="4FD3972E" w14:textId="77777777" w:rsidTr="00FE64E3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CB0FD" w14:textId="77777777" w:rsidR="00754E13" w:rsidRDefault="00754E13" w:rsidP="00FE64E3">
            <w:pPr>
              <w:pStyle w:val="Header"/>
              <w:spacing w:before="120" w:after="120"/>
            </w:pPr>
            <w:r>
              <w:t xml:space="preserve">Nodal Protocol Sections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EAEB7F2" w14:textId="77777777" w:rsidR="00754E13" w:rsidRPr="00FB509B" w:rsidRDefault="00754E13" w:rsidP="00FE64E3">
            <w:pPr>
              <w:pStyle w:val="NormalArial"/>
            </w:pPr>
            <w:r>
              <w:t xml:space="preserve">3.12.1, </w:t>
            </w:r>
            <w:r w:rsidRPr="00911A2A">
              <w:t>Seven-Day Load Forecast</w:t>
            </w:r>
          </w:p>
        </w:tc>
      </w:tr>
      <w:tr w:rsidR="00754E13" w:rsidRPr="00FB509B" w14:paraId="62766B1C" w14:textId="77777777" w:rsidTr="00FE64E3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5B9881" w14:textId="77777777" w:rsidR="00754E13" w:rsidRDefault="00754E13" w:rsidP="00FE64E3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BF649B4" w14:textId="77777777" w:rsidR="00754E13" w:rsidRPr="00FB509B" w:rsidRDefault="00754E13" w:rsidP="00FE64E3">
            <w:pPr>
              <w:pStyle w:val="NormalArial"/>
            </w:pPr>
            <w:r>
              <w:t>None</w:t>
            </w:r>
          </w:p>
        </w:tc>
      </w:tr>
      <w:tr w:rsidR="00754E13" w:rsidRPr="00FB509B" w14:paraId="4324A03E" w14:textId="77777777" w:rsidTr="00FE64E3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80096" w14:textId="77777777" w:rsidR="00754E13" w:rsidRDefault="00754E13" w:rsidP="00FE64E3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C3B7E85" w14:textId="77777777" w:rsidR="00754E13" w:rsidRDefault="00754E13" w:rsidP="00FE64E3">
            <w:pPr>
              <w:pStyle w:val="NormalArial"/>
              <w:spacing w:before="120" w:after="120"/>
            </w:pPr>
            <w:r>
              <w:t xml:space="preserve">This Nodal Protocol Revision Request (NPRR): </w:t>
            </w:r>
          </w:p>
          <w:p w14:paraId="617169E3" w14:textId="3F1A7BF6" w:rsidR="00754E13" w:rsidRDefault="00754E13" w:rsidP="00FE64E3">
            <w:pPr>
              <w:pStyle w:val="NormalArial"/>
              <w:spacing w:before="120" w:after="120"/>
              <w:ind w:left="319" w:hanging="319"/>
            </w:pPr>
            <w:r>
              <w:t xml:space="preserve">1) </w:t>
            </w:r>
            <w:r>
              <w:tab/>
              <w:t xml:space="preserve">Clarifies that Load forecast models will be used to select the Seven-Day Load Forecast </w:t>
            </w:r>
            <w:r w:rsidRPr="00B73F90">
              <w:t>based on expected weather</w:t>
            </w:r>
            <w:r>
              <w:t>;</w:t>
            </w:r>
            <w:r w:rsidRPr="00B73F90">
              <w:t xml:space="preserve"> </w:t>
            </w:r>
            <w:r w:rsidR="00DC6F40">
              <w:t>and</w:t>
            </w:r>
          </w:p>
          <w:p w14:paraId="08A87F34" w14:textId="78FA9C02" w:rsidR="00754E13" w:rsidRPr="00FB509B" w:rsidRDefault="00754E13" w:rsidP="00080F00">
            <w:pPr>
              <w:pStyle w:val="NormalArial"/>
              <w:spacing w:before="120" w:after="120"/>
              <w:ind w:left="319" w:hanging="319"/>
            </w:pPr>
            <w:r>
              <w:t xml:space="preserve">2) </w:t>
            </w:r>
            <w:r>
              <w:tab/>
              <w:t>R</w:t>
            </w:r>
            <w:r w:rsidRPr="00B73F90">
              <w:t>equire</w:t>
            </w:r>
            <w:r>
              <w:t>s</w:t>
            </w:r>
            <w:r w:rsidRPr="00B73F90">
              <w:t xml:space="preserve"> </w:t>
            </w:r>
            <w:r>
              <w:t>ERCOT O</w:t>
            </w:r>
            <w:r w:rsidRPr="00B73F90">
              <w:t>perations to explain why they selected a certain model</w:t>
            </w:r>
            <w:r>
              <w:t xml:space="preserve"> to improve transparency for Market Participants</w:t>
            </w:r>
            <w:r w:rsidR="00DC6F40">
              <w:t>.</w:t>
            </w:r>
            <w:r w:rsidR="00DC6F40" w:rsidRPr="00B73F90">
              <w:t xml:space="preserve"> </w:t>
            </w:r>
          </w:p>
        </w:tc>
      </w:tr>
      <w:tr w:rsidR="00754E13" w:rsidRPr="001313B4" w14:paraId="073173B2" w14:textId="77777777" w:rsidTr="00FE64E3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F2446C2" w14:textId="77777777" w:rsidR="00754E13" w:rsidRDefault="00754E13" w:rsidP="00FE64E3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5DBB7151" w14:textId="77777777" w:rsidR="00754E13" w:rsidRDefault="00754E13" w:rsidP="00FE64E3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C06E2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7AF71F8B" w14:textId="77777777" w:rsidR="00754E13" w:rsidRDefault="00754E13" w:rsidP="00FE64E3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3F1F7A37">
                <v:shape id="_x0000_i1039" type="#_x0000_t75" style="width:15.75pt;height:15pt" o:ole="">
                  <v:imagedata r:id="rId11" o:title=""/>
                </v:shape>
                <w:control r:id="rId12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7581FFA5" w14:textId="77777777" w:rsidR="00754E13" w:rsidRDefault="00754E13" w:rsidP="00FE64E3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5A06DB7">
                <v:shape id="_x0000_i1041" type="#_x0000_t75" style="width:15.75pt;height:15pt" o:ole="">
                  <v:imagedata r:id="rId9" o:title=""/>
                </v:shape>
                <w:control r:id="rId14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739495E" w14:textId="77777777" w:rsidR="00754E13" w:rsidRDefault="00754E13" w:rsidP="00FE64E3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69DE83C">
                <v:shape id="_x0000_i1043" type="#_x0000_t75" style="width:15.75pt;height:15pt" o:ole="">
                  <v:imagedata r:id="rId11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BC04855" w14:textId="77777777" w:rsidR="00754E13" w:rsidRDefault="00754E13" w:rsidP="00FE64E3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2E32F12">
                <v:shape id="_x0000_i1045" type="#_x0000_t75" style="width:15.75pt;height:15pt" o:ole="">
                  <v:imagedata r:id="rId11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6AA3ACA8" w14:textId="77777777" w:rsidR="00754E13" w:rsidRPr="00CD242D" w:rsidRDefault="00754E13" w:rsidP="00FE64E3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091A73E">
                <v:shape id="_x0000_i1047" type="#_x0000_t75" style="width:15.75pt;height:15pt" o:ole="">
                  <v:imagedata r:id="rId11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2423A9AF" w14:textId="77777777" w:rsidR="00754E13" w:rsidRPr="001313B4" w:rsidRDefault="00754E13" w:rsidP="00FE64E3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754E13" w:rsidRPr="00625E5D" w14:paraId="07CDA8E6" w14:textId="77777777" w:rsidTr="00FE64E3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F303455" w14:textId="77777777" w:rsidR="00754E13" w:rsidRDefault="00754E13" w:rsidP="00FE64E3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vAlign w:val="center"/>
          </w:tcPr>
          <w:p w14:paraId="47544AFD" w14:textId="413FF1BC" w:rsidR="00754E13" w:rsidRPr="00625E5D" w:rsidRDefault="00754E13" w:rsidP="00DC6F40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The Seven-Day Load Forecast is used extensively by Market Participants to evaluate the fundamentals of the ERCOT market and make hedging decisions.  It is important for Market Participants to </w:t>
            </w:r>
            <w:r>
              <w:rPr>
                <w:iCs/>
                <w:kern w:val="24"/>
              </w:rPr>
              <w:lastRenderedPageBreak/>
              <w:t xml:space="preserve">understand the decisions for selecting Load forecast models to better inform commercial activity. </w:t>
            </w:r>
          </w:p>
        </w:tc>
      </w:tr>
      <w:tr w:rsidR="00754E13" w14:paraId="4E74A0F1" w14:textId="77777777" w:rsidTr="00FE64E3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7D542FD" w14:textId="77777777" w:rsidR="00754E13" w:rsidRDefault="00754E13" w:rsidP="00FE64E3">
            <w:pPr>
              <w:pStyle w:val="Header"/>
              <w:spacing w:before="120" w:after="120"/>
            </w:pPr>
            <w:r>
              <w:lastRenderedPageBreak/>
              <w:t>Credit Work Group Review</w:t>
            </w:r>
          </w:p>
        </w:tc>
        <w:tc>
          <w:tcPr>
            <w:tcW w:w="7560" w:type="dxa"/>
            <w:gridSpan w:val="2"/>
            <w:vAlign w:val="center"/>
          </w:tcPr>
          <w:p w14:paraId="4B77D008" w14:textId="1B9521F6" w:rsidR="00754E13" w:rsidRDefault="0042268D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 w:rsidRPr="0042268D">
              <w:rPr>
                <w:iCs/>
                <w:kern w:val="24"/>
              </w:rPr>
              <w:t>ERCOT Credit Staff and the Credit Work Group (Credit WG) have reviewed NPRR975 and do not believe that it requires changes to credit monitoring activity or the calculation of liability.</w:t>
            </w:r>
          </w:p>
        </w:tc>
      </w:tr>
      <w:tr w:rsidR="00754E13" w14:paraId="6B2B1C2A" w14:textId="77777777" w:rsidTr="00FE64E3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4F15D0" w14:textId="77777777" w:rsidR="00754E13" w:rsidRDefault="00754E13" w:rsidP="00FE64E3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vAlign w:val="center"/>
          </w:tcPr>
          <w:p w14:paraId="5404CBB7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11/13/19, PRS voted unanimously to table NPRR975 for one month.  The Independent Power Marketer (IPM) Market Segment was not present for the vote.</w:t>
            </w:r>
          </w:p>
          <w:p w14:paraId="00585CEC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12/12/19, PRS voted unanimously to table NPRR975 and refer the issue to WMS.  All Market Segments were present for the vote.</w:t>
            </w:r>
          </w:p>
          <w:p w14:paraId="36CA915A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On 2/13/20, PRS voted unanimously to recommend approval of NPRR975 as amended by the 2/6/20 WMS comments.  All Market Segments were present for the vote. </w:t>
            </w:r>
          </w:p>
          <w:p w14:paraId="57080EC2" w14:textId="6E923606" w:rsidR="00665ABC" w:rsidRDefault="00665ABC" w:rsidP="00B214B2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On 4/20/20, PRS voted unanimously via email to endorse and forward to TAC the 2/13/20 PRS Report, as </w:t>
            </w:r>
            <w:r w:rsidR="00B214B2">
              <w:rPr>
                <w:iCs/>
                <w:kern w:val="24"/>
              </w:rPr>
              <w:t>amended</w:t>
            </w:r>
            <w:r>
              <w:rPr>
                <w:iCs/>
                <w:kern w:val="24"/>
              </w:rPr>
              <w:t xml:space="preserve"> by the 2/27/20 ERCOT </w:t>
            </w:r>
            <w:r w:rsidR="00C67722">
              <w:rPr>
                <w:iCs/>
                <w:kern w:val="24"/>
              </w:rPr>
              <w:t>c</w:t>
            </w:r>
            <w:r>
              <w:rPr>
                <w:iCs/>
                <w:kern w:val="24"/>
              </w:rPr>
              <w:t xml:space="preserve">omments, and the Impact Analysis for NPRR975 with a recommended priority of 2020 and rank of 3000.  All Market Segments participated in the email vote. </w:t>
            </w:r>
          </w:p>
        </w:tc>
      </w:tr>
      <w:tr w:rsidR="00754E13" w14:paraId="540B51E4" w14:textId="77777777" w:rsidTr="00FE64E3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E4627A" w14:textId="77777777" w:rsidR="00754E13" w:rsidRDefault="00754E13" w:rsidP="00FE64E3">
            <w:pPr>
              <w:pStyle w:val="Header"/>
            </w:pPr>
            <w:r>
              <w:t>Summary of PRS Discussion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7A2DFD4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On 11/13/19, participants reviewed the 11/11/19 ERCOT comments and discussed a desire to return with compromise language that is sensitive to both the market’s priorities and ERCOT’s practicalities. </w:t>
            </w:r>
          </w:p>
          <w:p w14:paraId="1AFD1524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12/12/19, participants reviewed the 12/11/19 TCPA comments and discussed the need for deliberation at the Wholesale Market Working Group (WMWG).</w:t>
            </w:r>
          </w:p>
          <w:p w14:paraId="0920B2F3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2/13/20, there was no discussion.</w:t>
            </w:r>
          </w:p>
          <w:p w14:paraId="2E718515" w14:textId="467DC834" w:rsidR="008658FC" w:rsidRDefault="008658FC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4/20/20, there was no discussion.</w:t>
            </w:r>
          </w:p>
        </w:tc>
      </w:tr>
    </w:tbl>
    <w:p w14:paraId="601DFE04" w14:textId="77777777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C23B59" w14:paraId="175EE87E" w14:textId="77777777" w:rsidTr="00FE64E3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FD8EE0" w14:textId="77777777" w:rsidR="00C23B59" w:rsidRDefault="00C23B59" w:rsidP="00FE64E3">
            <w:pPr>
              <w:pStyle w:val="Header"/>
              <w:jc w:val="center"/>
            </w:pPr>
            <w:r>
              <w:t>Sponsor</w:t>
            </w:r>
          </w:p>
        </w:tc>
      </w:tr>
      <w:tr w:rsidR="00C23B59" w14:paraId="57F0D6C3" w14:textId="77777777" w:rsidTr="00FE64E3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F09D755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27969C24" w14:textId="77777777" w:rsidR="00C23B59" w:rsidRDefault="00C23B59" w:rsidP="00FE64E3">
            <w:pPr>
              <w:pStyle w:val="NormalArial"/>
            </w:pPr>
            <w:r>
              <w:t>Michele Gregg</w:t>
            </w:r>
          </w:p>
        </w:tc>
      </w:tr>
      <w:tr w:rsidR="00C23B59" w14:paraId="71EA23A5" w14:textId="77777777" w:rsidTr="00FE64E3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D6BCDD5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BC439CC" w14:textId="77777777" w:rsidR="00C23B59" w:rsidRDefault="00DD2FBC" w:rsidP="00FE64E3">
            <w:pPr>
              <w:pStyle w:val="NormalArial"/>
            </w:pPr>
            <w:hyperlink r:id="rId18" w:history="1">
              <w:r w:rsidR="00C23B59" w:rsidRPr="00867F43">
                <w:rPr>
                  <w:rStyle w:val="Hyperlink"/>
                </w:rPr>
                <w:t>michele@competitivepower.org</w:t>
              </w:r>
            </w:hyperlink>
          </w:p>
        </w:tc>
      </w:tr>
      <w:tr w:rsidR="00C23B59" w14:paraId="7C87BF62" w14:textId="77777777" w:rsidTr="00FE64E3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E66574B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772FB6E1" w14:textId="77777777" w:rsidR="00C23B59" w:rsidRDefault="00C23B59" w:rsidP="00FE64E3">
            <w:pPr>
              <w:pStyle w:val="NormalArial"/>
            </w:pPr>
            <w:r>
              <w:t>Texas Competitive Power Advocates (TCPA)</w:t>
            </w:r>
          </w:p>
        </w:tc>
      </w:tr>
      <w:tr w:rsidR="00C23B59" w14:paraId="01711801" w14:textId="77777777" w:rsidTr="00FE64E3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C6174C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078B2D4" w14:textId="77777777" w:rsidR="00C23B59" w:rsidRDefault="00C23B59" w:rsidP="00FE64E3">
            <w:pPr>
              <w:pStyle w:val="NormalArial"/>
            </w:pPr>
          </w:p>
        </w:tc>
      </w:tr>
      <w:tr w:rsidR="00C23B59" w14:paraId="48738723" w14:textId="77777777" w:rsidTr="00FE64E3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AB29F8C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19FBF1C" w14:textId="77777777" w:rsidR="00C23B59" w:rsidRDefault="00C23B59" w:rsidP="00FE64E3">
            <w:pPr>
              <w:pStyle w:val="NormalArial"/>
            </w:pPr>
            <w:r>
              <w:t>512-653-7447</w:t>
            </w:r>
          </w:p>
        </w:tc>
      </w:tr>
      <w:tr w:rsidR="00C23B59" w14:paraId="389E9FF3" w14:textId="77777777" w:rsidTr="00FE64E3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142E1F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83A1E07" w14:textId="77777777" w:rsidR="00C23B59" w:rsidRDefault="00C23B59" w:rsidP="00FE64E3">
            <w:pPr>
              <w:pStyle w:val="NormalArial"/>
            </w:pPr>
            <w:r>
              <w:t>Not applicable</w:t>
            </w:r>
          </w:p>
        </w:tc>
      </w:tr>
    </w:tbl>
    <w:p w14:paraId="5771151E" w14:textId="77777777" w:rsidR="00C23B59" w:rsidRDefault="00C23B5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C23B59" w:rsidRPr="00C23B59" w14:paraId="7193EB5B" w14:textId="77777777" w:rsidTr="00FE64E3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0510D3A4" w14:textId="77777777" w:rsidR="00C23B59" w:rsidRPr="00C23B59" w:rsidRDefault="00C23B59" w:rsidP="00C23B59">
            <w:pPr>
              <w:jc w:val="center"/>
              <w:rPr>
                <w:rFonts w:ascii="Arial" w:hAnsi="Arial"/>
                <w:b/>
              </w:rPr>
            </w:pPr>
            <w:r w:rsidRPr="00C23B59">
              <w:rPr>
                <w:rFonts w:ascii="Arial" w:hAnsi="Arial"/>
                <w:b/>
              </w:rPr>
              <w:t>Market Rules Staff Contact</w:t>
            </w:r>
          </w:p>
        </w:tc>
      </w:tr>
      <w:tr w:rsidR="00C23B59" w:rsidRPr="00C23B59" w14:paraId="06E04A52" w14:textId="77777777" w:rsidTr="00FE64E3">
        <w:trPr>
          <w:cantSplit/>
          <w:trHeight w:val="432"/>
        </w:trPr>
        <w:tc>
          <w:tcPr>
            <w:tcW w:w="2880" w:type="dxa"/>
            <w:vAlign w:val="center"/>
          </w:tcPr>
          <w:p w14:paraId="52B8E56A" w14:textId="77777777" w:rsidR="00C23B59" w:rsidRPr="00C23B59" w:rsidRDefault="00C23B59" w:rsidP="00C23B59">
            <w:pPr>
              <w:rPr>
                <w:rFonts w:ascii="Arial" w:hAnsi="Arial"/>
                <w:b/>
              </w:rPr>
            </w:pPr>
            <w:r w:rsidRPr="00C23B59">
              <w:rPr>
                <w:rFonts w:ascii="Arial" w:hAnsi="Arial"/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A45E7F4" w14:textId="77777777" w:rsidR="00C23B59" w:rsidRPr="00C23B59" w:rsidRDefault="00C23B59" w:rsidP="00C23B59">
            <w:pPr>
              <w:rPr>
                <w:rFonts w:ascii="Arial" w:hAnsi="Arial"/>
              </w:rPr>
            </w:pPr>
            <w:r w:rsidRPr="00C23B59">
              <w:rPr>
                <w:rFonts w:ascii="Arial" w:hAnsi="Arial"/>
              </w:rPr>
              <w:t>Jordan Troublefield</w:t>
            </w:r>
          </w:p>
        </w:tc>
      </w:tr>
      <w:tr w:rsidR="00C23B59" w:rsidRPr="00C23B59" w14:paraId="084D50CB" w14:textId="77777777" w:rsidTr="00FE64E3">
        <w:trPr>
          <w:cantSplit/>
          <w:trHeight w:val="432"/>
        </w:trPr>
        <w:tc>
          <w:tcPr>
            <w:tcW w:w="2880" w:type="dxa"/>
            <w:vAlign w:val="center"/>
          </w:tcPr>
          <w:p w14:paraId="658FD49F" w14:textId="77777777" w:rsidR="00C23B59" w:rsidRPr="00C23B59" w:rsidRDefault="00C23B59" w:rsidP="00C23B59">
            <w:pPr>
              <w:rPr>
                <w:rFonts w:ascii="Arial" w:hAnsi="Arial"/>
                <w:b/>
              </w:rPr>
            </w:pPr>
            <w:r w:rsidRPr="00C23B59">
              <w:rPr>
                <w:rFonts w:ascii="Arial" w:hAnsi="Arial"/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9DCD7BD" w14:textId="77777777" w:rsidR="00C23B59" w:rsidRPr="00C23B59" w:rsidRDefault="00DD2FBC" w:rsidP="00C23B59">
            <w:pPr>
              <w:rPr>
                <w:rFonts w:ascii="Arial" w:hAnsi="Arial"/>
              </w:rPr>
            </w:pPr>
            <w:hyperlink r:id="rId19" w:history="1">
              <w:r w:rsidR="00C23B59" w:rsidRPr="00C23B59">
                <w:rPr>
                  <w:rFonts w:ascii="Arial" w:hAnsi="Arial"/>
                  <w:color w:val="0000FF"/>
                  <w:u w:val="single"/>
                </w:rPr>
                <w:t>jordan.troublefield@ercot.com</w:t>
              </w:r>
            </w:hyperlink>
          </w:p>
        </w:tc>
      </w:tr>
      <w:tr w:rsidR="00C23B59" w:rsidRPr="00C23B59" w14:paraId="67027A3E" w14:textId="77777777" w:rsidTr="00FE64E3">
        <w:trPr>
          <w:cantSplit/>
          <w:trHeight w:val="432"/>
        </w:trPr>
        <w:tc>
          <w:tcPr>
            <w:tcW w:w="2880" w:type="dxa"/>
            <w:vAlign w:val="center"/>
          </w:tcPr>
          <w:p w14:paraId="19213B23" w14:textId="77777777" w:rsidR="00C23B59" w:rsidRPr="00C23B59" w:rsidRDefault="00C23B59" w:rsidP="00C23B59">
            <w:pPr>
              <w:rPr>
                <w:rFonts w:ascii="Arial" w:hAnsi="Arial"/>
                <w:b/>
              </w:rPr>
            </w:pPr>
            <w:r w:rsidRPr="00C23B59">
              <w:rPr>
                <w:rFonts w:ascii="Arial" w:hAnsi="Arial"/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AE67AD1" w14:textId="77777777" w:rsidR="00C23B59" w:rsidRPr="00C23B59" w:rsidRDefault="00C23B59" w:rsidP="00C23B59">
            <w:pPr>
              <w:rPr>
                <w:rFonts w:ascii="Arial" w:hAnsi="Arial"/>
              </w:rPr>
            </w:pPr>
            <w:r w:rsidRPr="00C23B59">
              <w:rPr>
                <w:rFonts w:ascii="Arial" w:hAnsi="Arial"/>
              </w:rPr>
              <w:t>512-248-6521</w:t>
            </w:r>
          </w:p>
        </w:tc>
      </w:tr>
    </w:tbl>
    <w:p w14:paraId="386B09F7" w14:textId="77777777" w:rsidR="00C23B59" w:rsidRDefault="00C23B59">
      <w:pPr>
        <w:pStyle w:val="NormalArial"/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C23B59" w:rsidRPr="00C23B59" w14:paraId="3DB303E0" w14:textId="77777777" w:rsidTr="00FE64E3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F57AB" w14:textId="77777777" w:rsidR="00C23B59" w:rsidRPr="00C23B59" w:rsidRDefault="00C23B59" w:rsidP="00C23B59">
            <w:pPr>
              <w:pStyle w:val="NormalArial"/>
              <w:jc w:val="center"/>
              <w:rPr>
                <w:b/>
              </w:rPr>
            </w:pPr>
            <w:r w:rsidRPr="00C23B59">
              <w:rPr>
                <w:b/>
              </w:rPr>
              <w:t>Comments Received</w:t>
            </w:r>
          </w:p>
        </w:tc>
      </w:tr>
      <w:tr w:rsidR="00C23B59" w:rsidRPr="00C23B59" w14:paraId="51D7662C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89087" w14:textId="77777777" w:rsidR="00C23B59" w:rsidRPr="00C23B59" w:rsidRDefault="00C23B59" w:rsidP="00C23B59">
            <w:pPr>
              <w:pStyle w:val="NormalArial"/>
              <w:rPr>
                <w:b/>
              </w:rPr>
            </w:pPr>
            <w:r w:rsidRPr="00C23B59">
              <w:rPr>
                <w:b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50F4" w14:textId="77777777" w:rsidR="00C23B59" w:rsidRPr="00C23B59" w:rsidRDefault="00C23B59" w:rsidP="00C23B59">
            <w:pPr>
              <w:pStyle w:val="NormalArial"/>
              <w:rPr>
                <w:b/>
              </w:rPr>
            </w:pPr>
            <w:r w:rsidRPr="00C23B59">
              <w:rPr>
                <w:b/>
              </w:rPr>
              <w:t>Comment Summary</w:t>
            </w:r>
          </w:p>
        </w:tc>
      </w:tr>
      <w:tr w:rsidR="00C23B59" w:rsidRPr="00C23B59" w14:paraId="00AAD10F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79567" w14:textId="77777777" w:rsidR="00C23B59" w:rsidRPr="00C23B59" w:rsidRDefault="00C23B59" w:rsidP="00C23B59">
            <w:pPr>
              <w:pStyle w:val="NormalArial"/>
            </w:pPr>
            <w:r w:rsidRPr="00C23B59">
              <w:t>ERCOT 111119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6E14" w14:textId="77777777" w:rsidR="00C23B59" w:rsidRPr="00C23B59" w:rsidRDefault="00C23B59" w:rsidP="00BE6A9F">
            <w:pPr>
              <w:pStyle w:val="NormalArial"/>
              <w:spacing w:before="120" w:after="120"/>
            </w:pPr>
            <w:r w:rsidRPr="00C23B59">
              <w:t>Recommended rejection of NPRR975</w:t>
            </w:r>
          </w:p>
        </w:tc>
      </w:tr>
      <w:tr w:rsidR="00C23B59" w:rsidRPr="00C23B59" w14:paraId="18518FE7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2CD1E" w14:textId="77777777" w:rsidR="00C23B59" w:rsidRPr="00C23B59" w:rsidRDefault="00C23B59" w:rsidP="00C23B59">
            <w:pPr>
              <w:pStyle w:val="NormalArial"/>
            </w:pPr>
            <w:r w:rsidRPr="00C23B59">
              <w:t>TCPA 121119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D93B" w14:textId="77777777" w:rsidR="00C23B59" w:rsidRPr="00C23B59" w:rsidRDefault="00C23B59" w:rsidP="00BE6A9F">
            <w:pPr>
              <w:pStyle w:val="NormalArial"/>
              <w:spacing w:before="120" w:after="120"/>
            </w:pPr>
            <w:r w:rsidRPr="00C23B59">
              <w:t xml:space="preserve">Recommended narrowing the scope of NPRR975 to refer exclusively to outlier events </w:t>
            </w:r>
          </w:p>
        </w:tc>
      </w:tr>
      <w:tr w:rsidR="00EA786D" w:rsidRPr="00C23B59" w14:paraId="6699A893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9AD3E" w14:textId="216C120C" w:rsidR="00EA786D" w:rsidRPr="00C23B59" w:rsidRDefault="00EA786D" w:rsidP="00C23B59">
            <w:pPr>
              <w:pStyle w:val="NormalArial"/>
            </w:pPr>
            <w:r>
              <w:t>WMS 011020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2394" w14:textId="479A75E7" w:rsidR="00EA786D" w:rsidRPr="00C23B59" w:rsidRDefault="00EA786D" w:rsidP="00BE6A9F">
            <w:pPr>
              <w:pStyle w:val="NormalArial"/>
              <w:spacing w:before="120" w:after="120"/>
            </w:pPr>
            <w:r>
              <w:t>Requested PRS continue to table NPRR</w:t>
            </w:r>
            <w:r w:rsidR="005025F2">
              <w:t xml:space="preserve">975 for further review by </w:t>
            </w:r>
            <w:r>
              <w:t>WMWG</w:t>
            </w:r>
          </w:p>
        </w:tc>
      </w:tr>
      <w:tr w:rsidR="00EA786D" w:rsidRPr="00C23B59" w14:paraId="049A27C1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3F105" w14:textId="79B67B6D" w:rsidR="00EA786D" w:rsidRPr="00C23B59" w:rsidRDefault="00EA786D" w:rsidP="00C23B59">
            <w:pPr>
              <w:pStyle w:val="NormalArial"/>
            </w:pPr>
            <w:r>
              <w:t>ERCOT 013020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1E8" w14:textId="0F45161B" w:rsidR="00EA786D" w:rsidRPr="00C23B59" w:rsidRDefault="004B75CD" w:rsidP="00BE6A9F">
            <w:pPr>
              <w:pStyle w:val="NormalArial"/>
              <w:spacing w:before="120" w:after="120"/>
            </w:pPr>
            <w:r>
              <w:t>Proposed an alternative triggering mechanism that w</w:t>
            </w:r>
            <w:r w:rsidRPr="004B75CD">
              <w:t>ould provide a</w:t>
            </w:r>
            <w:r>
              <w:t>n</w:t>
            </w:r>
            <w:r w:rsidRPr="004B75CD">
              <w:t xml:space="preserve"> indication </w:t>
            </w:r>
            <w:r>
              <w:t>as to</w:t>
            </w:r>
            <w:r w:rsidRPr="004B75CD">
              <w:t xml:space="preserve"> why a particular </w:t>
            </w:r>
            <w:r>
              <w:t>outlier</w:t>
            </w:r>
            <w:r w:rsidRPr="004B75CD">
              <w:t xml:space="preserve"> forecast model was selected for that day, while reducing the number of explanations </w:t>
            </w:r>
            <w:r w:rsidR="00302A53">
              <w:t>required</w:t>
            </w:r>
            <w:r w:rsidR="00BE6A9F">
              <w:t xml:space="preserve"> </w:t>
            </w:r>
            <w:r w:rsidRPr="004B75CD">
              <w:t>to a level manageable within ERCOT’s current operations</w:t>
            </w:r>
          </w:p>
        </w:tc>
      </w:tr>
      <w:tr w:rsidR="00EA786D" w:rsidRPr="00C23B59" w14:paraId="4BD8E1EA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33215" w14:textId="5F026D26" w:rsidR="00EA786D" w:rsidRPr="00C23B59" w:rsidRDefault="00EA786D" w:rsidP="00C23B59">
            <w:pPr>
              <w:pStyle w:val="NormalArial"/>
            </w:pPr>
            <w:r>
              <w:t>WMS 020620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067" w14:textId="4DED8AC9" w:rsidR="00EA786D" w:rsidRPr="00C23B59" w:rsidRDefault="00791B63" w:rsidP="00BE6A9F">
            <w:pPr>
              <w:pStyle w:val="NormalArial"/>
              <w:spacing w:before="120" w:after="120"/>
            </w:pPr>
            <w:r>
              <w:t>Endorsed NPRR975 as amended by the 1/30/20 ERCOT comments as revised by WMS</w:t>
            </w:r>
          </w:p>
        </w:tc>
      </w:tr>
      <w:tr w:rsidR="00BF0020" w:rsidRPr="00C23B59" w14:paraId="56D9A4EB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FBAE2" w14:textId="5C9BD108" w:rsidR="00BF0020" w:rsidRDefault="00BF0020" w:rsidP="00C23B59">
            <w:pPr>
              <w:pStyle w:val="NormalArial"/>
            </w:pPr>
            <w:r>
              <w:t>ERCOT 022720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6DAF" w14:textId="6C807E33" w:rsidR="00BF0020" w:rsidRDefault="00BF0020" w:rsidP="00845FEA">
            <w:pPr>
              <w:pStyle w:val="NormalArial"/>
              <w:spacing w:before="120" w:after="120"/>
            </w:pPr>
            <w:r>
              <w:t>P</w:t>
            </w:r>
            <w:r w:rsidRPr="00BF0020">
              <w:t>ropose</w:t>
            </w:r>
            <w:r>
              <w:t>d</w:t>
            </w:r>
            <w:r w:rsidRPr="00BF0020">
              <w:t xml:space="preserve"> edits that align NPRR</w:t>
            </w:r>
            <w:r w:rsidR="00845FEA">
              <w:t>975</w:t>
            </w:r>
            <w:r w:rsidRPr="00BF0020">
              <w:t xml:space="preserve">’s original Revision Description and Business Case language with Protocol language that was recently amended at the </w:t>
            </w:r>
            <w:r>
              <w:t>2/13/20</w:t>
            </w:r>
            <w:r w:rsidRPr="00BF0020">
              <w:t xml:space="preserve"> PRS meeting</w:t>
            </w:r>
          </w:p>
        </w:tc>
      </w:tr>
      <w:tr w:rsidR="00845FEA" w:rsidRPr="00C23B59" w14:paraId="2694CCD4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C1F5D" w14:textId="1E01FB31" w:rsidR="00845FEA" w:rsidRDefault="00845FEA" w:rsidP="00C23B59">
            <w:pPr>
              <w:pStyle w:val="NormalArial"/>
            </w:pPr>
            <w:r>
              <w:t>ERCOT 032420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415F" w14:textId="78F0B017" w:rsidR="00845FEA" w:rsidRDefault="00845FEA" w:rsidP="00E2358C">
            <w:pPr>
              <w:pStyle w:val="NormalArial"/>
              <w:spacing w:before="120" w:after="120"/>
            </w:pPr>
            <w:r>
              <w:t>P</w:t>
            </w:r>
            <w:r w:rsidRPr="00845FEA">
              <w:t>ropose</w:t>
            </w:r>
            <w:r>
              <w:t>d</w:t>
            </w:r>
            <w:r w:rsidRPr="00845FEA">
              <w:t xml:space="preserve"> an alternative schedule for the development of an Impact Analysis for NPRR975</w:t>
            </w:r>
            <w:r>
              <w:t xml:space="preserve"> stating that </w:t>
            </w:r>
            <w:r w:rsidRPr="00845FEA">
              <w:t>ERCOT intend</w:t>
            </w:r>
            <w:r>
              <w:t>ed</w:t>
            </w:r>
            <w:r w:rsidRPr="00845FEA">
              <w:t xml:space="preserve"> to complete the Impact Analysis prior to the </w:t>
            </w:r>
            <w:r w:rsidR="00E2358C">
              <w:t>April</w:t>
            </w:r>
            <w:r w:rsidRPr="00845FEA">
              <w:t xml:space="preserve"> PRS meeting</w:t>
            </w:r>
          </w:p>
        </w:tc>
      </w:tr>
    </w:tbl>
    <w:p w14:paraId="28440979" w14:textId="77777777" w:rsidR="00C23B59" w:rsidRDefault="00C23B59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0F4CBF52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79A6CE7E" w14:textId="732B2149" w:rsidR="00075A94" w:rsidRPr="00075A94" w:rsidRDefault="006F621A" w:rsidP="00B5080A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3305F1C7" w14:textId="677DBFBA" w:rsidR="00BD7258" w:rsidRDefault="00265714" w:rsidP="0046466F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15577A8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193D68" w14:textId="75B3BE13" w:rsidR="00152993" w:rsidRDefault="00152993">
            <w:pPr>
              <w:pStyle w:val="Header"/>
              <w:jc w:val="center"/>
            </w:pPr>
            <w:r>
              <w:t>Proposed Protocol Language</w:t>
            </w:r>
            <w:r w:rsidR="006F621A">
              <w:t xml:space="preserve"> Revision</w:t>
            </w:r>
          </w:p>
        </w:tc>
      </w:tr>
    </w:tbl>
    <w:p w14:paraId="16DC1657" w14:textId="77777777" w:rsidR="00751B21" w:rsidRDefault="00751B21" w:rsidP="00751B21">
      <w:pPr>
        <w:pStyle w:val="H3"/>
      </w:pPr>
      <w:bookmarkStart w:id="1" w:name="_Toc204048580"/>
      <w:bookmarkStart w:id="2" w:name="_Toc400526194"/>
      <w:bookmarkStart w:id="3" w:name="_Toc405534512"/>
      <w:bookmarkStart w:id="4" w:name="_Toc406570525"/>
      <w:bookmarkStart w:id="5" w:name="_Toc410910677"/>
      <w:bookmarkStart w:id="6" w:name="_Toc411841105"/>
      <w:bookmarkStart w:id="7" w:name="_Toc422147067"/>
      <w:bookmarkStart w:id="8" w:name="_Toc433020663"/>
      <w:bookmarkStart w:id="9" w:name="_Toc437262104"/>
      <w:bookmarkStart w:id="10" w:name="_Toc478375281"/>
      <w:bookmarkStart w:id="11" w:name="_Toc17706402"/>
      <w:r>
        <w:t>3.12.1</w:t>
      </w:r>
      <w:r>
        <w:tab/>
        <w:t>Seven-Day Load Forecast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9D481D9" w14:textId="77777777" w:rsidR="001E0CFE" w:rsidRDefault="00751B21" w:rsidP="00751B21">
      <w:pPr>
        <w:pStyle w:val="BodyTextNumbered"/>
        <w:rPr>
          <w:ins w:id="12" w:author="ERCOT 013020" w:date="2020-01-15T12:55:00Z"/>
        </w:rPr>
      </w:pPr>
      <w:r>
        <w:t>(1)</w:t>
      </w:r>
      <w:r>
        <w:tab/>
        <w:t xml:space="preserve">ERCOT shall use the Seven-Day Load Forecast to predict hourly Loads for the next 168 hours based on current weather forecast parameters within each Weather Zone.  Preparation for Day-Ahead Operations requires an accurate forecast of the Loads for </w:t>
      </w:r>
      <w:r>
        <w:lastRenderedPageBreak/>
        <w:t>which generation capacity must be secured.  The Seven-Day Load Forecast must have a “self-training” mode that allows ERCOT to review historic Load data and provide the ability to retrain the Seven-Day Load Forecast algorithm.</w:t>
      </w:r>
      <w:ins w:id="13" w:author="TCPA" w:date="2019-09-13T12:10:00Z">
        <w:r w:rsidRPr="007C4891">
          <w:t xml:space="preserve">  </w:t>
        </w:r>
      </w:ins>
    </w:p>
    <w:p w14:paraId="72B7C49D" w14:textId="75B4E297" w:rsidR="001E0CFE" w:rsidRDefault="001E0CFE" w:rsidP="0080103C">
      <w:pPr>
        <w:pStyle w:val="BodyTextNumbered"/>
        <w:ind w:left="1440"/>
        <w:rPr>
          <w:ins w:id="14" w:author="ERCOT 013020" w:date="2020-01-15T12:56:00Z"/>
        </w:rPr>
      </w:pPr>
      <w:ins w:id="15" w:author="ERCOT 013020" w:date="2020-01-15T12:55:00Z">
        <w:r>
          <w:t xml:space="preserve">(a) </w:t>
        </w:r>
        <w:r>
          <w:tab/>
        </w:r>
      </w:ins>
      <w:ins w:id="16" w:author="TCPA" w:date="2019-09-13T12:10:00Z">
        <w:r w:rsidR="00751B21" w:rsidRPr="007C4891">
          <w:t>ERCOT</w:t>
        </w:r>
      </w:ins>
      <w:ins w:id="17" w:author="TCPA" w:date="2019-09-13T12:12:00Z">
        <w:r w:rsidR="00751B21" w:rsidRPr="007C4891">
          <w:t xml:space="preserve"> will </w:t>
        </w:r>
      </w:ins>
      <w:ins w:id="18" w:author="TCPA" w:date="2019-09-13T12:14:00Z">
        <w:r w:rsidR="00751B21" w:rsidRPr="007C4891">
          <w:t>use a variety</w:t>
        </w:r>
      </w:ins>
      <w:ins w:id="19" w:author="TCPA" w:date="2019-09-13T12:18:00Z">
        <w:r w:rsidR="00751B21" w:rsidRPr="007C4891">
          <w:t xml:space="preserve"> of</w:t>
        </w:r>
      </w:ins>
      <w:ins w:id="20" w:author="TCPA" w:date="2019-09-13T12:12:00Z">
        <w:r w:rsidR="00751B21" w:rsidRPr="007C4891">
          <w:t xml:space="preserve"> </w:t>
        </w:r>
      </w:ins>
      <w:ins w:id="21" w:author="TCPA" w:date="2019-09-27T15:20:00Z">
        <w:r w:rsidR="00751B21" w:rsidRPr="007C4891">
          <w:t>L</w:t>
        </w:r>
      </w:ins>
      <w:ins w:id="22" w:author="TCPA" w:date="2019-09-13T12:12:00Z">
        <w:r w:rsidR="00751B21" w:rsidRPr="007C4891">
          <w:t>oad forecast models</w:t>
        </w:r>
      </w:ins>
      <w:ins w:id="23" w:author="TCPA" w:date="2019-09-13T12:14:00Z">
        <w:r w:rsidR="00751B21" w:rsidRPr="007C4891">
          <w:t xml:space="preserve"> and </w:t>
        </w:r>
      </w:ins>
      <w:ins w:id="24" w:author="TCPA" w:date="2019-09-13T12:15:00Z">
        <w:r w:rsidR="00751B21" w:rsidRPr="007C4891">
          <w:t xml:space="preserve">will </w:t>
        </w:r>
      </w:ins>
      <w:ins w:id="25" w:author="TCPA" w:date="2019-09-13T12:14:00Z">
        <w:r w:rsidR="00751B21" w:rsidRPr="007C4891">
          <w:t xml:space="preserve">select </w:t>
        </w:r>
      </w:ins>
      <w:ins w:id="26" w:author="TCPA" w:date="2019-09-13T12:16:00Z">
        <w:del w:id="27" w:author="ERCOT 013020" w:date="2020-01-14T16:31:00Z">
          <w:r w:rsidR="00751B21" w:rsidRPr="007C4891" w:rsidDel="000A7D99">
            <w:delText>a</w:delText>
          </w:r>
        </w:del>
      </w:ins>
      <w:ins w:id="28" w:author="TCPA" w:date="2019-09-13T12:14:00Z">
        <w:del w:id="29" w:author="ERCOT 013020" w:date="2020-01-14T16:31:00Z">
          <w:r w:rsidR="00751B21" w:rsidRPr="007C4891" w:rsidDel="000A7D99">
            <w:delText xml:space="preserve"> </w:delText>
          </w:r>
        </w:del>
      </w:ins>
      <w:ins w:id="30" w:author="ERCOT 013020" w:date="2020-01-14T16:31:00Z">
        <w:r w:rsidR="000A7D99">
          <w:t xml:space="preserve">the </w:t>
        </w:r>
      </w:ins>
      <w:ins w:id="31" w:author="TCPA" w:date="2019-09-27T15:20:00Z">
        <w:r w:rsidR="00751B21" w:rsidRPr="007C4891">
          <w:t>L</w:t>
        </w:r>
      </w:ins>
      <w:ins w:id="32" w:author="TCPA" w:date="2019-09-13T12:14:00Z">
        <w:r w:rsidR="00751B21" w:rsidRPr="007C4891">
          <w:t>oad forecast model that best fits</w:t>
        </w:r>
      </w:ins>
      <w:ins w:id="33" w:author="TCPA" w:date="2019-09-13T12:15:00Z">
        <w:r w:rsidR="00751B21" w:rsidRPr="007C4891">
          <w:t xml:space="preserve"> the expected </w:t>
        </w:r>
        <w:del w:id="34" w:author="ERCOT 013020" w:date="2020-01-14T16:31:00Z">
          <w:r w:rsidR="00751B21" w:rsidRPr="007C4891" w:rsidDel="000A7D99">
            <w:delText xml:space="preserve">weather </w:delText>
          </w:r>
        </w:del>
        <w:r w:rsidR="00751B21" w:rsidRPr="007C4891">
          <w:t xml:space="preserve">conditions </w:t>
        </w:r>
      </w:ins>
      <w:ins w:id="35" w:author="TCPA" w:date="2019-09-25T20:19:00Z">
        <w:r w:rsidR="00751B21" w:rsidRPr="007C4891">
          <w:t xml:space="preserve">for each </w:t>
        </w:r>
      </w:ins>
      <w:ins w:id="36" w:author="TCPA" w:date="2019-09-26T09:32:00Z">
        <w:r w:rsidR="00751B21" w:rsidRPr="007C4891">
          <w:t xml:space="preserve">hour of the </w:t>
        </w:r>
      </w:ins>
      <w:ins w:id="37" w:author="TCPA" w:date="2019-09-25T20:19:00Z">
        <w:del w:id="38" w:author="ERCOT 013020" w:date="2020-01-14T16:33:00Z">
          <w:r w:rsidR="00751B21" w:rsidRPr="007C4891" w:rsidDel="000A7D99">
            <w:delText>day</w:delText>
          </w:r>
        </w:del>
      </w:ins>
      <w:ins w:id="39" w:author="ERCOT 013020" w:date="2020-01-14T16:33:00Z">
        <w:r w:rsidR="000A7D99">
          <w:t>next 168 hours</w:t>
        </w:r>
      </w:ins>
      <w:ins w:id="40" w:author="TCPA" w:date="2019-09-25T20:19:00Z">
        <w:r w:rsidR="00751B21" w:rsidRPr="007C4891">
          <w:t xml:space="preserve"> </w:t>
        </w:r>
      </w:ins>
      <w:ins w:id="41" w:author="TCPA" w:date="2019-09-13T12:16:00Z">
        <w:r w:rsidR="00751B21" w:rsidRPr="007C4891">
          <w:t xml:space="preserve">as the Seven-Day </w:t>
        </w:r>
      </w:ins>
      <w:ins w:id="42" w:author="TCPA" w:date="2019-09-13T12:17:00Z">
        <w:r w:rsidR="00751B21" w:rsidRPr="007C4891">
          <w:t xml:space="preserve">Load </w:t>
        </w:r>
      </w:ins>
      <w:ins w:id="43" w:author="TCPA" w:date="2019-09-13T12:16:00Z">
        <w:r w:rsidR="00751B21" w:rsidRPr="007C4891">
          <w:t>Forecast</w:t>
        </w:r>
      </w:ins>
      <w:ins w:id="44" w:author="ERCOT 013020" w:date="2020-01-14T16:33:00Z">
        <w:r w:rsidR="000A7D99">
          <w:t xml:space="preserve"> </w:t>
        </w:r>
      </w:ins>
      <w:ins w:id="45" w:author="ERCOT 013020" w:date="2020-01-21T10:07:00Z">
        <w:r w:rsidR="003E255F">
          <w:t xml:space="preserve">for that hour </w:t>
        </w:r>
      </w:ins>
      <w:ins w:id="46" w:author="ERCOT 013020" w:date="2020-01-14T16:33:00Z">
        <w:r w:rsidR="000A7D99">
          <w:t>and may update this selection as expected conditions change</w:t>
        </w:r>
      </w:ins>
      <w:ins w:id="47" w:author="TCPA" w:date="2019-09-13T12:16:00Z">
        <w:r w:rsidR="00751B21" w:rsidRPr="007C4891">
          <w:t>.</w:t>
        </w:r>
      </w:ins>
      <w:ins w:id="48" w:author="TCPA" w:date="2019-09-13T12:19:00Z">
        <w:r w:rsidR="00751B21" w:rsidRPr="007C4891">
          <w:t xml:space="preserve">  </w:t>
        </w:r>
      </w:ins>
      <w:ins w:id="49" w:author="TCPA 121119" w:date="2019-12-06T16:20:00Z">
        <w:del w:id="50" w:author="ERCOT 013020" w:date="2020-01-14T16:34:00Z">
          <w:r w:rsidR="00746CA2" w:rsidDel="000A7D99">
            <w:delText>ERCOT may change the selection of a Load forecast model</w:delText>
          </w:r>
        </w:del>
      </w:ins>
      <w:ins w:id="51" w:author="TCPA 121119" w:date="2019-12-06T16:21:00Z">
        <w:del w:id="52" w:author="ERCOT 013020" w:date="2020-01-14T16:34:00Z">
          <w:r w:rsidR="00746CA2" w:rsidDel="000A7D99">
            <w:delText xml:space="preserve"> for a particular hour if weather conditions </w:delText>
          </w:r>
        </w:del>
      </w:ins>
      <w:ins w:id="53" w:author="TCPA 121119" w:date="2019-12-06T16:22:00Z">
        <w:del w:id="54" w:author="ERCOT 013020" w:date="2020-01-14T16:34:00Z">
          <w:r w:rsidR="00746CA2" w:rsidDel="000A7D99">
            <w:delText>vary and justify a change</w:delText>
          </w:r>
        </w:del>
      </w:ins>
      <w:ins w:id="55" w:author="TCPA 121119" w:date="2019-12-06T16:21:00Z">
        <w:del w:id="56" w:author="ERCOT 013020" w:date="2020-01-14T16:34:00Z">
          <w:r w:rsidR="00746CA2" w:rsidDel="000A7D99">
            <w:delText>.</w:delText>
          </w:r>
        </w:del>
        <w:r w:rsidR="00746CA2">
          <w:t xml:space="preserve">  </w:t>
        </w:r>
      </w:ins>
    </w:p>
    <w:p w14:paraId="1451C4D3" w14:textId="45881C2F" w:rsidR="00751B21" w:rsidRDefault="001E0CFE" w:rsidP="0080103C">
      <w:pPr>
        <w:pStyle w:val="BodyTextNumbered"/>
        <w:ind w:left="1440"/>
      </w:pPr>
      <w:ins w:id="57" w:author="ERCOT 013020" w:date="2020-01-15T12:56:00Z">
        <w:r>
          <w:t>(b)</w:t>
        </w:r>
        <w:r>
          <w:tab/>
        </w:r>
      </w:ins>
      <w:ins w:id="58" w:author="TCPA 121119" w:date="2019-11-13T16:32:00Z">
        <w:r w:rsidR="00751B21">
          <w:t xml:space="preserve">If </w:t>
        </w:r>
      </w:ins>
      <w:ins w:id="59" w:author="ERCOT 013020" w:date="2020-01-15T13:10:00Z">
        <w:r w:rsidR="00A85144">
          <w:t xml:space="preserve">the selected forecast </w:t>
        </w:r>
      </w:ins>
      <w:ins w:id="60" w:author="ERCOT 013020" w:date="2020-01-15T13:21:00Z">
        <w:r w:rsidR="00FF4545">
          <w:t xml:space="preserve">used </w:t>
        </w:r>
        <w:del w:id="61" w:author="WMS 020620" w:date="2020-02-05T14:31:00Z">
          <w:r w:rsidR="00FF4545" w:rsidDel="00D31C31">
            <w:delText>for</w:delText>
          </w:r>
        </w:del>
      </w:ins>
      <w:ins w:id="62" w:author="WMS 020620" w:date="2020-02-05T14:31:00Z">
        <w:r w:rsidR="00D31C31">
          <w:t>at the time of the</w:t>
        </w:r>
      </w:ins>
      <w:ins w:id="63" w:author="ERCOT 013020" w:date="2020-01-15T13:21:00Z">
        <w:r w:rsidR="00FF4545">
          <w:t xml:space="preserve"> </w:t>
        </w:r>
      </w:ins>
      <w:ins w:id="64" w:author="ERCOT 013020" w:date="2020-01-28T14:54:00Z">
        <w:r w:rsidR="00BB0DC4">
          <w:t>Day-Ahead Reliability Unit Commitment (</w:t>
        </w:r>
      </w:ins>
      <w:ins w:id="65" w:author="ERCOT 013020" w:date="2020-01-15T13:21:00Z">
        <w:r w:rsidR="00FF4545">
          <w:t>DRUC</w:t>
        </w:r>
      </w:ins>
      <w:ins w:id="66" w:author="ERCOT 013020" w:date="2020-01-28T14:54:00Z">
        <w:r w:rsidR="00BB0DC4">
          <w:t>)</w:t>
        </w:r>
      </w:ins>
      <w:ins w:id="67" w:author="ERCOT 013020" w:date="2020-01-15T13:21:00Z">
        <w:r w:rsidR="00FF4545">
          <w:t xml:space="preserve"> </w:t>
        </w:r>
      </w:ins>
      <w:ins w:id="68" w:author="ERCOT 013020" w:date="2020-01-15T13:14:00Z">
        <w:r w:rsidR="00A85144">
          <w:t xml:space="preserve">for the peak </w:t>
        </w:r>
      </w:ins>
      <w:ins w:id="69" w:author="ERCOT 013020" w:date="2020-01-28T14:50:00Z">
        <w:r w:rsidR="004B618A">
          <w:t>D</w:t>
        </w:r>
      </w:ins>
      <w:ins w:id="70" w:author="ERCOT 013020" w:date="2020-01-15T13:14:00Z">
        <w:r w:rsidR="00A85144">
          <w:t>emand hour of any of the next seven days</w:t>
        </w:r>
      </w:ins>
      <w:ins w:id="71" w:author="TCPA 121119" w:date="2019-12-11T10:03:00Z">
        <w:del w:id="72" w:author="ERCOT 013020" w:date="2020-01-15T13:11:00Z">
          <w:r w:rsidR="004546D5" w:rsidDel="00A85144">
            <w:delText>an outlier that</w:delText>
          </w:r>
        </w:del>
        <w:r w:rsidR="004546D5">
          <w:t xml:space="preserve"> is </w:t>
        </w:r>
        <w:del w:id="73" w:author="ERCOT 013020" w:date="2020-01-28T15:28:00Z">
          <w:r w:rsidR="004546D5" w:rsidDel="00C008EE">
            <w:delText xml:space="preserve">more than </w:delText>
          </w:r>
        </w:del>
        <w:del w:id="74" w:author="ERCOT 013020" w:date="2020-01-14T16:40:00Z">
          <w:r w:rsidR="004546D5" w:rsidDel="000A7D99">
            <w:delText>2</w:delText>
          </w:r>
        </w:del>
        <w:del w:id="75" w:author="ERCOT 013020" w:date="2020-01-28T15:28:00Z">
          <w:r w:rsidR="004546D5" w:rsidDel="00C008EE">
            <w:delText xml:space="preserve">% </w:delText>
          </w:r>
        </w:del>
        <w:r w:rsidR="004546D5">
          <w:t>above</w:t>
        </w:r>
      </w:ins>
      <w:ins w:id="76" w:author="TCPA 121119" w:date="2019-12-11T10:04:00Z">
        <w:r w:rsidR="004546D5">
          <w:t xml:space="preserve"> or below the average of the </w:t>
        </w:r>
      </w:ins>
      <w:ins w:id="77" w:author="TCPA 121119" w:date="2019-11-13T16:32:00Z">
        <w:r w:rsidR="00751B21">
          <w:t>forecast model</w:t>
        </w:r>
      </w:ins>
      <w:ins w:id="78" w:author="TCPA 121119" w:date="2019-12-11T10:04:00Z">
        <w:r w:rsidR="004546D5">
          <w:t>s</w:t>
        </w:r>
      </w:ins>
      <w:ins w:id="79" w:author="TCPA 121119" w:date="2019-11-13T16:32:00Z">
        <w:r w:rsidR="00751B21">
          <w:t xml:space="preserve"> </w:t>
        </w:r>
        <w:del w:id="80" w:author="ERCOT 013020" w:date="2020-01-28T15:32:00Z">
          <w:r w:rsidR="00751B21" w:rsidDel="00C008EE">
            <w:delText>of the group</w:delText>
          </w:r>
        </w:del>
      </w:ins>
      <w:ins w:id="81" w:author="ERCOT 013020" w:date="2020-01-28T15:32:00Z">
        <w:r w:rsidR="00C008EE">
          <w:t>for that hour</w:t>
        </w:r>
      </w:ins>
      <w:ins w:id="82" w:author="ERCOT 013020" w:date="2020-01-15T13:20:00Z">
        <w:r w:rsidR="00FF4545">
          <w:t xml:space="preserve"> </w:t>
        </w:r>
      </w:ins>
      <w:ins w:id="83" w:author="TCPA 121119" w:date="2019-11-13T16:32:00Z">
        <w:del w:id="84" w:author="ERCOT 013020" w:date="2020-01-15T13:11:00Z">
          <w:r w:rsidR="00751B21" w:rsidDel="00A85144">
            <w:delText>is selected</w:delText>
          </w:r>
        </w:del>
      </w:ins>
      <w:ins w:id="85" w:author="TCPA 121119" w:date="2019-12-06T16:23:00Z">
        <w:del w:id="86" w:author="ERCOT 013020" w:date="2020-01-15T13:11:00Z">
          <w:r w:rsidR="00746CA2" w:rsidDel="00A85144">
            <w:delText xml:space="preserve"> at any time</w:delText>
          </w:r>
        </w:del>
      </w:ins>
      <w:ins w:id="87" w:author="ERCOT 013020" w:date="2020-01-28T15:29:00Z">
        <w:r w:rsidR="00C008EE">
          <w:t>by the greater of 2000</w:t>
        </w:r>
      </w:ins>
      <w:ins w:id="88" w:author="ERCOT 013020" w:date="2020-01-28T16:05:00Z">
        <w:r w:rsidR="004F0704">
          <w:t xml:space="preserve"> </w:t>
        </w:r>
      </w:ins>
      <w:ins w:id="89" w:author="ERCOT 013020" w:date="2020-01-28T15:29:00Z">
        <w:r w:rsidR="00C008EE">
          <w:t xml:space="preserve">MW or 4% of the </w:t>
        </w:r>
      </w:ins>
      <w:ins w:id="90" w:author="ERCOT 013020" w:date="2020-01-28T15:30:00Z">
        <w:r w:rsidR="00C008EE">
          <w:t>average of the forecast models for that hour</w:t>
        </w:r>
      </w:ins>
      <w:ins w:id="91" w:author="TCPA 121119" w:date="2019-11-13T16:32:00Z">
        <w:r w:rsidR="00751B21">
          <w:t xml:space="preserve">, </w:t>
        </w:r>
      </w:ins>
      <w:ins w:id="92" w:author="TCPA" w:date="2019-09-13T12:19:00Z">
        <w:r w:rsidR="00751B21" w:rsidRPr="007C4891">
          <w:t xml:space="preserve">ERCOT shall produce and post to the MIS Public Area </w:t>
        </w:r>
        <w:del w:id="93" w:author="TCPA 121119" w:date="2019-11-13T16:32:00Z">
          <w:r w:rsidR="00751B21" w:rsidRPr="007C4891" w:rsidDel="00FE2080">
            <w:delText xml:space="preserve">on a daily basis </w:delText>
          </w:r>
        </w:del>
        <w:r w:rsidR="00751B21" w:rsidRPr="007C4891">
          <w:t xml:space="preserve">an explanation of why </w:t>
        </w:r>
        <w:del w:id="94" w:author="TCPA 121119" w:date="2019-11-13T16:33:00Z">
          <w:r w:rsidR="00751B21" w:rsidRPr="007C4891" w:rsidDel="00FE2080">
            <w:delText>each</w:delText>
          </w:r>
        </w:del>
      </w:ins>
      <w:ins w:id="95" w:author="TCPA 121119" w:date="2019-11-13T16:33:00Z">
        <w:r w:rsidR="00751B21">
          <w:t>th</w:t>
        </w:r>
        <w:del w:id="96" w:author="ERCOT 013020" w:date="2020-01-15T13:22:00Z">
          <w:r w:rsidR="00751B21" w:rsidDel="00FF4545">
            <w:delText>at</w:delText>
          </w:r>
        </w:del>
      </w:ins>
      <w:ins w:id="97" w:author="ERCOT 013020" w:date="2020-01-15T13:22:00Z">
        <w:r w:rsidR="00FF4545">
          <w:t>e</w:t>
        </w:r>
      </w:ins>
      <w:ins w:id="98" w:author="TCPA" w:date="2019-09-13T12:19:00Z">
        <w:r w:rsidR="00751B21" w:rsidRPr="007C4891">
          <w:t xml:space="preserve"> </w:t>
        </w:r>
      </w:ins>
      <w:ins w:id="99" w:author="TCPA 121119" w:date="2019-12-11T10:04:00Z">
        <w:r w:rsidR="004546D5">
          <w:t xml:space="preserve">outlier </w:t>
        </w:r>
      </w:ins>
      <w:ins w:id="100" w:author="TCPA" w:date="2019-09-27T15:21:00Z">
        <w:r w:rsidR="00751B21" w:rsidRPr="007C4891">
          <w:t>L</w:t>
        </w:r>
      </w:ins>
      <w:ins w:id="101" w:author="TCPA" w:date="2019-09-13T12:19:00Z">
        <w:r w:rsidR="00751B21" w:rsidRPr="007C4891">
          <w:t>oad forecast model was selected</w:t>
        </w:r>
      </w:ins>
      <w:ins w:id="102" w:author="ERCOT 013020" w:date="2020-01-15T13:15:00Z">
        <w:r w:rsidR="00A85144">
          <w:t xml:space="preserve"> for that </w:t>
        </w:r>
      </w:ins>
      <w:ins w:id="103" w:author="ERCOT 013020" w:date="2020-01-15T13:21:00Z">
        <w:r w:rsidR="00FF4545">
          <w:t>hour</w:t>
        </w:r>
      </w:ins>
      <w:ins w:id="104" w:author="TCPA" w:date="2019-09-13T12:19:00Z">
        <w:r w:rsidR="00751B21" w:rsidRPr="007C4891">
          <w:t xml:space="preserve">. </w:t>
        </w:r>
        <w:del w:id="105" w:author="TCPA 121119" w:date="2019-12-06T16:22:00Z">
          <w:r w:rsidR="00751B21" w:rsidRPr="007C4891" w:rsidDel="00746CA2">
            <w:delText xml:space="preserve"> </w:delText>
          </w:r>
        </w:del>
        <w:del w:id="106" w:author="TCPA 121119" w:date="2019-11-13T16:31:00Z">
          <w:r w:rsidR="00751B21" w:rsidRPr="007C4891" w:rsidDel="00FE2080">
            <w:delText xml:space="preserve">The A3 and A6 </w:delText>
          </w:r>
        </w:del>
      </w:ins>
      <w:ins w:id="107" w:author="TCPA" w:date="2019-09-27T15:21:00Z">
        <w:del w:id="108" w:author="TCPA 121119" w:date="2019-11-13T16:31:00Z">
          <w:r w:rsidR="00751B21" w:rsidRPr="007C4891" w:rsidDel="00FE2080">
            <w:delText>L</w:delText>
          </w:r>
        </w:del>
      </w:ins>
      <w:ins w:id="109" w:author="TCPA" w:date="2019-09-13T12:19:00Z">
        <w:del w:id="110" w:author="TCPA 121119" w:date="2019-11-13T16:31:00Z">
          <w:r w:rsidR="00751B21" w:rsidRPr="007C4891" w:rsidDel="00FE2080">
            <w:delText xml:space="preserve">oad forecast models </w:delText>
          </w:r>
        </w:del>
      </w:ins>
      <w:ins w:id="111" w:author="TCPA" w:date="2019-09-13T12:23:00Z">
        <w:del w:id="112" w:author="TCPA 121119" w:date="2019-11-13T16:31:00Z">
          <w:r w:rsidR="00751B21" w:rsidRPr="007C4891" w:rsidDel="00FE2080">
            <w:delText>are</w:delText>
          </w:r>
        </w:del>
      </w:ins>
      <w:ins w:id="113" w:author="TCPA" w:date="2019-09-13T12:19:00Z">
        <w:del w:id="114" w:author="TCPA 121119" w:date="2019-11-13T16:31:00Z">
          <w:r w:rsidR="00751B21" w:rsidRPr="007C4891" w:rsidDel="00FE2080">
            <w:delText xml:space="preserve"> informational only and</w:delText>
          </w:r>
        </w:del>
      </w:ins>
      <w:ins w:id="115" w:author="TCPA" w:date="2019-09-13T12:23:00Z">
        <w:del w:id="116" w:author="TCPA 121119" w:date="2019-11-13T16:31:00Z">
          <w:r w:rsidR="00751B21" w:rsidRPr="007C4891" w:rsidDel="00FE2080">
            <w:delText xml:space="preserve"> will not be </w:delText>
          </w:r>
        </w:del>
      </w:ins>
      <w:ins w:id="117" w:author="TCPA" w:date="2019-09-25T20:19:00Z">
        <w:del w:id="118" w:author="TCPA 121119" w:date="2019-11-13T16:31:00Z">
          <w:r w:rsidR="00751B21" w:rsidRPr="007C4891" w:rsidDel="00FE2080">
            <w:delText xml:space="preserve">selected </w:delText>
          </w:r>
        </w:del>
      </w:ins>
      <w:ins w:id="119" w:author="TCPA" w:date="2019-09-13T12:23:00Z">
        <w:del w:id="120" w:author="TCPA 121119" w:date="2019-11-13T16:31:00Z">
          <w:r w:rsidR="00751B21" w:rsidRPr="007C4891" w:rsidDel="00FE2080">
            <w:delText xml:space="preserve">as </w:delText>
          </w:r>
        </w:del>
      </w:ins>
      <w:ins w:id="121" w:author="TCPA" w:date="2019-09-25T20:19:00Z">
        <w:del w:id="122" w:author="TCPA 121119" w:date="2019-11-13T16:31:00Z">
          <w:r w:rsidR="00751B21" w:rsidRPr="007C4891" w:rsidDel="00FE2080">
            <w:delText xml:space="preserve">part of </w:delText>
          </w:r>
        </w:del>
      </w:ins>
      <w:ins w:id="123" w:author="TCPA" w:date="2019-09-13T12:23:00Z">
        <w:del w:id="124" w:author="TCPA 121119" w:date="2019-11-13T16:31:00Z">
          <w:r w:rsidR="00751B21" w:rsidRPr="007C4891" w:rsidDel="00FE2080">
            <w:delText>the Seven-Day Load Forecast</w:delText>
          </w:r>
        </w:del>
      </w:ins>
      <w:ins w:id="125" w:author="TCPA" w:date="2019-09-13T12:25:00Z">
        <w:del w:id="126" w:author="TCPA 121119" w:date="2019-11-13T16:31:00Z">
          <w:r w:rsidR="00751B21" w:rsidRPr="007C4891" w:rsidDel="00FE2080">
            <w:delText xml:space="preserve"> or for any purpose in Day-Ahead or Real-Time </w:delText>
          </w:r>
        </w:del>
      </w:ins>
      <w:ins w:id="127" w:author="TCPA" w:date="2019-09-30T10:06:00Z">
        <w:del w:id="128" w:author="TCPA 121119" w:date="2019-11-13T16:31:00Z">
          <w:r w:rsidR="00751B21" w:rsidDel="00FE2080">
            <w:delText>o</w:delText>
          </w:r>
        </w:del>
      </w:ins>
      <w:ins w:id="129" w:author="TCPA" w:date="2019-09-13T12:25:00Z">
        <w:del w:id="130" w:author="TCPA 121119" w:date="2019-11-13T16:31:00Z">
          <w:r w:rsidR="00751B21" w:rsidRPr="007C4891" w:rsidDel="00FE2080">
            <w:delText>perations</w:delText>
          </w:r>
        </w:del>
      </w:ins>
      <w:ins w:id="131" w:author="TCPA" w:date="2019-09-13T12:23:00Z">
        <w:del w:id="132" w:author="TCPA 121119" w:date="2019-11-13T16:31:00Z">
          <w:r w:rsidR="00751B21" w:rsidDel="00FE2080">
            <w:delText>.</w:delText>
          </w:r>
        </w:del>
      </w:ins>
      <w:ins w:id="133" w:author="TCPA" w:date="2019-09-13T12:19:00Z">
        <w:del w:id="134" w:author="TCPA 121119" w:date="2019-11-13T16:31:00Z">
          <w:r w:rsidR="00751B21" w:rsidDel="00FE2080">
            <w:delText xml:space="preserve">  </w:delText>
          </w:r>
        </w:del>
      </w:ins>
    </w:p>
    <w:p w14:paraId="1FF8957E" w14:textId="77777777" w:rsidR="00751B21" w:rsidRDefault="00751B21" w:rsidP="00751B21">
      <w:pPr>
        <w:pStyle w:val="BodyTextNumbered"/>
      </w:pPr>
      <w:r>
        <w:t>(2)</w:t>
      </w:r>
      <w:r>
        <w:tab/>
        <w:t>The inputs for the Seven-Day Load Forecast are as follows:</w:t>
      </w:r>
    </w:p>
    <w:p w14:paraId="1E8BB727" w14:textId="77777777" w:rsidR="00751B21" w:rsidRDefault="00751B21" w:rsidP="00751B21">
      <w:pPr>
        <w:pStyle w:val="List"/>
        <w:ind w:left="1440"/>
      </w:pPr>
      <w:r>
        <w:t>(a)</w:t>
      </w:r>
      <w:r>
        <w:tab/>
        <w:t>Hourly forecasted weather parameters for the weather stations within the Weather Zones, which are updated at least once per hour; and</w:t>
      </w:r>
    </w:p>
    <w:p w14:paraId="70FE055E" w14:textId="77777777" w:rsidR="00751B21" w:rsidRDefault="00751B21" w:rsidP="00751B21">
      <w:pPr>
        <w:pStyle w:val="List"/>
        <w:ind w:firstLine="0"/>
      </w:pPr>
      <w:r>
        <w:t>(b)</w:t>
      </w:r>
      <w:r>
        <w:tab/>
        <w:t>Training information based on historic hourly integrated Weather Zone Loads.</w:t>
      </w:r>
    </w:p>
    <w:p w14:paraId="5C20DBCF" w14:textId="715BF76C" w:rsidR="00751B21" w:rsidRPr="00BA2009" w:rsidRDefault="00751B21" w:rsidP="00751B21">
      <w:pPr>
        <w:pStyle w:val="BodyTextNumbered"/>
      </w:pPr>
      <w:r>
        <w:t>(3)</w:t>
      </w:r>
      <w:r>
        <w:tab/>
        <w:t xml:space="preserve">ERCOT shall review the forecast suggested by Seven-Day Load Forecast and shall use its judgment, if necessary, to modify the result prior to implementation in the Ancillary Service </w:t>
      </w:r>
      <w:del w:id="135" w:author="ERCOT 013020" w:date="2020-01-28T15:06:00Z">
        <w:r w:rsidDel="00D80EB0">
          <w:delText xml:space="preserve">capacity </w:delText>
        </w:r>
      </w:del>
      <w:ins w:id="136" w:author="ERCOT 013020" w:date="2020-01-28T15:06:00Z">
        <w:r w:rsidR="00D80EB0">
          <w:t xml:space="preserve">Capacity </w:t>
        </w:r>
      </w:ins>
      <w:r>
        <w:t xml:space="preserve">Monitor, </w:t>
      </w:r>
      <w:del w:id="137" w:author="ERCOT 013020" w:date="2020-01-28T14:55:00Z">
        <w:r w:rsidDel="00E1706B">
          <w:delText>Day-Ahead Reliability Unit Commitment (</w:delText>
        </w:r>
      </w:del>
      <w:r>
        <w:t>DRUC</w:t>
      </w:r>
      <w:del w:id="138" w:author="ERCOT 013020" w:date="2020-01-28T14:55:00Z">
        <w:r w:rsidDel="00E1706B">
          <w:delText>)</w:delText>
        </w:r>
      </w:del>
      <w:r>
        <w:t>, Hour-Ahead Reliability Unit Commitment (HRUC), and Resource adequacy reporting.</w:t>
      </w:r>
    </w:p>
    <w:p w14:paraId="2D5A63F9" w14:textId="47124D5A" w:rsidR="001B147E" w:rsidRDefault="001B147E" w:rsidP="001C5920"/>
    <w:sectPr w:rsidR="001B147E" w:rsidSect="0074209E">
      <w:headerReference w:type="default" r:id="rId20"/>
      <w:footerReference w:type="defaul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84621" w16cid:durableId="219B784A"/>
  <w16cid:commentId w16cid:paraId="454A242D" w16cid:durableId="219B78D2"/>
  <w16cid:commentId w16cid:paraId="6FAB5481" w16cid:durableId="219B78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9C638" w14:textId="77777777" w:rsidR="00E85CDD" w:rsidRDefault="00E85CDD">
      <w:r>
        <w:separator/>
      </w:r>
    </w:p>
  </w:endnote>
  <w:endnote w:type="continuationSeparator" w:id="0">
    <w:p w14:paraId="1071D25F" w14:textId="77777777" w:rsidR="00E85CDD" w:rsidRDefault="00E8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DFBDA" w14:textId="00C1E410" w:rsidR="00A85144" w:rsidRDefault="00A8514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975</w:t>
    </w:r>
    <w:r w:rsidR="0049743D">
      <w:rPr>
        <w:rFonts w:ascii="Arial" w:hAnsi="Arial"/>
        <w:sz w:val="18"/>
      </w:rPr>
      <w:fldChar w:fldCharType="begin"/>
    </w:r>
    <w:r w:rsidR="0049743D">
      <w:rPr>
        <w:rFonts w:ascii="Arial" w:hAnsi="Arial"/>
        <w:sz w:val="18"/>
      </w:rPr>
      <w:instrText xml:space="preserve"> FILENAME   \* MERGEFORMAT </w:instrText>
    </w:r>
    <w:r w:rsidR="0049743D">
      <w:rPr>
        <w:rFonts w:ascii="Arial" w:hAnsi="Arial"/>
        <w:sz w:val="18"/>
      </w:rPr>
      <w:fldChar w:fldCharType="separate"/>
    </w:r>
    <w:r w:rsidR="0049743D">
      <w:rPr>
        <w:rFonts w:ascii="Arial" w:hAnsi="Arial"/>
        <w:noProof/>
        <w:sz w:val="18"/>
      </w:rPr>
      <w:t>NPRR-</w:t>
    </w:r>
    <w:r w:rsidR="001A1FFB">
      <w:rPr>
        <w:rFonts w:ascii="Arial" w:hAnsi="Arial"/>
        <w:noProof/>
        <w:sz w:val="18"/>
      </w:rPr>
      <w:t xml:space="preserve">14 </w:t>
    </w:r>
    <w:r w:rsidR="00212DF6">
      <w:rPr>
        <w:rFonts w:ascii="Arial" w:hAnsi="Arial"/>
        <w:noProof/>
        <w:sz w:val="18"/>
      </w:rPr>
      <w:t xml:space="preserve">PRS Report </w:t>
    </w:r>
    <w:r w:rsidR="0049743D">
      <w:rPr>
        <w:rFonts w:ascii="Arial" w:hAnsi="Arial"/>
        <w:noProof/>
        <w:sz w:val="18"/>
      </w:rPr>
      <w:t>0</w:t>
    </w:r>
    <w:r w:rsidR="001A1FFB">
      <w:rPr>
        <w:rFonts w:ascii="Arial" w:hAnsi="Arial"/>
        <w:noProof/>
        <w:sz w:val="18"/>
      </w:rPr>
      <w:t>420</w:t>
    </w:r>
    <w:r w:rsidR="0049743D">
      <w:rPr>
        <w:rFonts w:ascii="Arial" w:hAnsi="Arial"/>
        <w:noProof/>
        <w:sz w:val="18"/>
      </w:rPr>
      <w:t>20</w:t>
    </w:r>
    <w:r w:rsidR="0049743D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 w:rsidR="00DD2FBC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 w:rsidR="00DD2FBC">
      <w:rPr>
        <w:rFonts w:ascii="Arial" w:hAnsi="Arial"/>
        <w:noProof/>
        <w:sz w:val="18"/>
      </w:rPr>
      <w:t>4</w:t>
    </w:r>
    <w:r>
      <w:rPr>
        <w:rFonts w:ascii="Arial" w:hAnsi="Arial"/>
        <w:sz w:val="18"/>
      </w:rPr>
      <w:fldChar w:fldCharType="end"/>
    </w:r>
  </w:p>
  <w:p w14:paraId="5FB3AC17" w14:textId="77777777" w:rsidR="00A85144" w:rsidRDefault="00A8514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AAAE6" w14:textId="77777777" w:rsidR="00E85CDD" w:rsidRDefault="00E85CDD">
      <w:r>
        <w:separator/>
      </w:r>
    </w:p>
  </w:footnote>
  <w:footnote w:type="continuationSeparator" w:id="0">
    <w:p w14:paraId="161DF01D" w14:textId="77777777" w:rsidR="00E85CDD" w:rsidRDefault="00E8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10FC" w14:textId="1EC7097A" w:rsidR="00A85144" w:rsidRDefault="00212DF6">
    <w:pPr>
      <w:pStyle w:val="Header"/>
      <w:jc w:val="center"/>
      <w:rPr>
        <w:sz w:val="32"/>
      </w:rPr>
    </w:pPr>
    <w:r>
      <w:rPr>
        <w:sz w:val="32"/>
      </w:rPr>
      <w:t>PRS Report</w:t>
    </w:r>
  </w:p>
  <w:p w14:paraId="37F27255" w14:textId="77777777" w:rsidR="00A85144" w:rsidRDefault="00A85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 013020">
    <w15:presenceInfo w15:providerId="AD" w15:userId="S-1-5-21-639947351-343809578-3807592339-4693"/>
  </w15:person>
  <w15:person w15:author="WMS 020620">
    <w15:presenceInfo w15:providerId="None" w15:userId="WMS 020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37668"/>
    <w:rsid w:val="000531F9"/>
    <w:rsid w:val="0006037A"/>
    <w:rsid w:val="0007193E"/>
    <w:rsid w:val="00075A94"/>
    <w:rsid w:val="00080F00"/>
    <w:rsid w:val="00082733"/>
    <w:rsid w:val="000903A0"/>
    <w:rsid w:val="00093E4D"/>
    <w:rsid w:val="000A7D99"/>
    <w:rsid w:val="000B12BF"/>
    <w:rsid w:val="000C714A"/>
    <w:rsid w:val="000D108F"/>
    <w:rsid w:val="000E3E30"/>
    <w:rsid w:val="000E5493"/>
    <w:rsid w:val="000F1042"/>
    <w:rsid w:val="001001B4"/>
    <w:rsid w:val="00132855"/>
    <w:rsid w:val="00136FC3"/>
    <w:rsid w:val="00144591"/>
    <w:rsid w:val="00152993"/>
    <w:rsid w:val="0015480F"/>
    <w:rsid w:val="00170297"/>
    <w:rsid w:val="00176999"/>
    <w:rsid w:val="001A1FFB"/>
    <w:rsid w:val="001A227D"/>
    <w:rsid w:val="001A3CD5"/>
    <w:rsid w:val="001A3ED7"/>
    <w:rsid w:val="001A7CE3"/>
    <w:rsid w:val="001B147E"/>
    <w:rsid w:val="001C5920"/>
    <w:rsid w:val="001D559F"/>
    <w:rsid w:val="001E0CFE"/>
    <w:rsid w:val="001E2032"/>
    <w:rsid w:val="001E6BFB"/>
    <w:rsid w:val="001F22D1"/>
    <w:rsid w:val="00212DF6"/>
    <w:rsid w:val="00243B6C"/>
    <w:rsid w:val="0026053A"/>
    <w:rsid w:val="00265714"/>
    <w:rsid w:val="002B6DB8"/>
    <w:rsid w:val="002B79FD"/>
    <w:rsid w:val="002F315E"/>
    <w:rsid w:val="003010C0"/>
    <w:rsid w:val="00302A53"/>
    <w:rsid w:val="00332A97"/>
    <w:rsid w:val="00350C00"/>
    <w:rsid w:val="003652EC"/>
    <w:rsid w:val="00366113"/>
    <w:rsid w:val="00384F5F"/>
    <w:rsid w:val="003B0C2A"/>
    <w:rsid w:val="003C270C"/>
    <w:rsid w:val="003D0994"/>
    <w:rsid w:val="003E255F"/>
    <w:rsid w:val="003F35B9"/>
    <w:rsid w:val="00413DCA"/>
    <w:rsid w:val="0042268D"/>
    <w:rsid w:val="00423824"/>
    <w:rsid w:val="0043567D"/>
    <w:rsid w:val="00440388"/>
    <w:rsid w:val="00452E10"/>
    <w:rsid w:val="004546D5"/>
    <w:rsid w:val="0046466F"/>
    <w:rsid w:val="004749AB"/>
    <w:rsid w:val="00486D98"/>
    <w:rsid w:val="0049743D"/>
    <w:rsid w:val="004B618A"/>
    <w:rsid w:val="004B61C5"/>
    <w:rsid w:val="004B6525"/>
    <w:rsid w:val="004B75CD"/>
    <w:rsid w:val="004B7B90"/>
    <w:rsid w:val="004D05B1"/>
    <w:rsid w:val="004E2C19"/>
    <w:rsid w:val="004F0704"/>
    <w:rsid w:val="005025F2"/>
    <w:rsid w:val="005122AF"/>
    <w:rsid w:val="00552DB6"/>
    <w:rsid w:val="00555D43"/>
    <w:rsid w:val="00556E81"/>
    <w:rsid w:val="00574E24"/>
    <w:rsid w:val="00581A96"/>
    <w:rsid w:val="00582287"/>
    <w:rsid w:val="005916D7"/>
    <w:rsid w:val="005B53D7"/>
    <w:rsid w:val="005D284C"/>
    <w:rsid w:val="00604512"/>
    <w:rsid w:val="00623604"/>
    <w:rsid w:val="00633E23"/>
    <w:rsid w:val="00663624"/>
    <w:rsid w:val="00665ABC"/>
    <w:rsid w:val="00667E15"/>
    <w:rsid w:val="00673B94"/>
    <w:rsid w:val="00680AC6"/>
    <w:rsid w:val="006835D8"/>
    <w:rsid w:val="006B1017"/>
    <w:rsid w:val="006C316E"/>
    <w:rsid w:val="006C51D1"/>
    <w:rsid w:val="006D0F7C"/>
    <w:rsid w:val="006D68DB"/>
    <w:rsid w:val="006F621A"/>
    <w:rsid w:val="007053DB"/>
    <w:rsid w:val="0070715D"/>
    <w:rsid w:val="00714069"/>
    <w:rsid w:val="00714A40"/>
    <w:rsid w:val="007269C4"/>
    <w:rsid w:val="0074209E"/>
    <w:rsid w:val="00746CA2"/>
    <w:rsid w:val="00751B21"/>
    <w:rsid w:val="00754E13"/>
    <w:rsid w:val="007857CE"/>
    <w:rsid w:val="00791B63"/>
    <w:rsid w:val="007C2F50"/>
    <w:rsid w:val="007E0482"/>
    <w:rsid w:val="007F2CA8"/>
    <w:rsid w:val="007F7161"/>
    <w:rsid w:val="007F7386"/>
    <w:rsid w:val="0080103C"/>
    <w:rsid w:val="00801633"/>
    <w:rsid w:val="00832E6C"/>
    <w:rsid w:val="008339D0"/>
    <w:rsid w:val="00837157"/>
    <w:rsid w:val="008451B3"/>
    <w:rsid w:val="00845FEA"/>
    <w:rsid w:val="0085559E"/>
    <w:rsid w:val="008658FC"/>
    <w:rsid w:val="00874153"/>
    <w:rsid w:val="00887100"/>
    <w:rsid w:val="00896B1B"/>
    <w:rsid w:val="008A482F"/>
    <w:rsid w:val="008A7C5C"/>
    <w:rsid w:val="008C19FA"/>
    <w:rsid w:val="008C3D36"/>
    <w:rsid w:val="008D60C7"/>
    <w:rsid w:val="008D6185"/>
    <w:rsid w:val="008E559E"/>
    <w:rsid w:val="00916080"/>
    <w:rsid w:val="00921A68"/>
    <w:rsid w:val="00923BD0"/>
    <w:rsid w:val="0093373F"/>
    <w:rsid w:val="0096578C"/>
    <w:rsid w:val="009845D6"/>
    <w:rsid w:val="009D068A"/>
    <w:rsid w:val="009F20F5"/>
    <w:rsid w:val="00A003AC"/>
    <w:rsid w:val="00A009D4"/>
    <w:rsid w:val="00A015C4"/>
    <w:rsid w:val="00A053A9"/>
    <w:rsid w:val="00A118FC"/>
    <w:rsid w:val="00A15172"/>
    <w:rsid w:val="00A163AB"/>
    <w:rsid w:val="00A24663"/>
    <w:rsid w:val="00A80699"/>
    <w:rsid w:val="00A85144"/>
    <w:rsid w:val="00A85157"/>
    <w:rsid w:val="00A92CE7"/>
    <w:rsid w:val="00AA41F8"/>
    <w:rsid w:val="00AB1892"/>
    <w:rsid w:val="00AB7F32"/>
    <w:rsid w:val="00AE7ACA"/>
    <w:rsid w:val="00AF4C8E"/>
    <w:rsid w:val="00B214B2"/>
    <w:rsid w:val="00B24528"/>
    <w:rsid w:val="00B5080A"/>
    <w:rsid w:val="00B50C1A"/>
    <w:rsid w:val="00B72E46"/>
    <w:rsid w:val="00B87208"/>
    <w:rsid w:val="00B943AE"/>
    <w:rsid w:val="00BB0DC4"/>
    <w:rsid w:val="00BD505F"/>
    <w:rsid w:val="00BD7258"/>
    <w:rsid w:val="00BE390C"/>
    <w:rsid w:val="00BE6A9F"/>
    <w:rsid w:val="00BF0020"/>
    <w:rsid w:val="00C008EE"/>
    <w:rsid w:val="00C02A7D"/>
    <w:rsid w:val="00C0406C"/>
    <w:rsid w:val="00C0598D"/>
    <w:rsid w:val="00C11956"/>
    <w:rsid w:val="00C227CE"/>
    <w:rsid w:val="00C23B59"/>
    <w:rsid w:val="00C258E0"/>
    <w:rsid w:val="00C35563"/>
    <w:rsid w:val="00C46512"/>
    <w:rsid w:val="00C602E5"/>
    <w:rsid w:val="00C67722"/>
    <w:rsid w:val="00C72D09"/>
    <w:rsid w:val="00C748FD"/>
    <w:rsid w:val="00C907B8"/>
    <w:rsid w:val="00CA7229"/>
    <w:rsid w:val="00CC0FE5"/>
    <w:rsid w:val="00CF70CF"/>
    <w:rsid w:val="00D0143A"/>
    <w:rsid w:val="00D07ABD"/>
    <w:rsid w:val="00D31C31"/>
    <w:rsid w:val="00D36AF4"/>
    <w:rsid w:val="00D4046E"/>
    <w:rsid w:val="00D435F1"/>
    <w:rsid w:val="00D4362F"/>
    <w:rsid w:val="00D63F6F"/>
    <w:rsid w:val="00D762E1"/>
    <w:rsid w:val="00D80EB0"/>
    <w:rsid w:val="00DC6F40"/>
    <w:rsid w:val="00DD2FBC"/>
    <w:rsid w:val="00DD4739"/>
    <w:rsid w:val="00DD70B0"/>
    <w:rsid w:val="00DE5F33"/>
    <w:rsid w:val="00E02E76"/>
    <w:rsid w:val="00E07B54"/>
    <w:rsid w:val="00E11F78"/>
    <w:rsid w:val="00E1475B"/>
    <w:rsid w:val="00E15BA2"/>
    <w:rsid w:val="00E1706B"/>
    <w:rsid w:val="00E2358C"/>
    <w:rsid w:val="00E31DB8"/>
    <w:rsid w:val="00E34AF5"/>
    <w:rsid w:val="00E40B66"/>
    <w:rsid w:val="00E41B47"/>
    <w:rsid w:val="00E621E1"/>
    <w:rsid w:val="00E671D1"/>
    <w:rsid w:val="00E75F42"/>
    <w:rsid w:val="00E83506"/>
    <w:rsid w:val="00E85CDD"/>
    <w:rsid w:val="00EA786D"/>
    <w:rsid w:val="00EC55B3"/>
    <w:rsid w:val="00ED25F6"/>
    <w:rsid w:val="00EE5BE6"/>
    <w:rsid w:val="00EE6681"/>
    <w:rsid w:val="00EF2EBB"/>
    <w:rsid w:val="00F80825"/>
    <w:rsid w:val="00F92E29"/>
    <w:rsid w:val="00F96FB2"/>
    <w:rsid w:val="00FA302C"/>
    <w:rsid w:val="00FB51D8"/>
    <w:rsid w:val="00FC014D"/>
    <w:rsid w:val="00FC5643"/>
    <w:rsid w:val="00FD08E8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E80BC15"/>
  <w15:chartTrackingRefBased/>
  <w15:docId w15:val="{8A9C4C97-81A9-46C1-81DA-17E1D402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51B21"/>
    <w:rPr>
      <w:rFonts w:ascii="Arial" w:hAnsi="Arial"/>
      <w:sz w:val="24"/>
      <w:szCs w:val="24"/>
    </w:rPr>
  </w:style>
  <w:style w:type="paragraph" w:customStyle="1" w:styleId="H3">
    <w:name w:val="H3"/>
    <w:basedOn w:val="Heading3"/>
    <w:next w:val="BodyText"/>
    <w:link w:val="H3Char"/>
    <w:rsid w:val="00751B21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styleId="List">
    <w:name w:val="List"/>
    <w:aliases w:val=" Char2 Char Char Char Char, Char2 Char"/>
    <w:basedOn w:val="Normal"/>
    <w:link w:val="ListChar"/>
    <w:rsid w:val="00751B21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51B21"/>
    <w:rPr>
      <w:sz w:val="24"/>
    </w:rPr>
  </w:style>
  <w:style w:type="character" w:customStyle="1" w:styleId="BodyTextNumberedChar1">
    <w:name w:val="Body Text Numbered Char1"/>
    <w:link w:val="BodyTextNumbered"/>
    <w:rsid w:val="00751B21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51B21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51B21"/>
    <w:rPr>
      <w:b/>
      <w:bCs/>
      <w:i/>
      <w:sz w:val="24"/>
    </w:rPr>
  </w:style>
  <w:style w:type="character" w:customStyle="1" w:styleId="HeaderChar">
    <w:name w:val="Header Char"/>
    <w:link w:val="Header"/>
    <w:rsid w:val="0046466F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975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hyperlink" Target="mailto:michele@competitivepower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microsoft.com/office/2011/relationships/people" Target="people.xml"/><Relationship Id="rId28" Type="http://schemas.microsoft.com/office/2016/09/relationships/commentsIds" Target="commentsIds.xml"/><Relationship Id="rId10" Type="http://schemas.openxmlformats.org/officeDocument/2006/relationships/control" Target="activeX/activeX1.xml"/><Relationship Id="rId19" Type="http://schemas.openxmlformats.org/officeDocument/2006/relationships/hyperlink" Target="mailto:jordan.troublefield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037E-B3BC-4231-88CC-5D431299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NRG Energy</Company>
  <LinksUpToDate>false</LinksUpToDate>
  <CharactersWithSpaces>6786</CharactersWithSpaces>
  <SharedDoc>false</SharedDoc>
  <HLinks>
    <vt:vector size="12" baseType="variant">
      <vt:variant>
        <vt:i4>3407892</vt:i4>
      </vt:variant>
      <vt:variant>
        <vt:i4>3</vt:i4>
      </vt:variant>
      <vt:variant>
        <vt:i4>0</vt:i4>
      </vt:variant>
      <vt:variant>
        <vt:i4>5</vt:i4>
      </vt:variant>
      <vt:variant>
        <vt:lpwstr>mailto:michele@competitivepower.org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2001-06-20T17:28:00Z</cp:lastPrinted>
  <dcterms:created xsi:type="dcterms:W3CDTF">2020-04-23T19:44:00Z</dcterms:created>
  <dcterms:modified xsi:type="dcterms:W3CDTF">2020-04-23T19:44:00Z</dcterms:modified>
</cp:coreProperties>
</file>