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Tr="00F44236">
        <w:tc>
          <w:tcPr>
            <w:tcW w:w="1620" w:type="dxa"/>
            <w:tcBorders>
              <w:bottom w:val="single" w:sz="4" w:space="0" w:color="auto"/>
            </w:tcBorders>
            <w:shd w:val="clear" w:color="auto" w:fill="FFFFFF"/>
            <w:vAlign w:val="center"/>
          </w:tcPr>
          <w:p w:rsidR="00067FE2" w:rsidRDefault="00067FE2" w:rsidP="00F44236">
            <w:pPr>
              <w:pStyle w:val="Header"/>
            </w:pPr>
            <w:r>
              <w:t>NPRR Number</w:t>
            </w:r>
          </w:p>
        </w:tc>
        <w:tc>
          <w:tcPr>
            <w:tcW w:w="1260" w:type="dxa"/>
            <w:tcBorders>
              <w:bottom w:val="single" w:sz="4" w:space="0" w:color="auto"/>
            </w:tcBorders>
            <w:vAlign w:val="center"/>
          </w:tcPr>
          <w:p w:rsidR="00067FE2" w:rsidRDefault="00331F23" w:rsidP="0023773E">
            <w:pPr>
              <w:pStyle w:val="Header"/>
            </w:pPr>
            <w:hyperlink r:id="rId8" w:history="1">
              <w:r w:rsidR="0023773E" w:rsidRPr="0023773E">
                <w:rPr>
                  <w:rStyle w:val="Hyperlink"/>
                </w:rPr>
                <w:t>1002</w:t>
              </w:r>
            </w:hyperlink>
          </w:p>
        </w:tc>
        <w:tc>
          <w:tcPr>
            <w:tcW w:w="900" w:type="dxa"/>
            <w:tcBorders>
              <w:bottom w:val="single" w:sz="4" w:space="0" w:color="auto"/>
            </w:tcBorders>
            <w:shd w:val="clear" w:color="auto" w:fill="FFFFFF"/>
            <w:vAlign w:val="center"/>
          </w:tcPr>
          <w:p w:rsidR="00067FE2" w:rsidRDefault="00067FE2" w:rsidP="00F44236">
            <w:pPr>
              <w:pStyle w:val="Header"/>
            </w:pPr>
            <w:r>
              <w:t>NPRR Title</w:t>
            </w:r>
          </w:p>
        </w:tc>
        <w:tc>
          <w:tcPr>
            <w:tcW w:w="6660" w:type="dxa"/>
            <w:tcBorders>
              <w:bottom w:val="single" w:sz="4" w:space="0" w:color="auto"/>
            </w:tcBorders>
            <w:vAlign w:val="center"/>
          </w:tcPr>
          <w:p w:rsidR="00067FE2" w:rsidRDefault="006C5764" w:rsidP="00271FEA">
            <w:pPr>
              <w:pStyle w:val="Header"/>
            </w:pPr>
            <w:r>
              <w:t xml:space="preserve">BESTF-5 </w:t>
            </w:r>
            <w:r w:rsidR="00522D8D">
              <w:t>Energy Storage Resource Single Model Registration and Charging Restrictions in Emergency Conditions</w:t>
            </w: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C55B91" w:rsidP="00F44236">
            <w:pPr>
              <w:pStyle w:val="NormalArial"/>
            </w:pPr>
            <w:r>
              <w:t>February 25</w:t>
            </w:r>
            <w:r w:rsidR="0023773E">
              <w:t>, 2020</w:t>
            </w: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9D17F0" w:rsidP="0066370F">
            <w:pPr>
              <w:pStyle w:val="Header"/>
            </w:pPr>
            <w:r>
              <w:t xml:space="preserve">Requested Resolution </w:t>
            </w:r>
          </w:p>
        </w:tc>
        <w:tc>
          <w:tcPr>
            <w:tcW w:w="7560" w:type="dxa"/>
            <w:gridSpan w:val="2"/>
            <w:tcBorders>
              <w:top w:val="single" w:sz="4" w:space="0" w:color="auto"/>
            </w:tcBorders>
            <w:vAlign w:val="center"/>
          </w:tcPr>
          <w:p w:rsidR="009D17F0" w:rsidRPr="00FB509B" w:rsidRDefault="0066370F" w:rsidP="00522D8D">
            <w:pPr>
              <w:pStyle w:val="NormalArial"/>
            </w:pPr>
            <w:r w:rsidRPr="00FB509B">
              <w:t xml:space="preserve">Normal </w:t>
            </w:r>
          </w:p>
        </w:tc>
      </w:tr>
      <w:tr w:rsidR="009D17F0" w:rsidTr="00235D65">
        <w:trPr>
          <w:trHeight w:val="2825"/>
        </w:trPr>
        <w:tc>
          <w:tcPr>
            <w:tcW w:w="2880" w:type="dxa"/>
            <w:gridSpan w:val="2"/>
            <w:tcBorders>
              <w:top w:val="single" w:sz="4" w:space="0" w:color="auto"/>
              <w:bottom w:val="single" w:sz="4" w:space="0" w:color="auto"/>
            </w:tcBorders>
            <w:shd w:val="clear" w:color="auto" w:fill="FFFFFF"/>
            <w:vAlign w:val="center"/>
          </w:tcPr>
          <w:p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rsidR="00657946" w:rsidRDefault="006C5764" w:rsidP="00F44236">
            <w:pPr>
              <w:pStyle w:val="NormalArial"/>
            </w:pPr>
            <w:r>
              <w:t xml:space="preserve">3.7, </w:t>
            </w:r>
            <w:r w:rsidR="00657946">
              <w:t>Resource Param</w:t>
            </w:r>
            <w:r w:rsidR="00F07C68">
              <w:t>e</w:t>
            </w:r>
            <w:r w:rsidR="00657946">
              <w:t>ters</w:t>
            </w:r>
          </w:p>
          <w:p w:rsidR="00657946" w:rsidRDefault="00657946" w:rsidP="00F44236">
            <w:pPr>
              <w:pStyle w:val="NormalArial"/>
            </w:pPr>
            <w:r>
              <w:t>3.7.1.3</w:t>
            </w:r>
            <w:r w:rsidR="006C5764">
              <w:t xml:space="preserve">, </w:t>
            </w:r>
            <w:r>
              <w:t>Energy Storage Resource Parameters</w:t>
            </w:r>
            <w:r w:rsidR="006C5764">
              <w:t xml:space="preserve"> (new)</w:t>
            </w:r>
          </w:p>
          <w:p w:rsidR="00D17328" w:rsidRDefault="006C5764" w:rsidP="00F44236">
            <w:pPr>
              <w:pStyle w:val="NormalArial"/>
            </w:pPr>
            <w:r>
              <w:t xml:space="preserve">3.8.6, </w:t>
            </w:r>
            <w:r w:rsidR="00A74AC3">
              <w:t>Energy Storage Resources</w:t>
            </w:r>
          </w:p>
          <w:p w:rsidR="009D17F0" w:rsidRPr="003B19A7" w:rsidRDefault="004C6D4A" w:rsidP="003B19A7">
            <w:pPr>
              <w:pStyle w:val="NormalArial"/>
              <w:rPr>
                <w:rFonts w:cs="Arial"/>
              </w:rPr>
            </w:pPr>
            <w:r>
              <w:t>6.5.9.3</w:t>
            </w:r>
            <w:r w:rsidR="006C5764">
              <w:rPr>
                <w:rFonts w:cs="Arial"/>
              </w:rPr>
              <w:t xml:space="preserve">.4, </w:t>
            </w:r>
            <w:r w:rsidRPr="003B19A7">
              <w:rPr>
                <w:rFonts w:cs="Arial"/>
              </w:rPr>
              <w:t>Emergency Notice</w:t>
            </w:r>
          </w:p>
          <w:p w:rsidR="004C6D4A" w:rsidRPr="003B19A7" w:rsidRDefault="006C5764" w:rsidP="003B19A7">
            <w:pPr>
              <w:pStyle w:val="NormalArial"/>
              <w:rPr>
                <w:rFonts w:cs="Arial"/>
              </w:rPr>
            </w:pPr>
            <w:r>
              <w:rPr>
                <w:rFonts w:cs="Arial"/>
              </w:rPr>
              <w:t xml:space="preserve">6.5.9.4.2, </w:t>
            </w:r>
            <w:r w:rsidR="004C6D4A" w:rsidRPr="003B19A7">
              <w:rPr>
                <w:rFonts w:cs="Arial"/>
              </w:rPr>
              <w:t>EEA Levels</w:t>
            </w:r>
          </w:p>
          <w:p w:rsidR="003D2C1B" w:rsidRPr="003B19A7" w:rsidRDefault="006C5764" w:rsidP="003B19A7">
            <w:pPr>
              <w:pStyle w:val="NormalArial"/>
              <w:rPr>
                <w:rFonts w:cs="Arial"/>
              </w:rPr>
            </w:pPr>
            <w:r>
              <w:rPr>
                <w:rFonts w:cs="Arial"/>
              </w:rPr>
              <w:t xml:space="preserve">10.2.3, </w:t>
            </w:r>
            <w:r w:rsidR="003D2C1B" w:rsidRPr="003B19A7">
              <w:rPr>
                <w:rFonts w:cs="Arial"/>
              </w:rPr>
              <w:t>ERCOT Polled Settlement Meters</w:t>
            </w:r>
          </w:p>
          <w:p w:rsidR="003B19A7" w:rsidRPr="003B19A7" w:rsidRDefault="006C5764" w:rsidP="003B19A7">
            <w:pPr>
              <w:pStyle w:val="H3"/>
              <w:spacing w:before="0" w:after="0"/>
              <w:rPr>
                <w:rFonts w:ascii="Arial" w:hAnsi="Arial" w:cs="Arial"/>
                <w:b w:val="0"/>
                <w:i w:val="0"/>
                <w:szCs w:val="24"/>
              </w:rPr>
            </w:pPr>
            <w:r>
              <w:rPr>
                <w:rFonts w:ascii="Arial" w:hAnsi="Arial" w:cs="Arial"/>
                <w:b w:val="0"/>
                <w:i w:val="0"/>
                <w:szCs w:val="24"/>
              </w:rPr>
              <w:t xml:space="preserve">11.1.6, </w:t>
            </w:r>
            <w:r w:rsidR="003B19A7" w:rsidRPr="003B19A7">
              <w:rPr>
                <w:rFonts w:ascii="Arial" w:hAnsi="Arial" w:cs="Arial"/>
                <w:b w:val="0"/>
                <w:i w:val="0"/>
                <w:szCs w:val="24"/>
              </w:rPr>
              <w:t>ERCOT Polled Settlement Meter Netting</w:t>
            </w:r>
          </w:p>
          <w:p w:rsidR="003B19A7" w:rsidRPr="006C5764" w:rsidRDefault="006C5764" w:rsidP="006C5764">
            <w:pPr>
              <w:pStyle w:val="NormalArial"/>
              <w:rPr>
                <w:rFonts w:cs="Arial"/>
              </w:rPr>
            </w:pPr>
            <w:r w:rsidRPr="006C5764">
              <w:rPr>
                <w:rFonts w:cs="Arial"/>
              </w:rPr>
              <w:t>11.2</w:t>
            </w:r>
            <w:r w:rsidR="00035C3F">
              <w:rPr>
                <w:rFonts w:cs="Arial"/>
              </w:rPr>
              <w:t>.1</w:t>
            </w:r>
            <w:r w:rsidRPr="006C5764">
              <w:rPr>
                <w:rFonts w:cs="Arial"/>
              </w:rPr>
              <w:t xml:space="preserve">, </w:t>
            </w:r>
            <w:r w:rsidR="00035C3F">
              <w:rPr>
                <w:rFonts w:cs="Arial"/>
              </w:rPr>
              <w:t>Overview</w:t>
            </w:r>
          </w:p>
          <w:p w:rsidR="00A74AC3" w:rsidRPr="00906FF9" w:rsidRDefault="006C5764" w:rsidP="006C5764">
            <w:pPr>
              <w:pStyle w:val="NormalArial"/>
              <w:rPr>
                <w:rFonts w:cs="Arial"/>
                <w:b/>
              </w:rPr>
            </w:pPr>
            <w:r>
              <w:rPr>
                <w:rFonts w:cs="Arial"/>
              </w:rPr>
              <w:t xml:space="preserve">16.5, </w:t>
            </w:r>
            <w:r w:rsidR="00A74AC3" w:rsidRPr="006C5764">
              <w:rPr>
                <w:rFonts w:cs="Arial"/>
              </w:rPr>
              <w:t>Registration of a Resource Entity</w:t>
            </w:r>
            <w:r w:rsidR="00A74AC3" w:rsidRPr="00A74AC3">
              <w:rPr>
                <w:rFonts w:cs="Arial"/>
                <w:b/>
              </w:rPr>
              <w:t xml:space="preserve"> </w:t>
            </w:r>
          </w:p>
        </w:tc>
      </w:tr>
      <w:tr w:rsidR="00C9766A" w:rsidTr="0023773E">
        <w:trPr>
          <w:trHeight w:val="1961"/>
        </w:trPr>
        <w:tc>
          <w:tcPr>
            <w:tcW w:w="2880" w:type="dxa"/>
            <w:gridSpan w:val="2"/>
            <w:tcBorders>
              <w:bottom w:val="single" w:sz="4" w:space="0" w:color="auto"/>
            </w:tcBorders>
            <w:shd w:val="clear" w:color="auto" w:fill="FFFFFF"/>
            <w:vAlign w:val="center"/>
          </w:tcPr>
          <w:p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rsidR="00D64F76" w:rsidRDefault="00271FEA" w:rsidP="00271FEA">
            <w:pPr>
              <w:pStyle w:val="NormalArial"/>
              <w:spacing w:before="120" w:after="120"/>
            </w:pPr>
            <w:r>
              <w:t>Nodal Operating Guide Revision Request (</w:t>
            </w:r>
            <w:r w:rsidR="00D64F76">
              <w:t>NOGRR</w:t>
            </w:r>
            <w:r>
              <w:t>)</w:t>
            </w:r>
            <w:r w:rsidR="00C55B91">
              <w:t xml:space="preserve"> 208, Related to NPRR1002</w:t>
            </w:r>
            <w:r>
              <w:t>, BESTF-5 Energy Storage Resource Single Model Registration and Charging Restrictions in Emergency Conditions</w:t>
            </w:r>
          </w:p>
          <w:p w:rsidR="00C70345" w:rsidRPr="00FB509B" w:rsidRDefault="00C70345" w:rsidP="00271FEA">
            <w:pPr>
              <w:pStyle w:val="NormalArial"/>
              <w:spacing w:before="120" w:after="120"/>
            </w:pPr>
            <w:r>
              <w:t>Resource Registration Glossary Revision Request (RRGRR) 023, Related to NPRR1002, BESTF-5 Energy Storage Resource Single Model Registration and Charging Restrictions in Emergency Conditions</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F62670" w:rsidRPr="00DE44DA" w:rsidRDefault="00F62670" w:rsidP="00EF1720">
            <w:pPr>
              <w:pStyle w:val="NormalArial"/>
              <w:spacing w:before="120" w:after="120"/>
            </w:pPr>
            <w:r>
              <w:t xml:space="preserve">This </w:t>
            </w:r>
            <w:r w:rsidR="006C5764">
              <w:t>Nodal Protocol Revision Request (</w:t>
            </w:r>
            <w:r>
              <w:t>NPRR</w:t>
            </w:r>
            <w:r w:rsidR="006C5764">
              <w:t>)</w:t>
            </w:r>
            <w:r>
              <w:t xml:space="preserve"> codif</w:t>
            </w:r>
            <w:r w:rsidR="005077D6">
              <w:t>ies</w:t>
            </w:r>
            <w:r>
              <w:t xml:space="preserve"> </w:t>
            </w:r>
            <w:r w:rsidR="005077D6">
              <w:t xml:space="preserve">concepts described </w:t>
            </w:r>
            <w:r>
              <w:t xml:space="preserve">in three Battery Energy Storage Task Force (BESTF) Key Topics and </w:t>
            </w:r>
            <w:r w:rsidRPr="00DE44DA">
              <w:t xml:space="preserve">Concepts (KTCs), which </w:t>
            </w:r>
            <w:r w:rsidR="005077D6" w:rsidRPr="00DE44DA">
              <w:t xml:space="preserve">received </w:t>
            </w:r>
            <w:r w:rsidRPr="00DE44DA">
              <w:t xml:space="preserve">consensus </w:t>
            </w:r>
            <w:r w:rsidR="005077D6" w:rsidRPr="00DE44DA">
              <w:t xml:space="preserve">support </w:t>
            </w:r>
            <w:r w:rsidRPr="00DE44DA">
              <w:t>at BESTF and were approved by the Technical Advisory Committee (TAC) at its</w:t>
            </w:r>
            <w:r w:rsidR="00455C8F" w:rsidRPr="00DE44DA">
              <w:t xml:space="preserve"> </w:t>
            </w:r>
            <w:r w:rsidRPr="00DE44DA">
              <w:t>January 2</w:t>
            </w:r>
            <w:r w:rsidR="0039293B" w:rsidRPr="00DE44DA">
              <w:t>9</w:t>
            </w:r>
            <w:r w:rsidRPr="00DE44DA">
              <w:t>, 2020</w:t>
            </w:r>
            <w:r w:rsidR="00455C8F" w:rsidRPr="00DE44DA">
              <w:t>, meeting</w:t>
            </w:r>
            <w:r w:rsidR="006C5764" w:rsidRPr="00DE44DA">
              <w:t>.</w:t>
            </w:r>
          </w:p>
          <w:p w:rsidR="00906FF9" w:rsidRDefault="00906FF9" w:rsidP="00EF1720">
            <w:pPr>
              <w:pStyle w:val="NormalArial"/>
              <w:spacing w:before="120" w:after="120"/>
            </w:pPr>
            <w:r w:rsidRPr="00DE44DA">
              <w:t>Energy Storage Resources (ESRs</w:t>
            </w:r>
            <w:r>
              <w:t xml:space="preserve">) are </w:t>
            </w:r>
            <w:r w:rsidR="00F62670">
              <w:t xml:space="preserve">currently </w:t>
            </w:r>
            <w:r>
              <w:t xml:space="preserve">modeled in the ERCOT </w:t>
            </w:r>
            <w:r w:rsidR="006C5764">
              <w:t>s</w:t>
            </w:r>
            <w:r>
              <w:t>ystems as a combination of Generation Resource and Controllable Load Resource</w:t>
            </w:r>
            <w:r w:rsidR="00F62670">
              <w:t xml:space="preserve"> (the “combination model”)</w:t>
            </w:r>
            <w:r>
              <w:t xml:space="preserve">.  </w:t>
            </w:r>
            <w:r w:rsidR="00F62670">
              <w:t xml:space="preserve">Implementation of ERCOT system upgrades to allow </w:t>
            </w:r>
            <w:r>
              <w:t xml:space="preserve">ESRs </w:t>
            </w:r>
            <w:r w:rsidR="00F62670">
              <w:t xml:space="preserve">to be </w:t>
            </w:r>
            <w:r>
              <w:t>modeled as a single device (“single model”)</w:t>
            </w:r>
            <w:r w:rsidR="00F62670">
              <w:t xml:space="preserve"> is </w:t>
            </w:r>
            <w:r>
              <w:t xml:space="preserve">currently scheduled for </w:t>
            </w:r>
            <w:r w:rsidR="00F62670">
              <w:t>2024</w:t>
            </w:r>
            <w:r>
              <w:t xml:space="preserve">. </w:t>
            </w:r>
          </w:p>
          <w:p w:rsidR="00675BF5" w:rsidRDefault="00675BF5" w:rsidP="00EF1720">
            <w:pPr>
              <w:pStyle w:val="NormalArial"/>
              <w:spacing w:before="120" w:after="120"/>
            </w:pPr>
            <w:r>
              <w:t>Each NPRR provision listed below is identified with its specific KTC</w:t>
            </w:r>
            <w:r w:rsidR="00F62670">
              <w:t xml:space="preserve"> and also whether it is specific to the combination model, the single model, or both.</w:t>
            </w:r>
          </w:p>
          <w:p w:rsidR="009D17F0" w:rsidRDefault="00906FF9" w:rsidP="00EF1720">
            <w:pPr>
              <w:pStyle w:val="NormalArial"/>
              <w:spacing w:before="120" w:after="120"/>
            </w:pPr>
            <w:r>
              <w:t xml:space="preserve">This </w:t>
            </w:r>
            <w:r w:rsidR="00142904">
              <w:t>NPRR</w:t>
            </w:r>
            <w:r>
              <w:t xml:space="preserve"> proposes the following enhancements for ESR participation in the ERCOT markets:</w:t>
            </w:r>
          </w:p>
          <w:p w:rsidR="00877177" w:rsidRDefault="00877177" w:rsidP="00B67E87">
            <w:pPr>
              <w:pStyle w:val="NormalArial"/>
              <w:numPr>
                <w:ilvl w:val="0"/>
                <w:numId w:val="21"/>
              </w:numPr>
              <w:spacing w:after="120"/>
              <w:ind w:left="342"/>
            </w:pPr>
            <w:r>
              <w:t xml:space="preserve">A modification to Section 3.7, Resource Parameters, adds ESRs to the Resource types that Resource Entities are required to register with ERCOT, consistent with the Planning Guides.  New </w:t>
            </w:r>
            <w:r w:rsidR="006C5764">
              <w:t>S</w:t>
            </w:r>
            <w:r>
              <w:t>ection 3.7.1.3</w:t>
            </w:r>
            <w:r w:rsidR="006C5764">
              <w:t>, Energy Storage Resource Parameters,</w:t>
            </w:r>
            <w:r>
              <w:t xml:space="preserve"> </w:t>
            </w:r>
            <w:r w:rsidR="006C5764">
              <w:t>establishes Resource Parameter c</w:t>
            </w:r>
            <w:r>
              <w:t>riteria specific to ESRs.</w:t>
            </w:r>
            <w:r w:rsidR="003E3A8F">
              <w:t xml:space="preserve">  </w:t>
            </w:r>
            <w:r w:rsidR="003E3A8F">
              <w:rPr>
                <w:i/>
              </w:rPr>
              <w:t>(KTC-1; combination and single model)</w:t>
            </w:r>
          </w:p>
          <w:p w:rsidR="00AB038C" w:rsidRDefault="00906FF9" w:rsidP="00B67E87">
            <w:pPr>
              <w:pStyle w:val="NormalArial"/>
              <w:numPr>
                <w:ilvl w:val="0"/>
                <w:numId w:val="21"/>
              </w:numPr>
              <w:spacing w:after="120"/>
              <w:ind w:left="342"/>
            </w:pPr>
            <w:r>
              <w:t xml:space="preserve">A modification to Section 3.8.6, Energy Storage Resources, clarifies that all rules associated with Generation </w:t>
            </w:r>
            <w:r w:rsidR="00FD538E">
              <w:t>Resources</w:t>
            </w:r>
            <w:r>
              <w:t xml:space="preserve"> and Controllable Load Resources </w:t>
            </w:r>
            <w:r w:rsidR="006E4BD6">
              <w:t xml:space="preserve">apply to ESRs </w:t>
            </w:r>
            <w:r>
              <w:t xml:space="preserve">unless </w:t>
            </w:r>
            <w:r w:rsidR="006E4BD6">
              <w:t>the Protocols provide otherwise</w:t>
            </w:r>
            <w:r w:rsidR="00142904">
              <w:t xml:space="preserve">.  </w:t>
            </w:r>
            <w:r w:rsidR="00B80B05">
              <w:t xml:space="preserve">In </w:t>
            </w:r>
            <w:r w:rsidR="00675BF5">
              <w:t>the vast majority of cases</w:t>
            </w:r>
            <w:r w:rsidR="00E24C0D">
              <w:t>,</w:t>
            </w:r>
            <w:r w:rsidR="00675BF5">
              <w:t xml:space="preserve"> ESR requirements are aligned with those for Generation Resources and/or Controllable Load Resources; this provision </w:t>
            </w:r>
            <w:r w:rsidR="00C1289A">
              <w:t>clarifies that when</w:t>
            </w:r>
            <w:r w:rsidR="00675BF5">
              <w:t xml:space="preserve"> </w:t>
            </w:r>
            <w:r w:rsidR="00C1289A">
              <w:t xml:space="preserve">the Protocols establish </w:t>
            </w:r>
            <w:r w:rsidR="00675BF5">
              <w:t xml:space="preserve">additional requirements </w:t>
            </w:r>
            <w:r w:rsidR="00C1289A">
              <w:t xml:space="preserve">or </w:t>
            </w:r>
            <w:r w:rsidR="00675BF5">
              <w:t>exceptions</w:t>
            </w:r>
            <w:r w:rsidR="00E24C0D">
              <w:t xml:space="preserve"> </w:t>
            </w:r>
            <w:r w:rsidR="004A7BBF">
              <w:t>that are unique</w:t>
            </w:r>
            <w:r w:rsidR="00E24C0D">
              <w:t xml:space="preserve"> to</w:t>
            </w:r>
            <w:r w:rsidR="00C1289A">
              <w:t xml:space="preserve"> ESRs, the </w:t>
            </w:r>
            <w:r w:rsidR="004A7BBF">
              <w:t xml:space="preserve">default rule applicable to Generation Resources and/or Controllable Load Resources does not </w:t>
            </w:r>
            <w:r w:rsidR="00C1289A">
              <w:t>apply</w:t>
            </w:r>
            <w:r w:rsidR="00675BF5">
              <w:t>.</w:t>
            </w:r>
            <w:r w:rsidR="002D42B9">
              <w:t xml:space="preserve">  </w:t>
            </w:r>
            <w:r w:rsidR="002D42B9">
              <w:rPr>
                <w:i/>
              </w:rPr>
              <w:t>(KTC-1 and KTC-4</w:t>
            </w:r>
            <w:r w:rsidR="00F62670">
              <w:rPr>
                <w:i/>
              </w:rPr>
              <w:t>; combination model)</w:t>
            </w:r>
          </w:p>
          <w:p w:rsidR="00675BF5" w:rsidRDefault="00675BF5" w:rsidP="00B67E87">
            <w:pPr>
              <w:pStyle w:val="NormalArial"/>
              <w:numPr>
                <w:ilvl w:val="0"/>
                <w:numId w:val="21"/>
              </w:numPr>
              <w:spacing w:after="120"/>
              <w:ind w:left="342"/>
            </w:pPr>
            <w:r>
              <w:t xml:space="preserve">An addition to paragraph (5) of Section 6.5.9.3.4, Emergency Notice, </w:t>
            </w:r>
            <w:r w:rsidR="006C5764">
              <w:t>a</w:t>
            </w:r>
            <w:r>
              <w:t>llow</w:t>
            </w:r>
            <w:r w:rsidR="006C5764">
              <w:t>s</w:t>
            </w:r>
            <w:r>
              <w:t xml:space="preserve"> ERCOT to instruct an ESR to suspend charging if a Load reduction by the ESR could mitigate a </w:t>
            </w:r>
            <w:r w:rsidR="006C5764">
              <w:t>t</w:t>
            </w:r>
            <w:r>
              <w:t xml:space="preserve">ransmission </w:t>
            </w:r>
            <w:r w:rsidR="00E24C0D">
              <w:t>problem</w:t>
            </w:r>
            <w:r>
              <w:t>.</w:t>
            </w:r>
            <w:r w:rsidR="002D42B9">
              <w:t xml:space="preserve">  </w:t>
            </w:r>
            <w:r w:rsidR="002D42B9">
              <w:rPr>
                <w:i/>
              </w:rPr>
              <w:t>(KTC-3, Item 4</w:t>
            </w:r>
            <w:r w:rsidR="00F62670">
              <w:rPr>
                <w:i/>
              </w:rPr>
              <w:t>; combination and single model</w:t>
            </w:r>
            <w:r w:rsidR="002D42B9">
              <w:rPr>
                <w:i/>
              </w:rPr>
              <w:t>)</w:t>
            </w:r>
          </w:p>
          <w:p w:rsidR="00675BF5" w:rsidRPr="003B19A7" w:rsidRDefault="00675BF5" w:rsidP="00B67E87">
            <w:pPr>
              <w:pStyle w:val="NormalArial"/>
              <w:numPr>
                <w:ilvl w:val="0"/>
                <w:numId w:val="21"/>
              </w:numPr>
              <w:spacing w:after="120"/>
              <w:ind w:left="342"/>
            </w:pPr>
            <w:r>
              <w:t>A new paragraph (1)(b)</w:t>
            </w:r>
            <w:r w:rsidR="006C5764">
              <w:t>(iii)</w:t>
            </w:r>
            <w:r>
              <w:t xml:space="preserve"> of Section 6.5.9.4.2, </w:t>
            </w:r>
            <w:r w:rsidR="0035108B">
              <w:t>EEA Levels</w:t>
            </w:r>
            <w:r>
              <w:t>,</w:t>
            </w:r>
            <w:r w:rsidR="006C5764">
              <w:t xml:space="preserve"> </w:t>
            </w:r>
            <w:r w:rsidR="0035108B">
              <w:t>require</w:t>
            </w:r>
            <w:r w:rsidR="006C5764">
              <w:t>s</w:t>
            </w:r>
            <w:r w:rsidR="0035108B">
              <w:t xml:space="preserve"> ESRs to suspend charging during an </w:t>
            </w:r>
            <w:r w:rsidR="006C5764" w:rsidRPr="006C5764">
              <w:t xml:space="preserve">Energy Emergency Alert </w:t>
            </w:r>
            <w:r w:rsidR="006C5764">
              <w:t>(</w:t>
            </w:r>
            <w:r w:rsidR="0035108B">
              <w:t>EEA</w:t>
            </w:r>
            <w:r w:rsidR="006C5764">
              <w:t>)</w:t>
            </w:r>
            <w:r w:rsidR="0035108B">
              <w:t xml:space="preserve"> </w:t>
            </w:r>
            <w:r w:rsidR="00FB586A">
              <w:t>except in limited circumstances, including</w:t>
            </w:r>
            <w:r w:rsidR="006C5764" w:rsidRPr="006C5764">
              <w:t xml:space="preserve"> Security-</w:t>
            </w:r>
            <w:r w:rsidR="00224A49" w:rsidRPr="006C5764">
              <w:t xml:space="preserve">Constrained Economic Dispatch (SCED), Load Frequency Control (LFC) Dispatch, or a manual instruction.  </w:t>
            </w:r>
            <w:r w:rsidR="00992DB8" w:rsidRPr="006C5764">
              <w:t xml:space="preserve">An exception to this provision is if an ESR is co-located with onsite generation that would be incapable of exporting </w:t>
            </w:r>
            <w:r w:rsidR="00992DB8">
              <w:t xml:space="preserve">additional </w:t>
            </w:r>
            <w:r w:rsidR="00992DB8" w:rsidRPr="006C5764">
              <w:t xml:space="preserve">power to the ERCOT System. </w:t>
            </w:r>
            <w:r w:rsidR="00992DB8">
              <w:rPr>
                <w:i/>
              </w:rPr>
              <w:t xml:space="preserve"> </w:t>
            </w:r>
            <w:r w:rsidR="00B80B05" w:rsidRPr="006C5764">
              <w:t>The intention of this provision is to allow the system to function as designed through EEA Steps 1 and 2; at EEA Step 3</w:t>
            </w:r>
            <w:r w:rsidR="00884DB4">
              <w:t>,</w:t>
            </w:r>
            <w:r w:rsidR="00B80B05" w:rsidRPr="006C5764">
              <w:t xml:space="preserve"> ERCOT would communicate </w:t>
            </w:r>
            <w:r w:rsidR="00560963">
              <w:t xml:space="preserve">through SCED, LFC, or if necessary, manually, </w:t>
            </w:r>
            <w:r w:rsidR="00F334C8" w:rsidRPr="006C5764">
              <w:t>an instruction to ESR</w:t>
            </w:r>
            <w:r w:rsidR="006C5764" w:rsidRPr="006C5764">
              <w:t>s</w:t>
            </w:r>
            <w:r w:rsidR="00F334C8" w:rsidRPr="006C5764">
              <w:t xml:space="preserve"> to suspend</w:t>
            </w:r>
            <w:r w:rsidR="00B80B05" w:rsidRPr="006C5764">
              <w:t xml:space="preserve"> charging</w:t>
            </w:r>
            <w:r w:rsidR="00F334C8" w:rsidRPr="006C5764">
              <w:t xml:space="preserve">, as stated in new </w:t>
            </w:r>
            <w:r w:rsidR="006C5764" w:rsidRPr="006C5764">
              <w:t>paragraph</w:t>
            </w:r>
            <w:r w:rsidR="00F334C8" w:rsidRPr="006C5764">
              <w:t xml:space="preserve"> (b)(3)</w:t>
            </w:r>
            <w:r w:rsidR="00992DB8">
              <w:t>(a)</w:t>
            </w:r>
            <w:r w:rsidR="006C5764" w:rsidRPr="006C5764">
              <w:t xml:space="preserve"> of the same section</w:t>
            </w:r>
            <w:r w:rsidR="00605414">
              <w:t xml:space="preserve"> (s</w:t>
            </w:r>
            <w:r w:rsidR="00DE44DA">
              <w:t>ubsequent subparagr</w:t>
            </w:r>
            <w:r w:rsidR="00605414">
              <w:t>aphs are renumbered accordingly</w:t>
            </w:r>
            <w:r w:rsidR="00DE44DA">
              <w:t>)</w:t>
            </w:r>
            <w:r w:rsidR="00605414">
              <w:t>.</w:t>
            </w:r>
            <w:r w:rsidR="00F334C8" w:rsidRPr="006C5764">
              <w:t xml:space="preserve">  </w:t>
            </w:r>
            <w:r w:rsidR="002D42B9" w:rsidRPr="006C5764">
              <w:rPr>
                <w:i/>
              </w:rPr>
              <w:t>(KTC</w:t>
            </w:r>
            <w:r w:rsidR="002D42B9">
              <w:rPr>
                <w:i/>
              </w:rPr>
              <w:t xml:space="preserve">-3, </w:t>
            </w:r>
            <w:r w:rsidR="002D42B9" w:rsidRPr="003B19A7">
              <w:rPr>
                <w:i/>
              </w:rPr>
              <w:t>Item 4</w:t>
            </w:r>
            <w:r w:rsidR="00F62670" w:rsidRPr="003B19A7">
              <w:rPr>
                <w:i/>
              </w:rPr>
              <w:t>; combination and single model</w:t>
            </w:r>
            <w:r w:rsidR="002D42B9" w:rsidRPr="003B19A7">
              <w:rPr>
                <w:i/>
              </w:rPr>
              <w:t>)</w:t>
            </w:r>
          </w:p>
          <w:p w:rsidR="008A16F3" w:rsidRPr="003B19A7" w:rsidRDefault="0023406C" w:rsidP="00B67E87">
            <w:pPr>
              <w:pStyle w:val="NormalArial"/>
              <w:numPr>
                <w:ilvl w:val="0"/>
                <w:numId w:val="21"/>
              </w:numPr>
              <w:spacing w:after="120"/>
              <w:ind w:left="342"/>
            </w:pPr>
            <w:r w:rsidRPr="003B19A7">
              <w:t xml:space="preserve">A modification to </w:t>
            </w:r>
            <w:r w:rsidR="006C5764">
              <w:t xml:space="preserve">Section </w:t>
            </w:r>
            <w:r w:rsidR="008A16F3" w:rsidRPr="003B19A7">
              <w:t xml:space="preserve">10.2.3, ERCOT Polled Settlement Meters, clarifies that ESRs should be metered with </w:t>
            </w:r>
            <w:r w:rsidR="006C5764" w:rsidRPr="006C5764">
              <w:t xml:space="preserve">ERCOT-Polled Settlement </w:t>
            </w:r>
            <w:r w:rsidR="006C5764">
              <w:t>(</w:t>
            </w:r>
            <w:r w:rsidR="008A16F3" w:rsidRPr="003B19A7">
              <w:t>EPS</w:t>
            </w:r>
            <w:r w:rsidR="006C5764">
              <w:t>)</w:t>
            </w:r>
            <w:r w:rsidR="008A16F3" w:rsidRPr="003B19A7">
              <w:t xml:space="preserve"> Meters, and updates language related to Wholesale Storage Load</w:t>
            </w:r>
            <w:r w:rsidR="006C5764">
              <w:t xml:space="preserve"> (WSL)</w:t>
            </w:r>
            <w:r w:rsidR="008A16F3" w:rsidRPr="003B19A7">
              <w:t xml:space="preserve">.  </w:t>
            </w:r>
            <w:r w:rsidR="008A16F3" w:rsidRPr="003B19A7">
              <w:rPr>
                <w:i/>
              </w:rPr>
              <w:t>(KTC</w:t>
            </w:r>
            <w:r w:rsidR="003B19A7" w:rsidRPr="003B19A7">
              <w:rPr>
                <w:i/>
              </w:rPr>
              <w:t>-1</w:t>
            </w:r>
            <w:r w:rsidR="003B19A7">
              <w:rPr>
                <w:i/>
              </w:rPr>
              <w:t>; combination and single model</w:t>
            </w:r>
            <w:r w:rsidR="008A16F3" w:rsidRPr="003B19A7">
              <w:rPr>
                <w:i/>
              </w:rPr>
              <w:t>)</w:t>
            </w:r>
          </w:p>
          <w:p w:rsidR="0023406C" w:rsidRPr="003B19A7" w:rsidRDefault="008A16F3" w:rsidP="00B67E87">
            <w:pPr>
              <w:pStyle w:val="NormalArial"/>
              <w:numPr>
                <w:ilvl w:val="0"/>
                <w:numId w:val="21"/>
              </w:numPr>
              <w:spacing w:after="120"/>
              <w:ind w:left="342"/>
              <w:rPr>
                <w:rFonts w:cs="Arial"/>
              </w:rPr>
            </w:pPr>
            <w:r w:rsidRPr="003B19A7">
              <w:t>Modifications to Section 11.1.6, EPS Metering Netting, and Section 11.2.1, D</w:t>
            </w:r>
            <w:r w:rsidRPr="003B19A7">
              <w:rPr>
                <w:rFonts w:cs="Arial"/>
              </w:rPr>
              <w:t>ata Acquisition from Transmission Service Providers and/or Distribution Service Providers (Overview), provide clarifying and supporting language to the Section 10.2.3 modification.  (</w:t>
            </w:r>
            <w:r w:rsidRPr="003B19A7">
              <w:rPr>
                <w:rFonts w:cs="Arial"/>
                <w:i/>
              </w:rPr>
              <w:t>KTC</w:t>
            </w:r>
            <w:r w:rsidR="003B19A7" w:rsidRPr="003B19A7">
              <w:rPr>
                <w:rFonts w:cs="Arial"/>
                <w:i/>
              </w:rPr>
              <w:t>-1</w:t>
            </w:r>
            <w:r w:rsidR="003B19A7">
              <w:rPr>
                <w:rFonts w:cs="Arial"/>
                <w:i/>
              </w:rPr>
              <w:t>; combination and single model</w:t>
            </w:r>
            <w:r w:rsidRPr="003B19A7">
              <w:rPr>
                <w:rFonts w:cs="Arial"/>
                <w:i/>
              </w:rPr>
              <w:t>)</w:t>
            </w:r>
          </w:p>
          <w:p w:rsidR="00675BF5" w:rsidRPr="00FB509B" w:rsidRDefault="0035108B" w:rsidP="00B67E87">
            <w:pPr>
              <w:pStyle w:val="NormalArial"/>
              <w:numPr>
                <w:ilvl w:val="0"/>
                <w:numId w:val="21"/>
              </w:numPr>
              <w:spacing w:after="120"/>
              <w:ind w:left="342"/>
            </w:pPr>
            <w:r w:rsidRPr="003B19A7">
              <w:t>A modification to paragraph (6) of Section</w:t>
            </w:r>
            <w:r>
              <w:t xml:space="preserve"> 16.5, Registration of a Resource Entity, </w:t>
            </w:r>
            <w:r w:rsidR="00271FEA">
              <w:t>a</w:t>
            </w:r>
            <w:r>
              <w:t>llow</w:t>
            </w:r>
            <w:r w:rsidR="00271FEA">
              <w:t>s</w:t>
            </w:r>
            <w:r>
              <w:t xml:space="preserve"> ESRs to register with ERCOT as ESRs, rather than as Generation Resources and Controllable Load Resources.  </w:t>
            </w:r>
            <w:r w:rsidR="004001BB">
              <w:t xml:space="preserve">This provision is </w:t>
            </w:r>
            <w:r w:rsidR="00CA4344">
              <w:t xml:space="preserve">intended </w:t>
            </w:r>
            <w:r w:rsidR="004001BB">
              <w:t xml:space="preserve">to reduce confusion </w:t>
            </w:r>
            <w:r w:rsidR="005077D6">
              <w:t>and simplify the</w:t>
            </w:r>
            <w:r w:rsidR="004001BB">
              <w:t xml:space="preserve"> ESR registration process</w:t>
            </w:r>
            <w:r w:rsidR="00CA4344">
              <w:t xml:space="preserve"> for Resource Entities</w:t>
            </w:r>
            <w:r w:rsidR="004001BB">
              <w:t xml:space="preserve">.  </w:t>
            </w:r>
            <w:r>
              <w:t xml:space="preserve">Under the combination model as described above, the ERCOT systems downstream from the registration system </w:t>
            </w:r>
            <w:r w:rsidR="005077D6">
              <w:t xml:space="preserve">will </w:t>
            </w:r>
            <w:r>
              <w:t xml:space="preserve">continue to treat an ESR as the two different Resource types until </w:t>
            </w:r>
            <w:r w:rsidR="00EB4246">
              <w:t>the single model era is implemented and</w:t>
            </w:r>
            <w:r>
              <w:t xml:space="preserve"> the ERCOT systems are capable of modeling an ESR as a single Resource type.  </w:t>
            </w:r>
            <w:r w:rsidR="002D42B9">
              <w:rPr>
                <w:i/>
              </w:rPr>
              <w:t>(KTC-1</w:t>
            </w:r>
            <w:r w:rsidR="00F62670">
              <w:rPr>
                <w:i/>
              </w:rPr>
              <w:t>; combination model</w:t>
            </w:r>
            <w:r w:rsidR="002D42B9">
              <w:rPr>
                <w:i/>
              </w:rPr>
              <w:t>)</w:t>
            </w:r>
          </w:p>
        </w:tc>
      </w:tr>
      <w:tr w:rsidR="009D17F0" w:rsidTr="00625E5D">
        <w:trPr>
          <w:trHeight w:val="518"/>
        </w:trPr>
        <w:tc>
          <w:tcPr>
            <w:tcW w:w="2880" w:type="dxa"/>
            <w:gridSpan w:val="2"/>
            <w:shd w:val="clear" w:color="auto" w:fill="FFFFFF"/>
            <w:vAlign w:val="center"/>
          </w:tcPr>
          <w:p w:rsidR="009D17F0" w:rsidRDefault="009D17F0" w:rsidP="00F44236">
            <w:pPr>
              <w:pStyle w:val="Header"/>
            </w:pPr>
            <w:r>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225" w:dyaOrig="225" w14:anchorId="4938C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5pt" o:ole="">
                  <v:imagedata r:id="rId9" o:title=""/>
                </v:shape>
                <w:control r:id="rId10" w:name="TextBox11" w:shapeid="_x0000_i1025"/>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225" w:dyaOrig="225" w14:anchorId="22D97572">
                <v:shape id="_x0000_i1026" type="#_x0000_t75" style="width:15.75pt;height:15pt" o:ole="">
                  <v:imagedata r:id="rId11" o:title=""/>
                </v:shape>
                <w:control r:id="rId12" w:name="TextBox1" w:shapeid="_x0000_i1026"/>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225" w:dyaOrig="225" w14:anchorId="0B7B562E">
                <v:shape id="_x0000_i1027" type="#_x0000_t75" style="width:15.75pt;height:15pt" o:ole="">
                  <v:imagedata r:id="rId14" o:title=""/>
                </v:shape>
                <w:control r:id="rId15" w:name="TextBox12" w:shapeid="_x0000_i1027"/>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225" w:dyaOrig="225" w14:anchorId="15A5EC4B">
                <v:shape id="_x0000_i1028" type="#_x0000_t75" style="width:15.75pt;height:15pt" o:ole="">
                  <v:imagedata r:id="rId11" o:title=""/>
                </v:shape>
                <w:control r:id="rId16" w:name="TextBox13" w:shapeid="_x0000_i1028"/>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225" w:dyaOrig="225" w14:anchorId="1966BAF6">
                <v:shape id="_x0000_i1029" type="#_x0000_t75" style="width:15.75pt;height:15pt" o:ole="">
                  <v:imagedata r:id="rId11" o:title=""/>
                </v:shape>
                <w:control r:id="rId17" w:name="TextBox14" w:shapeid="_x0000_i1029"/>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225" w:dyaOrig="225" w14:anchorId="151F2E4F">
                <v:shape id="_x0000_i1030" type="#_x0000_t75" style="width:15.75pt;height:15pt" o:ole="">
                  <v:imagedata r:id="rId11" o:title=""/>
                </v:shape>
                <w:control r:id="rId18" w:name="TextBox15" w:shapeid="_x0000_i1030"/>
              </w:object>
            </w:r>
            <w:r w:rsidRPr="006629C8">
              <w:t xml:space="preserve">  </w:t>
            </w:r>
            <w:r w:rsidRPr="00CD242D">
              <w:rPr>
                <w:rFonts w:cs="Arial"/>
                <w:color w:val="000000"/>
              </w:rPr>
              <w:t>Other:  (explain)</w:t>
            </w:r>
          </w:p>
          <w:p w:rsidR="00FC3D4B" w:rsidRPr="001313B4" w:rsidRDefault="00E71C39" w:rsidP="00E71C39">
            <w:pPr>
              <w:pStyle w:val="NormalArial"/>
              <w:rPr>
                <w:iCs/>
                <w:kern w:val="24"/>
              </w:rPr>
            </w:pPr>
            <w:r w:rsidRPr="00CD242D">
              <w:rPr>
                <w:i/>
                <w:sz w:val="20"/>
                <w:szCs w:val="20"/>
              </w:rPr>
              <w:t>(please select all that apply)</w:t>
            </w:r>
          </w:p>
        </w:tc>
      </w:tr>
      <w:tr w:rsidR="00625E5D" w:rsidTr="00BC2D06">
        <w:trPr>
          <w:trHeight w:val="518"/>
        </w:trPr>
        <w:tc>
          <w:tcPr>
            <w:tcW w:w="2880" w:type="dxa"/>
            <w:gridSpan w:val="2"/>
            <w:tcBorders>
              <w:bottom w:val="single" w:sz="4" w:space="0" w:color="auto"/>
            </w:tcBorders>
            <w:shd w:val="clear" w:color="auto" w:fill="FFFFFF"/>
            <w:vAlign w:val="center"/>
          </w:tcPr>
          <w:p w:rsidR="00625E5D" w:rsidRDefault="00625E5D" w:rsidP="00F44236">
            <w:pPr>
              <w:pStyle w:val="Header"/>
            </w:pPr>
            <w:r>
              <w:t>Business Case</w:t>
            </w:r>
          </w:p>
        </w:tc>
        <w:tc>
          <w:tcPr>
            <w:tcW w:w="7560" w:type="dxa"/>
            <w:gridSpan w:val="2"/>
            <w:tcBorders>
              <w:bottom w:val="single" w:sz="4" w:space="0" w:color="auto"/>
            </w:tcBorders>
            <w:vAlign w:val="center"/>
          </w:tcPr>
          <w:p w:rsidR="00625E5D" w:rsidRPr="00625E5D" w:rsidRDefault="00271FEA" w:rsidP="00271FEA">
            <w:pPr>
              <w:pStyle w:val="NormalArial"/>
              <w:spacing w:before="120" w:after="120"/>
              <w:rPr>
                <w:iCs/>
                <w:kern w:val="24"/>
              </w:rPr>
            </w:pPr>
            <w:r>
              <w:rPr>
                <w:iCs/>
                <w:kern w:val="24"/>
              </w:rPr>
              <w:t>This NPRR s</w:t>
            </w:r>
            <w:r w:rsidR="00C77589">
              <w:rPr>
                <w:iCs/>
                <w:kern w:val="24"/>
              </w:rPr>
              <w:t xml:space="preserve">upports integration of </w:t>
            </w:r>
            <w:r>
              <w:rPr>
                <w:iCs/>
                <w:kern w:val="24"/>
              </w:rPr>
              <w:t>ESRs</w:t>
            </w:r>
            <w:r w:rsidR="00C77589">
              <w:rPr>
                <w:iCs/>
                <w:kern w:val="24"/>
              </w:rPr>
              <w:t xml:space="preserve"> into the ERCOT markets</w:t>
            </w:r>
            <w:r w:rsidR="00BE39B9">
              <w:rPr>
                <w:iCs/>
                <w:kern w:val="24"/>
              </w:rPr>
              <w:t xml:space="preserve"> by enabling a simplified and clarified registration process</w:t>
            </w:r>
            <w:r w:rsidR="00BE39B9">
              <w:t xml:space="preserve"> for Resource Entities representing ESRs.  These changes will apply during the combination model era — in which ESRs will register as a single device but will be modeled and treated as two devices in the ERCOT downstream systems — and will also carry over to the single model era, which is scheduled to be implemented in mid-2024.</w:t>
            </w:r>
          </w:p>
        </w:tc>
      </w:tr>
    </w:tbl>
    <w:p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B04ACB">
            <w:pPr>
              <w:pStyle w:val="NormalArial"/>
            </w:pPr>
            <w:r>
              <w:t>Sandip Sharma</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331F23">
            <w:pPr>
              <w:pStyle w:val="NormalArial"/>
            </w:pPr>
            <w:hyperlink r:id="rId19" w:history="1">
              <w:r w:rsidR="00B04ACB" w:rsidRPr="000B2B14">
                <w:rPr>
                  <w:rStyle w:val="Hyperlink"/>
                </w:rPr>
                <w:t>Sandip.sharma@ercot.com</w:t>
              </w:r>
            </w:hyperlink>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B04ACB">
            <w:pPr>
              <w:pStyle w:val="NormalArial"/>
            </w:pPr>
            <w:r>
              <w:t>ERCOT</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B04ACB">
            <w:pPr>
              <w:pStyle w:val="NormalArial"/>
            </w:pPr>
            <w:r>
              <w:t>512-248-4298</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rsidR="009A3772" w:rsidRDefault="009A3772">
            <w:pPr>
              <w:pStyle w:val="NormalArial"/>
            </w:pP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271FEA">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Name</w:t>
            </w:r>
          </w:p>
        </w:tc>
        <w:tc>
          <w:tcPr>
            <w:tcW w:w="7560" w:type="dxa"/>
            <w:vAlign w:val="center"/>
          </w:tcPr>
          <w:p w:rsidR="009A3772" w:rsidRPr="00D56D61" w:rsidRDefault="00271FEA">
            <w:pPr>
              <w:pStyle w:val="NormalArial"/>
            </w:pPr>
            <w:r>
              <w:t>Cory Phillips</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331F23">
            <w:pPr>
              <w:pStyle w:val="NormalArial"/>
            </w:pPr>
            <w:hyperlink r:id="rId20" w:history="1">
              <w:r w:rsidR="00271FEA" w:rsidRPr="00B15F31">
                <w:rPr>
                  <w:rStyle w:val="Hyperlink"/>
                </w:rPr>
                <w:t>cory.phillips@ercot.com</w:t>
              </w:r>
            </w:hyperlink>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560" w:type="dxa"/>
            <w:vAlign w:val="center"/>
          </w:tcPr>
          <w:p w:rsidR="009A3772" w:rsidRDefault="00271FEA">
            <w:pPr>
              <w:pStyle w:val="NormalArial"/>
            </w:pPr>
            <w:r>
              <w:t>512-248-6464</w:t>
            </w:r>
          </w:p>
        </w:tc>
      </w:tr>
    </w:tbl>
    <w:p w:rsidR="008B312E" w:rsidRPr="00453632" w:rsidRDefault="008B312E" w:rsidP="008B312E">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8B312E" w:rsidRPr="00453632" w:rsidTr="00733B90">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12E" w:rsidRPr="00453632" w:rsidRDefault="008B312E" w:rsidP="00733B90">
            <w:pPr>
              <w:tabs>
                <w:tab w:val="center" w:pos="4320"/>
                <w:tab w:val="right" w:pos="8640"/>
              </w:tabs>
              <w:jc w:val="center"/>
              <w:rPr>
                <w:rFonts w:ascii="Arial" w:hAnsi="Arial"/>
                <w:b/>
                <w:bCs/>
              </w:rPr>
            </w:pPr>
            <w:r w:rsidRPr="00453632">
              <w:rPr>
                <w:rFonts w:ascii="Arial" w:hAnsi="Arial"/>
                <w:b/>
                <w:bCs/>
              </w:rPr>
              <w:t>Market Rules Notes</w:t>
            </w:r>
          </w:p>
        </w:tc>
      </w:tr>
    </w:tbl>
    <w:p w:rsidR="008B312E" w:rsidRPr="00453632" w:rsidRDefault="008B312E" w:rsidP="008B312E">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rsidR="008B312E" w:rsidRPr="00453632" w:rsidRDefault="008B312E" w:rsidP="008B312E">
      <w:pPr>
        <w:numPr>
          <w:ilvl w:val="0"/>
          <w:numId w:val="23"/>
        </w:numPr>
        <w:rPr>
          <w:rFonts w:ascii="Arial" w:hAnsi="Arial" w:cs="Arial"/>
        </w:rPr>
      </w:pPr>
      <w:r>
        <w:rPr>
          <w:rFonts w:ascii="Arial" w:hAnsi="Arial" w:cs="Arial"/>
        </w:rPr>
        <w:t>NPRR998</w:t>
      </w:r>
      <w:r w:rsidRPr="00453632">
        <w:rPr>
          <w:rFonts w:ascii="Arial" w:hAnsi="Arial" w:cs="Arial"/>
        </w:rPr>
        <w:t xml:space="preserve">, </w:t>
      </w:r>
      <w:r w:rsidRPr="008B312E">
        <w:rPr>
          <w:rFonts w:ascii="Arial" w:hAnsi="Arial" w:cs="Arial"/>
        </w:rPr>
        <w:t>ERS Deployment and Recall Messages</w:t>
      </w:r>
    </w:p>
    <w:p w:rsidR="008B312E" w:rsidRPr="008B312E" w:rsidRDefault="008B312E" w:rsidP="008B312E">
      <w:pPr>
        <w:numPr>
          <w:ilvl w:val="1"/>
          <w:numId w:val="23"/>
        </w:numPr>
        <w:tabs>
          <w:tab w:val="num" w:pos="0"/>
        </w:tabs>
        <w:spacing w:after="120"/>
        <w:rPr>
          <w:rFonts w:ascii="Arial" w:hAnsi="Arial" w:cs="Arial"/>
        </w:rPr>
      </w:pPr>
      <w:r>
        <w:rPr>
          <w:rFonts w:ascii="Arial" w:hAnsi="Arial" w:cs="Arial"/>
        </w:rPr>
        <w:t>Section 6.5.9.4.2</w:t>
      </w:r>
    </w:p>
    <w:p w:rsidR="008B312E" w:rsidRPr="00453632" w:rsidRDefault="008B312E" w:rsidP="008B312E">
      <w:pPr>
        <w:numPr>
          <w:ilvl w:val="0"/>
          <w:numId w:val="23"/>
        </w:numPr>
        <w:rPr>
          <w:rFonts w:ascii="Arial" w:hAnsi="Arial" w:cs="Arial"/>
        </w:rPr>
      </w:pPr>
      <w:r>
        <w:rPr>
          <w:rFonts w:ascii="Arial" w:hAnsi="Arial" w:cs="Arial"/>
        </w:rPr>
        <w:t>NPRR1001</w:t>
      </w:r>
      <w:r w:rsidRPr="00453632">
        <w:rPr>
          <w:rFonts w:ascii="Arial" w:hAnsi="Arial" w:cs="Arial"/>
        </w:rPr>
        <w:t xml:space="preserve">, </w:t>
      </w:r>
      <w:r w:rsidRPr="008B312E">
        <w:rPr>
          <w:rFonts w:ascii="Arial" w:hAnsi="Arial" w:cs="Arial"/>
        </w:rPr>
        <w:t>Clarification of Definitions of Operating Condition Notice, Advisory, Watch, Emergency Notice, and Related Clarifications</w:t>
      </w:r>
    </w:p>
    <w:p w:rsidR="009A3772" w:rsidRPr="008B312E" w:rsidRDefault="008B312E" w:rsidP="00C21F62">
      <w:pPr>
        <w:numPr>
          <w:ilvl w:val="1"/>
          <w:numId w:val="23"/>
        </w:numPr>
        <w:tabs>
          <w:tab w:val="num" w:pos="0"/>
        </w:tabs>
        <w:spacing w:after="120"/>
        <w:rPr>
          <w:rFonts w:ascii="Arial" w:hAnsi="Arial" w:cs="Arial"/>
        </w:rPr>
      </w:pPr>
      <w:r>
        <w:rPr>
          <w:rFonts w:ascii="Arial" w:hAnsi="Arial" w:cs="Arial"/>
        </w:rPr>
        <w:t>Section 6.5.9.3.4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pPr>
              <w:pStyle w:val="Header"/>
              <w:jc w:val="center"/>
            </w:pPr>
            <w:r>
              <w:t>Proposed Protocol Language Revision</w:t>
            </w:r>
          </w:p>
        </w:tc>
      </w:tr>
    </w:tbl>
    <w:p w:rsidR="00877177" w:rsidRPr="00396EA4" w:rsidRDefault="00877177" w:rsidP="00877177">
      <w:pPr>
        <w:keepNext/>
        <w:tabs>
          <w:tab w:val="left" w:pos="900"/>
        </w:tabs>
        <w:spacing w:before="240" w:after="240"/>
        <w:ind w:left="907" w:hanging="907"/>
        <w:outlineLvl w:val="1"/>
        <w:rPr>
          <w:b/>
          <w:szCs w:val="20"/>
        </w:rPr>
      </w:pPr>
      <w:bookmarkStart w:id="0" w:name="_Toc204048534"/>
      <w:bookmarkStart w:id="1" w:name="_Toc400526129"/>
      <w:bookmarkStart w:id="2" w:name="_Toc405534447"/>
      <w:bookmarkStart w:id="3" w:name="_Toc406570460"/>
      <w:bookmarkStart w:id="4" w:name="_Toc410910612"/>
      <w:bookmarkStart w:id="5" w:name="_Toc411841040"/>
      <w:bookmarkStart w:id="6" w:name="_Toc422147002"/>
      <w:bookmarkStart w:id="7" w:name="_Toc433020598"/>
      <w:bookmarkStart w:id="8" w:name="_Toc437262039"/>
      <w:bookmarkStart w:id="9" w:name="_Toc478375214"/>
      <w:bookmarkStart w:id="10" w:name="_Toc17706331"/>
      <w:r w:rsidRPr="00396EA4">
        <w:rPr>
          <w:b/>
          <w:szCs w:val="20"/>
        </w:rPr>
        <w:t>3.7</w:t>
      </w:r>
      <w:r w:rsidRPr="00396EA4">
        <w:rPr>
          <w:b/>
          <w:szCs w:val="20"/>
        </w:rPr>
        <w:tab/>
        <w:t>Resource Parameters</w:t>
      </w:r>
      <w:bookmarkEnd w:id="0"/>
      <w:bookmarkEnd w:id="1"/>
      <w:bookmarkEnd w:id="2"/>
      <w:bookmarkEnd w:id="3"/>
      <w:bookmarkEnd w:id="4"/>
      <w:bookmarkEnd w:id="5"/>
      <w:bookmarkEnd w:id="6"/>
      <w:bookmarkEnd w:id="7"/>
      <w:bookmarkEnd w:id="8"/>
      <w:bookmarkEnd w:id="9"/>
      <w:bookmarkEnd w:id="10"/>
      <w:r w:rsidRPr="00396EA4">
        <w:rPr>
          <w:b/>
          <w:szCs w:val="20"/>
        </w:rPr>
        <w:t xml:space="preserve">  </w:t>
      </w:r>
    </w:p>
    <w:p w:rsidR="00877177" w:rsidRPr="00396EA4" w:rsidRDefault="00877177" w:rsidP="00877177">
      <w:pPr>
        <w:spacing w:after="240"/>
        <w:ind w:left="720" w:hanging="720"/>
        <w:rPr>
          <w:iCs/>
          <w:szCs w:val="20"/>
        </w:rPr>
      </w:pPr>
      <w:r w:rsidRPr="00396EA4">
        <w:rPr>
          <w:iCs/>
          <w:szCs w:val="20"/>
        </w:rPr>
        <w:t>(1)</w:t>
      </w:r>
      <w:r w:rsidRPr="00396EA4">
        <w:rPr>
          <w:iCs/>
          <w:szCs w:val="20"/>
        </w:rPr>
        <w:tab/>
        <w:t xml:space="preserve">A Resource Entity shall register </w:t>
      </w:r>
      <w:ins w:id="11" w:author="ERCOT" w:date="2020-02-21T16:33:00Z">
        <w:r w:rsidR="00F717F6">
          <w:rPr>
            <w:iCs/>
            <w:szCs w:val="20"/>
          </w:rPr>
          <w:t xml:space="preserve">its </w:t>
        </w:r>
      </w:ins>
      <w:r w:rsidRPr="00396EA4">
        <w:rPr>
          <w:szCs w:val="20"/>
        </w:rPr>
        <w:t xml:space="preserve">Generation Resources, </w:t>
      </w:r>
      <w:ins w:id="12" w:author="ERCOT" w:date="2020-01-23T10:35:00Z">
        <w:r w:rsidR="00297C00" w:rsidRPr="00396EA4">
          <w:rPr>
            <w:szCs w:val="20"/>
          </w:rPr>
          <w:t>Energy Storage Resources</w:t>
        </w:r>
        <w:r w:rsidR="00297C00">
          <w:rPr>
            <w:szCs w:val="20"/>
          </w:rPr>
          <w:t xml:space="preserve"> (ESRs)</w:t>
        </w:r>
        <w:r w:rsidR="00297C00" w:rsidRPr="00396EA4">
          <w:rPr>
            <w:szCs w:val="20"/>
          </w:rPr>
          <w:t>,</w:t>
        </w:r>
        <w:r w:rsidR="00297C00">
          <w:rPr>
            <w:szCs w:val="20"/>
          </w:rPr>
          <w:t xml:space="preserve"> </w:t>
        </w:r>
      </w:ins>
      <w:r w:rsidRPr="00396EA4">
        <w:rPr>
          <w:szCs w:val="20"/>
        </w:rPr>
        <w:t>Settlement Only Generators (SOGs), and Load Resources</w:t>
      </w:r>
      <w:r w:rsidRPr="00396EA4">
        <w:rPr>
          <w:iCs/>
          <w:szCs w:val="20"/>
        </w:rPr>
        <w:t xml:space="preserve"> pursuant to Planning Guide Section 6.8, Resource Registration Procedures.  The Resource Parameters, listed in Section 3.7.1, Resource Parameter Criteria, are a subset of Resource Registration data defined in the Resource Registration Glossary.</w:t>
      </w:r>
    </w:p>
    <w:p w:rsidR="00877177" w:rsidRPr="00396EA4" w:rsidRDefault="00877177" w:rsidP="00877177">
      <w:pPr>
        <w:spacing w:after="240"/>
        <w:ind w:left="720" w:hanging="720"/>
        <w:rPr>
          <w:iCs/>
          <w:szCs w:val="20"/>
        </w:rPr>
      </w:pPr>
      <w:r w:rsidRPr="00396EA4">
        <w:rPr>
          <w:iCs/>
          <w:szCs w:val="20"/>
        </w:rPr>
        <w:t>(2)</w:t>
      </w:r>
      <w:r w:rsidRPr="00396EA4">
        <w:rPr>
          <w:iCs/>
          <w:szCs w:val="20"/>
        </w:rPr>
        <w:tab/>
        <w:t>ERCOT shall provide each Qualified Scheduling Entity (QSE) that represents a Resource the ability to submit changes to Resource Parameters for that Resource as described in Section 3.7.1.</w:t>
      </w:r>
    </w:p>
    <w:p w:rsidR="00877177" w:rsidRPr="00396EA4" w:rsidRDefault="00877177" w:rsidP="00877177">
      <w:pPr>
        <w:spacing w:after="240"/>
        <w:ind w:left="720" w:hanging="720"/>
        <w:rPr>
          <w:iCs/>
          <w:szCs w:val="20"/>
        </w:rPr>
      </w:pPr>
      <w:r w:rsidRPr="00396EA4">
        <w:rPr>
          <w:iCs/>
          <w:szCs w:val="20"/>
        </w:rPr>
        <w:t>(3)</w:t>
      </w:r>
      <w:r w:rsidRPr="00396EA4">
        <w:rPr>
          <w:iCs/>
          <w:szCs w:val="20"/>
        </w:rPr>
        <w:tab/>
        <w:t xml:space="preserve">The QSE may revise Resource Parameters only with sufficient documentation to justify a change in Resource Parameters. </w:t>
      </w:r>
    </w:p>
    <w:p w:rsidR="00877177" w:rsidRPr="00396EA4" w:rsidRDefault="00877177" w:rsidP="00877177">
      <w:pPr>
        <w:spacing w:after="240"/>
        <w:ind w:left="720" w:hanging="720"/>
        <w:rPr>
          <w:iCs/>
          <w:szCs w:val="20"/>
        </w:rPr>
      </w:pPr>
      <w:r w:rsidRPr="00396EA4">
        <w:rPr>
          <w:iCs/>
          <w:szCs w:val="20"/>
        </w:rPr>
        <w:t>(4)</w:t>
      </w:r>
      <w:r w:rsidRPr="00396EA4">
        <w:rPr>
          <w:iCs/>
          <w:szCs w:val="20"/>
        </w:rPr>
        <w:tab/>
        <w:t>ERCOT shall use the Resource Parameters as inputs into the Day-Ahead Market (DAM), Reliability Unit Commitment (RUC), Security-Constrained Economic Dispatch (SCED), Resource Limit Calculator, Load Frequency Control (LFC), and other ERCOT business processes.</w:t>
      </w:r>
    </w:p>
    <w:p w:rsidR="00877177" w:rsidRDefault="00877177" w:rsidP="00297C00">
      <w:pPr>
        <w:spacing w:after="240"/>
        <w:ind w:left="720" w:hanging="720"/>
        <w:rPr>
          <w:iCs/>
          <w:szCs w:val="20"/>
        </w:rPr>
      </w:pPr>
      <w:r w:rsidRPr="00396EA4">
        <w:rPr>
          <w:iCs/>
          <w:szCs w:val="20"/>
        </w:rPr>
        <w:t>(5)</w:t>
      </w:r>
      <w:r w:rsidRPr="00396EA4">
        <w:rPr>
          <w:iCs/>
          <w:szCs w:val="20"/>
        </w:rPr>
        <w:tab/>
        <w:t xml:space="preserve">The Independent Market Monitor (IMM) may require the QSE to provide justification for the Resource Parameters submitted. </w:t>
      </w:r>
    </w:p>
    <w:p w:rsidR="00297C00" w:rsidRPr="00396EA4" w:rsidRDefault="00297C00" w:rsidP="00297C00">
      <w:pPr>
        <w:spacing w:after="240"/>
        <w:ind w:left="720" w:hanging="720"/>
        <w:rPr>
          <w:ins w:id="13" w:author="ERCOT" w:date="2020-01-23T10:35:00Z"/>
          <w:szCs w:val="20"/>
        </w:rPr>
      </w:pPr>
      <w:ins w:id="14" w:author="ERCOT" w:date="2020-01-23T10:35:00Z">
        <w:r>
          <w:rPr>
            <w:b/>
            <w:snapToGrid w:val="0"/>
            <w:szCs w:val="20"/>
          </w:rPr>
          <w:t>3.7.1.3</w:t>
        </w:r>
        <w:r w:rsidRPr="00396EA4">
          <w:rPr>
            <w:b/>
            <w:snapToGrid w:val="0"/>
            <w:szCs w:val="20"/>
          </w:rPr>
          <w:tab/>
        </w:r>
        <w:r>
          <w:rPr>
            <w:b/>
            <w:snapToGrid w:val="0"/>
            <w:szCs w:val="20"/>
          </w:rPr>
          <w:t xml:space="preserve"> Energy Storage</w:t>
        </w:r>
        <w:r w:rsidRPr="00396EA4">
          <w:rPr>
            <w:b/>
            <w:snapToGrid w:val="0"/>
            <w:szCs w:val="20"/>
          </w:rPr>
          <w:t xml:space="preserve"> Resource Parameters</w:t>
        </w:r>
      </w:ins>
    </w:p>
    <w:p w:rsidR="00297C00" w:rsidRPr="00396EA4" w:rsidRDefault="00297C00" w:rsidP="00297C00">
      <w:pPr>
        <w:spacing w:after="240"/>
        <w:ind w:left="720" w:hanging="720"/>
        <w:rPr>
          <w:ins w:id="15" w:author="ERCOT" w:date="2020-01-23T10:35:00Z"/>
          <w:iCs/>
          <w:szCs w:val="20"/>
        </w:rPr>
      </w:pPr>
      <w:ins w:id="16" w:author="ERCOT" w:date="2020-01-23T10:35:00Z">
        <w:r>
          <w:rPr>
            <w:iCs/>
            <w:szCs w:val="20"/>
          </w:rPr>
          <w:t>(1)</w:t>
        </w:r>
        <w:r>
          <w:rPr>
            <w:iCs/>
            <w:szCs w:val="20"/>
          </w:rPr>
          <w:tab/>
        </w:r>
      </w:ins>
      <w:ins w:id="17" w:author="ERCOT" w:date="2020-01-23T10:36:00Z">
        <w:r>
          <w:rPr>
            <w:iCs/>
            <w:szCs w:val="20"/>
          </w:rPr>
          <w:t>Resource P</w:t>
        </w:r>
      </w:ins>
      <w:ins w:id="18" w:author="ERCOT" w:date="2020-01-23T10:35:00Z">
        <w:r w:rsidRPr="00396EA4">
          <w:rPr>
            <w:iCs/>
            <w:szCs w:val="20"/>
          </w:rPr>
          <w:t>arameters</w:t>
        </w:r>
      </w:ins>
      <w:ins w:id="19" w:author="ERCOT" w:date="2020-01-23T10:36:00Z">
        <w:r>
          <w:rPr>
            <w:iCs/>
            <w:szCs w:val="20"/>
          </w:rPr>
          <w:t xml:space="preserve"> for an ESR</w:t>
        </w:r>
      </w:ins>
      <w:ins w:id="20" w:author="ERCOT" w:date="2020-01-23T10:35:00Z">
        <w:r w:rsidRPr="00396EA4">
          <w:rPr>
            <w:iCs/>
            <w:szCs w:val="20"/>
          </w:rPr>
          <w:t xml:space="preserve"> that may be modified, with documented reason for change, by the QSE for immediate use upon ERCOT validation</w:t>
        </w:r>
        <w:r w:rsidRPr="00396EA4" w:rsidDel="005D2EBD">
          <w:rPr>
            <w:iCs/>
            <w:szCs w:val="20"/>
          </w:rPr>
          <w:t xml:space="preserve"> </w:t>
        </w:r>
        <w:r w:rsidRPr="00396EA4">
          <w:rPr>
            <w:iCs/>
            <w:szCs w:val="20"/>
          </w:rPr>
          <w:t>include:</w:t>
        </w:r>
      </w:ins>
    </w:p>
    <w:p w:rsidR="00297C00" w:rsidRPr="00396EA4" w:rsidRDefault="00297C00" w:rsidP="00297C00">
      <w:pPr>
        <w:spacing w:after="240"/>
        <w:ind w:left="1440" w:hanging="720"/>
        <w:rPr>
          <w:ins w:id="21" w:author="ERCOT" w:date="2020-01-23T10:35:00Z"/>
          <w:szCs w:val="20"/>
        </w:rPr>
      </w:pPr>
      <w:ins w:id="22" w:author="ERCOT" w:date="2020-01-23T10:35:00Z">
        <w:r w:rsidRPr="00396EA4">
          <w:rPr>
            <w:szCs w:val="20"/>
          </w:rPr>
          <w:t>(a)</w:t>
        </w:r>
        <w:r w:rsidRPr="00396EA4">
          <w:rPr>
            <w:szCs w:val="20"/>
          </w:rPr>
          <w:tab/>
          <w:t xml:space="preserve">Normal Ramp Rate curve; </w:t>
        </w:r>
        <w:r>
          <w:rPr>
            <w:szCs w:val="20"/>
          </w:rPr>
          <w:t>and</w:t>
        </w:r>
      </w:ins>
    </w:p>
    <w:p w:rsidR="00297C00" w:rsidRPr="00396EA4" w:rsidRDefault="00297C00" w:rsidP="00297C00">
      <w:pPr>
        <w:spacing w:after="240"/>
        <w:ind w:left="1440" w:hanging="720"/>
        <w:rPr>
          <w:ins w:id="23" w:author="ERCOT" w:date="2020-01-23T10:35:00Z"/>
          <w:szCs w:val="20"/>
        </w:rPr>
      </w:pPr>
      <w:ins w:id="24" w:author="ERCOT" w:date="2020-01-23T10:35:00Z">
        <w:r>
          <w:rPr>
            <w:szCs w:val="20"/>
          </w:rPr>
          <w:t>(b)</w:t>
        </w:r>
        <w:r>
          <w:rPr>
            <w:szCs w:val="20"/>
          </w:rPr>
          <w:tab/>
          <w:t>Emergency Ramp Rate curve.</w:t>
        </w:r>
        <w:r w:rsidRPr="00396EA4">
          <w:rPr>
            <w:szCs w:val="20"/>
          </w:rPr>
          <w:t xml:space="preserve"> </w:t>
        </w:r>
      </w:ins>
    </w:p>
    <w:p w:rsidR="008E3685" w:rsidRDefault="008E3685" w:rsidP="008E3685">
      <w:pPr>
        <w:pStyle w:val="H3"/>
        <w:spacing w:before="480"/>
      </w:pPr>
      <w:r>
        <w:t>3.8.6</w:t>
      </w:r>
      <w:r>
        <w:tab/>
        <w:t>Energy Storage Resources</w:t>
      </w:r>
    </w:p>
    <w:p w:rsidR="008E3685" w:rsidRDefault="008E3685" w:rsidP="008E3685">
      <w:pPr>
        <w:pStyle w:val="BodyTextNumbered"/>
        <w:rPr>
          <w:iCs/>
        </w:rPr>
      </w:pPr>
      <w:r w:rsidRPr="00EB5680">
        <w:rPr>
          <w:iCs/>
        </w:rPr>
        <w:t>(1)</w:t>
      </w:r>
      <w:r w:rsidRPr="00EB5680">
        <w:rPr>
          <w:iCs/>
        </w:rPr>
        <w:tab/>
      </w:r>
      <w:del w:id="25" w:author="ERCOT" w:date="2020-02-21T16:40:00Z">
        <w:r w:rsidRPr="00EB5680" w:rsidDel="00F717F6">
          <w:rPr>
            <w:iCs/>
          </w:rPr>
          <w:delText>The Resource Entity and QSE representing an Energy Storage Resource</w:delText>
        </w:r>
      </w:del>
      <w:ins w:id="26" w:author="ERCOT" w:date="2020-01-06T09:42:00Z">
        <w:del w:id="27" w:author="ERCOT" w:date="2020-02-21T16:34:00Z">
          <w:r w:rsidR="000118CB" w:rsidDel="00F717F6">
            <w:rPr>
              <w:iCs/>
            </w:rPr>
            <w:delText>s</w:delText>
          </w:r>
        </w:del>
      </w:ins>
      <w:del w:id="28" w:author="ERCOT" w:date="2020-02-21T16:40:00Z">
        <w:r w:rsidRPr="00EB5680" w:rsidDel="00F717F6">
          <w:rPr>
            <w:iCs/>
          </w:rPr>
          <w:delText xml:space="preserve"> (ESR</w:delText>
        </w:r>
      </w:del>
      <w:ins w:id="29" w:author="ERCOT" w:date="2020-01-06T09:42:00Z">
        <w:del w:id="30" w:author="ERCOT" w:date="2020-02-21T16:35:00Z">
          <w:r w:rsidR="000118CB" w:rsidDel="00F717F6">
            <w:rPr>
              <w:iCs/>
            </w:rPr>
            <w:delText>s</w:delText>
          </w:r>
        </w:del>
      </w:ins>
      <w:del w:id="31" w:author="ERCOT" w:date="2020-02-21T16:40:00Z">
        <w:r w:rsidRPr="00EB5680" w:rsidDel="00F717F6">
          <w:rPr>
            <w:iCs/>
          </w:rPr>
          <w:delText>) which is jointly registered with ERCOT as a Generation Resource and a Controllable Load Resource</w:delText>
        </w:r>
        <w:r w:rsidRPr="00EB5680" w:rsidDel="00F717F6">
          <w:delText>, pursuant to paragraph (6) of Section 16.5, Registration of a Resource Entity, are responsible for following</w:delText>
        </w:r>
      </w:del>
      <w:ins w:id="32" w:author="ERCOT" w:date="2020-02-21T16:40:00Z">
        <w:r w:rsidR="00F717F6">
          <w:rPr>
            <w:iCs/>
          </w:rPr>
          <w:t>For the purposes of all ERCOT Protocols and Other Binding Documents,</w:t>
        </w:r>
      </w:ins>
      <w:r w:rsidRPr="00EB5680">
        <w:t xml:space="preserve"> all requirements </w:t>
      </w:r>
      <w:del w:id="33" w:author="ERCOT" w:date="2020-02-21T16:41:00Z">
        <w:r w:rsidRPr="00EB5680" w:rsidDel="00F717F6">
          <w:delText>in these Protocols associated with</w:delText>
        </w:r>
      </w:del>
      <w:ins w:id="34" w:author="ERCOT" w:date="2020-02-21T16:41:00Z">
        <w:r w:rsidR="00F717F6">
          <w:t xml:space="preserve">that </w:t>
        </w:r>
      </w:ins>
      <w:ins w:id="35" w:author="ERCOT" w:date="2020-02-21T16:46:00Z">
        <w:r w:rsidR="006E4BD6">
          <w:t>apply</w:t>
        </w:r>
      </w:ins>
      <w:ins w:id="36" w:author="ERCOT" w:date="2020-02-21T16:42:00Z">
        <w:r w:rsidR="006E4BD6">
          <w:t xml:space="preserve"> to</w:t>
        </w:r>
      </w:ins>
      <w:r w:rsidRPr="00EB5680">
        <w:t xml:space="preserve"> Generation Resources and Controllable Load Resources</w:t>
      </w:r>
      <w:ins w:id="37" w:author="ERCOT" w:date="2020-02-21T16:42:00Z">
        <w:r w:rsidR="006E4BD6">
          <w:t xml:space="preserve"> shall be understood to apply to Energy Storage Resources to the same extent</w:t>
        </w:r>
      </w:ins>
      <w:r w:rsidR="00EB5680" w:rsidRPr="00EB5680">
        <w:t>,</w:t>
      </w:r>
      <w:ins w:id="38" w:author="ERCOT" w:date="2019-11-27T09:46:00Z">
        <w:r w:rsidR="00EB5680">
          <w:t xml:space="preserve"> </w:t>
        </w:r>
      </w:ins>
      <w:ins w:id="39" w:author="ERCOT" w:date="2020-02-21T16:36:00Z">
        <w:r w:rsidR="00F717F6">
          <w:t>except where the Protocols explicitly provide otherwise</w:t>
        </w:r>
      </w:ins>
      <w:r w:rsidRPr="00EB5680">
        <w:rPr>
          <w:iCs/>
        </w:rPr>
        <w:t>.</w:t>
      </w:r>
    </w:p>
    <w:p w:rsidR="00AB038C" w:rsidRDefault="00AB038C" w:rsidP="00AB038C">
      <w:pPr>
        <w:pStyle w:val="H5"/>
        <w:spacing w:before="480"/>
        <w:ind w:left="1627" w:hanging="1627"/>
      </w:pPr>
      <w:bookmarkStart w:id="40" w:name="_Toc17798704"/>
      <w:commentRangeStart w:id="41"/>
      <w:r>
        <w:t>6.5.9.3.4</w:t>
      </w:r>
      <w:commentRangeEnd w:id="41"/>
      <w:r w:rsidR="008B312E">
        <w:rPr>
          <w:rStyle w:val="CommentReference"/>
          <w:b w:val="0"/>
          <w:bCs w:val="0"/>
          <w:i w:val="0"/>
          <w:iCs w:val="0"/>
        </w:rPr>
        <w:commentReference w:id="41"/>
      </w:r>
      <w:r>
        <w:tab/>
      </w:r>
      <w:commentRangeStart w:id="42"/>
      <w:r>
        <w:t>Emergency Notice</w:t>
      </w:r>
      <w:bookmarkEnd w:id="40"/>
      <w:commentRangeEnd w:id="42"/>
      <w:r w:rsidR="001003CE">
        <w:rPr>
          <w:rStyle w:val="CommentReference"/>
          <w:b w:val="0"/>
          <w:bCs w:val="0"/>
          <w:i w:val="0"/>
          <w:iCs w:val="0"/>
        </w:rPr>
        <w:commentReference w:id="42"/>
      </w:r>
    </w:p>
    <w:p w:rsidR="00AB038C" w:rsidRDefault="00AB038C" w:rsidP="00AB038C">
      <w:pPr>
        <w:pStyle w:val="BodyTextNumbered"/>
      </w:pPr>
      <w:r>
        <w:t>(1)</w:t>
      </w:r>
      <w:r>
        <w:tab/>
        <w:t>Emergency Notice is the fourth of four levels of communication issued by ERCOT when operating in an Emergency Condition.</w:t>
      </w:r>
    </w:p>
    <w:p w:rsidR="00AB038C" w:rsidRDefault="00AB038C" w:rsidP="00AB038C">
      <w:pPr>
        <w:pStyle w:val="BodyTextNumbered"/>
      </w:pPr>
      <w:r>
        <w:t>(2)</w:t>
      </w:r>
      <w:r>
        <w:tab/>
        <w:t>ERCOT shall issue an Emergency Notice for one or both of the following reasons:</w:t>
      </w:r>
    </w:p>
    <w:p w:rsidR="00AB038C" w:rsidRDefault="00AB038C" w:rsidP="009629F5">
      <w:pPr>
        <w:pStyle w:val="List"/>
        <w:ind w:left="1440"/>
      </w:pPr>
      <w:r>
        <w:t>(a)</w:t>
      </w:r>
      <w:r>
        <w:tab/>
        <w:t>ERCOT cannot maintain minimum reliability standards (for reasons including fuel shortages) during the Operating Period using every Resource practicably obtainable from the market; or</w:t>
      </w:r>
    </w:p>
    <w:p w:rsidR="00AB038C" w:rsidRDefault="00AB038C" w:rsidP="009629F5">
      <w:pPr>
        <w:pStyle w:val="List"/>
        <w:ind w:left="1440"/>
      </w:pPr>
      <w:r>
        <w:t>(b)</w:t>
      </w:r>
      <w:r>
        <w:tab/>
        <w:t>Immediate action cannot be taken to avoid or relieve a Transmission Element operating above its Emergency Rating.</w:t>
      </w:r>
    </w:p>
    <w:p w:rsidR="00AB038C" w:rsidRDefault="00AB038C" w:rsidP="00AB038C">
      <w:pPr>
        <w:pStyle w:val="BodyTextNumbered"/>
      </w:pPr>
      <w:r>
        <w:t>(3)</w:t>
      </w:r>
      <w:r>
        <w:tab/>
        <w:t>The actions ERCOT takes during an Emergency Condition depend on the nature and severity of the situation.</w:t>
      </w:r>
    </w:p>
    <w:p w:rsidR="00AB038C" w:rsidRDefault="00AB038C" w:rsidP="00AB038C">
      <w:pPr>
        <w:pStyle w:val="BodyTextNumbered"/>
      </w:pPr>
      <w:r>
        <w:t>(4)</w:t>
      </w:r>
      <w:r>
        <w:tab/>
        <w:t>ERCOT is considered to be in an Emergency Condition whenever ERCOT Transmission Grid status is such that a violation of security criteria, as defined in the Operating Guides, presents the threat of uncontrolled separation or cascading Outages and/or large-scale service disruption to Load (other than Load being served from a radial transmission line) and/or overload of a Transmission Element, and no timely solution is obtainable through SCED or CMPs.</w:t>
      </w:r>
    </w:p>
    <w:p w:rsidR="00AB038C" w:rsidRDefault="00AB038C" w:rsidP="00AB038C">
      <w:pPr>
        <w:pStyle w:val="BodyTextNumbered"/>
      </w:pPr>
      <w:r>
        <w:t>(5)</w:t>
      </w:r>
      <w:r>
        <w:tab/>
      </w:r>
      <w:r w:rsidRPr="00D51F51">
        <w:t xml:space="preserve">If the Emergency Condition is the result of a transmission problem, ERCOT shall act immediately to return the ERCOT System to a reliable condition, including instructing </w:t>
      </w:r>
      <w:ins w:id="43" w:author="ERCOT" w:date="2020-02-21T16:51:00Z">
        <w:r w:rsidR="006E4BD6">
          <w:t xml:space="preserve">any </w:t>
        </w:r>
      </w:ins>
      <w:ins w:id="44" w:author="ERCOT" w:date="2020-02-21T16:50:00Z">
        <w:r w:rsidR="006E4BD6">
          <w:t xml:space="preserve">QSE </w:t>
        </w:r>
      </w:ins>
      <w:ins w:id="45" w:author="ERCOT" w:date="2020-02-21T16:51:00Z">
        <w:r w:rsidR="006E4BD6">
          <w:t xml:space="preserve">representing a </w:t>
        </w:r>
      </w:ins>
      <w:r w:rsidRPr="00D51F51">
        <w:t>Resource</w:t>
      </w:r>
      <w:del w:id="46" w:author="ERCOT" w:date="2020-02-21T16:51:00Z">
        <w:r w:rsidRPr="00D51F51" w:rsidDel="006E4BD6">
          <w:delText>s</w:delText>
        </w:r>
      </w:del>
      <w:r w:rsidRPr="00D51F51">
        <w:t xml:space="preserve"> to change </w:t>
      </w:r>
      <w:ins w:id="47" w:author="ERCOT" w:date="2020-02-21T16:51:00Z">
        <w:r w:rsidR="006E4BD6">
          <w:t xml:space="preserve">the Resource’s </w:t>
        </w:r>
      </w:ins>
      <w:r w:rsidRPr="00D51F51">
        <w:t>output, curtailing any remaining DC Tie Load, and instructing TSPs or DS</w:t>
      </w:r>
      <w:r>
        <w:t>Ps to drop Load.</w:t>
      </w:r>
      <w:ins w:id="48" w:author="ERCOT" w:date="2020-01-23T10:43:00Z">
        <w:r w:rsidR="009629F5">
          <w:t xml:space="preserve">  In addition, ERCOT may instruct </w:t>
        </w:r>
      </w:ins>
      <w:ins w:id="49" w:author="ERCOT" w:date="2020-02-21T16:50:00Z">
        <w:r w:rsidR="006E4BD6">
          <w:t xml:space="preserve">any </w:t>
        </w:r>
      </w:ins>
      <w:ins w:id="50" w:author="ERCOT" w:date="2020-01-23T10:43:00Z">
        <w:r w:rsidR="009629F5">
          <w:t xml:space="preserve">QSE representing </w:t>
        </w:r>
      </w:ins>
      <w:ins w:id="51" w:author="ERCOT" w:date="2020-02-21T16:50:00Z">
        <w:r w:rsidR="006E4BD6">
          <w:t xml:space="preserve">an </w:t>
        </w:r>
      </w:ins>
      <w:ins w:id="52" w:author="ERCOT" w:date="2020-01-23T10:43:00Z">
        <w:r w:rsidR="009629F5">
          <w:t xml:space="preserve">Energy Storage Resource (ESR) to suspend ESR charging if ERCOT determines that a Load reduction by the ESR is capable of mitigating the </w:t>
        </w:r>
      </w:ins>
      <w:ins w:id="53" w:author="ERCOT" w:date="2020-02-23T17:19:00Z">
        <w:r w:rsidR="0094672D">
          <w:t>transmission problem</w:t>
        </w:r>
      </w:ins>
      <w:ins w:id="54" w:author="Sandip" w:date="2020-04-16T11:08:00Z">
        <w:r w:rsidR="001003CE">
          <w:t>.</w:t>
        </w:r>
      </w:ins>
      <w:ins w:id="55" w:author="Shams Siddiqi" w:date="2020-04-16T09:37:00Z">
        <w:del w:id="56" w:author="Sandip" w:date="2020-04-16T11:08:00Z">
          <w:r w:rsidR="008C7062" w:rsidDel="001003CE">
            <w:delText xml:space="preserve">, except </w:delText>
          </w:r>
        </w:del>
        <w:r w:rsidR="008C7062">
          <w:t>ESR co-located behind a Point of Interconnection (POI) with onsite generation that is incapable of exporting additional power to the ERCOT System may continue to charge as long as maximum output to the ERCOT System is maintained</w:t>
        </w:r>
      </w:ins>
      <w:ins w:id="57" w:author="ERCOT" w:date="2020-02-23T17:19:00Z">
        <w:r w:rsidR="0094672D">
          <w:t>.</w:t>
        </w:r>
      </w:ins>
    </w:p>
    <w:p w:rsidR="00AB038C" w:rsidRDefault="00AB038C" w:rsidP="00AB038C">
      <w:pPr>
        <w:pStyle w:val="BodyTextNumbered"/>
      </w:pPr>
      <w:r>
        <w:t>(6)</w:t>
      </w:r>
      <w:r>
        <w:tab/>
        <w:t>If the Emergency Condition is the result of an Ancillary Service insufficiency, then ERCOT shall follow the EEA procedures.</w:t>
      </w:r>
    </w:p>
    <w:p w:rsidR="00E779DA" w:rsidRPr="00E779DA" w:rsidRDefault="00E779DA" w:rsidP="00E779DA">
      <w:pPr>
        <w:keepNext/>
        <w:tabs>
          <w:tab w:val="left" w:pos="1620"/>
        </w:tabs>
        <w:spacing w:before="480" w:after="240"/>
        <w:ind w:left="1627" w:hanging="1627"/>
        <w:outlineLvl w:val="4"/>
        <w:rPr>
          <w:b/>
          <w:bCs/>
          <w:i/>
          <w:iCs/>
          <w:szCs w:val="26"/>
        </w:rPr>
      </w:pPr>
      <w:commentRangeStart w:id="58"/>
      <w:r w:rsidRPr="00E779DA">
        <w:rPr>
          <w:b/>
          <w:bCs/>
          <w:i/>
          <w:iCs/>
          <w:szCs w:val="26"/>
        </w:rPr>
        <w:t>6.5.9.4.2</w:t>
      </w:r>
      <w:commentRangeEnd w:id="58"/>
      <w:r w:rsidR="008B312E">
        <w:rPr>
          <w:rStyle w:val="CommentReference"/>
        </w:rPr>
        <w:commentReference w:id="58"/>
      </w:r>
      <w:r w:rsidRPr="00E779DA">
        <w:rPr>
          <w:b/>
          <w:bCs/>
          <w:i/>
          <w:iCs/>
          <w:szCs w:val="26"/>
        </w:rPr>
        <w:tab/>
        <w:t>EEA Levels</w:t>
      </w:r>
    </w:p>
    <w:p w:rsidR="00E779DA" w:rsidRPr="00E779DA" w:rsidRDefault="00E779DA" w:rsidP="00E779DA">
      <w:pPr>
        <w:spacing w:after="240"/>
        <w:ind w:left="720" w:hanging="720"/>
        <w:rPr>
          <w:szCs w:val="20"/>
        </w:rPr>
      </w:pPr>
      <w:r w:rsidRPr="00E779DA">
        <w:rPr>
          <w:szCs w:val="20"/>
        </w:rPr>
        <w:t>(1)</w:t>
      </w:r>
      <w:r w:rsidRPr="00E779DA">
        <w:rPr>
          <w:szCs w:val="20"/>
        </w:rPr>
        <w:tab/>
        <w:t xml:space="preserve">ERCOT will declare an EEA Level 1 when PRC falls below 2,300 MW and is not projected to be recovered above 2,300 MW within 30 minutes without the use of the following actions that are prescribed for EEA Level 1: </w:t>
      </w:r>
    </w:p>
    <w:p w:rsidR="00E779DA" w:rsidRPr="00E779DA" w:rsidRDefault="00E779DA" w:rsidP="00E779DA">
      <w:pPr>
        <w:spacing w:after="240"/>
        <w:ind w:left="1440" w:hanging="720"/>
        <w:rPr>
          <w:szCs w:val="20"/>
        </w:rPr>
      </w:pPr>
      <w:r w:rsidRPr="00E779DA">
        <w:rPr>
          <w:szCs w:val="20"/>
        </w:rPr>
        <w:t>(a)</w:t>
      </w:r>
      <w:r w:rsidRPr="00E779DA">
        <w:rPr>
          <w:szCs w:val="20"/>
        </w:rPr>
        <w:tab/>
        <w:t>ERCOT shall take the following steps to maintain steady state system frequency near 60 Hz and maintain PRC above 1,750 MW:</w:t>
      </w:r>
    </w:p>
    <w:p w:rsidR="00E779DA" w:rsidRPr="00E779DA" w:rsidRDefault="00E779DA" w:rsidP="00E779DA">
      <w:pPr>
        <w:spacing w:after="240"/>
        <w:ind w:left="2160" w:hanging="720"/>
        <w:rPr>
          <w:szCs w:val="20"/>
        </w:rPr>
      </w:pPr>
      <w:r w:rsidRPr="00E779DA">
        <w:rPr>
          <w:szCs w:val="20"/>
        </w:rPr>
        <w:t>(i)</w:t>
      </w:r>
      <w:r w:rsidRPr="00E779DA">
        <w:rPr>
          <w:szCs w:val="20"/>
        </w:rPr>
        <w:tab/>
        <w:t xml:space="preserve">Request available Generation Resources that can perform within the expected timeframe of the emergency to come On-Line by initiating manual HRUC or through Dispatch Instructions; </w:t>
      </w:r>
    </w:p>
    <w:p w:rsidR="00E779DA" w:rsidRPr="00E779DA" w:rsidRDefault="00E779DA" w:rsidP="00E779DA">
      <w:pPr>
        <w:spacing w:after="240"/>
        <w:ind w:left="2160" w:hanging="720"/>
        <w:rPr>
          <w:szCs w:val="20"/>
        </w:rPr>
      </w:pPr>
      <w:r w:rsidRPr="00E779DA">
        <w:rPr>
          <w:szCs w:val="20"/>
        </w:rPr>
        <w:t>(ii)</w:t>
      </w:r>
      <w:r w:rsidRPr="00E779DA">
        <w:rPr>
          <w:szCs w:val="20"/>
        </w:rPr>
        <w:tab/>
        <w:t xml:space="preserve">Use available DC Tie import capacity that is not already being used; </w:t>
      </w:r>
    </w:p>
    <w:p w:rsidR="00E779DA" w:rsidRPr="00E779DA" w:rsidRDefault="00E779DA" w:rsidP="00E779DA">
      <w:pPr>
        <w:spacing w:after="240"/>
        <w:ind w:left="2160" w:hanging="720"/>
        <w:rPr>
          <w:szCs w:val="20"/>
        </w:rPr>
      </w:pPr>
      <w:r w:rsidRPr="00E779DA">
        <w:rPr>
          <w:szCs w:val="20"/>
        </w:rPr>
        <w:t>(iii)</w:t>
      </w:r>
      <w:r w:rsidRPr="00E779DA">
        <w:rPr>
          <w:szCs w:val="20"/>
        </w:rPr>
        <w:tab/>
        <w:t>Issue a Dispatch Instruction for Resources to remain On-Line which, before start of emergency, were scheduled to come Off-Line; and</w:t>
      </w:r>
    </w:p>
    <w:p w:rsidR="00E779DA" w:rsidRPr="00E779DA" w:rsidRDefault="00E779DA" w:rsidP="00E779DA">
      <w:pPr>
        <w:spacing w:after="240"/>
        <w:ind w:left="2160" w:hanging="720"/>
        <w:rPr>
          <w:szCs w:val="20"/>
        </w:rPr>
      </w:pPr>
      <w:bookmarkStart w:id="59" w:name="_Hlk37922701"/>
      <w:r w:rsidRPr="00E779DA">
        <w:rPr>
          <w:szCs w:val="20"/>
        </w:rPr>
        <w:t>(iv)</w:t>
      </w:r>
      <w:r w:rsidRPr="00E779DA">
        <w:rPr>
          <w:szCs w:val="20"/>
        </w:rPr>
        <w:tab/>
        <w:t>At ERCOT’s discretion, deploy available contracted ERS-30 via an XML message followed by a VDI to the all-QSE Hotline.  The ERS-30 ramp period shall begin at the completion of the VDI.</w:t>
      </w:r>
    </w:p>
    <w:bookmarkEnd w:id="59"/>
    <w:p w:rsidR="00E779DA" w:rsidRPr="00E779DA" w:rsidRDefault="00E779DA" w:rsidP="00E779DA">
      <w:pPr>
        <w:spacing w:after="240"/>
        <w:ind w:left="2880" w:hanging="720"/>
        <w:rPr>
          <w:szCs w:val="20"/>
        </w:rPr>
      </w:pPr>
      <w:r w:rsidRPr="00E779DA">
        <w:rPr>
          <w:szCs w:val="20"/>
        </w:rPr>
        <w:t>(A)</w:t>
      </w:r>
      <w:r w:rsidRPr="00E779DA">
        <w:rPr>
          <w:szCs w:val="20"/>
        </w:rPr>
        <w:tab/>
        <w:t xml:space="preserve">If less than 500 MW of ERS-30 is available for deployment, ERCOT shall deploy it as a single block.  </w:t>
      </w:r>
    </w:p>
    <w:p w:rsidR="00E779DA" w:rsidRPr="00E779DA" w:rsidRDefault="00E779DA" w:rsidP="00E779DA">
      <w:pPr>
        <w:spacing w:after="240"/>
        <w:ind w:left="2880" w:hanging="720"/>
        <w:rPr>
          <w:szCs w:val="20"/>
        </w:rPr>
      </w:pPr>
      <w:r w:rsidRPr="00E779DA">
        <w:rPr>
          <w:szCs w:val="20"/>
        </w:rPr>
        <w:t>(B)</w:t>
      </w:r>
      <w:r w:rsidRPr="00E779DA">
        <w:rPr>
          <w:szCs w:val="20"/>
        </w:rPr>
        <w:tab/>
        <w: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MIS Public Area.  Prior to the start of an ERS Contract Period for ERS-30, ERCOT shall notify QSEs representing ERS Resources in ERS-30 of their ERS Resources’ group assignments.</w:t>
      </w:r>
    </w:p>
    <w:p w:rsidR="00E779DA" w:rsidRPr="00E779DA" w:rsidRDefault="00E779DA" w:rsidP="00E779DA">
      <w:pPr>
        <w:spacing w:after="240"/>
        <w:ind w:left="2880" w:hanging="720"/>
        <w:rPr>
          <w:szCs w:val="20"/>
        </w:rPr>
      </w:pPr>
      <w:r w:rsidRPr="00E779DA">
        <w:rPr>
          <w:szCs w:val="20"/>
        </w:rPr>
        <w:t>(C)</w:t>
      </w:r>
      <w:r w:rsidRPr="00E779DA">
        <w:rPr>
          <w:szCs w:val="20"/>
        </w:rPr>
        <w:tab/>
        <w:t>ERS-30 may be deployed at any time in a Settlement Interval.</w:t>
      </w:r>
    </w:p>
    <w:p w:rsidR="00E779DA" w:rsidRPr="00E779DA" w:rsidRDefault="00E779DA" w:rsidP="00E779DA">
      <w:pPr>
        <w:spacing w:after="240"/>
        <w:ind w:left="2880" w:hanging="720"/>
        <w:rPr>
          <w:szCs w:val="20"/>
        </w:rPr>
      </w:pPr>
      <w:r w:rsidRPr="00E779DA">
        <w:rPr>
          <w:szCs w:val="20"/>
        </w:rPr>
        <w:t>(D)</w:t>
      </w:r>
      <w:r w:rsidRPr="00E779DA">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rsidR="00E779DA" w:rsidRPr="00E779DA" w:rsidRDefault="00E779DA" w:rsidP="00E779DA">
      <w:pPr>
        <w:spacing w:after="240"/>
        <w:ind w:left="2880" w:hanging="720"/>
        <w:rPr>
          <w:szCs w:val="20"/>
        </w:rPr>
      </w:pPr>
      <w:r w:rsidRPr="00E779DA">
        <w:rPr>
          <w:szCs w:val="20"/>
        </w:rPr>
        <w:t>(E)</w:t>
      </w:r>
      <w:r w:rsidRPr="00E779DA">
        <w:rPr>
          <w:szCs w:val="20"/>
        </w:rPr>
        <w:tab/>
        <w:t xml:space="preserve">ERCOT shall notify QSEs of the release of ERS-30 via an XML message followed by VDI to the all-QSE Hotline.  The VDI shall represent the official notice of ERS-30 release.  ERCOT may release ERS-30 as a block or by group designation. </w:t>
      </w:r>
    </w:p>
    <w:p w:rsidR="00E779DA" w:rsidRDefault="00E779DA" w:rsidP="00E779DA">
      <w:pPr>
        <w:spacing w:after="240"/>
        <w:ind w:left="2880" w:hanging="720"/>
        <w:rPr>
          <w:ins w:id="60" w:author="Shams Siddiqi" w:date="2020-04-16T09:43:00Z"/>
          <w:szCs w:val="20"/>
        </w:rPr>
      </w:pPr>
      <w:r w:rsidRPr="00E779DA">
        <w:rPr>
          <w:szCs w:val="20"/>
        </w:rPr>
        <w:t>(F)</w:t>
      </w:r>
      <w:r w:rsidRPr="00E779DA">
        <w:rPr>
          <w:szCs w:val="20"/>
        </w:rPr>
        <w:tab/>
        <w:t>Upon release, an ERS Resource in ERS-30 shall return to a condition such that it is capable of meeting its ERS performance requirements as soon as practical, but no later than ten hours following the release.</w:t>
      </w:r>
    </w:p>
    <w:p w:rsidR="008C7062" w:rsidRPr="00E779DA" w:rsidDel="001003CE" w:rsidRDefault="001003CE">
      <w:pPr>
        <w:spacing w:after="240"/>
        <w:ind w:left="2160" w:hanging="720"/>
        <w:rPr>
          <w:del w:id="61" w:author="Sandip" w:date="2020-04-16T11:13:00Z"/>
          <w:szCs w:val="20"/>
        </w:rPr>
        <w:pPrChange w:id="62" w:author="Shams Siddiqi" w:date="2020-04-16T09:45:00Z">
          <w:pPr>
            <w:spacing w:after="240"/>
            <w:ind w:left="2880" w:hanging="720"/>
          </w:pPr>
        </w:pPrChange>
      </w:pPr>
      <w:ins w:id="63" w:author="Sandip" w:date="2020-04-16T11:13:00Z">
        <w:r w:rsidRPr="008C7062" w:rsidDel="001003CE">
          <w:rPr>
            <w:szCs w:val="20"/>
          </w:rPr>
          <w:t xml:space="preserve"> </w:t>
        </w:r>
      </w:ins>
      <w:ins w:id="64" w:author="Shams Siddiqi" w:date="2020-04-16T09:44:00Z">
        <w:del w:id="65" w:author="Sandip" w:date="2020-04-16T11:13:00Z">
          <w:r w:rsidR="008C7062" w:rsidRPr="008C7062" w:rsidDel="001003CE">
            <w:rPr>
              <w:szCs w:val="20"/>
            </w:rPr>
            <w:delText>(v)</w:delText>
          </w:r>
          <w:r w:rsidR="008C7062" w:rsidRPr="008C7062" w:rsidDel="001003CE">
            <w:rPr>
              <w:szCs w:val="20"/>
            </w:rPr>
            <w:tab/>
          </w:r>
        </w:del>
      </w:ins>
      <w:ins w:id="66" w:author="Shams Siddiqi" w:date="2020-04-16T09:46:00Z">
        <w:del w:id="67" w:author="Sandip" w:date="2020-04-16T11:13:00Z">
          <w:r w:rsidR="008C7062" w:rsidRPr="00E779DA" w:rsidDel="001003CE">
            <w:rPr>
              <w:szCs w:val="20"/>
            </w:rPr>
            <w:delText xml:space="preserve">At ERCOT’s discretion, </w:delText>
          </w:r>
        </w:del>
      </w:ins>
      <w:ins w:id="68" w:author="Shams Siddiqi" w:date="2020-04-16T09:44:00Z">
        <w:del w:id="69" w:author="Sandip" w:date="2020-04-16T11:13:00Z">
          <w:r w:rsidR="008C7062" w:rsidRPr="00125334" w:rsidDel="001003CE">
            <w:rPr>
              <w:szCs w:val="20"/>
            </w:rPr>
            <w:delText>instruct ESRs to suspend charging</w:delText>
          </w:r>
          <w:r w:rsidR="008C7062" w:rsidDel="001003CE">
            <w:rPr>
              <w:szCs w:val="20"/>
            </w:rPr>
            <w:delText xml:space="preserve"> via a SCED Base Point i</w:delText>
          </w:r>
          <w:r w:rsidR="008C7062" w:rsidRPr="00E779DA" w:rsidDel="001003CE">
            <w:rPr>
              <w:szCs w:val="20"/>
            </w:rPr>
            <w:delText>nstruction</w:delText>
          </w:r>
          <w:r w:rsidR="008C7062" w:rsidDel="001003CE">
            <w:rPr>
              <w:szCs w:val="20"/>
            </w:rPr>
            <w:delText xml:space="preserve"> or</w:delText>
          </w:r>
          <w:r w:rsidR="008C7062" w:rsidRPr="00E779DA" w:rsidDel="001003CE">
            <w:rPr>
              <w:szCs w:val="20"/>
            </w:rPr>
            <w:delText xml:space="preserve"> Load Frequency Control Dispatch</w:delText>
          </w:r>
          <w:r w:rsidR="008C7062" w:rsidDel="001003CE">
            <w:rPr>
              <w:szCs w:val="20"/>
            </w:rPr>
            <w:delText>,</w:delText>
          </w:r>
          <w:r w:rsidR="008C7062" w:rsidRPr="00E779DA" w:rsidDel="001003CE">
            <w:rPr>
              <w:szCs w:val="20"/>
            </w:rPr>
            <w:delText xml:space="preserve"> or</w:delText>
          </w:r>
          <w:r w:rsidR="008C7062" w:rsidDel="001003CE">
            <w:rPr>
              <w:szCs w:val="20"/>
            </w:rPr>
            <w:delText>, if otherwise necessary,</w:delText>
          </w:r>
          <w:r w:rsidR="008C7062" w:rsidRPr="00E779DA" w:rsidDel="001003CE">
            <w:rPr>
              <w:szCs w:val="20"/>
            </w:rPr>
            <w:delText xml:space="preserve"> </w:delText>
          </w:r>
          <w:r w:rsidR="008C7062" w:rsidDel="001003CE">
            <w:rPr>
              <w:szCs w:val="20"/>
            </w:rPr>
            <w:delText xml:space="preserve">via a </w:delText>
          </w:r>
          <w:r w:rsidR="008C7062" w:rsidRPr="00E779DA" w:rsidDel="001003CE">
            <w:rPr>
              <w:szCs w:val="20"/>
            </w:rPr>
            <w:delText>manual Dispatch</w:delText>
          </w:r>
          <w:r w:rsidR="008C7062" w:rsidDel="001003CE">
            <w:rPr>
              <w:szCs w:val="20"/>
            </w:rPr>
            <w:delText xml:space="preserve"> instruction</w:delText>
          </w:r>
          <w:r w:rsidR="008C7062" w:rsidRPr="00E779DA" w:rsidDel="001003CE">
            <w:rPr>
              <w:szCs w:val="20"/>
            </w:rPr>
            <w:delText>.</w:delText>
          </w:r>
          <w:r w:rsidR="008C7062" w:rsidDel="001003CE">
            <w:rPr>
              <w:szCs w:val="20"/>
            </w:rPr>
            <w:delText xml:space="preserve"> However, </w:delText>
          </w:r>
          <w:r w:rsidR="008C7062" w:rsidDel="001003CE">
            <w:delText>ESR co-located behind a Point of Interconnection (POI) with onsite generation that is incapable of exporting additional power to the ERCOT System may continue to charge as long as maximum output to the ERCOT System is maintained</w:delText>
          </w:r>
          <w:r w:rsidR="008C7062" w:rsidRPr="00E779DA" w:rsidDel="001003CE">
            <w:delText>.</w:delText>
          </w:r>
        </w:del>
      </w:ins>
    </w:p>
    <w:p w:rsidR="00E779DA" w:rsidRPr="00E779DA" w:rsidRDefault="00E779DA" w:rsidP="00E779DA">
      <w:pPr>
        <w:spacing w:after="240"/>
        <w:ind w:left="1440" w:hanging="720"/>
        <w:rPr>
          <w:szCs w:val="20"/>
        </w:rPr>
      </w:pPr>
      <w:r w:rsidRPr="00E779DA">
        <w:rPr>
          <w:szCs w:val="20"/>
        </w:rPr>
        <w:t>(b)</w:t>
      </w:r>
      <w:r w:rsidRPr="00E779DA">
        <w:rPr>
          <w:szCs w:val="20"/>
        </w:rPr>
        <w:tab/>
        <w:t>QSEs shall:</w:t>
      </w:r>
    </w:p>
    <w:p w:rsidR="00E779DA" w:rsidRPr="00E779DA" w:rsidRDefault="00E779DA" w:rsidP="00E779DA">
      <w:pPr>
        <w:spacing w:after="240"/>
        <w:ind w:left="2160" w:hanging="720"/>
        <w:rPr>
          <w:szCs w:val="20"/>
        </w:rPr>
      </w:pPr>
      <w:r w:rsidRPr="00E779DA">
        <w:rPr>
          <w:szCs w:val="20"/>
        </w:rPr>
        <w:t>(i)</w:t>
      </w:r>
      <w:r w:rsidRPr="00E779DA">
        <w:rPr>
          <w:szCs w:val="20"/>
        </w:rPr>
        <w:tab/>
        <w:t>Ensure COPs and telemetered HSLs are updated and reflect all Resource delays and limitations;</w:t>
      </w:r>
      <w:ins w:id="70" w:author="Shams Siddiqi" w:date="2020-04-16T09:47:00Z">
        <w:r w:rsidR="00CA53E1">
          <w:rPr>
            <w:szCs w:val="20"/>
          </w:rPr>
          <w:t xml:space="preserve"> and</w:t>
        </w:r>
      </w:ins>
      <w:del w:id="71" w:author="ERCOT" w:date="2020-01-23T10:45:00Z">
        <w:r w:rsidRPr="00E779DA" w:rsidDel="00E779DA">
          <w:rPr>
            <w:szCs w:val="20"/>
          </w:rPr>
          <w:delText xml:space="preserve"> and</w:delText>
        </w:r>
      </w:del>
    </w:p>
    <w:p w:rsidR="00E779DA" w:rsidDel="00CA53E1" w:rsidRDefault="00E779DA" w:rsidP="00E779DA">
      <w:pPr>
        <w:pStyle w:val="List"/>
        <w:ind w:left="2160"/>
        <w:rPr>
          <w:ins w:id="72" w:author="ERCOT" w:date="2020-01-23T10:45:00Z"/>
          <w:del w:id="73" w:author="Shams Siddiqi" w:date="2020-04-16T09:47:00Z"/>
        </w:rPr>
      </w:pPr>
      <w:r w:rsidRPr="00E779DA">
        <w:t>(ii)</w:t>
      </w:r>
      <w:r w:rsidRPr="00E779DA">
        <w:tab/>
        <w:t>Suspend any ongoing ERCOT required Resource performing testing</w:t>
      </w:r>
      <w:ins w:id="74" w:author="ERCOT" w:date="2020-01-23T10:45:00Z">
        <w:del w:id="75" w:author="Shams Siddiqi" w:date="2020-04-16T09:47:00Z">
          <w:r w:rsidDel="00CA53E1">
            <w:delText>; and</w:delText>
          </w:r>
        </w:del>
      </w:ins>
    </w:p>
    <w:p w:rsidR="00E779DA" w:rsidDel="00CA53E1" w:rsidRDefault="00E779DA" w:rsidP="00CA53E1">
      <w:pPr>
        <w:pStyle w:val="List"/>
        <w:ind w:left="2160"/>
        <w:rPr>
          <w:ins w:id="76" w:author="ERCOT" w:date="2020-01-23T10:45:00Z"/>
          <w:del w:id="77" w:author="Shams Siddiqi" w:date="2020-04-16T09:47:00Z"/>
        </w:rPr>
      </w:pPr>
      <w:commentRangeStart w:id="78"/>
      <w:ins w:id="79" w:author="ERCOT" w:date="2020-01-23T10:45:00Z">
        <w:del w:id="80" w:author="Shams Siddiqi" w:date="2020-04-16T09:47:00Z">
          <w:r w:rsidDel="00CA53E1">
            <w:delText>(iii)</w:delText>
          </w:r>
          <w:r w:rsidDel="00CA53E1">
            <w:tab/>
            <w:delText xml:space="preserve">Ensure that </w:delText>
          </w:r>
        </w:del>
      </w:ins>
      <w:ins w:id="81" w:author="ERCOT" w:date="2020-02-21T17:14:00Z">
        <w:del w:id="82" w:author="Shams Siddiqi" w:date="2020-04-16T09:47:00Z">
          <w:r w:rsidR="008B049D" w:rsidDel="00CA53E1">
            <w:delText>each of its</w:delText>
          </w:r>
        </w:del>
      </w:ins>
      <w:ins w:id="83" w:author="ERCOT" w:date="2020-01-23T10:45:00Z">
        <w:del w:id="84" w:author="Shams Siddiqi" w:date="2020-04-16T09:47:00Z">
          <w:r w:rsidDel="00CA53E1">
            <w:delText xml:space="preserve"> ESRs suspend</w:delText>
          </w:r>
        </w:del>
      </w:ins>
      <w:ins w:id="85" w:author="ERCOT" w:date="2020-02-21T17:14:00Z">
        <w:del w:id="86" w:author="Shams Siddiqi" w:date="2020-04-16T09:47:00Z">
          <w:r w:rsidR="008B049D" w:rsidDel="00CA53E1">
            <w:delText>s</w:delText>
          </w:r>
        </w:del>
      </w:ins>
      <w:ins w:id="87" w:author="ERCOT" w:date="2020-01-23T10:45:00Z">
        <w:del w:id="88" w:author="Shams Siddiqi" w:date="2020-04-16T09:47:00Z">
          <w:r w:rsidDel="00CA53E1">
            <w:delText xml:space="preserve"> charging until the EEA is recalled</w:delText>
          </w:r>
        </w:del>
      </w:ins>
      <w:ins w:id="89" w:author="ERCOT" w:date="2020-02-21T17:14:00Z">
        <w:del w:id="90" w:author="Shams Siddiqi" w:date="2020-04-16T09:47:00Z">
          <w:r w:rsidR="008B049D" w:rsidDel="00CA53E1">
            <w:delText>, except under the following circumstances</w:delText>
          </w:r>
        </w:del>
      </w:ins>
      <w:ins w:id="91" w:author="ERCOT" w:date="2020-01-23T10:45:00Z">
        <w:del w:id="92" w:author="Shams Siddiqi" w:date="2020-04-16T09:47:00Z">
          <w:r w:rsidDel="00CA53E1">
            <w:delText>:</w:delText>
          </w:r>
        </w:del>
      </w:ins>
    </w:p>
    <w:p w:rsidR="002C03AA" w:rsidDel="00CA53E1" w:rsidRDefault="00E779DA" w:rsidP="00605414">
      <w:pPr>
        <w:pStyle w:val="List"/>
        <w:ind w:left="2880"/>
        <w:rPr>
          <w:ins w:id="93" w:author="ERCOT" w:date="2020-01-25T12:03:00Z"/>
          <w:del w:id="94" w:author="Shams Siddiqi" w:date="2020-04-16T09:47:00Z"/>
        </w:rPr>
      </w:pPr>
      <w:ins w:id="95" w:author="ERCOT" w:date="2020-01-23T10:45:00Z">
        <w:del w:id="96" w:author="Shams Siddiqi" w:date="2020-04-16T09:47:00Z">
          <w:r w:rsidDel="00CA53E1">
            <w:delText>(A)</w:delText>
          </w:r>
          <w:r w:rsidDel="00CA53E1">
            <w:tab/>
            <w:delText>ERCOT, via SCED Base Point Instruction, Load Frequency Control Dispatch</w:delText>
          </w:r>
        </w:del>
      </w:ins>
      <w:ins w:id="97" w:author="ERCOT" w:date="2020-02-24T12:06:00Z">
        <w:del w:id="98" w:author="Shams Siddiqi" w:date="2020-04-16T09:47:00Z">
          <w:r w:rsidR="00E24C0D" w:rsidDel="00CA53E1">
            <w:delText>,</w:delText>
          </w:r>
        </w:del>
      </w:ins>
      <w:ins w:id="99" w:author="ERCOT" w:date="2020-01-23T10:45:00Z">
        <w:del w:id="100" w:author="Shams Siddiqi" w:date="2020-04-16T09:47:00Z">
          <w:r w:rsidDel="00CA53E1">
            <w:delText xml:space="preserve"> or manual Dispatch, instructs the ESR to resume charging; </w:delText>
          </w:r>
        </w:del>
      </w:ins>
    </w:p>
    <w:p w:rsidR="00E779DA" w:rsidDel="00CA53E1" w:rsidRDefault="002C03AA" w:rsidP="00605414">
      <w:pPr>
        <w:pStyle w:val="List"/>
        <w:ind w:left="2880"/>
        <w:rPr>
          <w:ins w:id="101" w:author="ERCOT" w:date="2020-01-23T10:45:00Z"/>
          <w:del w:id="102" w:author="Shams Siddiqi" w:date="2020-04-16T09:47:00Z"/>
        </w:rPr>
      </w:pPr>
      <w:ins w:id="103" w:author="ERCOT" w:date="2020-01-25T12:03:00Z">
        <w:del w:id="104" w:author="Shams Siddiqi" w:date="2020-04-16T09:47:00Z">
          <w:r w:rsidDel="00CA53E1">
            <w:delText>(</w:delText>
          </w:r>
        </w:del>
      </w:ins>
      <w:ins w:id="105" w:author="ERCOT" w:date="2020-01-25T12:04:00Z">
        <w:del w:id="106" w:author="Shams Siddiqi" w:date="2020-04-16T09:47:00Z">
          <w:r w:rsidDel="00CA53E1">
            <w:delText>B</w:delText>
          </w:r>
        </w:del>
      </w:ins>
      <w:ins w:id="107" w:author="ERCOT" w:date="2020-01-25T12:03:00Z">
        <w:del w:id="108" w:author="Shams Siddiqi" w:date="2020-04-16T09:47:00Z">
          <w:r w:rsidDel="00CA53E1">
            <w:delText>)</w:delText>
          </w:r>
          <w:r w:rsidDel="00CA53E1">
            <w:tab/>
          </w:r>
        </w:del>
      </w:ins>
      <w:ins w:id="109" w:author="ERCOT" w:date="2020-02-21T17:15:00Z">
        <w:del w:id="110" w:author="Shams Siddiqi" w:date="2020-04-16T09:47:00Z">
          <w:r w:rsidR="008B049D" w:rsidDel="00CA53E1">
            <w:delText xml:space="preserve">The ESR provides </w:delText>
          </w:r>
        </w:del>
      </w:ins>
      <w:ins w:id="111" w:author="ERCOT" w:date="2020-01-25T12:03:00Z">
        <w:del w:id="112" w:author="Shams Siddiqi" w:date="2020-04-16T09:47:00Z">
          <w:r w:rsidDel="00CA53E1">
            <w:delText xml:space="preserve">Primary Frequency Response; </w:delText>
          </w:r>
        </w:del>
      </w:ins>
      <w:ins w:id="113" w:author="ERCOT" w:date="2020-01-23T10:45:00Z">
        <w:del w:id="114" w:author="Shams Siddiqi" w:date="2020-04-16T09:47:00Z">
          <w:r w:rsidR="00E779DA" w:rsidDel="00CA53E1">
            <w:delText xml:space="preserve">or </w:delText>
          </w:r>
        </w:del>
      </w:ins>
    </w:p>
    <w:p w:rsidR="00E779DA" w:rsidRPr="00E779DA" w:rsidRDefault="00E779DA" w:rsidP="00605414">
      <w:pPr>
        <w:pStyle w:val="List"/>
        <w:ind w:left="2880"/>
      </w:pPr>
      <w:ins w:id="115" w:author="ERCOT" w:date="2020-01-23T10:45:00Z">
        <w:del w:id="116" w:author="Shams Siddiqi" w:date="2020-04-16T09:47:00Z">
          <w:r w:rsidDel="00CA53E1">
            <w:delText>(</w:delText>
          </w:r>
        </w:del>
      </w:ins>
      <w:ins w:id="117" w:author="ERCOT" w:date="2020-01-25T12:04:00Z">
        <w:del w:id="118" w:author="Shams Siddiqi" w:date="2020-04-16T09:47:00Z">
          <w:r w:rsidR="002C03AA" w:rsidDel="00CA53E1">
            <w:delText>C</w:delText>
          </w:r>
        </w:del>
      </w:ins>
      <w:ins w:id="119" w:author="ERCOT" w:date="2020-01-23T10:45:00Z">
        <w:del w:id="120" w:author="Shams Siddiqi" w:date="2020-04-16T09:47:00Z">
          <w:r w:rsidDel="00CA53E1">
            <w:delText>)</w:delText>
          </w:r>
          <w:r w:rsidDel="00CA53E1">
            <w:tab/>
            <w:delText xml:space="preserve">The ESR is co-located behind a Point of Interconnection </w:delText>
          </w:r>
        </w:del>
      </w:ins>
      <w:ins w:id="121" w:author="ERCOT" w:date="2020-01-23T10:46:00Z">
        <w:del w:id="122" w:author="Shams Siddiqi" w:date="2020-04-16T09:47:00Z">
          <w:r w:rsidDel="00CA53E1">
            <w:delText xml:space="preserve">(POI) </w:delText>
          </w:r>
        </w:del>
      </w:ins>
      <w:ins w:id="123" w:author="ERCOT" w:date="2020-01-23T10:45:00Z">
        <w:del w:id="124" w:author="Shams Siddiqi" w:date="2020-04-16T09:47:00Z">
          <w:r w:rsidDel="00CA53E1">
            <w:delText xml:space="preserve">with onsite generation that </w:delText>
          </w:r>
        </w:del>
      </w:ins>
      <w:ins w:id="125" w:author="ERCOT" w:date="2020-02-21T17:16:00Z">
        <w:del w:id="126" w:author="Shams Siddiqi" w:date="2020-04-16T09:47:00Z">
          <w:r w:rsidR="008B049D" w:rsidDel="00CA53E1">
            <w:delText>is</w:delText>
          </w:r>
        </w:del>
      </w:ins>
      <w:ins w:id="127" w:author="ERCOT" w:date="2020-01-23T10:45:00Z">
        <w:del w:id="128" w:author="Shams Siddiqi" w:date="2020-04-16T09:47:00Z">
          <w:r w:rsidDel="00CA53E1">
            <w:delText xml:space="preserve"> incapable of exporting </w:delText>
          </w:r>
        </w:del>
      </w:ins>
      <w:ins w:id="129" w:author="ERCOT" w:date="2020-02-24T09:11:00Z">
        <w:del w:id="130" w:author="Shams Siddiqi" w:date="2020-04-16T09:47:00Z">
          <w:r w:rsidR="009351AB" w:rsidDel="00CA53E1">
            <w:delText xml:space="preserve">additional </w:delText>
          </w:r>
        </w:del>
      </w:ins>
      <w:ins w:id="131" w:author="ERCOT" w:date="2020-01-23T10:45:00Z">
        <w:del w:id="132" w:author="Shams Siddiqi" w:date="2020-04-16T09:47:00Z">
          <w:r w:rsidDel="00CA53E1">
            <w:delText>power to the ERCOT System</w:delText>
          </w:r>
        </w:del>
      </w:ins>
      <w:ins w:id="133" w:author="ERCOT" w:date="2020-02-21T17:16:00Z">
        <w:del w:id="134" w:author="Shams Siddiqi" w:date="2020-04-16T09:47:00Z">
          <w:r w:rsidR="008B049D" w:rsidDel="00CA53E1">
            <w:delText>,</w:delText>
          </w:r>
        </w:del>
      </w:ins>
      <w:ins w:id="135" w:author="ERCOT" w:date="2020-01-23T10:45:00Z">
        <w:del w:id="136" w:author="Shams Siddiqi" w:date="2020-04-16T09:47:00Z">
          <w:r w:rsidDel="00CA53E1">
            <w:delText xml:space="preserve"> in </w:delText>
          </w:r>
        </w:del>
      </w:ins>
      <w:ins w:id="137" w:author="ERCOT" w:date="2020-02-21T17:16:00Z">
        <w:del w:id="138" w:author="Shams Siddiqi" w:date="2020-04-16T09:47:00Z">
          <w:r w:rsidR="008B049D" w:rsidDel="00CA53E1">
            <w:delText>which</w:delText>
          </w:r>
        </w:del>
      </w:ins>
      <w:ins w:id="139" w:author="ERCOT" w:date="2020-01-23T10:45:00Z">
        <w:del w:id="140" w:author="Shams Siddiqi" w:date="2020-04-16T09:47:00Z">
          <w:r w:rsidDel="00CA53E1">
            <w:delText xml:space="preserve"> case the ESR may continue to charge as long as maximum output to the ERCOT System is maintained</w:delText>
          </w:r>
        </w:del>
      </w:ins>
      <w:r w:rsidRPr="00E779DA">
        <w:t xml:space="preserve">. </w:t>
      </w:r>
      <w:commentRangeEnd w:id="78"/>
      <w:r w:rsidR="001003CE">
        <w:rPr>
          <w:rStyle w:val="CommentReference"/>
        </w:rPr>
        <w:commentReference w:id="78"/>
      </w:r>
    </w:p>
    <w:p w:rsidR="00E779DA" w:rsidRPr="00E779DA" w:rsidRDefault="00E779DA" w:rsidP="00E779DA">
      <w:pPr>
        <w:spacing w:after="240"/>
        <w:ind w:left="720" w:hanging="720"/>
        <w:rPr>
          <w:szCs w:val="20"/>
        </w:rPr>
      </w:pPr>
      <w:r w:rsidRPr="00E779DA">
        <w:rPr>
          <w:szCs w:val="20"/>
        </w:rPr>
        <w:t>(2)</w:t>
      </w:r>
      <w:r w:rsidRPr="00E779DA">
        <w:rPr>
          <w:szCs w:val="20"/>
        </w:rPr>
        <w:tab/>
        <w:t xml:space="preserve">ERCOT may declare an EEA Level 2 when the </w:t>
      </w:r>
      <w:r w:rsidRPr="00E779DA">
        <w:rPr>
          <w:iCs/>
          <w:szCs w:val="20"/>
        </w:rPr>
        <w:t>clock-minute average</w:t>
      </w:r>
      <w:r w:rsidRPr="00E779DA">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rsidR="00E779DA" w:rsidRPr="00E779DA" w:rsidRDefault="00E779DA" w:rsidP="00E779DA">
      <w:pPr>
        <w:spacing w:after="240"/>
        <w:ind w:left="1440" w:hanging="720"/>
        <w:rPr>
          <w:szCs w:val="20"/>
        </w:rPr>
      </w:pPr>
      <w:r w:rsidRPr="00E779DA">
        <w:rPr>
          <w:szCs w:val="20"/>
        </w:rPr>
        <w:t>(a)</w:t>
      </w:r>
      <w:r w:rsidRPr="00E779DA">
        <w:rPr>
          <w:szCs w:val="20"/>
        </w:rPr>
        <w:tab/>
        <w:t>In addition to the measures associated with EEA Level 1, ERCOT shall take the following steps to maintain steady state system frequency at a minimum of 59.91 Hz and maintain PRC above 1,430 MW:</w:t>
      </w:r>
    </w:p>
    <w:p w:rsidR="00E779DA" w:rsidRPr="00E779DA" w:rsidRDefault="00E779DA" w:rsidP="00E779DA">
      <w:pPr>
        <w:spacing w:after="240"/>
        <w:ind w:left="2160" w:hanging="720"/>
        <w:rPr>
          <w:szCs w:val="20"/>
        </w:rPr>
      </w:pPr>
      <w:r w:rsidRPr="00E779DA">
        <w:rPr>
          <w:szCs w:val="20"/>
        </w:rPr>
        <w:t>(i)</w:t>
      </w:r>
      <w:r w:rsidRPr="00E779DA">
        <w:rPr>
          <w:szCs w:val="20"/>
        </w:rPr>
        <w:tab/>
        <w:t>Instruct TSPs and DSPs or their agents to reduce Customer Load by using distribution voltage reduction measures, if deemed beneficial by the TSP, DSP, or their agents.</w:t>
      </w:r>
    </w:p>
    <w:p w:rsidR="00E779DA" w:rsidRPr="00E779DA" w:rsidRDefault="00E779DA" w:rsidP="00E779DA">
      <w:pPr>
        <w:spacing w:after="240"/>
        <w:ind w:left="2160" w:hanging="720"/>
        <w:rPr>
          <w:szCs w:val="20"/>
        </w:rPr>
      </w:pPr>
      <w:r w:rsidRPr="00E779DA">
        <w:rPr>
          <w:szCs w:val="20"/>
        </w:rPr>
        <w:t>(ii)</w:t>
      </w:r>
      <w:r w:rsidRPr="00E779DA">
        <w:rPr>
          <w:szCs w:val="20"/>
        </w:rPr>
        <w:tab/>
        <w:t>Instruct TSPs and DSPs to implement any available Load management plans to reduce Customer Load.</w:t>
      </w:r>
    </w:p>
    <w:p w:rsidR="00E779DA" w:rsidRPr="00E779DA" w:rsidRDefault="00E779DA" w:rsidP="00E779DA">
      <w:pPr>
        <w:spacing w:after="240"/>
        <w:ind w:left="2160" w:hanging="720"/>
        <w:rPr>
          <w:szCs w:val="20"/>
        </w:rPr>
      </w:pPr>
      <w:r w:rsidRPr="00E779DA">
        <w:rPr>
          <w:szCs w:val="20"/>
        </w:rPr>
        <w:t>(iii)</w:t>
      </w:r>
      <w:r w:rsidRPr="00E779DA">
        <w:rPr>
          <w:szCs w:val="20"/>
        </w:rPr>
        <w:tab/>
        <w:t xml:space="preserve">Instruct QSEs to deploy available contracted ERS-10 Resources, undeployed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rsidTr="00D20A12">
        <w:trPr>
          <w:trHeight w:val="206"/>
        </w:trPr>
        <w:tc>
          <w:tcPr>
            <w:tcW w:w="5000" w:type="pct"/>
            <w:shd w:val="pct12" w:color="auto" w:fill="auto"/>
          </w:tcPr>
          <w:p w:rsidR="00E779DA" w:rsidRPr="00E779DA" w:rsidRDefault="00E779DA" w:rsidP="00E779DA">
            <w:pPr>
              <w:spacing w:before="120" w:after="240"/>
              <w:rPr>
                <w:b/>
                <w:i/>
                <w:iCs/>
              </w:rPr>
            </w:pPr>
            <w:r w:rsidRPr="00E779DA">
              <w:rPr>
                <w:b/>
                <w:i/>
                <w:iCs/>
              </w:rPr>
              <w:t>[NPRR863:  Replace item (iii) above with the following upon system implementation:]</w:t>
            </w:r>
          </w:p>
          <w:p w:rsidR="00E779DA" w:rsidRPr="00E779DA" w:rsidRDefault="00E779DA" w:rsidP="00E779DA">
            <w:pPr>
              <w:spacing w:after="240"/>
              <w:ind w:left="2160" w:hanging="720"/>
              <w:rPr>
                <w:szCs w:val="20"/>
              </w:rPr>
            </w:pPr>
            <w:r w:rsidRPr="00E779DA">
              <w:rPr>
                <w:szCs w:val="20"/>
              </w:rPr>
              <w:t>(iii)</w:t>
            </w:r>
            <w:r w:rsidRPr="00E779DA">
              <w:rPr>
                <w:szCs w:val="20"/>
              </w:rPr>
              <w:tab/>
              <w:t xml:space="preserve">Instruct QSEs to deploy available contracted ERS-10 Resources, undeployed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(1)(a)(iv) above. </w:t>
            </w:r>
          </w:p>
        </w:tc>
      </w:tr>
    </w:tbl>
    <w:p w:rsidR="00E779DA" w:rsidRPr="00E779DA" w:rsidRDefault="00E779DA" w:rsidP="00E779DA">
      <w:pPr>
        <w:spacing w:before="240" w:after="240"/>
        <w:ind w:left="2160" w:hanging="720"/>
        <w:rPr>
          <w:szCs w:val="20"/>
        </w:rPr>
      </w:pPr>
      <w:r w:rsidRPr="00E779DA">
        <w:rPr>
          <w:szCs w:val="20"/>
        </w:rPr>
        <w:t>(iv)</w:t>
      </w:r>
      <w:r w:rsidRPr="00E779DA">
        <w:rPr>
          <w:szCs w:val="20"/>
        </w:rPr>
        <w:tab/>
        <w:t>ERCOT shall deploy ERS-10 via an XML message followed by a VDI to the all-QSE Hotline.  The ERS-10 ramp period shall begin at the completion of the VDI.</w:t>
      </w:r>
    </w:p>
    <w:p w:rsidR="00E779DA" w:rsidRPr="00E779DA" w:rsidRDefault="00E779DA" w:rsidP="00E779DA">
      <w:pPr>
        <w:spacing w:after="240"/>
        <w:ind w:left="2880" w:hanging="720"/>
        <w:rPr>
          <w:szCs w:val="20"/>
        </w:rPr>
      </w:pPr>
      <w:r w:rsidRPr="00E779DA">
        <w:rPr>
          <w:szCs w:val="20"/>
        </w:rPr>
        <w:t>(A)</w:t>
      </w:r>
      <w:r w:rsidRPr="00E779DA">
        <w:rPr>
          <w:szCs w:val="20"/>
        </w:rPr>
        <w:tab/>
        <w:t xml:space="preserve">If less than 500 MW of ERS-10 is available for deployment, ERCOT shall deploy all ERS-10 Resources as a single block.  </w:t>
      </w:r>
    </w:p>
    <w:p w:rsidR="00E779DA" w:rsidRPr="00E779DA" w:rsidRDefault="00E779DA" w:rsidP="00E779DA">
      <w:pPr>
        <w:spacing w:after="240"/>
        <w:ind w:left="2880" w:hanging="720"/>
        <w:rPr>
          <w:szCs w:val="20"/>
        </w:rPr>
      </w:pPr>
      <w:r w:rsidRPr="00E779DA">
        <w:rPr>
          <w:szCs w:val="20"/>
        </w:rPr>
        <w:t>(B)</w:t>
      </w:r>
      <w:r w:rsidRPr="00E779DA">
        <w:rPr>
          <w:szCs w:val="20"/>
        </w:rPr>
        <w:tab/>
        <w:t>If the amount of ERS-10 available for deployment equals or exceeds 500 MW, ERCOT, at its discretion, may deploy ERS-10 Resources as a single block or by group designation.  ERCOT shall develop a random selection methodology for determining how to place ERS-10 Resources into groups, and shall describe the methodology in a document posted to the MIS Public Area.  Prior to the start of an ERS-10 Contract Period, ERCOT shall notify QSEs representing ERS-10 Resources of their ERS-10 Resources’ group assignments.</w:t>
      </w:r>
    </w:p>
    <w:p w:rsidR="00E779DA" w:rsidRPr="00E779DA" w:rsidRDefault="00E779DA" w:rsidP="00E779DA">
      <w:pPr>
        <w:spacing w:after="240"/>
        <w:ind w:left="2880" w:hanging="720"/>
        <w:rPr>
          <w:szCs w:val="20"/>
        </w:rPr>
      </w:pPr>
      <w:r w:rsidRPr="00E779DA">
        <w:rPr>
          <w:szCs w:val="20"/>
        </w:rPr>
        <w:t>(C)</w:t>
      </w:r>
      <w:r w:rsidRPr="00E779DA">
        <w:rPr>
          <w:szCs w:val="20"/>
        </w:rPr>
        <w:tab/>
        <w:t>ERS-10 may be deployed at any time in a Settlement Interval.</w:t>
      </w:r>
    </w:p>
    <w:p w:rsidR="00E779DA" w:rsidRPr="00E779DA" w:rsidRDefault="00E779DA" w:rsidP="00E779DA">
      <w:pPr>
        <w:spacing w:after="240"/>
        <w:ind w:left="2880" w:hanging="720"/>
        <w:rPr>
          <w:szCs w:val="20"/>
        </w:rPr>
      </w:pPr>
      <w:r w:rsidRPr="00E779DA">
        <w:rPr>
          <w:szCs w:val="20"/>
        </w:rPr>
        <w:t>(D)</w:t>
      </w:r>
      <w:r w:rsidRPr="00E779DA">
        <w:rPr>
          <w:szCs w:val="20"/>
        </w:rPr>
        <w:tab/>
        <w:t xml:space="preserve">Upon deployment, QSEs shall instruct ERS-10 Resources to perform at contracted levels consistent with the criteria described in Section 8.1.3.1.4 until ERCOT releases the ERS-10 deployment or the ERS-10 Resources have reached their maximum deployment times.  </w:t>
      </w:r>
    </w:p>
    <w:p w:rsidR="00E779DA" w:rsidRPr="00E779DA" w:rsidRDefault="00E779DA" w:rsidP="00E779DA">
      <w:pPr>
        <w:spacing w:after="240"/>
        <w:ind w:left="2880" w:hanging="720"/>
        <w:rPr>
          <w:szCs w:val="20"/>
        </w:rPr>
      </w:pPr>
      <w:r w:rsidRPr="00E779DA">
        <w:rPr>
          <w:szCs w:val="20"/>
        </w:rPr>
        <w:t>(E)</w:t>
      </w:r>
      <w:r w:rsidRPr="00E779DA">
        <w:rPr>
          <w:szCs w:val="20"/>
        </w:rPr>
        <w:tab/>
        <w:t>ERCOT shall notify QSEs of the release of ERS-10 via an XML message followed by VDI to the all-QSE Hotline.  The VDI shall represent the official notice of ERS-10 release.  ERCOT may release ERS-10 as a block or by group designation.</w:t>
      </w:r>
    </w:p>
    <w:p w:rsidR="00E779DA" w:rsidRPr="00E779DA" w:rsidRDefault="00E779DA" w:rsidP="00E779DA">
      <w:pPr>
        <w:spacing w:after="240"/>
        <w:ind w:left="2880" w:hanging="720"/>
        <w:rPr>
          <w:szCs w:val="20"/>
        </w:rPr>
      </w:pPr>
      <w:r w:rsidRPr="00E779DA">
        <w:rPr>
          <w:szCs w:val="20"/>
        </w:rPr>
        <w:t>(F)</w:t>
      </w:r>
      <w:r w:rsidRPr="00E779DA">
        <w:rPr>
          <w:szCs w:val="20"/>
        </w:rPr>
        <w:tab/>
        <w:t>Upon release, an ERS-10 Resource shall return to a condition such that it is capable of meeting its ERS performance requirements as soon as practical, but no later than ten hours following the release.</w:t>
      </w:r>
    </w:p>
    <w:p w:rsidR="00E779DA" w:rsidRPr="00E779DA" w:rsidRDefault="00E779DA" w:rsidP="00E779DA">
      <w:pPr>
        <w:spacing w:after="240"/>
        <w:ind w:left="2160" w:hanging="720"/>
        <w:rPr>
          <w:szCs w:val="20"/>
        </w:rPr>
      </w:pPr>
      <w:r w:rsidRPr="00E779DA">
        <w:rPr>
          <w:szCs w:val="20"/>
        </w:rPr>
        <w:t>(v)</w:t>
      </w:r>
      <w:r w:rsidRPr="00E779DA">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rsidTr="00D20A12">
        <w:trPr>
          <w:trHeight w:val="206"/>
        </w:trPr>
        <w:tc>
          <w:tcPr>
            <w:tcW w:w="5000" w:type="pct"/>
            <w:shd w:val="pct12" w:color="auto" w:fill="auto"/>
          </w:tcPr>
          <w:p w:rsidR="00E779DA" w:rsidRPr="00E779DA" w:rsidRDefault="00E779DA" w:rsidP="00E779DA">
            <w:pPr>
              <w:spacing w:before="120" w:after="240"/>
              <w:rPr>
                <w:b/>
                <w:i/>
                <w:iCs/>
              </w:rPr>
            </w:pPr>
            <w:r w:rsidRPr="00E779DA">
              <w:rPr>
                <w:b/>
                <w:i/>
                <w:iCs/>
              </w:rPr>
              <w:t>[NPRR863:  Replace paragraph (v) above with the following upon system implementation:]</w:t>
            </w:r>
          </w:p>
          <w:p w:rsidR="00E779DA" w:rsidRPr="00E779DA" w:rsidRDefault="00E779DA" w:rsidP="00E779DA">
            <w:pPr>
              <w:spacing w:after="240"/>
              <w:ind w:left="2160" w:hanging="720"/>
              <w:rPr>
                <w:szCs w:val="20"/>
              </w:rPr>
            </w:pPr>
            <w:r w:rsidRPr="00E779DA">
              <w:rPr>
                <w:szCs w:val="20"/>
              </w:rPr>
              <w:t>(v)</w:t>
            </w:r>
            <w:r w:rsidRPr="00E779DA">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rsidR="00E779DA" w:rsidRPr="00E779DA" w:rsidRDefault="00E779DA" w:rsidP="00E779DA">
      <w:pPr>
        <w:spacing w:before="240" w:after="240"/>
        <w:ind w:left="2880" w:hanging="720"/>
        <w:rPr>
          <w:sz w:val="20"/>
          <w:szCs w:val="20"/>
        </w:rPr>
      </w:pPr>
      <w:r w:rsidRPr="00E779DA">
        <w:rPr>
          <w:szCs w:val="20"/>
        </w:rPr>
        <w:t>(A)</w:t>
      </w:r>
      <w:r w:rsidRPr="00E779DA">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E779DA">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rsidTr="00D20A12">
        <w:trPr>
          <w:trHeight w:val="206"/>
        </w:trPr>
        <w:tc>
          <w:tcPr>
            <w:tcW w:w="5000" w:type="pct"/>
            <w:shd w:val="pct12" w:color="auto" w:fill="auto"/>
          </w:tcPr>
          <w:p w:rsidR="00E779DA" w:rsidRPr="00E779DA" w:rsidRDefault="00E779DA" w:rsidP="00E779DA">
            <w:pPr>
              <w:spacing w:before="120" w:after="240"/>
              <w:rPr>
                <w:b/>
                <w:i/>
                <w:iCs/>
              </w:rPr>
            </w:pPr>
            <w:r w:rsidRPr="00E779DA">
              <w:rPr>
                <w:b/>
                <w:i/>
                <w:iCs/>
              </w:rPr>
              <w:t>[NPRR863 and NPRR939:  Replace applicable portions of paragraph (A) above with the following upon system implementation:]</w:t>
            </w:r>
          </w:p>
          <w:p w:rsidR="00E779DA" w:rsidRPr="00E779DA" w:rsidRDefault="00E779DA" w:rsidP="00E779DA">
            <w:pPr>
              <w:spacing w:before="240" w:after="240"/>
              <w:ind w:left="2880" w:hanging="720"/>
              <w:rPr>
                <w:szCs w:val="20"/>
              </w:rPr>
            </w:pPr>
            <w:r w:rsidRPr="00E779DA">
              <w:rPr>
                <w:szCs w:val="20"/>
              </w:rPr>
              <w:t>(A)</w:t>
            </w:r>
            <w:r w:rsidRPr="00E779DA">
              <w:rPr>
                <w:szCs w:val="20"/>
              </w:rP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sidRPr="00E779DA">
              <w:t xml:space="preserve">QSEs shall deploy Load Resources according to the group designation and will be given some discretion to deploy additional Load Resources from </w:t>
            </w:r>
            <w:r w:rsidRPr="00E779DA">
              <w:rPr>
                <w:szCs w:val="20"/>
              </w:rPr>
              <w:t>any of the groups not designated for deployment</w:t>
            </w:r>
            <w:r w:rsidRPr="00E779DA">
              <w:t xml:space="preserve"> if Load Resource operational considerations require such.  ERCOT shall issue notification of the deployment via XML message.  ERCOT shall follow this XML notification with a Hotline VDI, which shall initiate the ten-minute deployment period;</w:t>
            </w:r>
          </w:p>
        </w:tc>
      </w:tr>
    </w:tbl>
    <w:p w:rsidR="00E779DA" w:rsidRPr="00E779DA" w:rsidRDefault="00E779DA" w:rsidP="00E779DA">
      <w:pPr>
        <w:spacing w:before="240" w:after="240"/>
        <w:ind w:left="2880" w:hanging="720"/>
        <w:rPr>
          <w:szCs w:val="20"/>
        </w:rPr>
      </w:pPr>
      <w:r w:rsidRPr="00E779DA">
        <w:rPr>
          <w:szCs w:val="20"/>
        </w:rPr>
        <w:t>(B)</w:t>
      </w:r>
      <w:r w:rsidRPr="00E779DA">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E779DA">
        <w:t>ERCOT shall issue notification of the deployment via XML message.  ERCOT shall follow this XML notification with a Hotline VDI, which shall initiate the ten-minute deployment period;</w:t>
      </w:r>
      <w:r w:rsidRPr="00E779DA">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rsidTr="00D20A12">
        <w:trPr>
          <w:trHeight w:val="206"/>
        </w:trPr>
        <w:tc>
          <w:tcPr>
            <w:tcW w:w="5000" w:type="pct"/>
            <w:shd w:val="pct12" w:color="auto" w:fill="auto"/>
          </w:tcPr>
          <w:p w:rsidR="00E779DA" w:rsidRPr="00E779DA" w:rsidRDefault="00E779DA" w:rsidP="00E779DA">
            <w:pPr>
              <w:spacing w:before="120" w:after="240"/>
              <w:rPr>
                <w:b/>
                <w:i/>
                <w:iCs/>
              </w:rPr>
            </w:pPr>
            <w:r w:rsidRPr="00E779DA">
              <w:rPr>
                <w:b/>
                <w:i/>
                <w:iCs/>
              </w:rPr>
              <w:t>[NPRR939:  Replace paragraph (B) above with the following upon system implementation:]</w:t>
            </w:r>
          </w:p>
          <w:p w:rsidR="00E779DA" w:rsidRPr="00E779DA" w:rsidRDefault="00E779DA" w:rsidP="00E779DA">
            <w:pPr>
              <w:spacing w:before="240" w:after="240"/>
              <w:ind w:left="2880" w:hanging="720"/>
              <w:rPr>
                <w:szCs w:val="20"/>
              </w:rPr>
            </w:pPr>
            <w:r w:rsidRPr="00E779DA">
              <w:rPr>
                <w:szCs w:val="20"/>
              </w:rPr>
              <w:t>(B)</w:t>
            </w:r>
            <w:r w:rsidRPr="00E779DA">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Hotline VDI, which shall initiate the ten-minute deployment period;   </w:t>
            </w:r>
          </w:p>
        </w:tc>
      </w:tr>
    </w:tbl>
    <w:p w:rsidR="00E779DA" w:rsidRPr="00E779DA" w:rsidRDefault="00E779DA" w:rsidP="00E779DA">
      <w:pPr>
        <w:spacing w:before="240" w:after="240"/>
        <w:ind w:left="2880" w:hanging="720"/>
        <w:rPr>
          <w:szCs w:val="20"/>
        </w:rPr>
      </w:pPr>
      <w:r w:rsidRPr="00E779DA">
        <w:rPr>
          <w:szCs w:val="20"/>
        </w:rPr>
        <w:t>(C)</w:t>
      </w:r>
      <w:r w:rsidRPr="00E779DA">
        <w:rPr>
          <w:szCs w:val="20"/>
        </w:rPr>
        <w:tab/>
        <w:t xml:space="preserve">The ERCOT Operator may deploy both of the groups of Load Resources providing RRS at the same time.  </w:t>
      </w:r>
      <w:r w:rsidRPr="00E779DA">
        <w:t>ERCOT shall issue notification of the deployment via XML message.  ERCOT shall follow this XML notification with a Hotline VDI, which shall initiate the ten-minute deployment period</w:t>
      </w:r>
      <w:r w:rsidRPr="00E779DA">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rsidTr="00D20A12">
        <w:trPr>
          <w:trHeight w:val="206"/>
        </w:trPr>
        <w:tc>
          <w:tcPr>
            <w:tcW w:w="5000" w:type="pct"/>
            <w:shd w:val="pct12" w:color="auto" w:fill="auto"/>
          </w:tcPr>
          <w:p w:rsidR="00E779DA" w:rsidRPr="00E779DA" w:rsidRDefault="00E779DA" w:rsidP="00E779DA">
            <w:pPr>
              <w:spacing w:before="120" w:after="240"/>
              <w:rPr>
                <w:b/>
                <w:i/>
                <w:iCs/>
              </w:rPr>
            </w:pPr>
            <w:r w:rsidRPr="00E779DA">
              <w:rPr>
                <w:b/>
                <w:i/>
                <w:iCs/>
              </w:rPr>
              <w:t>[NPRR863 and NPRR939:  Replace applicable portions of paragraph (C) above with the following upon system implementation:]</w:t>
            </w:r>
          </w:p>
          <w:p w:rsidR="00E779DA" w:rsidRPr="00E779DA" w:rsidRDefault="00E779DA" w:rsidP="00E779DA">
            <w:pPr>
              <w:spacing w:after="240"/>
              <w:ind w:left="2880" w:hanging="720"/>
              <w:rPr>
                <w:szCs w:val="20"/>
              </w:rPr>
            </w:pPr>
            <w:r w:rsidRPr="00E779DA">
              <w:rPr>
                <w:szCs w:val="20"/>
              </w:rPr>
              <w:t>(C)</w:t>
            </w:r>
            <w:r w:rsidRPr="00E779DA">
              <w:rPr>
                <w:szCs w:val="20"/>
              </w:rPr>
              <w:tab/>
              <w:t xml:space="preserve">The ERCOT Operator may deploy Load Resources providing only ECRS (not controlled by high-set under-frequency relays) and all groups of Load Resources providing RRS and ECRS at the same time.  </w:t>
            </w:r>
            <w:r w:rsidRPr="00E779DA">
              <w:t>ERCOT shall issue notification of the deployment via XML message.  ERCOT shall follow this XML notification with a Hotline VDI, which shall initiate the ten-minute deployment period</w:t>
            </w:r>
            <w:r w:rsidRPr="00E779DA">
              <w:rPr>
                <w:szCs w:val="20"/>
              </w:rPr>
              <w:t>; and</w:t>
            </w:r>
          </w:p>
        </w:tc>
      </w:tr>
    </w:tbl>
    <w:p w:rsidR="00E779DA" w:rsidRPr="00E779DA" w:rsidRDefault="00E779DA" w:rsidP="00E779DA">
      <w:pPr>
        <w:spacing w:before="240" w:after="240"/>
        <w:ind w:left="2880" w:hanging="720"/>
        <w:rPr>
          <w:szCs w:val="20"/>
        </w:rPr>
      </w:pPr>
      <w:r w:rsidRPr="00E779DA">
        <w:rPr>
          <w:szCs w:val="20"/>
        </w:rPr>
        <w:t>(D)</w:t>
      </w:r>
      <w:r w:rsidRPr="00E779DA">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rsidTr="00D20A12">
        <w:trPr>
          <w:trHeight w:val="206"/>
        </w:trPr>
        <w:tc>
          <w:tcPr>
            <w:tcW w:w="5000" w:type="pct"/>
            <w:shd w:val="pct12" w:color="auto" w:fill="auto"/>
          </w:tcPr>
          <w:p w:rsidR="00E779DA" w:rsidRPr="00E779DA" w:rsidRDefault="00E779DA" w:rsidP="00E779DA">
            <w:pPr>
              <w:spacing w:before="120" w:after="240"/>
              <w:rPr>
                <w:b/>
                <w:i/>
                <w:iCs/>
              </w:rPr>
            </w:pPr>
            <w:r w:rsidRPr="00E779DA">
              <w:rPr>
                <w:b/>
                <w:i/>
                <w:iCs/>
              </w:rPr>
              <w:t>[NPRR939:  Replace paragraph (D) above with the following upon system implementation:]</w:t>
            </w:r>
          </w:p>
          <w:p w:rsidR="00E779DA" w:rsidRPr="00E779DA" w:rsidRDefault="00E779DA" w:rsidP="00E779DA">
            <w:pPr>
              <w:spacing w:before="240" w:after="240"/>
              <w:ind w:left="2880" w:hanging="720"/>
              <w:rPr>
                <w:szCs w:val="20"/>
              </w:rPr>
            </w:pPr>
            <w:r w:rsidRPr="00E779DA">
              <w:rPr>
                <w:szCs w:val="20"/>
              </w:rPr>
              <w:t>(D)</w:t>
            </w:r>
            <w:r w:rsidRPr="00E779DA">
              <w:rPr>
                <w:szCs w:val="20"/>
              </w:rPr>
              <w:tab/>
              <w:t>ERCOT shall post a list of Load Resources on the MIS Certified Area immediately following the DRUC for each QSE with a Load Resource obligation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rsidR="00E779DA" w:rsidRPr="00E779DA" w:rsidRDefault="00E779DA" w:rsidP="00E779DA">
      <w:pPr>
        <w:spacing w:before="240" w:after="240"/>
        <w:ind w:left="2160" w:hanging="720"/>
        <w:rPr>
          <w:szCs w:val="20"/>
        </w:rPr>
      </w:pPr>
      <w:r w:rsidRPr="00E779DA">
        <w:rPr>
          <w:szCs w:val="20"/>
        </w:rPr>
        <w:t>(vi)</w:t>
      </w:r>
      <w:r w:rsidRPr="00E779DA">
        <w:rPr>
          <w:szCs w:val="20"/>
        </w:rPr>
        <w:tab/>
        <w:t>Unless a media appeal is already in effect, ERCOT shall issue an appeal through the public news media for voluntary energy conservation; and</w:t>
      </w:r>
    </w:p>
    <w:p w:rsidR="00E779DA" w:rsidRPr="00E779DA" w:rsidRDefault="00E779DA" w:rsidP="00E779DA">
      <w:pPr>
        <w:spacing w:after="240"/>
        <w:ind w:left="2160" w:hanging="720"/>
        <w:rPr>
          <w:szCs w:val="20"/>
        </w:rPr>
      </w:pPr>
      <w:r w:rsidRPr="00E779DA">
        <w:rPr>
          <w:szCs w:val="20"/>
        </w:rPr>
        <w:t>(vii)</w:t>
      </w:r>
      <w:r w:rsidRPr="00E779DA">
        <w:rPr>
          <w:szCs w:val="20"/>
        </w:rPr>
        <w:tab/>
        <w:t>With the approval of the affected non-ERCOT Control Area, TSPs, DSPs, or their agents may implement transmission voltage level BLTs, which transfer Load from the ERCOT Control Area to non-ERCOT Control Areas in accordance with BLTs as defined in the Operating Guides.</w:t>
      </w:r>
    </w:p>
    <w:p w:rsidR="00E779DA" w:rsidRPr="00E779DA" w:rsidRDefault="00E779DA" w:rsidP="00E779DA">
      <w:pPr>
        <w:spacing w:after="240"/>
        <w:ind w:left="1440" w:hanging="720"/>
        <w:rPr>
          <w:szCs w:val="20"/>
        </w:rPr>
      </w:pPr>
      <w:r w:rsidRPr="00E779DA">
        <w:rPr>
          <w:szCs w:val="20"/>
        </w:rPr>
        <w:t>(b)</w:t>
      </w:r>
      <w:r w:rsidRPr="00E779DA">
        <w:rPr>
          <w:szCs w:val="20"/>
        </w:rPr>
        <w:tab/>
        <w:t>Confidentiality requirements regarding transmission operations and system capacity information will be lifted, as needed to restore reliability.</w:t>
      </w:r>
    </w:p>
    <w:p w:rsidR="00C97850" w:rsidRDefault="00E779DA" w:rsidP="00E779DA">
      <w:pPr>
        <w:spacing w:after="240"/>
        <w:ind w:left="720" w:hanging="720"/>
        <w:rPr>
          <w:ins w:id="141" w:author="ERCOT" w:date="2020-02-24T11:52:00Z"/>
        </w:rPr>
      </w:pPr>
      <w:r w:rsidRPr="00E779DA">
        <w:rPr>
          <w:szCs w:val="20"/>
        </w:rPr>
        <w:t>(3)</w:t>
      </w:r>
      <w:r w:rsidRPr="00E779DA">
        <w:rPr>
          <w:szCs w:val="20"/>
        </w:rPr>
        <w:tab/>
        <w:t xml:space="preserve">ERCOT may declare an EEA Level 3 when the </w:t>
      </w:r>
      <w:r w:rsidRPr="00E779DA">
        <w:rPr>
          <w:iCs/>
          <w:szCs w:val="20"/>
        </w:rPr>
        <w:t>clock-minute average</w:t>
      </w:r>
      <w:r w:rsidRPr="00E779DA">
        <w:rPr>
          <w:szCs w:val="20"/>
        </w:rPr>
        <w:t xml:space="preserve"> system frequency falls below 59.91 Hz for 20 consecutive minutes.  ERCOT will declare an EEA Level 3 when PRC cannot be maintained above 1,430 MW or when the </w:t>
      </w:r>
      <w:r w:rsidRPr="00E779DA">
        <w:rPr>
          <w:iCs/>
          <w:szCs w:val="20"/>
        </w:rPr>
        <w:t>clock-minute average</w:t>
      </w:r>
      <w:r w:rsidRPr="00E779DA">
        <w:rPr>
          <w:szCs w:val="20"/>
        </w:rPr>
        <w:t xml:space="preserve"> system frequency falls below 59.91 Hz for 25 consecutive minutes.  Upon declaration of an EEA Level 3, ERCOT will implement any measures associated with EEA Levels 1 and 2 that have not already been implemented.</w:t>
      </w:r>
      <w:ins w:id="142" w:author="ERCOT" w:date="2020-01-23T10:47:00Z">
        <w:r w:rsidRPr="00E779DA">
          <w:t xml:space="preserve"> </w:t>
        </w:r>
        <w:r>
          <w:t xml:space="preserve"> </w:t>
        </w:r>
      </w:ins>
    </w:p>
    <w:p w:rsidR="00E779DA" w:rsidRPr="00E779DA" w:rsidRDefault="00C97850" w:rsidP="00125334">
      <w:pPr>
        <w:spacing w:after="240"/>
        <w:ind w:left="1440" w:hanging="720"/>
        <w:rPr>
          <w:szCs w:val="20"/>
        </w:rPr>
      </w:pPr>
      <w:ins w:id="143" w:author="ERCOT" w:date="2020-02-24T11:52:00Z">
        <w:r w:rsidRPr="00125334">
          <w:rPr>
            <w:szCs w:val="20"/>
          </w:rPr>
          <w:t xml:space="preserve">(a) </w:t>
        </w:r>
      </w:ins>
      <w:ins w:id="144" w:author="ERCOT" w:date="2020-02-24T12:08:00Z">
        <w:r w:rsidR="00E24C0D">
          <w:rPr>
            <w:szCs w:val="20"/>
          </w:rPr>
          <w:tab/>
        </w:r>
      </w:ins>
      <w:ins w:id="145" w:author="ERCOT" w:date="2020-02-23T17:29:00Z">
        <w:r w:rsidR="00410229" w:rsidRPr="00125334">
          <w:rPr>
            <w:szCs w:val="20"/>
          </w:rPr>
          <w:t>ERCOT shall instruct ESRs to suspend charging</w:t>
        </w:r>
      </w:ins>
      <w:ins w:id="146" w:author="ERCOT" w:date="2020-01-23T10:47:00Z">
        <w:r w:rsidR="00E779DA">
          <w:rPr>
            <w:szCs w:val="20"/>
          </w:rPr>
          <w:t xml:space="preserve"> via </w:t>
        </w:r>
      </w:ins>
      <w:ins w:id="147" w:author="ERCOT" w:date="2020-02-24T11:49:00Z">
        <w:r>
          <w:rPr>
            <w:szCs w:val="20"/>
          </w:rPr>
          <w:t xml:space="preserve">a </w:t>
        </w:r>
      </w:ins>
      <w:ins w:id="148" w:author="ERCOT" w:date="2020-01-23T10:47:00Z">
        <w:r w:rsidR="00E779DA">
          <w:rPr>
            <w:szCs w:val="20"/>
          </w:rPr>
          <w:t>SCED Base Point i</w:t>
        </w:r>
        <w:r w:rsidR="00E779DA" w:rsidRPr="00E779DA">
          <w:rPr>
            <w:szCs w:val="20"/>
          </w:rPr>
          <w:t>nstruction</w:t>
        </w:r>
      </w:ins>
      <w:ins w:id="149" w:author="ERCOT" w:date="2020-02-24T11:49:00Z">
        <w:r>
          <w:rPr>
            <w:szCs w:val="20"/>
          </w:rPr>
          <w:t xml:space="preserve"> or</w:t>
        </w:r>
      </w:ins>
      <w:ins w:id="150" w:author="ERCOT" w:date="2020-01-23T10:47:00Z">
        <w:r w:rsidR="00E779DA" w:rsidRPr="00E779DA">
          <w:rPr>
            <w:szCs w:val="20"/>
          </w:rPr>
          <w:t xml:space="preserve"> Load Frequency Control Dispatch</w:t>
        </w:r>
      </w:ins>
      <w:ins w:id="151" w:author="ERCOT" w:date="2020-01-23T10:48:00Z">
        <w:r w:rsidR="00E779DA">
          <w:rPr>
            <w:szCs w:val="20"/>
          </w:rPr>
          <w:t>,</w:t>
        </w:r>
      </w:ins>
      <w:ins w:id="152" w:author="ERCOT" w:date="2020-01-23T10:47:00Z">
        <w:r w:rsidR="00E779DA" w:rsidRPr="00E779DA">
          <w:rPr>
            <w:szCs w:val="20"/>
          </w:rPr>
          <w:t xml:space="preserve"> or</w:t>
        </w:r>
      </w:ins>
      <w:ins w:id="153" w:author="ERCOT" w:date="2020-02-24T11:49:00Z">
        <w:r>
          <w:rPr>
            <w:szCs w:val="20"/>
          </w:rPr>
          <w:t xml:space="preserve">, if </w:t>
        </w:r>
      </w:ins>
      <w:ins w:id="154" w:author="ERCOT" w:date="2020-02-24T12:07:00Z">
        <w:r w:rsidR="00E24C0D">
          <w:rPr>
            <w:szCs w:val="20"/>
          </w:rPr>
          <w:t>otherwise</w:t>
        </w:r>
      </w:ins>
      <w:ins w:id="155" w:author="ERCOT" w:date="2020-02-24T11:49:00Z">
        <w:r>
          <w:rPr>
            <w:szCs w:val="20"/>
          </w:rPr>
          <w:t xml:space="preserve"> necessary,</w:t>
        </w:r>
      </w:ins>
      <w:ins w:id="156" w:author="ERCOT" w:date="2020-01-23T10:47:00Z">
        <w:r w:rsidR="00E779DA" w:rsidRPr="00E779DA">
          <w:rPr>
            <w:szCs w:val="20"/>
          </w:rPr>
          <w:t xml:space="preserve"> </w:t>
        </w:r>
      </w:ins>
      <w:ins w:id="157" w:author="ERCOT" w:date="2020-02-24T11:49:00Z">
        <w:r>
          <w:rPr>
            <w:szCs w:val="20"/>
          </w:rPr>
          <w:t xml:space="preserve">via </w:t>
        </w:r>
      </w:ins>
      <w:ins w:id="158" w:author="ERCOT" w:date="2020-02-23T17:30:00Z">
        <w:r w:rsidR="00410229">
          <w:rPr>
            <w:szCs w:val="20"/>
          </w:rPr>
          <w:t xml:space="preserve">a </w:t>
        </w:r>
      </w:ins>
      <w:ins w:id="159" w:author="ERCOT" w:date="2020-01-23T10:47:00Z">
        <w:r w:rsidR="00E779DA" w:rsidRPr="00E779DA">
          <w:rPr>
            <w:szCs w:val="20"/>
          </w:rPr>
          <w:t>manual Dispatch</w:t>
        </w:r>
      </w:ins>
      <w:ins w:id="160" w:author="ERCOT" w:date="2020-02-23T17:30:00Z">
        <w:r w:rsidR="00410229">
          <w:rPr>
            <w:szCs w:val="20"/>
          </w:rPr>
          <w:t xml:space="preserve"> instruction</w:t>
        </w:r>
      </w:ins>
      <w:ins w:id="161" w:author="ERCOT" w:date="2020-01-23T10:47:00Z">
        <w:r w:rsidR="00E779DA" w:rsidRPr="00E779DA">
          <w:rPr>
            <w:szCs w:val="20"/>
          </w:rPr>
          <w:t>.</w:t>
        </w:r>
      </w:ins>
      <w:ins w:id="162" w:author="Shams Siddiqi" w:date="2020-04-16T09:35:00Z">
        <w:r w:rsidR="008C7062">
          <w:rPr>
            <w:szCs w:val="20"/>
          </w:rPr>
          <w:t xml:space="preserve"> </w:t>
        </w:r>
        <w:commentRangeStart w:id="163"/>
        <w:r w:rsidR="008C7062">
          <w:rPr>
            <w:szCs w:val="20"/>
          </w:rPr>
          <w:t xml:space="preserve">However, </w:t>
        </w:r>
        <w:r w:rsidR="008C7062">
          <w:t>ESR co-located behind a Point of Interconnection (POI) with onsite generation that is incapable of exporting additional power to the ERCOT System may continue to charge as long as maximum output to the ERCOT System is maintained</w:t>
        </w:r>
        <w:r w:rsidR="008C7062" w:rsidRPr="00E779DA">
          <w:t>.</w:t>
        </w:r>
      </w:ins>
      <w:commentRangeEnd w:id="163"/>
      <w:r w:rsidR="005F592C">
        <w:rPr>
          <w:rStyle w:val="CommentReference"/>
        </w:rPr>
        <w:commentReference w:id="163"/>
      </w:r>
    </w:p>
    <w:p w:rsidR="00E779DA" w:rsidRPr="00E779DA" w:rsidRDefault="00E779DA" w:rsidP="00E779DA">
      <w:pPr>
        <w:spacing w:after="240"/>
        <w:ind w:left="1440" w:hanging="720"/>
        <w:rPr>
          <w:szCs w:val="20"/>
        </w:rPr>
      </w:pPr>
      <w:r w:rsidRPr="00E779DA">
        <w:rPr>
          <w:szCs w:val="20"/>
        </w:rPr>
        <w:t>(</w:t>
      </w:r>
      <w:del w:id="164" w:author="ERCOT" w:date="2020-02-24T11:52:00Z">
        <w:r w:rsidRPr="00E779DA" w:rsidDel="00C97850">
          <w:rPr>
            <w:szCs w:val="20"/>
          </w:rPr>
          <w:delText>a</w:delText>
        </w:r>
      </w:del>
      <w:ins w:id="165" w:author="ERCOT" w:date="2020-02-24T11:52:00Z">
        <w:r w:rsidR="00C97850">
          <w:rPr>
            <w:szCs w:val="20"/>
          </w:rPr>
          <w:t>b</w:t>
        </w:r>
      </w:ins>
      <w:r w:rsidRPr="00E779DA">
        <w:rPr>
          <w:szCs w:val="20"/>
        </w:rPr>
        <w:t>)</w:t>
      </w:r>
      <w:r w:rsidRPr="00E779DA">
        <w:rPr>
          <w:szCs w:val="20"/>
        </w:rPr>
        <w:tab/>
        <w:t xml:space="preserve">When PRC falls below 1,000 MW and is not projected to be recovered above 1,000 MW within 30 minutes, or when the </w:t>
      </w:r>
      <w:r w:rsidRPr="00E779DA">
        <w:rPr>
          <w:iCs/>
          <w:szCs w:val="20"/>
        </w:rPr>
        <w:t>clock-minute average</w:t>
      </w:r>
      <w:r w:rsidRPr="00E779DA">
        <w:rPr>
          <w:szCs w:val="20"/>
        </w:rPr>
        <w:t xml:space="preserve"> frequency falls below 59.91 Hz for 25 consecutive minutes, ERCOT shall direct all TSPs and DSPs or their agents to shed firm Load, in 100 MW blocks, distributed as documented in the Operating Guides in order to maintain a steady state system frequency at a minimum of 59.91 Hz and to recover 1,000 MW of PRC within 30 minutes. </w:t>
      </w:r>
    </w:p>
    <w:p w:rsidR="00E779DA" w:rsidRPr="00E779DA" w:rsidRDefault="00E779DA" w:rsidP="00E779DA">
      <w:pPr>
        <w:spacing w:after="240"/>
        <w:ind w:left="1440" w:hanging="720"/>
        <w:rPr>
          <w:szCs w:val="20"/>
        </w:rPr>
      </w:pPr>
      <w:r w:rsidRPr="00E779DA">
        <w:rPr>
          <w:szCs w:val="20"/>
        </w:rPr>
        <w:t>(</w:t>
      </w:r>
      <w:del w:id="166" w:author="ERCOT" w:date="2020-02-24T11:52:00Z">
        <w:r w:rsidRPr="00E779DA" w:rsidDel="00C97850">
          <w:rPr>
            <w:szCs w:val="20"/>
          </w:rPr>
          <w:delText>b</w:delText>
        </w:r>
      </w:del>
      <w:ins w:id="167" w:author="ERCOT" w:date="2020-02-24T11:52:00Z">
        <w:r w:rsidR="00C97850">
          <w:rPr>
            <w:szCs w:val="20"/>
          </w:rPr>
          <w:t>c</w:t>
        </w:r>
      </w:ins>
      <w:r w:rsidRPr="00E779DA">
        <w:rPr>
          <w:szCs w:val="20"/>
        </w:rPr>
        <w:t>)</w:t>
      </w:r>
      <w:r w:rsidRPr="00E779DA">
        <w:rPr>
          <w:szCs w:val="20"/>
        </w:rP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p w:rsidR="00D70E18" w:rsidRPr="00D70E18" w:rsidRDefault="00D70E18" w:rsidP="00D70E18">
      <w:pPr>
        <w:keepNext/>
        <w:tabs>
          <w:tab w:val="left" w:pos="1080"/>
        </w:tabs>
        <w:spacing w:before="240" w:after="240"/>
        <w:ind w:left="1080" w:hanging="1080"/>
        <w:outlineLvl w:val="2"/>
        <w:rPr>
          <w:b/>
          <w:bCs/>
          <w:i/>
          <w:szCs w:val="20"/>
        </w:rPr>
      </w:pPr>
      <w:bookmarkStart w:id="168" w:name="_Toc148169973"/>
      <w:bookmarkStart w:id="169" w:name="_Toc157587938"/>
      <w:bookmarkStart w:id="170" w:name="_Toc463429344"/>
      <w:r w:rsidRPr="00D70E18">
        <w:rPr>
          <w:b/>
          <w:bCs/>
          <w:i/>
          <w:szCs w:val="20"/>
        </w:rPr>
        <w:t>10.2.3</w:t>
      </w:r>
      <w:r w:rsidRPr="00D70E18">
        <w:rPr>
          <w:b/>
          <w:bCs/>
          <w:i/>
          <w:szCs w:val="20"/>
        </w:rPr>
        <w:tab/>
        <w:t>ERCOT-Polled Settlement Meters</w:t>
      </w:r>
      <w:bookmarkEnd w:id="168"/>
      <w:bookmarkEnd w:id="169"/>
      <w:bookmarkEnd w:id="170"/>
    </w:p>
    <w:p w:rsidR="00D70E18" w:rsidRPr="00D70E18" w:rsidRDefault="00D70E18" w:rsidP="00D70E18">
      <w:pPr>
        <w:spacing w:after="240"/>
        <w:rPr>
          <w:iCs/>
          <w:szCs w:val="20"/>
        </w:rPr>
      </w:pPr>
      <w:r w:rsidRPr="00D70E18">
        <w:rPr>
          <w:iCs/>
          <w:szCs w:val="20"/>
        </w:rPr>
        <w:t>(1)</w:t>
      </w:r>
      <w:r w:rsidRPr="00D70E18">
        <w:rPr>
          <w:iCs/>
          <w:szCs w:val="20"/>
        </w:rPr>
        <w:tab/>
        <w:t>ERCOT shall poll Metering Facilities that meet any one of the following criteria:</w:t>
      </w:r>
    </w:p>
    <w:p w:rsidR="00D70E18" w:rsidRPr="00D70E18" w:rsidRDefault="00D70E18" w:rsidP="00D70E18">
      <w:pPr>
        <w:spacing w:after="240"/>
        <w:ind w:left="1440" w:hanging="720"/>
        <w:rPr>
          <w:szCs w:val="20"/>
        </w:rPr>
      </w:pPr>
      <w:r w:rsidRPr="00D70E18">
        <w:rPr>
          <w:szCs w:val="20"/>
        </w:rPr>
        <w:t>(a)</w:t>
      </w:r>
      <w:r w:rsidRPr="00D70E18">
        <w:rPr>
          <w:szCs w:val="20"/>
        </w:rPr>
        <w:tab/>
        <w:t>Generation connected directly to the ERCOT Transmission Grid, unless the generation is participating in a current ERS Contract Period and the generation only exports energy to the ERCOT Transmission Grid during equipment testing, an ERS deployment, or an ERS test;</w:t>
      </w:r>
    </w:p>
    <w:p w:rsidR="00D70E18" w:rsidRPr="00D70E18" w:rsidRDefault="00D70E18" w:rsidP="00D70E18">
      <w:pPr>
        <w:spacing w:after="240"/>
        <w:ind w:left="1440" w:hanging="720"/>
        <w:rPr>
          <w:szCs w:val="20"/>
        </w:rPr>
      </w:pPr>
      <w:r w:rsidRPr="00D70E18">
        <w:rPr>
          <w:szCs w:val="20"/>
        </w:rPr>
        <w:t>(b)</w:t>
      </w:r>
      <w:r w:rsidRPr="00D70E18">
        <w:rPr>
          <w:szCs w:val="20"/>
        </w:rPr>
        <w:tab/>
        <w:t>Auxiliary meters used for generation netting by ERCOT;</w:t>
      </w:r>
    </w:p>
    <w:p w:rsidR="00D70E18" w:rsidRPr="00D70E18" w:rsidRDefault="00D70E18" w:rsidP="00D70E18">
      <w:pPr>
        <w:spacing w:after="240"/>
        <w:ind w:left="1440" w:hanging="720"/>
        <w:rPr>
          <w:szCs w:val="20"/>
        </w:rPr>
      </w:pPr>
      <w:r w:rsidRPr="00D70E18">
        <w:rPr>
          <w:szCs w:val="20"/>
        </w:rPr>
        <w:t>(c)</w:t>
      </w:r>
      <w:r w:rsidRPr="00D70E18">
        <w:rPr>
          <w:szCs w:val="20"/>
        </w:rPr>
        <w:tab/>
        <w:t>Generation delivering 10 MW or more to the ERCOT System, unless the generation is participating in a current ERS Contract Period and the generation only exports energy to the ERCOT System during equipment testing, an ERS deployment, or an ERS test;</w:t>
      </w:r>
    </w:p>
    <w:p w:rsidR="00D70E18" w:rsidRPr="00D70E18" w:rsidRDefault="00D70E18" w:rsidP="00D70E18">
      <w:pPr>
        <w:spacing w:after="240"/>
        <w:ind w:left="1440" w:hanging="720"/>
        <w:rPr>
          <w:szCs w:val="20"/>
        </w:rPr>
      </w:pPr>
      <w:r w:rsidRPr="00D70E18">
        <w:rPr>
          <w:szCs w:val="20"/>
        </w:rPr>
        <w:t>(d)</w:t>
      </w:r>
      <w:r w:rsidRPr="00D70E18">
        <w:rPr>
          <w:szCs w:val="20"/>
        </w:rPr>
        <w:tab/>
        <w:t>Generation participating in any Ancillary Service market;</w:t>
      </w:r>
    </w:p>
    <w:p w:rsidR="00D70E18" w:rsidRPr="00D70E18" w:rsidRDefault="00D70E18" w:rsidP="00D70E18">
      <w:pPr>
        <w:spacing w:after="240"/>
        <w:ind w:left="1440" w:hanging="720"/>
        <w:rPr>
          <w:szCs w:val="20"/>
        </w:rPr>
      </w:pPr>
      <w:r w:rsidRPr="00D70E18">
        <w:rPr>
          <w:szCs w:val="20"/>
        </w:rPr>
        <w:t>(e)</w:t>
      </w:r>
      <w:r w:rsidRPr="00D70E18">
        <w:rPr>
          <w:szCs w:val="20"/>
        </w:rPr>
        <w:tab/>
        <w:t xml:space="preserve">NOIE points connected bi-directionally to the ERCOT System, unless the bi-directional energy flows are the sole result of generation interconnected to a TDSP owned Distribution System behind a NOIE point of delivery metering point; </w:t>
      </w:r>
    </w:p>
    <w:p w:rsidR="00D70E18" w:rsidRPr="00D70E18" w:rsidRDefault="00D70E18" w:rsidP="00D70E18">
      <w:pPr>
        <w:spacing w:after="240"/>
        <w:ind w:left="1440" w:hanging="720"/>
        <w:rPr>
          <w:szCs w:val="20"/>
        </w:rPr>
      </w:pPr>
      <w:r w:rsidRPr="00D70E18">
        <w:rPr>
          <w:szCs w:val="20"/>
        </w:rPr>
        <w:t>(f)</w:t>
      </w:r>
      <w:r w:rsidRPr="00D70E18">
        <w:rPr>
          <w:szCs w:val="20"/>
        </w:rPr>
        <w:tab/>
        <w:t>Direct Current Ties (DC Ties);</w:t>
      </w:r>
    </w:p>
    <w:p w:rsidR="00D70E18" w:rsidRPr="00D70E18" w:rsidRDefault="00D70E18" w:rsidP="00D70E18">
      <w:pPr>
        <w:spacing w:after="240"/>
        <w:ind w:left="1440" w:hanging="720"/>
        <w:rPr>
          <w:szCs w:val="20"/>
        </w:rPr>
      </w:pPr>
      <w:r w:rsidRPr="00D70E18">
        <w:rPr>
          <w:szCs w:val="20"/>
        </w:rPr>
        <w:t>(g)</w:t>
      </w:r>
      <w:r w:rsidRPr="00D70E18">
        <w:rPr>
          <w:szCs w:val="20"/>
        </w:rPr>
        <w:tab/>
        <w:t>DG where there is an energy storage Load Resource that has associated Wholesale Storage Load (WSL); and</w:t>
      </w:r>
    </w:p>
    <w:p w:rsidR="00D70E18" w:rsidRPr="00D70E18" w:rsidRDefault="00D70E18" w:rsidP="00D70E18">
      <w:pPr>
        <w:spacing w:after="240"/>
        <w:ind w:left="1440" w:hanging="720"/>
        <w:rPr>
          <w:szCs w:val="20"/>
        </w:rPr>
      </w:pPr>
      <w:r w:rsidRPr="00D70E18">
        <w:rPr>
          <w:szCs w:val="20"/>
        </w:rPr>
        <w:t>(h)</w:t>
      </w:r>
      <w:r w:rsidRPr="00D70E18">
        <w:rPr>
          <w:szCs w:val="20"/>
        </w:rPr>
        <w:tab/>
        <w:t xml:space="preserve">WSL associated </w:t>
      </w:r>
      <w:del w:id="171" w:author="ERCOT" w:date="2019-12-20T11:23:00Z">
        <w:r w:rsidRPr="00D70E18" w:rsidDel="00B2326B">
          <w:rPr>
            <w:szCs w:val="20"/>
          </w:rPr>
          <w:delText>to a generation site</w:delText>
        </w:r>
      </w:del>
      <w:ins w:id="172" w:author="ERCOT" w:date="2019-12-20T11:23:00Z">
        <w:r w:rsidRPr="00D70E18">
          <w:rPr>
            <w:szCs w:val="20"/>
          </w:rPr>
          <w:t>with an ESR</w:t>
        </w:r>
      </w:ins>
      <w:r w:rsidRPr="00D70E18">
        <w:rPr>
          <w:szCs w:val="20"/>
        </w:rPr>
        <w:t>.</w:t>
      </w:r>
    </w:p>
    <w:p w:rsidR="00D70E18" w:rsidRPr="00D70E18" w:rsidRDefault="00D70E18" w:rsidP="00D70E18">
      <w:pPr>
        <w:spacing w:after="240"/>
        <w:ind w:left="720" w:hanging="720"/>
        <w:rPr>
          <w:szCs w:val="20"/>
        </w:rPr>
      </w:pPr>
      <w:r w:rsidRPr="00D70E18" w:rsidDel="000A34CB">
        <w:rPr>
          <w:szCs w:val="20"/>
        </w:rPr>
        <w:t xml:space="preserve"> </w:t>
      </w:r>
      <w:r w:rsidRPr="00D70E18">
        <w:rPr>
          <w:szCs w:val="20"/>
        </w:rPr>
        <w:t>(2)</w:t>
      </w:r>
      <w:r w:rsidRPr="00D70E18">
        <w:rPr>
          <w:szCs w:val="20"/>
        </w:rPr>
        <w:tab/>
        <w:t>Additionally, ERCOT shall poll any SODG or NOIE metering point at the request of such Entity, provided the Metering Facility meets all requirements and approvals associated with EPS metering requirements of this Section and the SMOG.  Load Resources of 10 MW or more on the ERCOT System, may, at their option have an EPS Meter.</w:t>
      </w:r>
    </w:p>
    <w:p w:rsidR="00AD52AA" w:rsidRDefault="00AD52AA" w:rsidP="00AD52AA">
      <w:pPr>
        <w:pStyle w:val="H3"/>
      </w:pPr>
      <w:bookmarkStart w:id="173" w:name="_Toc480882567"/>
      <w:bookmarkStart w:id="174" w:name="_Toc273089322"/>
      <w:r>
        <w:t>11.1.6</w:t>
      </w:r>
      <w:r>
        <w:tab/>
        <w:t>ERCOT Polled Settlement Meter Netting</w:t>
      </w:r>
      <w:bookmarkEnd w:id="173"/>
    </w:p>
    <w:p w:rsidR="00AD52AA" w:rsidRPr="00506E9E" w:rsidRDefault="00AD52AA" w:rsidP="00AD52AA">
      <w:pPr>
        <w:pStyle w:val="Instructions"/>
        <w:ind w:left="720" w:hanging="720"/>
        <w:rPr>
          <w:b w:val="0"/>
          <w:i w:val="0"/>
        </w:rPr>
      </w:pPr>
      <w:r>
        <w:rPr>
          <w:b w:val="0"/>
          <w:i w:val="0"/>
        </w:rPr>
        <w:t>(1)</w:t>
      </w:r>
      <w:r>
        <w:rPr>
          <w:b w:val="0"/>
          <w:i w:val="0"/>
        </w:rPr>
        <w:tab/>
      </w:r>
      <w:r w:rsidRPr="00423E2D">
        <w:rPr>
          <w:b w:val="0"/>
          <w:i w:val="0"/>
        </w:rPr>
        <w:t>As allowed by Section 10, Metering</w:t>
      </w:r>
      <w:r>
        <w:rPr>
          <w:b w:val="0"/>
          <w:i w:val="0"/>
        </w:rPr>
        <w:t>,</w:t>
      </w:r>
      <w:r w:rsidRPr="00423E2D">
        <w:rPr>
          <w:b w:val="0"/>
          <w:i w:val="0"/>
        </w:rPr>
        <w:t xml:space="preserve"> of these Protocols, ERCOT will perform the approved netting schemes, which sum the meters at a given Generation Resource</w:t>
      </w:r>
      <w:ins w:id="175" w:author="ERCOT" w:date="2020-01-08T16:03:00Z">
        <w:r>
          <w:rPr>
            <w:b w:val="0"/>
            <w:i w:val="0"/>
          </w:rPr>
          <w:t>,</w:t>
        </w:r>
      </w:ins>
      <w:r w:rsidRPr="00423E2D">
        <w:rPr>
          <w:b w:val="0"/>
          <w:i w:val="0"/>
        </w:rPr>
        <w:t xml:space="preserve"> </w:t>
      </w:r>
      <w:ins w:id="176" w:author="ERCOT" w:date="2019-12-20T12:50:00Z">
        <w:r>
          <w:rPr>
            <w:b w:val="0"/>
            <w:i w:val="0"/>
          </w:rPr>
          <w:t xml:space="preserve">or Energy Storage Resource (ESR) </w:t>
        </w:r>
      </w:ins>
      <w:r w:rsidRPr="00423E2D">
        <w:rPr>
          <w:b w:val="0"/>
          <w:i w:val="0"/>
        </w:rPr>
        <w:t>site</w:t>
      </w:r>
      <w:r w:rsidRPr="00506E9E">
        <w:rPr>
          <w:b w:val="0"/>
          <w:i w:val="0"/>
        </w:rPr>
        <w:t xml:space="preserve">.  </w:t>
      </w:r>
    </w:p>
    <w:p w:rsidR="00AD52AA" w:rsidRDefault="00AD52AA" w:rsidP="00AD52AA">
      <w:pPr>
        <w:pStyle w:val="Instructions"/>
        <w:ind w:left="720" w:hanging="720"/>
        <w:rPr>
          <w:b w:val="0"/>
          <w:i w:val="0"/>
        </w:rPr>
      </w:pPr>
      <w:r>
        <w:rPr>
          <w:b w:val="0"/>
          <w:i w:val="0"/>
        </w:rPr>
        <w:t>(2)</w:t>
      </w:r>
      <w:r>
        <w:rPr>
          <w:b w:val="0"/>
          <w:i w:val="0"/>
        </w:rPr>
        <w:tab/>
      </w:r>
      <w:r w:rsidRPr="00423E2D">
        <w:rPr>
          <w:b w:val="0"/>
          <w:i w:val="0"/>
        </w:rPr>
        <w:t xml:space="preserve">Both Load consumption and </w:t>
      </w:r>
      <w:del w:id="177" w:author="ERCOT" w:date="2020-01-08T16:11:00Z">
        <w:r w:rsidRPr="00423E2D" w:rsidDel="00315D22">
          <w:rPr>
            <w:b w:val="0"/>
            <w:i w:val="0"/>
          </w:rPr>
          <w:delText>G</w:delText>
        </w:r>
      </w:del>
      <w:ins w:id="178" w:author="ERCOT" w:date="2020-01-08T16:11:00Z">
        <w:r>
          <w:rPr>
            <w:b w:val="0"/>
            <w:i w:val="0"/>
          </w:rPr>
          <w:t>g</w:t>
        </w:r>
      </w:ins>
      <w:r w:rsidRPr="00423E2D">
        <w:rPr>
          <w:b w:val="0"/>
          <w:i w:val="0"/>
        </w:rPr>
        <w:t xml:space="preserve">eneration production meters will be combined together to obtain a total amount of Load or </w:t>
      </w:r>
      <w:ins w:id="179" w:author="ERCOT" w:date="2020-01-08T16:14:00Z">
        <w:r>
          <w:rPr>
            <w:b w:val="0"/>
            <w:i w:val="0"/>
          </w:rPr>
          <w:t>generation</w:t>
        </w:r>
      </w:ins>
      <w:del w:id="180" w:author="ERCOT" w:date="2020-01-08T16:14:00Z">
        <w:r w:rsidRPr="00423E2D" w:rsidDel="00315D22">
          <w:rPr>
            <w:b w:val="0"/>
            <w:i w:val="0"/>
          </w:rPr>
          <w:delText>Resource</w:delText>
        </w:r>
      </w:del>
      <w:r w:rsidRPr="00423E2D">
        <w:rPr>
          <w:b w:val="0"/>
          <w:i w:val="0"/>
        </w:rPr>
        <w:t>.</w:t>
      </w:r>
    </w:p>
    <w:p w:rsidR="00AD52AA" w:rsidRPr="00BB05CF" w:rsidRDefault="00AD52AA" w:rsidP="00AD52AA">
      <w:pPr>
        <w:spacing w:after="240"/>
        <w:ind w:left="720" w:hanging="720"/>
        <w:rPr>
          <w:szCs w:val="20"/>
        </w:rPr>
      </w:pPr>
      <w:r w:rsidRPr="00BB05CF">
        <w:rPr>
          <w:szCs w:val="20"/>
        </w:rPr>
        <w:t>(3)</w:t>
      </w:r>
      <w:r w:rsidRPr="00BB05CF">
        <w:rPr>
          <w:szCs w:val="20"/>
        </w:rPr>
        <w:tab/>
        <w:t xml:space="preserve">For </w:t>
      </w:r>
      <w:del w:id="181" w:author="ERCOT" w:date="2019-12-20T12:51:00Z">
        <w:r w:rsidRPr="00BB05CF" w:rsidDel="00C971F0">
          <w:rPr>
            <w:szCs w:val="20"/>
          </w:rPr>
          <w:delText>a Generation Resource</w:delText>
        </w:r>
      </w:del>
      <w:ins w:id="182" w:author="ERCOT" w:date="2019-12-20T12:51:00Z">
        <w:r>
          <w:rPr>
            <w:szCs w:val="20"/>
          </w:rPr>
          <w:t>an ESR</w:t>
        </w:r>
      </w:ins>
      <w:r w:rsidRPr="00BB05CF">
        <w:rPr>
          <w:szCs w:val="20"/>
        </w:rPr>
        <w:t xml:space="preserve"> site with </w:t>
      </w:r>
      <w:r>
        <w:rPr>
          <w:szCs w:val="20"/>
        </w:rPr>
        <w:t>Wholesale</w:t>
      </w:r>
      <w:r w:rsidRPr="00BB05CF">
        <w:rPr>
          <w:szCs w:val="20"/>
        </w:rPr>
        <w:t xml:space="preserve"> Storage Load (</w:t>
      </w:r>
      <w:r>
        <w:rPr>
          <w:szCs w:val="20"/>
        </w:rPr>
        <w:t>W</w:t>
      </w:r>
      <w:r w:rsidRPr="00BB05CF">
        <w:rPr>
          <w:szCs w:val="20"/>
        </w:rPr>
        <w:t>SL):</w:t>
      </w:r>
    </w:p>
    <w:p w:rsidR="00AD52AA" w:rsidRPr="00C074C7" w:rsidRDefault="00AD52AA" w:rsidP="00AD52AA">
      <w:pPr>
        <w:spacing w:after="240"/>
        <w:ind w:left="1440" w:hanging="720"/>
        <w:rPr>
          <w:szCs w:val="20"/>
        </w:rPr>
      </w:pPr>
      <w:r w:rsidRPr="008B09AB">
        <w:rPr>
          <w:szCs w:val="20"/>
        </w:rPr>
        <w:t>(a)</w:t>
      </w:r>
      <w:r w:rsidRPr="008B09AB">
        <w:rPr>
          <w:szCs w:val="20"/>
        </w:rPr>
        <w:tab/>
        <w:t>WSL is measured by</w:t>
      </w:r>
      <w:r>
        <w:rPr>
          <w:szCs w:val="20"/>
        </w:rPr>
        <w:t xml:space="preserve"> the corresponding EPS Meter.</w:t>
      </w:r>
      <w:r w:rsidRPr="00C074C7">
        <w:rPr>
          <w:szCs w:val="20"/>
        </w:rPr>
        <w:t xml:space="preserve"> </w:t>
      </w:r>
    </w:p>
    <w:p w:rsidR="00AD52AA" w:rsidRDefault="00AD52AA" w:rsidP="00AD52AA">
      <w:pPr>
        <w:spacing w:after="240"/>
        <w:ind w:left="1440" w:hanging="720"/>
        <w:rPr>
          <w:szCs w:val="20"/>
        </w:rPr>
      </w:pPr>
      <w:r w:rsidRPr="008E5F76">
        <w:rPr>
          <w:szCs w:val="20"/>
        </w:rPr>
        <w:t>(b)</w:t>
      </w:r>
      <w:r w:rsidRPr="008E5F76">
        <w:rPr>
          <w:szCs w:val="20"/>
        </w:rPr>
        <w:tab/>
      </w:r>
      <w:r>
        <w:rPr>
          <w:szCs w:val="20"/>
        </w:rPr>
        <w:t>For WSL that is metered behind the POI metering point, the WSL will be added back into the POI metering point to determine the net flows for the POI metering point.</w:t>
      </w:r>
    </w:p>
    <w:p w:rsidR="00AD52AA" w:rsidRPr="001651A4" w:rsidRDefault="00AD52AA" w:rsidP="00AD52AA">
      <w:pPr>
        <w:spacing w:after="240"/>
        <w:ind w:left="1440" w:hanging="720"/>
        <w:rPr>
          <w:szCs w:val="20"/>
        </w:rPr>
      </w:pPr>
      <w:r w:rsidRPr="001651A4">
        <w:rPr>
          <w:szCs w:val="20"/>
        </w:rPr>
        <w:t>(c)</w:t>
      </w:r>
      <w:r w:rsidRPr="001651A4">
        <w:rPr>
          <w:szCs w:val="20"/>
        </w:rPr>
        <w:tab/>
        <w:t>For WSL that is separately metered at the POI, the WSL will not be included in the determination of whether the generation site is net generation or net Load for the purpose of Settlement.</w:t>
      </w:r>
      <w:bookmarkEnd w:id="174"/>
    </w:p>
    <w:p w:rsidR="00AD52AA" w:rsidRDefault="00AD52AA" w:rsidP="00AD52AA">
      <w:pPr>
        <w:pStyle w:val="H3"/>
      </w:pPr>
      <w:bookmarkStart w:id="183" w:name="_Toc273089329"/>
      <w:bookmarkStart w:id="184" w:name="_Toc480882575"/>
      <w:r>
        <w:t>11.2.1</w:t>
      </w:r>
      <w:r>
        <w:tab/>
        <w:t>Overview</w:t>
      </w:r>
      <w:bookmarkEnd w:id="183"/>
      <w:bookmarkEnd w:id="184"/>
    </w:p>
    <w:p w:rsidR="00AD52AA" w:rsidRDefault="00AD52AA" w:rsidP="00AD52AA">
      <w:pPr>
        <w:pStyle w:val="BodyText"/>
        <w:ind w:left="720" w:hanging="720"/>
      </w:pPr>
      <w:r>
        <w:t>(1)</w:t>
      </w:r>
      <w:r>
        <w:tab/>
        <w:t xml:space="preserve">This Section addresses the manner in which ERCOT will receive and validate data from the Transmission Service Providers (TSPs) and /or Distribution Service Providers (DSPs) regarding </w:t>
      </w:r>
      <w:del w:id="185" w:author="ERCOT" w:date="2020-01-13T12:29:00Z">
        <w:r w:rsidDel="00AD52AA">
          <w:delText>usage for G</w:delText>
        </w:r>
      </w:del>
      <w:ins w:id="186" w:author="ERCOT" w:date="2020-01-13T12:29:00Z">
        <w:r>
          <w:t>g</w:t>
        </w:r>
      </w:ins>
      <w:r>
        <w:t xml:space="preserve">eneration </w:t>
      </w:r>
      <w:del w:id="187" w:author="ERCOT" w:date="2020-01-13T12:29:00Z">
        <w:r w:rsidDel="00AD52AA">
          <w:delText xml:space="preserve">Resources </w:delText>
        </w:r>
      </w:del>
      <w:r>
        <w:t>and Load from TSP and/or DSP metered Entities as defined in Section 10, Metering.</w:t>
      </w:r>
    </w:p>
    <w:p w:rsidR="00235D65" w:rsidRPr="00235D65" w:rsidRDefault="00235D65" w:rsidP="00235D65">
      <w:pPr>
        <w:keepNext/>
        <w:tabs>
          <w:tab w:val="left" w:pos="900"/>
        </w:tabs>
        <w:spacing w:before="240" w:after="240"/>
        <w:ind w:left="900" w:hanging="900"/>
        <w:outlineLvl w:val="1"/>
        <w:rPr>
          <w:b/>
          <w:szCs w:val="20"/>
          <w:lang w:val="x-none" w:eastAsia="x-none"/>
        </w:rPr>
      </w:pPr>
      <w:bookmarkStart w:id="188" w:name="_Toc390438939"/>
      <w:bookmarkStart w:id="189" w:name="_Toc405897636"/>
      <w:bookmarkStart w:id="190" w:name="_Toc415055740"/>
      <w:bookmarkStart w:id="191" w:name="_Toc415055866"/>
      <w:bookmarkStart w:id="192" w:name="_Toc415055965"/>
      <w:bookmarkStart w:id="193" w:name="_Toc415056066"/>
      <w:bookmarkStart w:id="194" w:name="_Toc11053013"/>
      <w:bookmarkStart w:id="195" w:name="_Toc71369190"/>
      <w:bookmarkStart w:id="196" w:name="_Toc71539406"/>
      <w:r w:rsidRPr="00235D65">
        <w:rPr>
          <w:b/>
          <w:szCs w:val="20"/>
          <w:lang w:val="x-none" w:eastAsia="x-none"/>
        </w:rPr>
        <w:t>16.5</w:t>
      </w:r>
      <w:r w:rsidRPr="00235D65">
        <w:rPr>
          <w:b/>
          <w:szCs w:val="20"/>
          <w:lang w:val="x-none" w:eastAsia="x-none"/>
        </w:rPr>
        <w:tab/>
        <w:t>Registration of a Resource Entity</w:t>
      </w:r>
      <w:bookmarkEnd w:id="188"/>
      <w:bookmarkEnd w:id="189"/>
      <w:bookmarkEnd w:id="190"/>
      <w:bookmarkEnd w:id="191"/>
      <w:bookmarkEnd w:id="192"/>
      <w:bookmarkEnd w:id="193"/>
      <w:bookmarkEnd w:id="194"/>
      <w:r w:rsidRPr="00235D65">
        <w:rPr>
          <w:b/>
          <w:szCs w:val="20"/>
          <w:lang w:val="x-none" w:eastAsia="x-none"/>
        </w:rPr>
        <w:t xml:space="preserve"> </w:t>
      </w:r>
      <w:bookmarkEnd w:id="195"/>
      <w:bookmarkEnd w:id="196"/>
    </w:p>
    <w:p w:rsidR="00235D65" w:rsidRPr="00235D65" w:rsidRDefault="00235D65" w:rsidP="00235D65">
      <w:pPr>
        <w:spacing w:after="240"/>
        <w:ind w:left="720" w:hanging="720"/>
        <w:rPr>
          <w:iCs/>
          <w:szCs w:val="20"/>
        </w:rPr>
      </w:pPr>
      <w:r w:rsidRPr="00235D65">
        <w:rPr>
          <w:iCs/>
          <w:szCs w:val="20"/>
        </w:rPr>
        <w:t>(1)</w:t>
      </w:r>
      <w:r w:rsidRPr="00235D65">
        <w:rPr>
          <w:iCs/>
          <w:szCs w:val="20"/>
        </w:rPr>
        <w:tab/>
      </w:r>
      <w:r w:rsidRPr="00235D65">
        <w:rPr>
          <w:szCs w:val="20"/>
        </w:rPr>
        <w:t xml:space="preserve">A Resource Entity owns or controls a Generation Resource, </w:t>
      </w:r>
      <w:ins w:id="197" w:author="ERCOT" w:date="2020-01-23T10:53:00Z">
        <w:r>
          <w:rPr>
            <w:szCs w:val="20"/>
          </w:rPr>
          <w:t xml:space="preserve">Energy Storage Resource (ESR), </w:t>
        </w:r>
      </w:ins>
      <w:r w:rsidRPr="00235D65">
        <w:rPr>
          <w:szCs w:val="20"/>
        </w:rPr>
        <w:t xml:space="preserve">Settlement Only Generator (SOG), 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w:t>
      </w:r>
      <w:del w:id="198" w:author="ERCOT" w:date="2020-01-23T10:54:00Z">
        <w:r w:rsidRPr="00235D65" w:rsidDel="00235D65">
          <w:rPr>
            <w:szCs w:val="20"/>
          </w:rPr>
          <w:delText xml:space="preserve">Generation Resource, SOG, or Load </w:delText>
        </w:r>
      </w:del>
      <w:r w:rsidRPr="00235D65">
        <w:rPr>
          <w:szCs w:val="20"/>
        </w:rPr>
        <w:t>Resource</w:t>
      </w:r>
      <w:ins w:id="199" w:author="ERCOT" w:date="2020-02-21T17:39:00Z">
        <w:r w:rsidR="000E17D4">
          <w:rPr>
            <w:szCs w:val="20"/>
          </w:rPr>
          <w:t xml:space="preserve"> or SOG</w:t>
        </w:r>
      </w:ins>
      <w:r w:rsidRPr="00235D65">
        <w:rPr>
          <w:szCs w:val="20"/>
        </w:rPr>
        <w:t xml:space="preserv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p>
    <w:p w:rsidR="00235D65" w:rsidRPr="00235D65" w:rsidRDefault="00235D65" w:rsidP="00235D65">
      <w:pPr>
        <w:spacing w:after="240"/>
        <w:ind w:left="720" w:hanging="720"/>
        <w:rPr>
          <w:iCs/>
          <w:szCs w:val="20"/>
        </w:rPr>
      </w:pPr>
      <w:r w:rsidRPr="00235D65">
        <w:rPr>
          <w:iCs/>
          <w:szCs w:val="20"/>
        </w:rPr>
        <w:t>(2)</w:t>
      </w:r>
      <w:r w:rsidRPr="00235D65">
        <w:rPr>
          <w:iCs/>
          <w:szCs w:val="20"/>
        </w:rPr>
        <w:tab/>
        <w:t>Prior to commissioning, Resources Entities will regularly update the data necessary for modeling.  These updates will reflect the best available information at the time submitted.</w:t>
      </w:r>
    </w:p>
    <w:p w:rsidR="00235D65" w:rsidRPr="00235D65" w:rsidRDefault="00235D65" w:rsidP="00235D65">
      <w:pPr>
        <w:spacing w:after="240"/>
        <w:ind w:left="720" w:hanging="720"/>
        <w:rPr>
          <w:iCs/>
          <w:szCs w:val="20"/>
        </w:rPr>
      </w:pPr>
      <w:r w:rsidRPr="00235D65">
        <w:rPr>
          <w:iCs/>
          <w:szCs w:val="20"/>
        </w:rPr>
        <w:t>(3)</w:t>
      </w:r>
      <w:r w:rsidRPr="00235D65">
        <w:rPr>
          <w:iCs/>
          <w:szCs w:val="20"/>
        </w:rPr>
        <w:tab/>
      </w:r>
      <w:r w:rsidRPr="00235D65">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w:t>
      </w:r>
      <w:ins w:id="200" w:author="ERCOT" w:date="2020-01-23T10:54:00Z">
        <w:r>
          <w:rPr>
            <w:szCs w:val="20"/>
          </w:rPr>
          <w:t>, ESR</w:t>
        </w:r>
      </w:ins>
      <w:ins w:id="201" w:author="ERCOT" w:date="2020-01-23T10:55:00Z">
        <w:r>
          <w:rPr>
            <w:szCs w:val="20"/>
          </w:rPr>
          <w:t>,</w:t>
        </w:r>
      </w:ins>
      <w:r w:rsidRPr="00235D65">
        <w:rPr>
          <w:szCs w:val="20"/>
        </w:rPr>
        <w:t xml:space="preserve"> or SOG meets the requirements of Planning Guide Section 6.9, Addition of Proposed Generation to the Planning Models, ERCOT shall review the description of the proposed Generation Resource</w:t>
      </w:r>
      <w:ins w:id="202" w:author="ERCOT" w:date="2020-01-23T10:55:00Z">
        <w:r>
          <w:rPr>
            <w:szCs w:val="20"/>
          </w:rPr>
          <w:t>, ESR,</w:t>
        </w:r>
      </w:ins>
      <w:r w:rsidRPr="00235D65">
        <w:rPr>
          <w:szCs w:val="20"/>
        </w:rPr>
        <w:t xml:space="preserve"> or SOG in Exhibit “C” (or similar exhibit) to the SGIA and the data submitted pursuant to Planning Guide Section 6.8.2, Resource Registration Process, to assess whether the Generation Resource</w:t>
      </w:r>
      <w:ins w:id="203" w:author="ERCOT" w:date="2020-01-23T10:55:00Z">
        <w:r>
          <w:rPr>
            <w:szCs w:val="20"/>
          </w:rPr>
          <w:t>, ESR,</w:t>
        </w:r>
      </w:ins>
      <w:r w:rsidRPr="00235D65">
        <w:rPr>
          <w:szCs w:val="20"/>
        </w:rPr>
        <w:t xml:space="preserve"> or SOG, as proposed, would violate any operational standards established in the Protocols, Planning Guide, Nodal Operating Guides, and Other Binding Documents.  ERCOT must provide its determination to the Transmission Service Provider (TSP) and the owner of the proposed Generation Resource</w:t>
      </w:r>
      <w:ins w:id="204" w:author="ERCOT" w:date="2020-01-23T10:55:00Z">
        <w:r>
          <w:rPr>
            <w:szCs w:val="20"/>
          </w:rPr>
          <w:t>, ESR,</w:t>
        </w:r>
      </w:ins>
      <w:r w:rsidRPr="00235D65">
        <w:rPr>
          <w:szCs w:val="20"/>
        </w:rPr>
        <w:t xml:space="preserve"> or SOG within 90 days of the date the Generation Resource</w:t>
      </w:r>
      <w:ins w:id="205" w:author="ERCOT" w:date="2020-01-23T10:55:00Z">
        <w:r>
          <w:rPr>
            <w:szCs w:val="20"/>
          </w:rPr>
          <w:t>, ESR,</w:t>
        </w:r>
      </w:ins>
      <w:r w:rsidRPr="00235D65">
        <w:rPr>
          <w:szCs w:val="20"/>
        </w:rPr>
        <w:t xml:space="preserve"> or SOG meets the conditions for review.  Notwithstanding the foregoing, this determination shall not preclude ERCOT from subsequently determining that the Generation Resource</w:t>
      </w:r>
      <w:ins w:id="206" w:author="ERCOT" w:date="2020-01-23T10:55:00Z">
        <w:r>
          <w:rPr>
            <w:szCs w:val="20"/>
          </w:rPr>
          <w:t>, ESR,</w:t>
        </w:r>
      </w:ins>
      <w:r w:rsidRPr="00235D65">
        <w:rPr>
          <w:szCs w:val="20"/>
        </w:rPr>
        <w:t xml:space="preserve"> or SOG violates any operational standards established in the Protocols, Planning Guide, Nodal Operating Guides, and Other Binding Documents or from taking any appropriate action based on that determination.</w:t>
      </w:r>
    </w:p>
    <w:p w:rsidR="00235D65" w:rsidRPr="00235D65" w:rsidRDefault="00235D65" w:rsidP="00235D65">
      <w:pPr>
        <w:spacing w:after="240"/>
        <w:ind w:left="720" w:hanging="720"/>
        <w:rPr>
          <w:szCs w:val="20"/>
        </w:rPr>
      </w:pPr>
      <w:r w:rsidRPr="00235D65">
        <w:rPr>
          <w:szCs w:val="20"/>
        </w:rPr>
        <w:t>(4)</w:t>
      </w:r>
      <w:r w:rsidRPr="00235D65">
        <w:rPr>
          <w:szCs w:val="20"/>
        </w:rPr>
        <w:tab/>
        <w:t>An Interconnecting Entity (IE) shall not proceed to Initial Synchronization of a Generation Resource,</w:t>
      </w:r>
      <w:ins w:id="207" w:author="ERCOT" w:date="2020-01-23T10:55:00Z">
        <w:r>
          <w:rPr>
            <w:szCs w:val="20"/>
          </w:rPr>
          <w:t xml:space="preserve"> ESR,</w:t>
        </w:r>
      </w:ins>
      <w:r w:rsidRPr="00235D65">
        <w:rPr>
          <w:szCs w:val="20"/>
        </w:rPr>
        <w:t xml:space="preserve"> Settlement Only Transmission Generator (SOTG), or Settlement Only Transmission Self-Generator (SOTSG) in the event of any of the following conditions:</w:t>
      </w:r>
    </w:p>
    <w:p w:rsidR="00235D65" w:rsidRPr="00235D65" w:rsidRDefault="00235D65" w:rsidP="00235D65">
      <w:pPr>
        <w:spacing w:after="240"/>
        <w:ind w:left="1440" w:hanging="720"/>
        <w:rPr>
          <w:szCs w:val="20"/>
        </w:rPr>
      </w:pPr>
      <w:r w:rsidRPr="00235D65">
        <w:rPr>
          <w:szCs w:val="20"/>
        </w:rPr>
        <w:t>(a)</w:t>
      </w:r>
      <w:r w:rsidRPr="00235D65">
        <w:rPr>
          <w:szCs w:val="20"/>
        </w:rPr>
        <w:tab/>
        <w:t>Pursuant to paragraph (3) above, ERCOT has reasonably determined that the Generation Resource,</w:t>
      </w:r>
      <w:ins w:id="208" w:author="ERCOT" w:date="2020-01-23T10:55:00Z">
        <w:r w:rsidRPr="00235D65">
          <w:rPr>
            <w:szCs w:val="20"/>
          </w:rPr>
          <w:t xml:space="preserve"> </w:t>
        </w:r>
        <w:r>
          <w:rPr>
            <w:szCs w:val="20"/>
          </w:rPr>
          <w:t>ESR,</w:t>
        </w:r>
      </w:ins>
      <w:r w:rsidRPr="00235D65">
        <w:rPr>
          <w:szCs w:val="20"/>
        </w:rPr>
        <w:t xml:space="preserve"> SOTG,</w:t>
      </w:r>
      <w:r w:rsidRPr="00235D65">
        <w:rPr>
          <w:iCs/>
          <w:szCs w:val="20"/>
        </w:rPr>
        <w:t xml:space="preserve"> or SOTSG</w:t>
      </w:r>
      <w:r w:rsidRPr="00235D65">
        <w:rPr>
          <w:szCs w:val="20"/>
        </w:rPr>
        <w:t xml:space="preserve"> may violate operational standards established in the Protocols, Planning Guide, Nodal Operating Guides, and Other Binding Documents, and the Resource Entity has not yet demonstrated to ERCOT’s satisfaction that the Generation Resource,</w:t>
      </w:r>
      <w:ins w:id="209" w:author="ERCOT" w:date="2020-01-23T10:57:00Z">
        <w:r w:rsidRPr="00235D65">
          <w:rPr>
            <w:szCs w:val="20"/>
          </w:rPr>
          <w:t xml:space="preserve"> </w:t>
        </w:r>
        <w:r>
          <w:rPr>
            <w:szCs w:val="20"/>
          </w:rPr>
          <w:t>ESR,</w:t>
        </w:r>
      </w:ins>
      <w:r w:rsidRPr="00235D65">
        <w:rPr>
          <w:szCs w:val="20"/>
        </w:rPr>
        <w:t xml:space="preserve"> SOTG,</w:t>
      </w:r>
      <w:r w:rsidRPr="00235D65">
        <w:rPr>
          <w:iCs/>
          <w:szCs w:val="20"/>
        </w:rPr>
        <w:t xml:space="preserve"> or SOTSG</w:t>
      </w:r>
      <w:r w:rsidRPr="00235D65">
        <w:rPr>
          <w:szCs w:val="20"/>
        </w:rPr>
        <w:t xml:space="preserve"> can comply with these standards;</w:t>
      </w:r>
    </w:p>
    <w:p w:rsidR="00235D65" w:rsidRPr="00235D65" w:rsidRDefault="00235D65" w:rsidP="00235D65">
      <w:pPr>
        <w:spacing w:after="240"/>
        <w:ind w:left="1440" w:hanging="720"/>
        <w:rPr>
          <w:szCs w:val="20"/>
        </w:rPr>
      </w:pPr>
      <w:r w:rsidRPr="00235D65">
        <w:rPr>
          <w:szCs w:val="20"/>
        </w:rPr>
        <w:t>(b)</w:t>
      </w:r>
      <w:r w:rsidRPr="00235D65">
        <w:rPr>
          <w:szCs w:val="20"/>
        </w:rPr>
        <w:tab/>
        <w:t>The requirements of Planning Guide Section 5.9, Quarterly Stability Assessment, have not been completed for the Generation Resource,</w:t>
      </w:r>
      <w:ins w:id="210" w:author="ERCOT" w:date="2020-01-23T10:57:00Z">
        <w:r w:rsidRPr="00235D65">
          <w:rPr>
            <w:szCs w:val="20"/>
          </w:rPr>
          <w:t xml:space="preserve"> </w:t>
        </w:r>
        <w:r>
          <w:rPr>
            <w:szCs w:val="20"/>
          </w:rPr>
          <w:t>ESR,</w:t>
        </w:r>
      </w:ins>
      <w:r w:rsidRPr="00235D65">
        <w:rPr>
          <w:szCs w:val="20"/>
        </w:rPr>
        <w:t xml:space="preserve"> SOTG,</w:t>
      </w:r>
      <w:r w:rsidRPr="00235D65">
        <w:rPr>
          <w:iCs/>
          <w:szCs w:val="20"/>
        </w:rPr>
        <w:t xml:space="preserve"> or SOTSG</w:t>
      </w:r>
      <w:r w:rsidRPr="00235D65">
        <w:rPr>
          <w:szCs w:val="20"/>
        </w:rPr>
        <w:t>; or</w:t>
      </w:r>
    </w:p>
    <w:p w:rsidR="00235D65" w:rsidRPr="00235D65" w:rsidRDefault="00235D65" w:rsidP="00235D65">
      <w:pPr>
        <w:spacing w:after="240"/>
        <w:ind w:left="1440" w:hanging="720"/>
        <w:rPr>
          <w:szCs w:val="20"/>
        </w:rPr>
      </w:pPr>
      <w:r w:rsidRPr="00235D65">
        <w:rPr>
          <w:szCs w:val="20"/>
        </w:rPr>
        <w:t>(c)</w:t>
      </w:r>
      <w:r w:rsidRPr="00235D65">
        <w:rPr>
          <w:szCs w:val="20"/>
        </w:rPr>
        <w:tab/>
        <w:t>Any required Subsynchronous Resonance (SSR) studies, SSR Mitigation Plan, SSR Protection, and SSR monitoring if required, have not been completed and approved by ERCOT.</w:t>
      </w:r>
    </w:p>
    <w:p w:rsidR="00235D65" w:rsidRPr="00235D65" w:rsidRDefault="00235D65" w:rsidP="00235D65">
      <w:pPr>
        <w:spacing w:after="240"/>
        <w:ind w:left="720" w:hanging="720"/>
        <w:rPr>
          <w:iCs/>
          <w:szCs w:val="20"/>
        </w:rPr>
      </w:pPr>
      <w:r w:rsidRPr="00235D65">
        <w:rPr>
          <w:iCs/>
          <w:szCs w:val="20"/>
        </w:rPr>
        <w:t>(5)</w:t>
      </w:r>
      <w:r w:rsidRPr="00235D65">
        <w:rPr>
          <w:iCs/>
          <w:szCs w:val="20"/>
        </w:rPr>
        <w:tab/>
      </w:r>
      <w:r w:rsidRPr="00235D65">
        <w:rPr>
          <w:szCs w:val="20"/>
        </w:rPr>
        <w:t xml:space="preserve">DG with an installed capacity greater than one MW, the DG registration threshold, which exports energy into a Distribution System, must register with ERCOT.  </w:t>
      </w:r>
    </w:p>
    <w:p w:rsidR="008E3685" w:rsidRDefault="00235D65" w:rsidP="00235D65">
      <w:pPr>
        <w:spacing w:after="240"/>
        <w:ind w:left="720" w:hanging="720"/>
      </w:pPr>
      <w:r w:rsidRPr="00235D65">
        <w:t>(6)</w:t>
      </w:r>
      <w:r w:rsidRPr="00235D65">
        <w:tab/>
        <w:t xml:space="preserve">A </w:t>
      </w:r>
      <w:r w:rsidRPr="00235D65">
        <w:rPr>
          <w:szCs w:val="20"/>
        </w:rPr>
        <w:t>Resource</w:t>
      </w:r>
      <w:r w:rsidRPr="00235D65">
        <w:t xml:space="preserve"> Entity representing an </w:t>
      </w:r>
      <w:del w:id="211" w:author="ERCOT" w:date="2020-01-23T10:53:00Z">
        <w:r w:rsidRPr="00235D65" w:rsidDel="00235D65">
          <w:delText>E</w:delText>
        </w:r>
      </w:del>
      <w:del w:id="212" w:author="ERCOT" w:date="2020-01-23T10:54:00Z">
        <w:r w:rsidRPr="00235D65" w:rsidDel="00235D65">
          <w:delText>nergy Storage Resource (</w:delText>
        </w:r>
      </w:del>
      <w:r w:rsidRPr="00235D65">
        <w:t>ESR</w:t>
      </w:r>
      <w:del w:id="213" w:author="ERCOT" w:date="2020-01-23T10:54:00Z">
        <w:r w:rsidRPr="00235D65" w:rsidDel="00235D65">
          <w:delText>)</w:delText>
        </w:r>
      </w:del>
      <w:r w:rsidRPr="00235D65">
        <w:t xml:space="preserve"> shall register the ESR as </w:t>
      </w:r>
      <w:ins w:id="214" w:author="ERCOT" w:date="2020-01-23T10:58:00Z">
        <w:r>
          <w:rPr>
            <w:iCs/>
          </w:rPr>
          <w:t>an ESR</w:t>
        </w:r>
        <w:r>
          <w:t>.</w:t>
        </w:r>
        <w:r w:rsidRPr="00235D65">
          <w:rPr>
            <w:iCs/>
          </w:rPr>
          <w:t xml:space="preserve"> </w:t>
        </w:r>
        <w:r>
          <w:rPr>
            <w:iCs/>
          </w:rPr>
          <w:t xml:space="preserve"> ERCOT systems, including the Energy and Market Management System (EMS) and Settlement system, shall continue to treat the ESR as </w:t>
        </w:r>
      </w:ins>
      <w:r w:rsidRPr="00235D65">
        <w:t>both a Generation Resource and a Controllable Load Resource</w:t>
      </w:r>
      <w:ins w:id="215" w:author="ERCOT" w:date="2020-01-23T10:59:00Z">
        <w:r w:rsidRPr="00235D65">
          <w:rPr>
            <w:iCs/>
          </w:rPr>
          <w:t xml:space="preserve"> </w:t>
        </w:r>
        <w:r>
          <w:rPr>
            <w:iCs/>
          </w:rPr>
          <w:t>until such time as all ERCOT systems are capable of treating an ESR as a single Resource</w:t>
        </w:r>
      </w:ins>
      <w:r w:rsidRPr="00235D65">
        <w:t>.</w:t>
      </w:r>
    </w:p>
    <w:p w:rsidR="008E3685" w:rsidRPr="00BA2009" w:rsidRDefault="008E3685" w:rsidP="00BC2D06"/>
    <w:sectPr w:rsidR="008E3685"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1" w:author="ERCOT Market Rules" w:date="2020-02-24T14:36:00Z" w:initials="CP">
    <w:p w:rsidR="008B312E" w:rsidRDefault="008B312E">
      <w:pPr>
        <w:pStyle w:val="CommentText"/>
      </w:pPr>
      <w:r>
        <w:rPr>
          <w:rStyle w:val="CommentReference"/>
        </w:rPr>
        <w:annotationRef/>
      </w:r>
      <w:r>
        <w:t>Please note NPRR1001 also proposes revisions to this section.</w:t>
      </w:r>
    </w:p>
  </w:comment>
  <w:comment w:id="42" w:author="Sandip" w:date="2020-04-16T11:12:00Z" w:initials="SS">
    <w:p w:rsidR="001003CE" w:rsidRDefault="001003CE">
      <w:pPr>
        <w:pStyle w:val="CommentText"/>
      </w:pPr>
      <w:r>
        <w:rPr>
          <w:rStyle w:val="CommentReference"/>
        </w:rPr>
        <w:annotationRef/>
      </w:r>
      <w:r>
        <w:t>Reword, okay with the intent</w:t>
      </w:r>
    </w:p>
  </w:comment>
  <w:comment w:id="58" w:author="ERCOT Market Rules" w:date="2020-02-24T14:35:00Z" w:initials="CP">
    <w:p w:rsidR="008B312E" w:rsidRDefault="008B312E">
      <w:pPr>
        <w:pStyle w:val="CommentText"/>
      </w:pPr>
      <w:r>
        <w:rPr>
          <w:rStyle w:val="CommentReference"/>
        </w:rPr>
        <w:annotationRef/>
      </w:r>
      <w:r>
        <w:t>Please note NPRR998 also proposes revisions to this section.</w:t>
      </w:r>
    </w:p>
  </w:comment>
  <w:comment w:id="78" w:author="Sandip" w:date="2020-04-16T11:13:00Z" w:initials="SS">
    <w:p w:rsidR="001003CE" w:rsidRDefault="001003CE">
      <w:pPr>
        <w:pStyle w:val="CommentText"/>
      </w:pPr>
      <w:r>
        <w:rPr>
          <w:rStyle w:val="CommentReference"/>
        </w:rPr>
        <w:annotationRef/>
      </w:r>
      <w:r>
        <w:t xml:space="preserve">Undo </w:t>
      </w:r>
    </w:p>
  </w:comment>
  <w:comment w:id="163" w:author="Sandip" w:date="2020-04-16T11:34:00Z" w:initials="SS">
    <w:p w:rsidR="005F592C" w:rsidRDefault="005F592C">
      <w:pPr>
        <w:pStyle w:val="CommentText"/>
      </w:pPr>
      <w:r>
        <w:rPr>
          <w:rStyle w:val="CommentReference"/>
        </w:rPr>
        <w:annotationRef/>
      </w:r>
      <w:r>
        <w:t xml:space="preserve">This addtions looks fine. </w:t>
      </w: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329ABB" w16cid:durableId="224295D2"/>
  <w16cid:commentId w16cid:paraId="52D68A42" w16cid:durableId="224295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F23" w:rsidRDefault="00331F23">
      <w:r>
        <w:separator/>
      </w:r>
    </w:p>
  </w:endnote>
  <w:endnote w:type="continuationSeparator" w:id="0">
    <w:p w:rsidR="00331F23" w:rsidRDefault="0033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C55B91">
    <w:pPr>
      <w:pStyle w:val="Footer"/>
      <w:tabs>
        <w:tab w:val="clear" w:pos="4320"/>
        <w:tab w:val="clear" w:pos="8640"/>
        <w:tab w:val="right" w:pos="9360"/>
      </w:tabs>
      <w:rPr>
        <w:rFonts w:ascii="Arial" w:hAnsi="Arial" w:cs="Arial"/>
        <w:sz w:val="18"/>
      </w:rPr>
    </w:pPr>
    <w:r>
      <w:rPr>
        <w:rFonts w:ascii="Arial" w:hAnsi="Arial" w:cs="Arial"/>
        <w:sz w:val="18"/>
      </w:rPr>
      <w:t>1002</w:t>
    </w:r>
    <w:r w:rsidR="00D176CF">
      <w:rPr>
        <w:rFonts w:ascii="Arial" w:hAnsi="Arial" w:cs="Arial"/>
        <w:sz w:val="18"/>
      </w:rPr>
      <w:t>NPRR</w:t>
    </w:r>
    <w:r w:rsidR="00271FEA">
      <w:rPr>
        <w:rFonts w:ascii="Arial" w:hAnsi="Arial" w:cs="Arial"/>
        <w:sz w:val="18"/>
      </w:rPr>
      <w:t xml:space="preserve">-01 </w:t>
    </w:r>
    <w:r w:rsidR="00271FEA" w:rsidRPr="00271FEA">
      <w:rPr>
        <w:rFonts w:ascii="Arial" w:hAnsi="Arial" w:cs="Arial"/>
        <w:sz w:val="18"/>
      </w:rPr>
      <w:t>BESTF-5 Energy Storage Resource Single Model Registration and Charging Restrictions in Emergency Conditions</w:t>
    </w:r>
    <w:r>
      <w:rPr>
        <w:rFonts w:ascii="Arial" w:hAnsi="Arial" w:cs="Arial"/>
        <w:sz w:val="18"/>
      </w:rPr>
      <w:t xml:space="preserve"> 0225</w:t>
    </w:r>
    <w:r w:rsidR="00271FEA">
      <w:rPr>
        <w:rFonts w:ascii="Arial" w:hAnsi="Arial" w:cs="Arial"/>
        <w:sz w:val="18"/>
      </w:rPr>
      <w:t>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5F592C">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5F592C">
      <w:rPr>
        <w:rFonts w:ascii="Arial" w:hAnsi="Arial" w:cs="Arial"/>
        <w:noProof/>
        <w:sz w:val="18"/>
      </w:rPr>
      <w:t>15</w:t>
    </w:r>
    <w:r w:rsidR="00D176CF" w:rsidRPr="00412DCA">
      <w:rPr>
        <w:rFonts w:ascii="Arial" w:hAnsi="Arial" w:cs="Arial"/>
        <w:sz w:val="18"/>
      </w:rPr>
      <w:fldChar w:fldCharType="end"/>
    </w:r>
  </w:p>
  <w:p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F23" w:rsidRDefault="00331F23">
      <w:r>
        <w:separator/>
      </w:r>
    </w:p>
  </w:footnote>
  <w:footnote w:type="continuationSeparator" w:id="0">
    <w:p w:rsidR="00331F23" w:rsidRDefault="00331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E440328"/>
    <w:multiLevelType w:val="hybridMultilevel"/>
    <w:tmpl w:val="AB2E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4"/>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1"/>
  </w:num>
  <w:num w:numId="18">
    <w:abstractNumId w:val="4"/>
  </w:num>
  <w:num w:numId="19">
    <w:abstractNumId w:val="8"/>
  </w:num>
  <w:num w:numId="20">
    <w:abstractNumId w:val="2"/>
  </w:num>
  <w:num w:numId="21">
    <w:abstractNumId w:val="10"/>
  </w:num>
  <w:num w:numId="22">
    <w:abstractNumId w:val="13"/>
  </w:num>
  <w:num w:numId="2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rson w15:author="Sandip">
    <w15:presenceInfo w15:providerId="None" w15:userId="Sandip"/>
  </w15:person>
  <w15:person w15:author="Shams Siddiqi">
    <w15:presenceInfo w15:providerId="Windows Live" w15:userId="8515217b9be73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8CB"/>
    <w:rsid w:val="000265EA"/>
    <w:rsid w:val="00035C3F"/>
    <w:rsid w:val="0004041A"/>
    <w:rsid w:val="00060A5A"/>
    <w:rsid w:val="00064B44"/>
    <w:rsid w:val="00067FE2"/>
    <w:rsid w:val="0007682E"/>
    <w:rsid w:val="00077C70"/>
    <w:rsid w:val="000C1CD3"/>
    <w:rsid w:val="000D1AEB"/>
    <w:rsid w:val="000D3E64"/>
    <w:rsid w:val="000E17D4"/>
    <w:rsid w:val="000F13C5"/>
    <w:rsid w:val="001003CE"/>
    <w:rsid w:val="00105A36"/>
    <w:rsid w:val="00120F15"/>
    <w:rsid w:val="00122CA9"/>
    <w:rsid w:val="00125334"/>
    <w:rsid w:val="001313B4"/>
    <w:rsid w:val="00142904"/>
    <w:rsid w:val="0014546D"/>
    <w:rsid w:val="001500D9"/>
    <w:rsid w:val="00156DB7"/>
    <w:rsid w:val="00157228"/>
    <w:rsid w:val="00160C3C"/>
    <w:rsid w:val="0017783C"/>
    <w:rsid w:val="0019314C"/>
    <w:rsid w:val="001B45D7"/>
    <w:rsid w:val="001D5328"/>
    <w:rsid w:val="001F1244"/>
    <w:rsid w:val="001F38F0"/>
    <w:rsid w:val="002133E4"/>
    <w:rsid w:val="00224A49"/>
    <w:rsid w:val="0023406C"/>
    <w:rsid w:val="00235D65"/>
    <w:rsid w:val="00237430"/>
    <w:rsid w:val="0023773E"/>
    <w:rsid w:val="00271FEA"/>
    <w:rsid w:val="00276A99"/>
    <w:rsid w:val="00286AD9"/>
    <w:rsid w:val="002966F3"/>
    <w:rsid w:val="00297C00"/>
    <w:rsid w:val="002B5282"/>
    <w:rsid w:val="002B69F3"/>
    <w:rsid w:val="002B763A"/>
    <w:rsid w:val="002C03AA"/>
    <w:rsid w:val="002C5B19"/>
    <w:rsid w:val="002D382A"/>
    <w:rsid w:val="002D42B9"/>
    <w:rsid w:val="002F1EDD"/>
    <w:rsid w:val="00300E15"/>
    <w:rsid w:val="003013F2"/>
    <w:rsid w:val="0030232A"/>
    <w:rsid w:val="0030694A"/>
    <w:rsid w:val="003069F4"/>
    <w:rsid w:val="00331F23"/>
    <w:rsid w:val="0035108B"/>
    <w:rsid w:val="00360920"/>
    <w:rsid w:val="00384709"/>
    <w:rsid w:val="00386C35"/>
    <w:rsid w:val="0039293B"/>
    <w:rsid w:val="003A3D77"/>
    <w:rsid w:val="003B19A7"/>
    <w:rsid w:val="003B5AED"/>
    <w:rsid w:val="003C1D8B"/>
    <w:rsid w:val="003C56EF"/>
    <w:rsid w:val="003C6B7B"/>
    <w:rsid w:val="003D2C1B"/>
    <w:rsid w:val="003E3A8F"/>
    <w:rsid w:val="004001BB"/>
    <w:rsid w:val="00410229"/>
    <w:rsid w:val="004135BD"/>
    <w:rsid w:val="00416FC8"/>
    <w:rsid w:val="004302A4"/>
    <w:rsid w:val="004454A6"/>
    <w:rsid w:val="004463BA"/>
    <w:rsid w:val="00455C8F"/>
    <w:rsid w:val="00460EDB"/>
    <w:rsid w:val="00477D85"/>
    <w:rsid w:val="004822D4"/>
    <w:rsid w:val="0049139B"/>
    <w:rsid w:val="004924E9"/>
    <w:rsid w:val="0049290B"/>
    <w:rsid w:val="0049573D"/>
    <w:rsid w:val="004A4451"/>
    <w:rsid w:val="004A7BBF"/>
    <w:rsid w:val="004B7138"/>
    <w:rsid w:val="004C6D4A"/>
    <w:rsid w:val="004D3958"/>
    <w:rsid w:val="004F0A37"/>
    <w:rsid w:val="004F4097"/>
    <w:rsid w:val="005008DF"/>
    <w:rsid w:val="005045D0"/>
    <w:rsid w:val="005077D6"/>
    <w:rsid w:val="00522D8D"/>
    <w:rsid w:val="00534C6C"/>
    <w:rsid w:val="00537272"/>
    <w:rsid w:val="00543423"/>
    <w:rsid w:val="00555495"/>
    <w:rsid w:val="00560963"/>
    <w:rsid w:val="00573D33"/>
    <w:rsid w:val="005841C0"/>
    <w:rsid w:val="005857FC"/>
    <w:rsid w:val="0059260F"/>
    <w:rsid w:val="005A089E"/>
    <w:rsid w:val="005A7BDC"/>
    <w:rsid w:val="005E5074"/>
    <w:rsid w:val="005E698A"/>
    <w:rsid w:val="005F592C"/>
    <w:rsid w:val="00605414"/>
    <w:rsid w:val="006076ED"/>
    <w:rsid w:val="00612E4F"/>
    <w:rsid w:val="00615D5E"/>
    <w:rsid w:val="00622E99"/>
    <w:rsid w:val="00625E5D"/>
    <w:rsid w:val="00657946"/>
    <w:rsid w:val="0066370F"/>
    <w:rsid w:val="00675BF5"/>
    <w:rsid w:val="006A0784"/>
    <w:rsid w:val="006A697B"/>
    <w:rsid w:val="006B4DDE"/>
    <w:rsid w:val="006C5764"/>
    <w:rsid w:val="006E4597"/>
    <w:rsid w:val="006E4BD6"/>
    <w:rsid w:val="006E5D07"/>
    <w:rsid w:val="00743968"/>
    <w:rsid w:val="007809A8"/>
    <w:rsid w:val="0078141A"/>
    <w:rsid w:val="00785415"/>
    <w:rsid w:val="00791CB9"/>
    <w:rsid w:val="00793130"/>
    <w:rsid w:val="007A1BE1"/>
    <w:rsid w:val="007A7611"/>
    <w:rsid w:val="007B3233"/>
    <w:rsid w:val="007B5A42"/>
    <w:rsid w:val="007B7278"/>
    <w:rsid w:val="007C199B"/>
    <w:rsid w:val="007D3073"/>
    <w:rsid w:val="007D64B9"/>
    <w:rsid w:val="007D72D4"/>
    <w:rsid w:val="007E0452"/>
    <w:rsid w:val="007E0BF2"/>
    <w:rsid w:val="008070C0"/>
    <w:rsid w:val="00807EF8"/>
    <w:rsid w:val="00811C12"/>
    <w:rsid w:val="00845778"/>
    <w:rsid w:val="00860A88"/>
    <w:rsid w:val="0087533D"/>
    <w:rsid w:val="00877177"/>
    <w:rsid w:val="00884DB4"/>
    <w:rsid w:val="00887E28"/>
    <w:rsid w:val="008A16F3"/>
    <w:rsid w:val="008B049D"/>
    <w:rsid w:val="008B312E"/>
    <w:rsid w:val="008C7062"/>
    <w:rsid w:val="008D5C3A"/>
    <w:rsid w:val="008E3685"/>
    <w:rsid w:val="008E52A8"/>
    <w:rsid w:val="008E6DA2"/>
    <w:rsid w:val="009035C4"/>
    <w:rsid w:val="00906FF9"/>
    <w:rsid w:val="00907B1E"/>
    <w:rsid w:val="009176C9"/>
    <w:rsid w:val="009351AB"/>
    <w:rsid w:val="009367E0"/>
    <w:rsid w:val="00943AFD"/>
    <w:rsid w:val="0094672D"/>
    <w:rsid w:val="009629F5"/>
    <w:rsid w:val="00963A51"/>
    <w:rsid w:val="009817F3"/>
    <w:rsid w:val="00983B6E"/>
    <w:rsid w:val="00992DB8"/>
    <w:rsid w:val="009936F8"/>
    <w:rsid w:val="009A3772"/>
    <w:rsid w:val="009A6B9A"/>
    <w:rsid w:val="009D17F0"/>
    <w:rsid w:val="009D37EB"/>
    <w:rsid w:val="009E0311"/>
    <w:rsid w:val="009F62DF"/>
    <w:rsid w:val="00A379C4"/>
    <w:rsid w:val="00A40792"/>
    <w:rsid w:val="00A42796"/>
    <w:rsid w:val="00A5311D"/>
    <w:rsid w:val="00A737B2"/>
    <w:rsid w:val="00A73C8A"/>
    <w:rsid w:val="00A74AC3"/>
    <w:rsid w:val="00A810D9"/>
    <w:rsid w:val="00AB038C"/>
    <w:rsid w:val="00AD3B58"/>
    <w:rsid w:val="00AD52AA"/>
    <w:rsid w:val="00AF1258"/>
    <w:rsid w:val="00AF56C6"/>
    <w:rsid w:val="00B032E8"/>
    <w:rsid w:val="00B04ACB"/>
    <w:rsid w:val="00B433B3"/>
    <w:rsid w:val="00B57F96"/>
    <w:rsid w:val="00B67892"/>
    <w:rsid w:val="00B67E87"/>
    <w:rsid w:val="00B80B05"/>
    <w:rsid w:val="00B9467A"/>
    <w:rsid w:val="00BA4D33"/>
    <w:rsid w:val="00BC2D06"/>
    <w:rsid w:val="00BE09EB"/>
    <w:rsid w:val="00BE39B9"/>
    <w:rsid w:val="00C1289A"/>
    <w:rsid w:val="00C21F62"/>
    <w:rsid w:val="00C55B91"/>
    <w:rsid w:val="00C70345"/>
    <w:rsid w:val="00C744EB"/>
    <w:rsid w:val="00C77589"/>
    <w:rsid w:val="00C82DD0"/>
    <w:rsid w:val="00C90702"/>
    <w:rsid w:val="00C917FF"/>
    <w:rsid w:val="00C9766A"/>
    <w:rsid w:val="00C97850"/>
    <w:rsid w:val="00CA4344"/>
    <w:rsid w:val="00CA53E1"/>
    <w:rsid w:val="00CC2530"/>
    <w:rsid w:val="00CC4F39"/>
    <w:rsid w:val="00CD544C"/>
    <w:rsid w:val="00CE0ACD"/>
    <w:rsid w:val="00CF4256"/>
    <w:rsid w:val="00D04FE8"/>
    <w:rsid w:val="00D17328"/>
    <w:rsid w:val="00D176CF"/>
    <w:rsid w:val="00D20A12"/>
    <w:rsid w:val="00D271E3"/>
    <w:rsid w:val="00D47A80"/>
    <w:rsid w:val="00D54C26"/>
    <w:rsid w:val="00D64F76"/>
    <w:rsid w:val="00D70E18"/>
    <w:rsid w:val="00D81AF7"/>
    <w:rsid w:val="00D85807"/>
    <w:rsid w:val="00D87349"/>
    <w:rsid w:val="00D91EE9"/>
    <w:rsid w:val="00D97220"/>
    <w:rsid w:val="00DA2434"/>
    <w:rsid w:val="00DC6A4C"/>
    <w:rsid w:val="00DE44DA"/>
    <w:rsid w:val="00E14D47"/>
    <w:rsid w:val="00E1641C"/>
    <w:rsid w:val="00E1654F"/>
    <w:rsid w:val="00E24C0D"/>
    <w:rsid w:val="00E26708"/>
    <w:rsid w:val="00E332D2"/>
    <w:rsid w:val="00E34958"/>
    <w:rsid w:val="00E37AB0"/>
    <w:rsid w:val="00E56B40"/>
    <w:rsid w:val="00E67C3E"/>
    <w:rsid w:val="00E71C39"/>
    <w:rsid w:val="00E77289"/>
    <w:rsid w:val="00E779DA"/>
    <w:rsid w:val="00EA56E6"/>
    <w:rsid w:val="00EB4246"/>
    <w:rsid w:val="00EB5680"/>
    <w:rsid w:val="00EC20C1"/>
    <w:rsid w:val="00EC335F"/>
    <w:rsid w:val="00EC48FB"/>
    <w:rsid w:val="00EF1720"/>
    <w:rsid w:val="00EF232A"/>
    <w:rsid w:val="00EF77FA"/>
    <w:rsid w:val="00F05A69"/>
    <w:rsid w:val="00F07C68"/>
    <w:rsid w:val="00F334C8"/>
    <w:rsid w:val="00F43FFD"/>
    <w:rsid w:val="00F44236"/>
    <w:rsid w:val="00F45756"/>
    <w:rsid w:val="00F52517"/>
    <w:rsid w:val="00F62670"/>
    <w:rsid w:val="00F717F6"/>
    <w:rsid w:val="00F772F5"/>
    <w:rsid w:val="00FA57B2"/>
    <w:rsid w:val="00FB509B"/>
    <w:rsid w:val="00FB586A"/>
    <w:rsid w:val="00FC0126"/>
    <w:rsid w:val="00FC3514"/>
    <w:rsid w:val="00FC3D4B"/>
    <w:rsid w:val="00FC6312"/>
    <w:rsid w:val="00FD538E"/>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6F2F5"/>
  <w15:chartTrackingRefBased/>
  <w15:docId w15:val="{8C635652-4C26-434B-86A6-25723C8B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B038C"/>
    <w:pPr>
      <w:ind w:left="720" w:hanging="720"/>
    </w:pPr>
    <w:rPr>
      <w:szCs w:val="20"/>
    </w:rPr>
  </w:style>
  <w:style w:type="character" w:customStyle="1" w:styleId="BodyTextNumberedChar">
    <w:name w:val="Body Text Numbered Char"/>
    <w:link w:val="BodyTextNumbered"/>
    <w:rsid w:val="00AB038C"/>
    <w:rPr>
      <w:sz w:val="24"/>
    </w:rPr>
  </w:style>
  <w:style w:type="character" w:customStyle="1" w:styleId="H5Char">
    <w:name w:val="H5 Char"/>
    <w:link w:val="H5"/>
    <w:rsid w:val="00AB038C"/>
    <w:rPr>
      <w:b/>
      <w:bCs/>
      <w:i/>
      <w:iCs/>
      <w:sz w:val="24"/>
      <w:szCs w:val="26"/>
    </w:rPr>
  </w:style>
  <w:style w:type="character" w:customStyle="1" w:styleId="InstructionsChar">
    <w:name w:val="Instructions Char"/>
    <w:link w:val="Instructions"/>
    <w:rsid w:val="004C6D4A"/>
    <w:rPr>
      <w:b/>
      <w:i/>
      <w:iCs/>
      <w:sz w:val="24"/>
      <w:szCs w:val="24"/>
    </w:rPr>
  </w:style>
  <w:style w:type="character" w:customStyle="1" w:styleId="BodyTextNumberedChar1">
    <w:name w:val="Body Text Numbered Char1"/>
    <w:rsid w:val="008E3685"/>
    <w:rPr>
      <w:iCs/>
      <w:sz w:val="24"/>
    </w:rPr>
  </w:style>
  <w:style w:type="character" w:customStyle="1" w:styleId="H3Char">
    <w:name w:val="H3 Char"/>
    <w:link w:val="H3"/>
    <w:rsid w:val="008E3685"/>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E3685"/>
    <w:rPr>
      <w:sz w:val="24"/>
      <w:szCs w:val="24"/>
    </w:rPr>
  </w:style>
  <w:style w:type="character" w:customStyle="1" w:styleId="H2Char">
    <w:name w:val="H2 Char"/>
    <w:link w:val="H2"/>
    <w:rsid w:val="008E3685"/>
    <w:rPr>
      <w:b/>
      <w:sz w:val="24"/>
    </w:rPr>
  </w:style>
  <w:style w:type="character" w:customStyle="1" w:styleId="CommentTextChar">
    <w:name w:val="Comment Text Char"/>
    <w:link w:val="CommentText"/>
    <w:rsid w:val="00877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0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Sandip.sharm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62420-1281-4670-A07B-58867369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4883</Words>
  <Characters>27839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32657</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Shams Siddiqi</cp:lastModifiedBy>
  <cp:revision>2</cp:revision>
  <cp:lastPrinted>2013-11-15T22:11:00Z</cp:lastPrinted>
  <dcterms:created xsi:type="dcterms:W3CDTF">2020-04-16T14:49:00Z</dcterms:created>
  <dcterms:modified xsi:type="dcterms:W3CDTF">2020-04-16T14:49:00Z</dcterms:modified>
</cp:coreProperties>
</file>