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B73A26" w:rsidTr="00164944">
        <w:tc>
          <w:tcPr>
            <w:tcW w:w="1620" w:type="dxa"/>
            <w:tcBorders>
              <w:bottom w:val="single" w:sz="4" w:space="0" w:color="auto"/>
            </w:tcBorders>
            <w:shd w:val="clear" w:color="auto" w:fill="FFFFFF"/>
            <w:vAlign w:val="center"/>
          </w:tcPr>
          <w:p w:rsidR="00B73A26" w:rsidRDefault="00B73A26" w:rsidP="00164944">
            <w:pPr>
              <w:pStyle w:val="Header"/>
              <w:rPr>
                <w:rFonts w:ascii="Verdana" w:hAnsi="Verdana"/>
                <w:sz w:val="22"/>
              </w:rPr>
            </w:pPr>
            <w:bookmarkStart w:id="0" w:name="_Toc73847662"/>
            <w:bookmarkStart w:id="1" w:name="_Toc118224377"/>
            <w:bookmarkStart w:id="2" w:name="_Toc118909445"/>
            <w:bookmarkStart w:id="3" w:name="_Toc205190238"/>
            <w:r>
              <w:t>NPRR Number</w:t>
            </w:r>
          </w:p>
        </w:tc>
        <w:tc>
          <w:tcPr>
            <w:tcW w:w="1260" w:type="dxa"/>
            <w:tcBorders>
              <w:bottom w:val="single" w:sz="4" w:space="0" w:color="auto"/>
            </w:tcBorders>
            <w:vAlign w:val="center"/>
          </w:tcPr>
          <w:p w:rsidR="00B73A26" w:rsidRDefault="004230D5" w:rsidP="00164944">
            <w:pPr>
              <w:pStyle w:val="Header"/>
            </w:pPr>
            <w:hyperlink r:id="rId8" w:history="1">
              <w:r w:rsidR="00B73A26" w:rsidRPr="008C3802">
                <w:rPr>
                  <w:rStyle w:val="Hyperlink"/>
                </w:rPr>
                <w:t>995</w:t>
              </w:r>
            </w:hyperlink>
          </w:p>
        </w:tc>
        <w:tc>
          <w:tcPr>
            <w:tcW w:w="900" w:type="dxa"/>
            <w:tcBorders>
              <w:bottom w:val="single" w:sz="4" w:space="0" w:color="auto"/>
            </w:tcBorders>
            <w:shd w:val="clear" w:color="auto" w:fill="FFFFFF"/>
            <w:vAlign w:val="center"/>
          </w:tcPr>
          <w:p w:rsidR="00B73A26" w:rsidRDefault="00B73A26" w:rsidP="00164944">
            <w:pPr>
              <w:pStyle w:val="Header"/>
            </w:pPr>
            <w:r>
              <w:t>NPRR Title</w:t>
            </w:r>
          </w:p>
        </w:tc>
        <w:tc>
          <w:tcPr>
            <w:tcW w:w="6660" w:type="dxa"/>
            <w:tcBorders>
              <w:bottom w:val="single" w:sz="4" w:space="0" w:color="auto"/>
            </w:tcBorders>
            <w:vAlign w:val="center"/>
          </w:tcPr>
          <w:p w:rsidR="00B73A26" w:rsidRDefault="00B73A26" w:rsidP="00164944">
            <w:pPr>
              <w:pStyle w:val="Header"/>
            </w:pPr>
            <w:r>
              <w:t>RTF-6 Create Definition and Terms for Settlement Only Storage</w:t>
            </w:r>
          </w:p>
        </w:tc>
      </w:tr>
      <w:tr w:rsidR="00B73A26" w:rsidTr="00164944">
        <w:trPr>
          <w:trHeight w:val="413"/>
        </w:trPr>
        <w:tc>
          <w:tcPr>
            <w:tcW w:w="2880" w:type="dxa"/>
            <w:gridSpan w:val="2"/>
            <w:tcBorders>
              <w:top w:val="nil"/>
              <w:left w:val="nil"/>
              <w:bottom w:val="single" w:sz="4" w:space="0" w:color="auto"/>
              <w:right w:val="nil"/>
            </w:tcBorders>
            <w:vAlign w:val="center"/>
          </w:tcPr>
          <w:p w:rsidR="00B73A26" w:rsidRDefault="00B73A26" w:rsidP="00164944">
            <w:pPr>
              <w:pStyle w:val="NormalArial"/>
            </w:pPr>
          </w:p>
        </w:tc>
        <w:tc>
          <w:tcPr>
            <w:tcW w:w="7560" w:type="dxa"/>
            <w:gridSpan w:val="2"/>
            <w:tcBorders>
              <w:top w:val="single" w:sz="4" w:space="0" w:color="auto"/>
              <w:left w:val="nil"/>
              <w:bottom w:val="nil"/>
              <w:right w:val="nil"/>
            </w:tcBorders>
            <w:vAlign w:val="center"/>
          </w:tcPr>
          <w:p w:rsidR="00B73A26" w:rsidRDefault="00B73A26" w:rsidP="00164944">
            <w:pPr>
              <w:pStyle w:val="NormalArial"/>
            </w:pPr>
          </w:p>
        </w:tc>
      </w:tr>
      <w:tr w:rsidR="00B73A26" w:rsidTr="00164944">
        <w:trPr>
          <w:trHeight w:val="440"/>
        </w:trPr>
        <w:tc>
          <w:tcPr>
            <w:tcW w:w="2880" w:type="dxa"/>
            <w:gridSpan w:val="2"/>
            <w:tcBorders>
              <w:top w:val="single" w:sz="4" w:space="0" w:color="auto"/>
              <w:left w:val="single" w:sz="4" w:space="0" w:color="auto"/>
              <w:bottom w:val="single" w:sz="4" w:space="0" w:color="auto"/>
              <w:right w:val="single" w:sz="4" w:space="0" w:color="auto"/>
            </w:tcBorders>
            <w:vAlign w:val="center"/>
          </w:tcPr>
          <w:p w:rsidR="00B73A26" w:rsidRDefault="00B73A26" w:rsidP="00164944">
            <w:pPr>
              <w:pStyle w:val="Header"/>
            </w:pPr>
            <w:r>
              <w:t>Date</w:t>
            </w:r>
          </w:p>
        </w:tc>
        <w:tc>
          <w:tcPr>
            <w:tcW w:w="7560" w:type="dxa"/>
            <w:gridSpan w:val="2"/>
            <w:tcBorders>
              <w:top w:val="single" w:sz="4" w:space="0" w:color="auto"/>
              <w:left w:val="single" w:sz="4" w:space="0" w:color="auto"/>
              <w:bottom w:val="single" w:sz="4" w:space="0" w:color="auto"/>
              <w:right w:val="single" w:sz="4" w:space="0" w:color="auto"/>
            </w:tcBorders>
            <w:vAlign w:val="center"/>
          </w:tcPr>
          <w:p w:rsidR="00B73A26" w:rsidRDefault="00E71ED4" w:rsidP="00164944">
            <w:pPr>
              <w:pStyle w:val="NormalArial"/>
            </w:pPr>
            <w:r>
              <w:t>April 9</w:t>
            </w:r>
            <w:r w:rsidR="00B73A26">
              <w:t>, 2020</w:t>
            </w:r>
          </w:p>
        </w:tc>
      </w:tr>
      <w:tr w:rsidR="00B73A26" w:rsidTr="00164944">
        <w:trPr>
          <w:trHeight w:val="467"/>
        </w:trPr>
        <w:tc>
          <w:tcPr>
            <w:tcW w:w="2880" w:type="dxa"/>
            <w:gridSpan w:val="2"/>
            <w:tcBorders>
              <w:top w:val="single" w:sz="4" w:space="0" w:color="auto"/>
              <w:left w:val="nil"/>
              <w:bottom w:val="nil"/>
              <w:right w:val="nil"/>
            </w:tcBorders>
            <w:shd w:val="clear" w:color="auto" w:fill="FFFFFF"/>
            <w:vAlign w:val="center"/>
          </w:tcPr>
          <w:p w:rsidR="00B73A26" w:rsidRDefault="00B73A26" w:rsidP="00164944">
            <w:pPr>
              <w:pStyle w:val="NormalArial"/>
            </w:pPr>
          </w:p>
        </w:tc>
        <w:tc>
          <w:tcPr>
            <w:tcW w:w="7560" w:type="dxa"/>
            <w:gridSpan w:val="2"/>
            <w:tcBorders>
              <w:top w:val="nil"/>
              <w:left w:val="nil"/>
              <w:bottom w:val="nil"/>
              <w:right w:val="nil"/>
            </w:tcBorders>
            <w:vAlign w:val="center"/>
          </w:tcPr>
          <w:p w:rsidR="00B73A26" w:rsidRDefault="00B73A26" w:rsidP="00164944">
            <w:pPr>
              <w:pStyle w:val="NormalArial"/>
            </w:pPr>
          </w:p>
        </w:tc>
      </w:tr>
      <w:tr w:rsidR="00B73A26" w:rsidTr="00164944">
        <w:trPr>
          <w:trHeight w:val="440"/>
        </w:trPr>
        <w:tc>
          <w:tcPr>
            <w:tcW w:w="10440" w:type="dxa"/>
            <w:gridSpan w:val="4"/>
            <w:tcBorders>
              <w:top w:val="single" w:sz="4" w:space="0" w:color="auto"/>
            </w:tcBorders>
            <w:shd w:val="clear" w:color="auto" w:fill="FFFFFF"/>
            <w:vAlign w:val="center"/>
          </w:tcPr>
          <w:p w:rsidR="00B73A26" w:rsidRDefault="00B73A26" w:rsidP="00164944">
            <w:pPr>
              <w:pStyle w:val="Header"/>
              <w:jc w:val="center"/>
            </w:pPr>
            <w:r>
              <w:t>Submitter’s Information</w:t>
            </w:r>
          </w:p>
        </w:tc>
      </w:tr>
      <w:tr w:rsidR="00B73A26" w:rsidTr="00164944">
        <w:trPr>
          <w:trHeight w:val="350"/>
        </w:trPr>
        <w:tc>
          <w:tcPr>
            <w:tcW w:w="2880" w:type="dxa"/>
            <w:gridSpan w:val="2"/>
            <w:shd w:val="clear" w:color="auto" w:fill="FFFFFF"/>
            <w:vAlign w:val="center"/>
          </w:tcPr>
          <w:p w:rsidR="00B73A26" w:rsidRPr="00EC55B3" w:rsidRDefault="00B73A26" w:rsidP="00B73A26">
            <w:pPr>
              <w:pStyle w:val="Header"/>
            </w:pPr>
            <w:r w:rsidRPr="00EC55B3">
              <w:t>Name</w:t>
            </w:r>
          </w:p>
        </w:tc>
        <w:tc>
          <w:tcPr>
            <w:tcW w:w="7560" w:type="dxa"/>
            <w:gridSpan w:val="2"/>
            <w:vAlign w:val="center"/>
          </w:tcPr>
          <w:p w:rsidR="00B73A26" w:rsidRDefault="00B73A26" w:rsidP="00B73A26">
            <w:pPr>
              <w:pStyle w:val="NormalArial"/>
            </w:pPr>
            <w:r>
              <w:t>Clayton Stice</w:t>
            </w:r>
          </w:p>
        </w:tc>
      </w:tr>
      <w:tr w:rsidR="00B73A26" w:rsidTr="00164944">
        <w:trPr>
          <w:trHeight w:val="350"/>
        </w:trPr>
        <w:tc>
          <w:tcPr>
            <w:tcW w:w="2880" w:type="dxa"/>
            <w:gridSpan w:val="2"/>
            <w:shd w:val="clear" w:color="auto" w:fill="FFFFFF"/>
            <w:vAlign w:val="center"/>
          </w:tcPr>
          <w:p w:rsidR="00B73A26" w:rsidRPr="00EC55B3" w:rsidRDefault="00B73A26" w:rsidP="00B73A26">
            <w:pPr>
              <w:pStyle w:val="Header"/>
            </w:pPr>
            <w:r w:rsidRPr="00EC55B3">
              <w:t>E-mail Address</w:t>
            </w:r>
          </w:p>
        </w:tc>
        <w:tc>
          <w:tcPr>
            <w:tcW w:w="7560" w:type="dxa"/>
            <w:gridSpan w:val="2"/>
            <w:vAlign w:val="center"/>
          </w:tcPr>
          <w:p w:rsidR="00B73A26" w:rsidRDefault="004230D5" w:rsidP="00B73A26">
            <w:pPr>
              <w:pStyle w:val="NormalArial"/>
            </w:pPr>
            <w:hyperlink r:id="rId9" w:history="1">
              <w:r w:rsidR="00B73A26" w:rsidRPr="00B554A2">
                <w:rPr>
                  <w:rStyle w:val="Hyperlink"/>
                </w:rPr>
                <w:t>Clayton.stice@ercot.com</w:t>
              </w:r>
            </w:hyperlink>
          </w:p>
        </w:tc>
      </w:tr>
      <w:tr w:rsidR="00B73A26" w:rsidTr="00164944">
        <w:trPr>
          <w:trHeight w:val="350"/>
        </w:trPr>
        <w:tc>
          <w:tcPr>
            <w:tcW w:w="2880" w:type="dxa"/>
            <w:gridSpan w:val="2"/>
            <w:shd w:val="clear" w:color="auto" w:fill="FFFFFF"/>
            <w:vAlign w:val="center"/>
          </w:tcPr>
          <w:p w:rsidR="00B73A26" w:rsidRPr="00EC55B3" w:rsidRDefault="00B73A26" w:rsidP="00B73A26">
            <w:pPr>
              <w:pStyle w:val="Header"/>
            </w:pPr>
            <w:r w:rsidRPr="00EC55B3">
              <w:t>Company</w:t>
            </w:r>
          </w:p>
        </w:tc>
        <w:tc>
          <w:tcPr>
            <w:tcW w:w="7560" w:type="dxa"/>
            <w:gridSpan w:val="2"/>
            <w:vAlign w:val="center"/>
          </w:tcPr>
          <w:p w:rsidR="00B73A26" w:rsidRDefault="00B73A26" w:rsidP="00B73A26">
            <w:pPr>
              <w:pStyle w:val="NormalArial"/>
            </w:pPr>
            <w:r>
              <w:t>ERCOT</w:t>
            </w:r>
          </w:p>
        </w:tc>
      </w:tr>
      <w:tr w:rsidR="00B73A26" w:rsidTr="00164944">
        <w:trPr>
          <w:trHeight w:val="350"/>
        </w:trPr>
        <w:tc>
          <w:tcPr>
            <w:tcW w:w="2880" w:type="dxa"/>
            <w:gridSpan w:val="2"/>
            <w:tcBorders>
              <w:bottom w:val="single" w:sz="4" w:space="0" w:color="auto"/>
            </w:tcBorders>
            <w:shd w:val="clear" w:color="auto" w:fill="FFFFFF"/>
            <w:vAlign w:val="center"/>
          </w:tcPr>
          <w:p w:rsidR="00B73A26" w:rsidRPr="00EC55B3" w:rsidRDefault="00B73A26" w:rsidP="00B73A26">
            <w:pPr>
              <w:pStyle w:val="Header"/>
            </w:pPr>
            <w:r w:rsidRPr="00EC55B3">
              <w:t>Phone Number</w:t>
            </w:r>
          </w:p>
        </w:tc>
        <w:tc>
          <w:tcPr>
            <w:tcW w:w="7560" w:type="dxa"/>
            <w:gridSpan w:val="2"/>
            <w:tcBorders>
              <w:bottom w:val="single" w:sz="4" w:space="0" w:color="auto"/>
            </w:tcBorders>
            <w:vAlign w:val="center"/>
          </w:tcPr>
          <w:p w:rsidR="00B73A26" w:rsidRDefault="00B73A26" w:rsidP="00B73A26">
            <w:pPr>
              <w:pStyle w:val="NormalArial"/>
            </w:pPr>
            <w:r>
              <w:t>512-248-6806</w:t>
            </w:r>
          </w:p>
        </w:tc>
      </w:tr>
      <w:tr w:rsidR="00B73A26" w:rsidTr="00164944">
        <w:trPr>
          <w:trHeight w:val="350"/>
        </w:trPr>
        <w:tc>
          <w:tcPr>
            <w:tcW w:w="2880" w:type="dxa"/>
            <w:gridSpan w:val="2"/>
            <w:shd w:val="clear" w:color="auto" w:fill="FFFFFF"/>
            <w:vAlign w:val="center"/>
          </w:tcPr>
          <w:p w:rsidR="00B73A26" w:rsidRPr="00EC55B3" w:rsidRDefault="00B73A26" w:rsidP="00164944">
            <w:pPr>
              <w:pStyle w:val="Header"/>
            </w:pPr>
            <w:r>
              <w:t>Cell</w:t>
            </w:r>
            <w:r w:rsidRPr="00EC55B3">
              <w:t xml:space="preserve"> Number</w:t>
            </w:r>
          </w:p>
        </w:tc>
        <w:tc>
          <w:tcPr>
            <w:tcW w:w="7560" w:type="dxa"/>
            <w:gridSpan w:val="2"/>
            <w:vAlign w:val="center"/>
          </w:tcPr>
          <w:p w:rsidR="00B73A26" w:rsidRDefault="00B73A26" w:rsidP="00164944">
            <w:pPr>
              <w:pStyle w:val="NormalArial"/>
            </w:pPr>
          </w:p>
        </w:tc>
      </w:tr>
      <w:tr w:rsidR="00B73A26" w:rsidTr="00164944">
        <w:trPr>
          <w:trHeight w:val="350"/>
        </w:trPr>
        <w:tc>
          <w:tcPr>
            <w:tcW w:w="2880" w:type="dxa"/>
            <w:gridSpan w:val="2"/>
            <w:tcBorders>
              <w:bottom w:val="single" w:sz="4" w:space="0" w:color="auto"/>
            </w:tcBorders>
            <w:shd w:val="clear" w:color="auto" w:fill="FFFFFF"/>
            <w:vAlign w:val="center"/>
          </w:tcPr>
          <w:p w:rsidR="00B73A26" w:rsidRPr="00EC55B3" w:rsidDel="00075A94" w:rsidRDefault="00B73A26" w:rsidP="00164944">
            <w:pPr>
              <w:pStyle w:val="Header"/>
            </w:pPr>
            <w:r>
              <w:t>Market Segment</w:t>
            </w:r>
          </w:p>
        </w:tc>
        <w:tc>
          <w:tcPr>
            <w:tcW w:w="7560" w:type="dxa"/>
            <w:gridSpan w:val="2"/>
            <w:tcBorders>
              <w:bottom w:val="single" w:sz="4" w:space="0" w:color="auto"/>
            </w:tcBorders>
            <w:vAlign w:val="center"/>
          </w:tcPr>
          <w:p w:rsidR="00B73A26" w:rsidRDefault="00B73A26" w:rsidP="00164944">
            <w:pPr>
              <w:pStyle w:val="NormalArial"/>
            </w:pPr>
            <w:r>
              <w:t>Not applicable</w:t>
            </w:r>
          </w:p>
        </w:tc>
      </w:tr>
    </w:tbl>
    <w:p w:rsidR="00B73A26" w:rsidRDefault="00B73A26" w:rsidP="00B73A26">
      <w:pPr>
        <w:pStyle w:val="NormalArial"/>
      </w:pPr>
    </w:p>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B73A26" w:rsidRPr="00B5080A" w:rsidTr="00164944">
        <w:trPr>
          <w:trHeight w:val="422"/>
          <w:jc w:val="center"/>
        </w:trPr>
        <w:tc>
          <w:tcPr>
            <w:tcW w:w="10440" w:type="dxa"/>
            <w:vAlign w:val="center"/>
          </w:tcPr>
          <w:p w:rsidR="00B73A26" w:rsidRPr="00075A94" w:rsidRDefault="00B73A26" w:rsidP="00164944">
            <w:pPr>
              <w:pStyle w:val="Header"/>
              <w:jc w:val="center"/>
            </w:pPr>
            <w:r w:rsidRPr="00075A94">
              <w:t>Comments</w:t>
            </w:r>
          </w:p>
        </w:tc>
      </w:tr>
    </w:tbl>
    <w:p w:rsidR="00B73A26" w:rsidRDefault="00B73A26" w:rsidP="00B73A26">
      <w:pPr>
        <w:pStyle w:val="NormalArial"/>
        <w:spacing w:before="120" w:after="120"/>
      </w:pPr>
      <w:r>
        <w:t xml:space="preserve">ERCOT submits these comments </w:t>
      </w:r>
      <w:r w:rsidR="00E71ED4">
        <w:t xml:space="preserve">to Nodal Protocol Revision Request (NPRR) 995 </w:t>
      </w:r>
      <w:r>
        <w:t xml:space="preserve">to </w:t>
      </w:r>
      <w:r w:rsidR="00CA73CC">
        <w:t xml:space="preserve">remove </w:t>
      </w:r>
      <w:r>
        <w:t xml:space="preserve">the terms </w:t>
      </w:r>
      <w:r w:rsidR="004319A4">
        <w:t>Distribution Energy Storage Resource (</w:t>
      </w:r>
      <w:r>
        <w:t>DESR</w:t>
      </w:r>
      <w:r w:rsidR="004319A4">
        <w:t>)</w:t>
      </w:r>
      <w:r>
        <w:t xml:space="preserve"> and </w:t>
      </w:r>
      <w:r w:rsidR="004319A4">
        <w:t>Transmission Energy Storage Resource (</w:t>
      </w:r>
      <w:r>
        <w:t>TESR</w:t>
      </w:r>
      <w:r w:rsidR="004319A4">
        <w:t>)</w:t>
      </w:r>
      <w:r w:rsidR="00F11495">
        <w:t xml:space="preserve"> </w:t>
      </w:r>
      <w:r>
        <w:t>from this NPRR</w:t>
      </w:r>
      <w:r w:rsidR="00CA73CC">
        <w:t xml:space="preserve">.  Terminology and requirements for these Resources are more appropriately addressed in other NPRRs.  </w:t>
      </w:r>
      <w:r w:rsidR="004C2087">
        <w:t>ERCOT notes that</w:t>
      </w:r>
      <w:r w:rsidR="00CA73CC">
        <w:t xml:space="preserve"> the requirements and definitions for DESRs have </w:t>
      </w:r>
      <w:r w:rsidR="004C2087">
        <w:t xml:space="preserve">now </w:t>
      </w:r>
      <w:r w:rsidR="00CA73CC">
        <w:t>been proposed in NPRR1016, Clarify Requirements for Distribution Generation Resources (DGRs) and Distribution Energy Storage Resources (DESRs)</w:t>
      </w:r>
      <w:r>
        <w:t>.</w:t>
      </w:r>
    </w:p>
    <w:p w:rsidR="004319A4" w:rsidRDefault="004319A4" w:rsidP="004319A4">
      <w:pPr>
        <w:pStyle w:val="NormalArial"/>
        <w:spacing w:before="120" w:after="120"/>
      </w:pPr>
      <w:r>
        <w:t xml:space="preserve">ERCOT also proposes clarifications to the definitions of Settlement Only Transmission Energy Storage </w:t>
      </w:r>
      <w:r w:rsidR="00E71ED4">
        <w:t xml:space="preserve">(SOTES) </w:t>
      </w:r>
      <w:r>
        <w:t>and Settlement-Only Transmission Self-Energy Storage</w:t>
      </w:r>
      <w:r w:rsidR="00E71ED4">
        <w:t xml:space="preserve"> (SOTSES)</w:t>
      </w:r>
      <w:r>
        <w:t xml:space="preserve">. </w:t>
      </w:r>
    </w:p>
    <w:p w:rsidR="00CA73CC" w:rsidRPr="00B73A26" w:rsidRDefault="00CA73CC" w:rsidP="00B73A26">
      <w:pPr>
        <w:pStyle w:val="NormalArial"/>
        <w:spacing w:before="120" w:after="120"/>
      </w:pPr>
      <w:r>
        <w:t xml:space="preserve">ERCOT </w:t>
      </w:r>
      <w:r w:rsidR="004C2087">
        <w:t xml:space="preserve">supports the continued tabling </w:t>
      </w:r>
      <w:r w:rsidR="00E71ED4">
        <w:t xml:space="preserve">of </w:t>
      </w:r>
      <w:r w:rsidR="004C2087">
        <w:t>NPRR</w:t>
      </w:r>
      <w:r w:rsidR="00E71ED4">
        <w:t>995</w:t>
      </w:r>
      <w:r w:rsidR="004C2087">
        <w:t xml:space="preserve"> </w:t>
      </w:r>
      <w:r w:rsidR="00F11495">
        <w:t xml:space="preserve">at PRS </w:t>
      </w:r>
      <w:r w:rsidR="004C2087">
        <w:t xml:space="preserve">while </w:t>
      </w:r>
      <w:r w:rsidR="00F11495">
        <w:t xml:space="preserve">the various requirements for Settlement Only Energy Storage </w:t>
      </w:r>
      <w:r w:rsidR="00E71ED4">
        <w:t xml:space="preserve">(SOES) </w:t>
      </w:r>
      <w:r w:rsidR="00F11495">
        <w:t xml:space="preserve">are developed in stakeholder forums.  </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B73A26" w:rsidTr="00164944">
        <w:trPr>
          <w:trHeight w:val="350"/>
        </w:trPr>
        <w:tc>
          <w:tcPr>
            <w:tcW w:w="10440" w:type="dxa"/>
            <w:tcBorders>
              <w:bottom w:val="single" w:sz="4" w:space="0" w:color="auto"/>
            </w:tcBorders>
            <w:shd w:val="clear" w:color="auto" w:fill="FFFFFF"/>
            <w:vAlign w:val="center"/>
          </w:tcPr>
          <w:p w:rsidR="00B73A26" w:rsidRDefault="00B73A26" w:rsidP="00164944">
            <w:pPr>
              <w:pStyle w:val="Header"/>
              <w:jc w:val="center"/>
            </w:pPr>
            <w:r>
              <w:t>Revised Cover Page Language</w:t>
            </w:r>
          </w:p>
        </w:tc>
      </w:tr>
    </w:tbl>
    <w:p w:rsidR="00B73A26" w:rsidRDefault="00B73A26" w:rsidP="006B2EDE">
      <w:pPr>
        <w:pStyle w:val="BodyText"/>
        <w:spacing w:after="0"/>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6B2EDE" w:rsidRPr="00FB509B" w:rsidTr="009754D6">
        <w:trPr>
          <w:trHeight w:val="518"/>
        </w:trPr>
        <w:tc>
          <w:tcPr>
            <w:tcW w:w="2880" w:type="dxa"/>
            <w:tcBorders>
              <w:bottom w:val="single" w:sz="4" w:space="0" w:color="auto"/>
            </w:tcBorders>
            <w:shd w:val="clear" w:color="auto" w:fill="FFFFFF"/>
            <w:vAlign w:val="center"/>
          </w:tcPr>
          <w:p w:rsidR="006B2EDE" w:rsidRDefault="006B2EDE" w:rsidP="009754D6">
            <w:pPr>
              <w:pStyle w:val="Header"/>
            </w:pPr>
            <w:r>
              <w:t>Revision Description</w:t>
            </w:r>
          </w:p>
        </w:tc>
        <w:tc>
          <w:tcPr>
            <w:tcW w:w="7560" w:type="dxa"/>
            <w:tcBorders>
              <w:bottom w:val="single" w:sz="4" w:space="0" w:color="auto"/>
            </w:tcBorders>
            <w:vAlign w:val="center"/>
          </w:tcPr>
          <w:p w:rsidR="006B2EDE" w:rsidRDefault="006B2EDE" w:rsidP="009754D6">
            <w:pPr>
              <w:pStyle w:val="NormalArial"/>
              <w:spacing w:before="120" w:after="120"/>
            </w:pPr>
            <w:r>
              <w:t xml:space="preserve">This Nodal Protocol Revision Request (NPRR) accomplishes objectives of the Resource Definition Task Force (RTF) undertaken at the direction of the Protocol Revision Subcommittee (PRS).  </w:t>
            </w:r>
          </w:p>
          <w:p w:rsidR="006B2EDE" w:rsidRDefault="006B2EDE" w:rsidP="009754D6">
            <w:pPr>
              <w:pStyle w:val="NormalArial"/>
              <w:spacing w:before="120" w:after="120"/>
            </w:pPr>
            <w:r>
              <w:t xml:space="preserve">Specifically, this NPRR: </w:t>
            </w:r>
          </w:p>
          <w:p w:rsidR="006B2EDE" w:rsidRDefault="006B2EDE" w:rsidP="009754D6">
            <w:pPr>
              <w:pStyle w:val="NormalArial"/>
              <w:numPr>
                <w:ilvl w:val="0"/>
                <w:numId w:val="28"/>
              </w:numPr>
              <w:spacing w:before="120" w:after="120"/>
              <w:ind w:left="342"/>
            </w:pPr>
            <w:r>
              <w:t>Provides a definition for the term Settlement Only Energy Storage (SOES) and further defines them as transmission-connected or distribution-connected;</w:t>
            </w:r>
          </w:p>
          <w:p w:rsidR="006B2EDE" w:rsidDel="005F6161" w:rsidRDefault="006B2EDE" w:rsidP="009754D6">
            <w:pPr>
              <w:pStyle w:val="NormalArial"/>
              <w:numPr>
                <w:ilvl w:val="0"/>
                <w:numId w:val="28"/>
              </w:numPr>
              <w:spacing w:before="120" w:after="120"/>
              <w:ind w:left="342"/>
              <w:rPr>
                <w:del w:id="4" w:author="ERCOT 040920" w:date="2020-03-10T14:47:00Z"/>
              </w:rPr>
            </w:pPr>
            <w:del w:id="5" w:author="ERCOT 040920" w:date="2020-03-10T14:47:00Z">
              <w:r w:rsidDel="005F6161">
                <w:lastRenderedPageBreak/>
                <w:delText>Creates two definitions underneath Energy Storage Resource (ESR) to differentiate between those ESRs connected to the Distribution System and those ESRs connected to the transmission system;</w:delText>
              </w:r>
            </w:del>
          </w:p>
          <w:p w:rsidR="006B2EDE" w:rsidRDefault="006B2EDE" w:rsidP="009754D6">
            <w:pPr>
              <w:pStyle w:val="NormalArial"/>
              <w:numPr>
                <w:ilvl w:val="0"/>
                <w:numId w:val="28"/>
              </w:numPr>
              <w:spacing w:before="120" w:after="120"/>
              <w:ind w:left="342"/>
            </w:pPr>
            <w:r>
              <w:t>Relocates the definition for Settlement Only Generator (SOG) from underneath Resource to stand alone as its own unrelated term; and</w:t>
            </w:r>
          </w:p>
          <w:p w:rsidR="006B2EDE" w:rsidRPr="00FB509B" w:rsidRDefault="006B2EDE" w:rsidP="009754D6">
            <w:pPr>
              <w:pStyle w:val="NormalArial"/>
              <w:numPr>
                <w:ilvl w:val="0"/>
                <w:numId w:val="28"/>
              </w:numPr>
              <w:spacing w:before="120" w:after="120"/>
              <w:ind w:left="342"/>
            </w:pPr>
            <w:r>
              <w:t xml:space="preserve">Incorporates the relevant SOES terms into the Market Information System (MIS) reporting created for SOGs via NPRR917, </w:t>
            </w:r>
            <w:r w:rsidRPr="00D3623F">
              <w:t>Nodal Pricing for Settlement Only Distribution Generators (SODGs) and Settlement Only Transmission Generators (SOTGs)</w:t>
            </w:r>
            <w:r>
              <w:t>.</w:t>
            </w:r>
          </w:p>
        </w:tc>
      </w:tr>
    </w:tbl>
    <w:p w:rsidR="00131A3A" w:rsidRPr="00453632" w:rsidRDefault="00131A3A" w:rsidP="00131A3A">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40"/>
      </w:tblGrid>
      <w:tr w:rsidR="00131A3A" w:rsidRPr="00453632" w:rsidTr="009754D6">
        <w:trPr>
          <w:trHeight w:val="350"/>
        </w:trPr>
        <w:tc>
          <w:tcPr>
            <w:tcW w:w="104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31A3A" w:rsidRPr="00453632" w:rsidRDefault="00131A3A" w:rsidP="009754D6">
            <w:pPr>
              <w:tabs>
                <w:tab w:val="center" w:pos="4320"/>
                <w:tab w:val="right" w:pos="8640"/>
              </w:tabs>
              <w:jc w:val="center"/>
              <w:rPr>
                <w:rFonts w:ascii="Arial" w:hAnsi="Arial"/>
                <w:b/>
                <w:bCs/>
              </w:rPr>
            </w:pPr>
            <w:r w:rsidRPr="00453632">
              <w:rPr>
                <w:rFonts w:ascii="Arial" w:hAnsi="Arial"/>
                <w:b/>
                <w:bCs/>
              </w:rPr>
              <w:t>Market Rules Notes</w:t>
            </w:r>
          </w:p>
        </w:tc>
      </w:tr>
    </w:tbl>
    <w:p w:rsidR="00131A3A" w:rsidRDefault="00131A3A" w:rsidP="00131A3A">
      <w:pPr>
        <w:tabs>
          <w:tab w:val="num" w:pos="0"/>
        </w:tabs>
        <w:spacing w:before="120" w:after="120"/>
        <w:rPr>
          <w:rFonts w:ascii="Arial" w:hAnsi="Arial" w:cs="Arial"/>
        </w:rPr>
      </w:pPr>
      <w:r>
        <w:rPr>
          <w:rFonts w:ascii="Arial" w:hAnsi="Arial" w:cs="Arial"/>
        </w:rPr>
        <w:t>Please note that the baseline definition of “Resource Attribute” has been updated to reflect the incorporation of the following NPRR(s) into the Protocols:</w:t>
      </w:r>
    </w:p>
    <w:p w:rsidR="00131A3A" w:rsidRPr="00453632" w:rsidRDefault="00131A3A" w:rsidP="00131A3A">
      <w:pPr>
        <w:numPr>
          <w:ilvl w:val="0"/>
          <w:numId w:val="27"/>
        </w:numPr>
        <w:rPr>
          <w:rFonts w:ascii="Arial" w:hAnsi="Arial" w:cs="Arial"/>
        </w:rPr>
      </w:pPr>
      <w:r>
        <w:rPr>
          <w:rFonts w:ascii="Arial" w:hAnsi="Arial" w:cs="Arial"/>
        </w:rPr>
        <w:t>NPRR967</w:t>
      </w:r>
      <w:r w:rsidRPr="00453632">
        <w:rPr>
          <w:rFonts w:ascii="Arial" w:hAnsi="Arial" w:cs="Arial"/>
        </w:rPr>
        <w:t xml:space="preserve">, </w:t>
      </w:r>
      <w:r w:rsidRPr="008F0EB1">
        <w:rPr>
          <w:rFonts w:ascii="Arial" w:hAnsi="Arial" w:cs="Arial"/>
        </w:rPr>
        <w:t>Remove the 10 MW Limit from the Definition of Limited Duration Resource (LDR)</w:t>
      </w:r>
    </w:p>
    <w:p w:rsidR="00131A3A" w:rsidRPr="00131A3A" w:rsidRDefault="00131A3A" w:rsidP="00131A3A">
      <w:pPr>
        <w:numPr>
          <w:ilvl w:val="0"/>
          <w:numId w:val="27"/>
        </w:numPr>
        <w:spacing w:before="120" w:after="120"/>
        <w:rPr>
          <w:rFonts w:ascii="Arial" w:hAnsi="Arial" w:cs="Arial"/>
        </w:rPr>
      </w:pPr>
      <w:r>
        <w:rPr>
          <w:rFonts w:ascii="Arial" w:hAnsi="Arial" w:cs="Arial"/>
        </w:rPr>
        <w:t xml:space="preserve">NPRR986, </w:t>
      </w:r>
      <w:r w:rsidRPr="00337E44">
        <w:rPr>
          <w:rFonts w:ascii="Arial" w:hAnsi="Arial" w:cs="Arial"/>
        </w:rPr>
        <w:t>BESTF-2 Energy Storage Resource Energy Offer Curves, Pricing, Dispatch, and Mitigation</w:t>
      </w:r>
    </w:p>
    <w:p w:rsidR="00025224" w:rsidRPr="00453632" w:rsidRDefault="00025224" w:rsidP="00025224">
      <w:pPr>
        <w:tabs>
          <w:tab w:val="num" w:pos="0"/>
        </w:tabs>
        <w:spacing w:before="120" w:after="120"/>
        <w:rPr>
          <w:rFonts w:ascii="Arial" w:hAnsi="Arial" w:cs="Arial"/>
        </w:rPr>
      </w:pPr>
      <w:r w:rsidRPr="00453632">
        <w:rPr>
          <w:rFonts w:ascii="Arial" w:hAnsi="Arial" w:cs="Arial"/>
        </w:rPr>
        <w:t>Please note that the following NPRR(s) also propose revisions to the following section(s):</w:t>
      </w:r>
    </w:p>
    <w:p w:rsidR="00025224" w:rsidRPr="00656E27" w:rsidRDefault="00025224" w:rsidP="00025224">
      <w:pPr>
        <w:numPr>
          <w:ilvl w:val="0"/>
          <w:numId w:val="26"/>
        </w:numPr>
        <w:rPr>
          <w:rFonts w:ascii="Arial" w:hAnsi="Arial" w:cs="Arial"/>
        </w:rPr>
      </w:pPr>
      <w:r>
        <w:rPr>
          <w:rFonts w:ascii="Arial" w:hAnsi="Arial" w:cs="Arial"/>
        </w:rPr>
        <w:t xml:space="preserve">NPRR1000, </w:t>
      </w:r>
      <w:r w:rsidRPr="007B06CF">
        <w:rPr>
          <w:rFonts w:ascii="Arial" w:hAnsi="Arial" w:cs="Arial"/>
        </w:rPr>
        <w:t>Elimination of Dynamically Scheduled Resources</w:t>
      </w:r>
    </w:p>
    <w:p w:rsidR="00025224" w:rsidRDefault="00025224" w:rsidP="00025224">
      <w:pPr>
        <w:numPr>
          <w:ilvl w:val="1"/>
          <w:numId w:val="26"/>
        </w:numPr>
        <w:tabs>
          <w:tab w:val="num" w:pos="0"/>
        </w:tabs>
        <w:spacing w:after="120"/>
        <w:rPr>
          <w:rFonts w:ascii="Arial" w:hAnsi="Arial" w:cs="Arial"/>
        </w:rPr>
      </w:pPr>
      <w:r>
        <w:rPr>
          <w:rFonts w:ascii="Arial" w:hAnsi="Arial" w:cs="Arial"/>
        </w:rPr>
        <w:t>Section 6.3.2</w:t>
      </w:r>
    </w:p>
    <w:p w:rsidR="00025224" w:rsidRPr="00656E27" w:rsidRDefault="00025224" w:rsidP="00025224">
      <w:pPr>
        <w:numPr>
          <w:ilvl w:val="0"/>
          <w:numId w:val="26"/>
        </w:numPr>
        <w:rPr>
          <w:rFonts w:ascii="Arial" w:hAnsi="Arial" w:cs="Arial"/>
        </w:rPr>
      </w:pPr>
      <w:r>
        <w:rPr>
          <w:rFonts w:ascii="Arial" w:hAnsi="Arial" w:cs="Arial"/>
        </w:rPr>
        <w:t xml:space="preserve">NPRR1010, </w:t>
      </w:r>
      <w:r w:rsidRPr="00EB50C9">
        <w:rPr>
          <w:rFonts w:ascii="Arial" w:hAnsi="Arial" w:cs="Arial"/>
        </w:rPr>
        <w:t>RTC – NP 6: Adjustment Period and Real-Time Operations</w:t>
      </w:r>
    </w:p>
    <w:p w:rsidR="00025224" w:rsidRDefault="00025224" w:rsidP="00025224">
      <w:pPr>
        <w:numPr>
          <w:ilvl w:val="1"/>
          <w:numId w:val="26"/>
        </w:numPr>
        <w:tabs>
          <w:tab w:val="num" w:pos="0"/>
        </w:tabs>
        <w:spacing w:after="120"/>
        <w:rPr>
          <w:rFonts w:ascii="Arial" w:hAnsi="Arial" w:cs="Arial"/>
        </w:rPr>
      </w:pPr>
      <w:r>
        <w:rPr>
          <w:rFonts w:ascii="Arial" w:hAnsi="Arial" w:cs="Arial"/>
        </w:rPr>
        <w:t>Section 6.3.2</w:t>
      </w:r>
    </w:p>
    <w:p w:rsidR="00131A3A" w:rsidRDefault="00131A3A" w:rsidP="00131A3A">
      <w:pPr>
        <w:tabs>
          <w:tab w:val="num" w:pos="0"/>
        </w:tabs>
        <w:spacing w:before="120" w:after="120"/>
        <w:rPr>
          <w:rFonts w:ascii="Arial" w:hAnsi="Arial" w:cs="Arial"/>
        </w:rPr>
      </w:pPr>
      <w:r>
        <w:rPr>
          <w:rFonts w:ascii="Arial" w:hAnsi="Arial" w:cs="Arial"/>
        </w:rPr>
        <w:t>Please note that the following NPRR(s) also propose revisions to the definition of “Resource”:</w:t>
      </w:r>
    </w:p>
    <w:p w:rsidR="00131A3A" w:rsidRDefault="00131A3A" w:rsidP="00131A3A">
      <w:pPr>
        <w:numPr>
          <w:ilvl w:val="0"/>
          <w:numId w:val="27"/>
        </w:numPr>
        <w:spacing w:before="120" w:after="120"/>
        <w:rPr>
          <w:rFonts w:ascii="Arial" w:hAnsi="Arial" w:cs="Arial"/>
        </w:rPr>
      </w:pPr>
      <w:r>
        <w:rPr>
          <w:rFonts w:ascii="Arial" w:hAnsi="Arial" w:cs="Arial"/>
        </w:rPr>
        <w:t>NPRR990, Relocation of Combined Cycle Train to Resource Attribute</w:t>
      </w:r>
    </w:p>
    <w:p w:rsidR="00131A3A" w:rsidRDefault="00131A3A" w:rsidP="00131A3A">
      <w:pPr>
        <w:tabs>
          <w:tab w:val="num" w:pos="0"/>
        </w:tabs>
        <w:spacing w:before="120" w:after="120"/>
        <w:rPr>
          <w:rFonts w:ascii="Arial" w:hAnsi="Arial" w:cs="Arial"/>
        </w:rPr>
      </w:pPr>
      <w:r>
        <w:rPr>
          <w:rFonts w:ascii="Arial" w:hAnsi="Arial" w:cs="Arial"/>
        </w:rPr>
        <w:t>Please note that the following NPRR(s) also propose revisions to the definition of “Resource Attribute”:</w:t>
      </w:r>
    </w:p>
    <w:p w:rsidR="00131A3A" w:rsidRDefault="00131A3A" w:rsidP="00131A3A">
      <w:pPr>
        <w:numPr>
          <w:ilvl w:val="0"/>
          <w:numId w:val="27"/>
        </w:numPr>
        <w:spacing w:before="120" w:after="120"/>
        <w:rPr>
          <w:rFonts w:ascii="Arial" w:hAnsi="Arial" w:cs="Arial"/>
        </w:rPr>
      </w:pPr>
      <w:r>
        <w:rPr>
          <w:rFonts w:ascii="Arial" w:hAnsi="Arial" w:cs="Arial"/>
        </w:rPr>
        <w:t xml:space="preserve">NPRR973, </w:t>
      </w:r>
      <w:r w:rsidRPr="00934BAC">
        <w:rPr>
          <w:rFonts w:ascii="Arial" w:hAnsi="Arial" w:cs="Arial"/>
        </w:rPr>
        <w:t>Add Definitions for Generator Step-Up and Main Power Transformer</w:t>
      </w:r>
    </w:p>
    <w:p w:rsidR="00131A3A" w:rsidRDefault="00131A3A" w:rsidP="00131A3A">
      <w:pPr>
        <w:numPr>
          <w:ilvl w:val="0"/>
          <w:numId w:val="27"/>
        </w:numPr>
        <w:spacing w:before="120" w:after="120"/>
        <w:rPr>
          <w:rFonts w:ascii="Arial" w:hAnsi="Arial" w:cs="Arial"/>
        </w:rPr>
      </w:pPr>
      <w:r>
        <w:rPr>
          <w:rFonts w:ascii="Arial" w:hAnsi="Arial" w:cs="Arial"/>
        </w:rPr>
        <w:t xml:space="preserve">NPRR990, </w:t>
      </w:r>
      <w:r w:rsidRPr="0097553D">
        <w:rPr>
          <w:rFonts w:ascii="Arial" w:hAnsi="Arial" w:cs="Arial"/>
        </w:rPr>
        <w:t>Relocation of Combined Cycle Train to Resource Attribute</w:t>
      </w:r>
    </w:p>
    <w:p w:rsidR="00131A3A" w:rsidRDefault="00131A3A" w:rsidP="00131A3A">
      <w:pPr>
        <w:spacing w:before="120" w:after="120"/>
        <w:rPr>
          <w:rFonts w:ascii="Arial" w:hAnsi="Arial" w:cs="Arial"/>
        </w:rPr>
      </w:pPr>
      <w:r>
        <w:rPr>
          <w:rFonts w:ascii="Arial" w:hAnsi="Arial" w:cs="Arial"/>
        </w:rPr>
        <w:t>Please note that the following NPRR(s) also propose revisions to the definition of “Resource Entity”:</w:t>
      </w:r>
    </w:p>
    <w:p w:rsidR="006B2EDE" w:rsidRPr="00131A3A" w:rsidRDefault="00131A3A" w:rsidP="00131A3A">
      <w:pPr>
        <w:numPr>
          <w:ilvl w:val="0"/>
          <w:numId w:val="29"/>
        </w:numPr>
        <w:spacing w:before="120" w:after="120"/>
        <w:rPr>
          <w:rFonts w:ascii="Arial" w:hAnsi="Arial" w:cs="Arial"/>
        </w:rPr>
      </w:pPr>
      <w:r>
        <w:rPr>
          <w:rFonts w:ascii="Arial" w:hAnsi="Arial" w:cs="Arial"/>
        </w:rPr>
        <w:t>NPRR989, BESTF-1 Energy Storage Resource Technical Requirements</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B73A26" w:rsidTr="00164944">
        <w:trPr>
          <w:trHeight w:val="350"/>
        </w:trPr>
        <w:tc>
          <w:tcPr>
            <w:tcW w:w="10440" w:type="dxa"/>
            <w:tcBorders>
              <w:bottom w:val="single" w:sz="4" w:space="0" w:color="auto"/>
            </w:tcBorders>
            <w:shd w:val="clear" w:color="auto" w:fill="FFFFFF"/>
            <w:vAlign w:val="center"/>
          </w:tcPr>
          <w:p w:rsidR="00B73A26" w:rsidRDefault="00B73A26" w:rsidP="00164944">
            <w:pPr>
              <w:pStyle w:val="Header"/>
              <w:jc w:val="center"/>
            </w:pPr>
            <w:r>
              <w:t>Revised Proposed Protocol Language</w:t>
            </w:r>
          </w:p>
        </w:tc>
      </w:tr>
    </w:tbl>
    <w:p w:rsidR="00275CFF" w:rsidRDefault="00275CFF" w:rsidP="00275CFF">
      <w:pPr>
        <w:pStyle w:val="Heading2"/>
        <w:numPr>
          <w:ilvl w:val="0"/>
          <w:numId w:val="0"/>
        </w:numPr>
      </w:pPr>
      <w:r>
        <w:lastRenderedPageBreak/>
        <w:t>2.1</w:t>
      </w:r>
      <w:r>
        <w:tab/>
        <w:t>DEFINITIONS</w:t>
      </w:r>
      <w:bookmarkEnd w:id="0"/>
      <w:bookmarkEnd w:id="1"/>
      <w:bookmarkEnd w:id="2"/>
      <w:bookmarkEnd w:id="3"/>
    </w:p>
    <w:p w:rsidR="00275CFF" w:rsidRPr="004222A1" w:rsidRDefault="00275CFF" w:rsidP="00275CFF">
      <w:pPr>
        <w:pStyle w:val="H2"/>
        <w:rPr>
          <w:b w:val="0"/>
        </w:rPr>
      </w:pPr>
      <w:bookmarkStart w:id="6" w:name="_Toc205190493"/>
      <w:r w:rsidRPr="004222A1">
        <w:t>Resource</w:t>
      </w:r>
      <w:bookmarkStart w:id="7" w:name="Resource"/>
      <w:bookmarkEnd w:id="6"/>
      <w:bookmarkEnd w:id="7"/>
    </w:p>
    <w:p w:rsidR="00275CFF" w:rsidRDefault="00275CFF" w:rsidP="00275CFF">
      <w:pPr>
        <w:keepNext/>
        <w:tabs>
          <w:tab w:val="left" w:pos="435"/>
          <w:tab w:val="left" w:pos="570"/>
          <w:tab w:val="left" w:pos="900"/>
        </w:tabs>
        <w:autoSpaceDE w:val="0"/>
        <w:autoSpaceDN w:val="0"/>
        <w:adjustRightInd w:val="0"/>
        <w:spacing w:after="240"/>
      </w:pPr>
      <w:r w:rsidRPr="00C83EFD">
        <w:t xml:space="preserve">The term is used to refer to </w:t>
      </w:r>
      <w:r>
        <w:t>an Energy Storage Resource (ESR),</w:t>
      </w:r>
      <w:r w:rsidRPr="00C83EFD">
        <w:t xml:space="preserve"> a Generation Resource</w:t>
      </w:r>
      <w:r>
        <w:t>,</w:t>
      </w:r>
      <w:r w:rsidRPr="00C83EFD">
        <w:t xml:space="preserve"> </w:t>
      </w:r>
      <w:r>
        <w:t>or</w:t>
      </w:r>
      <w:r w:rsidRPr="00C83EFD">
        <w:t xml:space="preserve"> a Load Resource.</w:t>
      </w:r>
      <w:r>
        <w:t xml:space="preserve">  </w:t>
      </w:r>
      <w:r w:rsidRPr="009148D7">
        <w:t xml:space="preserve">The term “Resource” used by itself in these Protocols does not include a </w:t>
      </w:r>
      <w:r>
        <w:t>Settlement Only Generator</w:t>
      </w:r>
      <w:r w:rsidRPr="009148D7">
        <w:t xml:space="preserve"> </w:t>
      </w:r>
      <w:r>
        <w:t xml:space="preserve">(SOG) </w:t>
      </w:r>
      <w:r w:rsidRPr="009148D7">
        <w:t>or an E</w:t>
      </w:r>
      <w:r>
        <w:t xml:space="preserve">mergency </w:t>
      </w:r>
      <w:r w:rsidRPr="009148D7">
        <w:t>R</w:t>
      </w:r>
      <w:r>
        <w:t xml:space="preserve">esponse </w:t>
      </w:r>
      <w:r w:rsidRPr="009148D7">
        <w:t>S</w:t>
      </w:r>
      <w:r>
        <w:t xml:space="preserve">ervice (ERS) </w:t>
      </w:r>
      <w:r w:rsidRPr="009148D7">
        <w:t>Resource.</w:t>
      </w:r>
    </w:p>
    <w:p w:rsidR="00275CFF" w:rsidRDefault="00275CFF" w:rsidP="00275CFF">
      <w:pPr>
        <w:spacing w:before="240" w:after="120"/>
        <w:ind w:left="360" w:hanging="7"/>
        <w:rPr>
          <w:b/>
          <w:bCs/>
          <w:i/>
          <w:lang w:eastAsia="x-none"/>
        </w:rPr>
      </w:pPr>
      <w:r>
        <w:rPr>
          <w:b/>
          <w:bCs/>
          <w:i/>
          <w:lang w:eastAsia="x-none"/>
        </w:rPr>
        <w:t xml:space="preserve">Energy </w:t>
      </w:r>
      <w:r w:rsidRPr="00701996">
        <w:rPr>
          <w:b/>
          <w:bCs/>
          <w:i/>
          <w:lang w:val="x-none" w:eastAsia="x-none"/>
        </w:rPr>
        <w:t>Storage</w:t>
      </w:r>
      <w:r>
        <w:rPr>
          <w:b/>
          <w:bCs/>
          <w:i/>
          <w:lang w:val="x-none" w:eastAsia="x-none"/>
        </w:rPr>
        <w:t xml:space="preserve"> Resource</w:t>
      </w:r>
      <w:r>
        <w:rPr>
          <w:b/>
          <w:bCs/>
          <w:i/>
          <w:lang w:eastAsia="x-none"/>
        </w:rPr>
        <w:t xml:space="preserve"> (ESR)</w:t>
      </w:r>
    </w:p>
    <w:p w:rsidR="00275CFF" w:rsidRDefault="00275CFF" w:rsidP="00275CFF">
      <w:pPr>
        <w:spacing w:after="240"/>
        <w:ind w:left="360"/>
        <w:rPr>
          <w:iCs/>
        </w:rPr>
      </w:pPr>
      <w:r>
        <w:rPr>
          <w:iCs/>
        </w:rPr>
        <w:t>An Energy Storage System (ESS) registered with ERCOT for the purpose of providing energy and/or Ancillary Service to the ERCOT System.</w:t>
      </w:r>
      <w:r w:rsidDel="001407AC">
        <w:rPr>
          <w:iCs/>
        </w:rPr>
        <w:t xml:space="preserve"> </w:t>
      </w:r>
      <w:r>
        <w:rPr>
          <w:iCs/>
        </w:rPr>
        <w:t xml:space="preserve">  </w:t>
      </w:r>
    </w:p>
    <w:p w:rsidR="00544829" w:rsidRPr="009A34E8" w:rsidDel="005F6161" w:rsidRDefault="00544829" w:rsidP="00544829">
      <w:pPr>
        <w:pStyle w:val="H4"/>
        <w:spacing w:after="120"/>
        <w:ind w:left="1080" w:hanging="360"/>
        <w:rPr>
          <w:ins w:id="8" w:author="Broad Reach Power" w:date="2020-01-28T14:09:00Z"/>
          <w:del w:id="9" w:author="ERCOT 040920" w:date="2020-03-10T14:47:00Z"/>
        </w:rPr>
      </w:pPr>
      <w:ins w:id="10" w:author="Broad Reach Power" w:date="2020-01-28T14:09:00Z">
        <w:del w:id="11" w:author="ERCOT 040920" w:date="2020-03-10T14:47:00Z">
          <w:r w:rsidRPr="009A34E8" w:rsidDel="005F6161">
            <w:delText>Distribut</w:delText>
          </w:r>
        </w:del>
      </w:ins>
      <w:ins w:id="12" w:author="Broad Reach Power" w:date="2020-01-28T14:10:00Z">
        <w:del w:id="13" w:author="ERCOT 040920" w:date="2020-03-10T14:47:00Z">
          <w:r w:rsidDel="005F6161">
            <w:delText>ion Energy Storage Resource (DESR)</w:delText>
          </w:r>
        </w:del>
      </w:ins>
    </w:p>
    <w:p w:rsidR="00544829" w:rsidDel="005F6161" w:rsidRDefault="00544829" w:rsidP="00544829">
      <w:pPr>
        <w:spacing w:after="240"/>
        <w:ind w:left="720"/>
        <w:rPr>
          <w:del w:id="14" w:author="ERCOT 040920" w:date="2020-03-10T14:47:00Z"/>
        </w:rPr>
      </w:pPr>
      <w:ins w:id="15" w:author="Broad Reach Power" w:date="2020-01-28T14:09:00Z">
        <w:del w:id="16" w:author="ERCOT 040920" w:date="2020-03-10T14:47:00Z">
          <w:r w:rsidRPr="006827FB" w:rsidDel="005F6161">
            <w:delText>A</w:delText>
          </w:r>
        </w:del>
      </w:ins>
      <w:ins w:id="17" w:author="Broad Reach Power" w:date="2020-01-28T14:10:00Z">
        <w:del w:id="18" w:author="ERCOT 040920" w:date="2020-03-10T14:47:00Z">
          <w:r w:rsidDel="005F6161">
            <w:delText>n</w:delText>
          </w:r>
        </w:del>
      </w:ins>
      <w:ins w:id="19" w:author="Broad Reach Power" w:date="2020-01-28T14:09:00Z">
        <w:del w:id="20" w:author="ERCOT 040920" w:date="2020-03-10T14:47:00Z">
          <w:r w:rsidRPr="006827FB" w:rsidDel="005F6161">
            <w:delText xml:space="preserve"> </w:delText>
          </w:r>
        </w:del>
      </w:ins>
      <w:ins w:id="21" w:author="Broad Reach Power" w:date="2020-01-28T14:10:00Z">
        <w:del w:id="22" w:author="ERCOT 040920" w:date="2020-03-10T14:47:00Z">
          <w:r w:rsidDel="005F6161">
            <w:delText xml:space="preserve">Energy Storage Resource (ESR) </w:delText>
          </w:r>
        </w:del>
      </w:ins>
      <w:ins w:id="23" w:author="Broad Reach Power" w:date="2020-01-28T14:09:00Z">
        <w:del w:id="24" w:author="ERCOT 040920" w:date="2020-03-10T14:47:00Z">
          <w:r w:rsidDel="005F6161">
            <w:delText>connected to the D</w:delText>
          </w:r>
          <w:r w:rsidRPr="00E6618E" w:rsidDel="005F6161">
            <w:delText>istribution</w:delText>
          </w:r>
          <w:r w:rsidDel="005F6161">
            <w:delText xml:space="preserve"> System</w:delText>
          </w:r>
        </w:del>
      </w:ins>
      <w:ins w:id="25" w:author="Broad Reach Power" w:date="2020-01-28T14:10:00Z">
        <w:del w:id="26" w:author="ERCOT 040920" w:date="2020-03-10T14:47:00Z">
          <w:r w:rsidDel="005F6161">
            <w:delText>.</w:delText>
          </w:r>
        </w:del>
      </w:ins>
      <w:ins w:id="27" w:author="Broad Reach Power" w:date="2020-01-29T12:35:00Z">
        <w:del w:id="28" w:author="ERCOT 040920" w:date="2020-03-10T14:47:00Z">
          <w:r w:rsidR="004F2EFB" w:rsidDel="005F6161">
            <w:delText xml:space="preserve">  DESRs shall follow the same interconnection process as Distribution Generation Resources (DGRs).</w:delText>
          </w:r>
        </w:del>
      </w:ins>
    </w:p>
    <w:p w:rsidR="00544829" w:rsidRPr="009A34E8" w:rsidDel="005F6161" w:rsidRDefault="00544829" w:rsidP="00544829">
      <w:pPr>
        <w:pStyle w:val="H4"/>
        <w:spacing w:after="120"/>
        <w:ind w:left="1080" w:hanging="360"/>
        <w:rPr>
          <w:ins w:id="29" w:author="Broad Reach Power" w:date="2020-01-28T14:11:00Z"/>
          <w:del w:id="30" w:author="ERCOT 040920" w:date="2020-03-10T14:47:00Z"/>
        </w:rPr>
      </w:pPr>
      <w:ins w:id="31" w:author="Broad Reach Power" w:date="2020-01-28T14:11:00Z">
        <w:del w:id="32" w:author="ERCOT 040920" w:date="2020-03-10T14:47:00Z">
          <w:r w:rsidDel="005F6161">
            <w:delText>Transmission Energy Storage Resource (</w:delText>
          </w:r>
        </w:del>
      </w:ins>
      <w:ins w:id="33" w:author="Broad Reach Power" w:date="2020-01-29T12:34:00Z">
        <w:del w:id="34" w:author="ERCOT 040920" w:date="2020-03-10T14:47:00Z">
          <w:r w:rsidR="004F2EFB" w:rsidDel="005F6161">
            <w:delText>T</w:delText>
          </w:r>
        </w:del>
      </w:ins>
      <w:ins w:id="35" w:author="Broad Reach Power" w:date="2020-01-28T14:11:00Z">
        <w:del w:id="36" w:author="ERCOT 040920" w:date="2020-03-10T14:47:00Z">
          <w:r w:rsidDel="005F6161">
            <w:delText>ESR)</w:delText>
          </w:r>
        </w:del>
      </w:ins>
    </w:p>
    <w:p w:rsidR="00544829" w:rsidDel="005F6161" w:rsidRDefault="00544829" w:rsidP="00544829">
      <w:pPr>
        <w:spacing w:after="240"/>
        <w:ind w:left="720"/>
        <w:rPr>
          <w:del w:id="37" w:author="ERCOT 040920" w:date="2020-03-10T14:47:00Z"/>
        </w:rPr>
      </w:pPr>
      <w:ins w:id="38" w:author="Broad Reach Power" w:date="2020-01-28T14:11:00Z">
        <w:del w:id="39" w:author="ERCOT 040920" w:date="2020-03-10T14:47:00Z">
          <w:r w:rsidRPr="006827FB" w:rsidDel="005F6161">
            <w:delText>A</w:delText>
          </w:r>
          <w:r w:rsidDel="005F6161">
            <w:delText>n</w:delText>
          </w:r>
          <w:r w:rsidRPr="006827FB" w:rsidDel="005F6161">
            <w:delText xml:space="preserve"> </w:delText>
          </w:r>
          <w:r w:rsidDel="005F6161">
            <w:delText>Energy Storage Resource (ESR) connected to the transmi</w:delText>
          </w:r>
        </w:del>
      </w:ins>
      <w:ins w:id="40" w:author="Broad Reach Power" w:date="2020-01-28T14:12:00Z">
        <w:del w:id="41" w:author="ERCOT 040920" w:date="2020-03-10T14:47:00Z">
          <w:r w:rsidDel="005F6161">
            <w:delText>ss</w:delText>
          </w:r>
        </w:del>
      </w:ins>
      <w:ins w:id="42" w:author="Broad Reach Power" w:date="2020-01-28T14:11:00Z">
        <w:del w:id="43" w:author="ERCOT 040920" w:date="2020-03-10T14:47:00Z">
          <w:r w:rsidRPr="00E6618E" w:rsidDel="005F6161">
            <w:delText>ion</w:delText>
          </w:r>
          <w:r w:rsidDel="005F6161">
            <w:delText xml:space="preserve"> system.</w:delText>
          </w:r>
        </w:del>
      </w:ins>
      <w:ins w:id="44" w:author="Broad Reach Power" w:date="2020-01-29T12:35:00Z">
        <w:del w:id="45" w:author="ERCOT 040920" w:date="2020-03-10T14:47:00Z">
          <w:r w:rsidR="004F2EFB" w:rsidDel="005F6161">
            <w:delText xml:space="preserve">  TESRs shall follow the same interconnection process as Generation Resources.</w:delText>
          </w:r>
        </w:del>
      </w:ins>
    </w:p>
    <w:p w:rsidR="00275CFF" w:rsidRPr="00947983" w:rsidRDefault="00275CFF" w:rsidP="00544829">
      <w:pPr>
        <w:spacing w:before="240" w:after="120"/>
        <w:ind w:left="360" w:hanging="7"/>
        <w:rPr>
          <w:b/>
          <w:bCs/>
          <w:i/>
          <w:lang w:val="x-none" w:eastAsia="x-none"/>
        </w:rPr>
      </w:pPr>
      <w:r w:rsidRPr="00947983">
        <w:rPr>
          <w:b/>
          <w:bCs/>
          <w:i/>
          <w:lang w:val="x-none" w:eastAsia="x-none"/>
        </w:rPr>
        <w:t>Generation Resource</w:t>
      </w:r>
    </w:p>
    <w:p w:rsidR="00275CFF" w:rsidRDefault="00275CFF" w:rsidP="00275CFF">
      <w:pPr>
        <w:spacing w:after="240"/>
        <w:ind w:left="360"/>
        <w:rPr>
          <w:iCs/>
        </w:rPr>
      </w:pPr>
      <w:r w:rsidRPr="00947983">
        <w:rPr>
          <w:iCs/>
        </w:rPr>
        <w:t xml:space="preserve">A generator capable of providing energy or Ancillary Service to the ERCOT System and is registered with ERCOT as a Generation Resource.  </w:t>
      </w:r>
    </w:p>
    <w:p w:rsidR="00275CFF" w:rsidRPr="00AA3195" w:rsidRDefault="00275CFF" w:rsidP="00275CFF">
      <w:pPr>
        <w:pStyle w:val="H4"/>
        <w:spacing w:after="120"/>
        <w:ind w:left="1080" w:hanging="360"/>
      </w:pPr>
      <w:r w:rsidRPr="00003BA2">
        <w:t>Combined Cycle Train</w:t>
      </w:r>
    </w:p>
    <w:p w:rsidR="00275CFF" w:rsidRDefault="00275CFF" w:rsidP="00275CFF">
      <w:pPr>
        <w:spacing w:after="240"/>
        <w:ind w:left="720"/>
      </w:pPr>
      <w:r w:rsidRPr="0030775B">
        <w:t>The combination</w:t>
      </w:r>
      <w:r>
        <w:t>s</w:t>
      </w:r>
      <w:r w:rsidRPr="0030775B">
        <w:t xml:space="preserve"> of gas turbines and steam turbines in an electric generation plant that </w:t>
      </w:r>
      <w:r w:rsidRPr="00130DA6">
        <w:t xml:space="preserve">employs </w:t>
      </w:r>
      <w:r w:rsidRPr="0030775B">
        <w:t>more than one thermodynamic cycle.  For example</w:t>
      </w:r>
      <w:r>
        <w:t>,</w:t>
      </w:r>
      <w:r w:rsidRPr="0030775B">
        <w:t xml:space="preserve"> a Combine</w:t>
      </w:r>
      <w:r>
        <w:t>d</w:t>
      </w:r>
      <w:r w:rsidRPr="0030775B">
        <w:t xml:space="preserve"> Cycle Train refers to the combination of gas turbine generators (operating on the Brayton Cycle) with turbine exhaust waste heat boilers and steam turbine generators (operating on the Rankin</w:t>
      </w:r>
      <w:r>
        <w:t>e</w:t>
      </w:r>
      <w:r w:rsidRPr="0030775B">
        <w:t xml:space="preserve"> Cycle) for the production of </w:t>
      </w:r>
      <w:r>
        <w:t>e</w:t>
      </w:r>
      <w:r w:rsidRPr="0030775B">
        <w:t xml:space="preserve">lectric </w:t>
      </w:r>
      <w:r>
        <w:t>p</w:t>
      </w:r>
      <w:r w:rsidRPr="0030775B">
        <w:t xml:space="preserve">ower.  In </w:t>
      </w:r>
      <w:r>
        <w:t xml:space="preserve">the </w:t>
      </w:r>
      <w:r w:rsidRPr="0030775B">
        <w:t xml:space="preserve">ERCOT </w:t>
      </w:r>
      <w:r>
        <w:t xml:space="preserve">market, </w:t>
      </w:r>
      <w:r w:rsidRPr="0030775B">
        <w:t xml:space="preserve">Combined Cycle Trains are </w:t>
      </w:r>
      <w:r>
        <w:t xml:space="preserve">each </w:t>
      </w:r>
      <w:r w:rsidRPr="0030775B">
        <w:t>registered as a plant</w:t>
      </w:r>
      <w:r>
        <w:t xml:space="preserve"> that can operate as a Generation Resource in one or more Combined Cycle Generation Resource configurations</w:t>
      </w:r>
      <w:r w:rsidRPr="0030775B">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275CFF" w:rsidRPr="004B32CF" w:rsidTr="00433E03">
        <w:trPr>
          <w:trHeight w:val="386"/>
        </w:trPr>
        <w:tc>
          <w:tcPr>
            <w:tcW w:w="9350" w:type="dxa"/>
            <w:shd w:val="pct12" w:color="auto" w:fill="auto"/>
          </w:tcPr>
          <w:p w:rsidR="00275CFF" w:rsidRPr="003D3676" w:rsidRDefault="00275CFF" w:rsidP="00433E03">
            <w:pPr>
              <w:spacing w:before="120" w:after="240"/>
              <w:rPr>
                <w:b/>
                <w:i/>
                <w:iCs/>
              </w:rPr>
            </w:pPr>
            <w:r>
              <w:rPr>
                <w:b/>
                <w:i/>
                <w:iCs/>
              </w:rPr>
              <w:t>[NPRR889</w:t>
            </w:r>
            <w:r w:rsidRPr="004B32CF">
              <w:rPr>
                <w:b/>
                <w:i/>
                <w:iCs/>
              </w:rPr>
              <w:t xml:space="preserve">:  </w:t>
            </w:r>
            <w:r>
              <w:rPr>
                <w:b/>
                <w:i/>
                <w:iCs/>
              </w:rPr>
              <w:t>Delete the definition “Combined Cycle Train” above upon system implementation.</w:t>
            </w:r>
            <w:r w:rsidRPr="004B32CF">
              <w:rPr>
                <w:b/>
                <w:i/>
                <w:iCs/>
              </w:rPr>
              <w:t>]</w:t>
            </w:r>
          </w:p>
        </w:tc>
      </w:tr>
    </w:tbl>
    <w:p w:rsidR="00275CFF" w:rsidRPr="009A34E8" w:rsidRDefault="00275CFF" w:rsidP="00275CFF">
      <w:pPr>
        <w:pStyle w:val="H4"/>
        <w:spacing w:after="120"/>
        <w:ind w:left="1080" w:hanging="360"/>
      </w:pPr>
      <w:r w:rsidRPr="009A34E8">
        <w:t>Distribution Generation Resource (DGR)</w:t>
      </w:r>
    </w:p>
    <w:p w:rsidR="00275CFF" w:rsidRDefault="00275CFF" w:rsidP="00275CFF">
      <w:pPr>
        <w:pStyle w:val="BodyText"/>
        <w:ind w:left="720"/>
        <w:rPr>
          <w:iCs/>
        </w:rPr>
      </w:pPr>
      <w:r w:rsidRPr="006827FB">
        <w:t>A Generation Resource</w:t>
      </w:r>
      <w:r>
        <w:t xml:space="preserve"> connected to the D</w:t>
      </w:r>
      <w:r w:rsidRPr="00E6618E">
        <w:t>istribution</w:t>
      </w:r>
      <w:r>
        <w:t xml:space="preserve"> System that is either: </w:t>
      </w:r>
    </w:p>
    <w:p w:rsidR="00275CFF" w:rsidRDefault="00275CFF" w:rsidP="00275CFF">
      <w:pPr>
        <w:pStyle w:val="BodyText"/>
        <w:ind w:left="1440" w:hanging="720"/>
        <w:rPr>
          <w:iCs/>
        </w:rPr>
      </w:pPr>
      <w:r>
        <w:t>(1)</w:t>
      </w:r>
      <w:r>
        <w:tab/>
        <w:t>Greater than ten</w:t>
      </w:r>
      <w:r w:rsidRPr="006827FB">
        <w:t xml:space="preserve"> </w:t>
      </w:r>
      <w:r>
        <w:t>MW and</w:t>
      </w:r>
      <w:r w:rsidRPr="006827FB">
        <w:t xml:space="preserve"> not registered with the Public Utility Commission of Texas (PUCT) as a self</w:t>
      </w:r>
      <w:r>
        <w:t>-</w:t>
      </w:r>
      <w:r w:rsidRPr="006827FB">
        <w:t>generator</w:t>
      </w:r>
      <w:r>
        <w:t>;</w:t>
      </w:r>
      <w:r w:rsidRPr="006827FB">
        <w:t xml:space="preserve"> </w:t>
      </w:r>
      <w:r>
        <w:t>or</w:t>
      </w:r>
    </w:p>
    <w:p w:rsidR="00275CFF" w:rsidRDefault="00275CFF" w:rsidP="00275CFF">
      <w:pPr>
        <w:pStyle w:val="BodyText"/>
        <w:ind w:left="1440" w:hanging="720"/>
        <w:rPr>
          <w:iCs/>
        </w:rPr>
      </w:pPr>
      <w:r>
        <w:lastRenderedPageBreak/>
        <w:t>(2)</w:t>
      </w:r>
      <w:r>
        <w:tab/>
        <w:t>Ten</w:t>
      </w:r>
      <w:r w:rsidRPr="00C155A6">
        <w:t xml:space="preserve"> MW </w:t>
      </w:r>
      <w:r w:rsidRPr="006827FB">
        <w:t xml:space="preserve">or less that chooses to register as a Generation Resource to participate in the ERCOT markets.  </w:t>
      </w:r>
    </w:p>
    <w:p w:rsidR="00275CFF" w:rsidRPr="007113FB" w:rsidRDefault="00275CFF" w:rsidP="00275CFF">
      <w:pPr>
        <w:pStyle w:val="BodyText"/>
        <w:ind w:left="720"/>
        <w:rPr>
          <w:iCs/>
        </w:rPr>
      </w:pPr>
      <w:r>
        <w:t xml:space="preserve">DGRs must be </w:t>
      </w:r>
      <w:r w:rsidRPr="006827FB">
        <w:t xml:space="preserve">registered with ERCOT </w:t>
      </w:r>
      <w:r>
        <w:t>in accordance with</w:t>
      </w:r>
      <w:r w:rsidRPr="006827FB">
        <w:t xml:space="preserve"> </w:t>
      </w:r>
      <w:r>
        <w:t xml:space="preserve">Planning Guide </w:t>
      </w:r>
      <w:r w:rsidRPr="009A5229">
        <w:t xml:space="preserve">Section </w:t>
      </w:r>
      <w:r w:rsidRPr="009A5229">
        <w:rPr>
          <w:sz w:val="23"/>
          <w:szCs w:val="23"/>
        </w:rPr>
        <w:t>6.8.2</w:t>
      </w:r>
      <w:r w:rsidRPr="006827FB">
        <w:t>, Resource Registration Process</w:t>
      </w:r>
      <w:r>
        <w:t>,</w:t>
      </w:r>
      <w:r w:rsidRPr="006827FB">
        <w:t xml:space="preserve"> and will be modeled in ERCOT systems </w:t>
      </w:r>
      <w:r>
        <w:t xml:space="preserve">in accordance with </w:t>
      </w:r>
      <w:r w:rsidRPr="009A5229">
        <w:t>Section 3.10.7.2</w:t>
      </w:r>
      <w:r w:rsidRPr="006827FB">
        <w:t>, Modeling of Resources and Transmission Loads.</w:t>
      </w:r>
    </w:p>
    <w:p w:rsidR="00275CFF" w:rsidRPr="009A34E8" w:rsidRDefault="00275CFF" w:rsidP="00275CFF">
      <w:pPr>
        <w:pStyle w:val="H4"/>
        <w:spacing w:after="120"/>
        <w:ind w:left="1080" w:hanging="360"/>
      </w:pPr>
      <w:r w:rsidRPr="009A34E8">
        <w:t>Transmission Generation Resource (TGR)</w:t>
      </w:r>
    </w:p>
    <w:p w:rsidR="00275CFF" w:rsidRDefault="00275CFF" w:rsidP="00275CFF">
      <w:pPr>
        <w:pStyle w:val="BodyText"/>
        <w:ind w:left="720"/>
        <w:rPr>
          <w:iCs/>
        </w:rPr>
      </w:pPr>
      <w:r w:rsidRPr="006827FB">
        <w:t xml:space="preserve">A Generation Resource </w:t>
      </w:r>
      <w:r>
        <w:t xml:space="preserve">connected to the ERCOT </w:t>
      </w:r>
      <w:r w:rsidRPr="00E6618E">
        <w:t xml:space="preserve">transmission </w:t>
      </w:r>
      <w:r>
        <w:t xml:space="preserve">system that is either: </w:t>
      </w:r>
    </w:p>
    <w:p w:rsidR="00275CFF" w:rsidRPr="0026415E" w:rsidRDefault="00275CFF" w:rsidP="00275CFF">
      <w:pPr>
        <w:pStyle w:val="BodyText"/>
        <w:ind w:left="1440" w:hanging="720"/>
        <w:rPr>
          <w:iCs/>
        </w:rPr>
      </w:pPr>
      <w:r w:rsidRPr="0026415E">
        <w:t>(1)</w:t>
      </w:r>
      <w:r w:rsidRPr="0026415E">
        <w:tab/>
        <w:t xml:space="preserve">Greater than </w:t>
      </w:r>
      <w:r>
        <w:t>ten</w:t>
      </w:r>
      <w:r w:rsidRPr="0026415E">
        <w:t xml:space="preserve"> MW and not registered with the </w:t>
      </w:r>
      <w:r w:rsidRPr="006827FB">
        <w:t xml:space="preserve">Public Utility Commission of Texas (PUCT) </w:t>
      </w:r>
      <w:r w:rsidRPr="0026415E">
        <w:t>as a self</w:t>
      </w:r>
      <w:r>
        <w:t>-</w:t>
      </w:r>
      <w:r w:rsidRPr="0026415E">
        <w:t xml:space="preserve">generator; or </w:t>
      </w:r>
    </w:p>
    <w:p w:rsidR="00275CFF" w:rsidRPr="0026415E" w:rsidRDefault="00275CFF" w:rsidP="00275CFF">
      <w:pPr>
        <w:pStyle w:val="BodyText"/>
        <w:ind w:left="1440" w:hanging="720"/>
        <w:rPr>
          <w:iCs/>
        </w:rPr>
      </w:pPr>
      <w:r w:rsidRPr="0026415E">
        <w:t>(2)</w:t>
      </w:r>
      <w:r w:rsidRPr="0026415E">
        <w:tab/>
      </w:r>
      <w:r>
        <w:t>Ten</w:t>
      </w:r>
      <w:r w:rsidRPr="0026415E">
        <w:t xml:space="preserve"> MW or less that chooses to register as a Generation Resource to participate in the ERCOT markets.  </w:t>
      </w:r>
    </w:p>
    <w:p w:rsidR="00275CFF" w:rsidRPr="007113FB" w:rsidRDefault="00275CFF" w:rsidP="00275CFF">
      <w:pPr>
        <w:pStyle w:val="BodyText"/>
        <w:ind w:left="720"/>
        <w:rPr>
          <w:iCs/>
        </w:rPr>
      </w:pPr>
      <w:r>
        <w:t>TGRs must be</w:t>
      </w:r>
      <w:r w:rsidRPr="006827FB">
        <w:t xml:space="preserve"> registered with ERCOT </w:t>
      </w:r>
      <w:r>
        <w:t xml:space="preserve">in accordance with Planning Guide </w:t>
      </w:r>
      <w:r w:rsidRPr="009A5229">
        <w:t xml:space="preserve">Section </w:t>
      </w:r>
      <w:r w:rsidRPr="009A5229">
        <w:rPr>
          <w:sz w:val="23"/>
          <w:szCs w:val="23"/>
        </w:rPr>
        <w:t>6.8.2</w:t>
      </w:r>
      <w:r w:rsidRPr="006827FB">
        <w:t xml:space="preserve">, Resource Registration Process, and will be modeled in ERCOT systems </w:t>
      </w:r>
      <w:r>
        <w:t xml:space="preserve">in accordance with </w:t>
      </w:r>
      <w:r w:rsidRPr="009A5229">
        <w:t>Section 3.10.7.2</w:t>
      </w:r>
      <w:r w:rsidRPr="006827FB">
        <w:t>, Modeling of Resources and Transmission Loads.</w:t>
      </w:r>
    </w:p>
    <w:p w:rsidR="00275CFF" w:rsidRPr="00701996" w:rsidRDefault="00275CFF" w:rsidP="00275CFF">
      <w:pPr>
        <w:spacing w:before="240" w:after="120"/>
        <w:ind w:left="360" w:hanging="7"/>
        <w:rPr>
          <w:b/>
          <w:bCs/>
          <w:i/>
          <w:lang w:val="x-none" w:eastAsia="x-none"/>
        </w:rPr>
      </w:pPr>
      <w:r w:rsidRPr="00701996">
        <w:rPr>
          <w:b/>
          <w:bCs/>
          <w:i/>
          <w:lang w:val="x-none" w:eastAsia="x-none"/>
        </w:rPr>
        <w:t>Load Resource</w:t>
      </w:r>
    </w:p>
    <w:p w:rsidR="00275CFF" w:rsidRPr="00701996" w:rsidRDefault="00275CFF" w:rsidP="00275CFF">
      <w:pPr>
        <w:spacing w:after="240"/>
        <w:ind w:left="360"/>
        <w:rPr>
          <w:iCs/>
        </w:rPr>
      </w:pPr>
      <w:r w:rsidRPr="00701996">
        <w:rPr>
          <w:iCs/>
        </w:rPr>
        <w:t>A Load capable of providing Ancillary Service to the ERCOT System and/or energy in the form of Demand response and registered with ERCOT as a Load Resource.</w:t>
      </w:r>
    </w:p>
    <w:p w:rsidR="00275CFF" w:rsidRPr="00701996" w:rsidRDefault="00275CFF" w:rsidP="00275CFF">
      <w:pPr>
        <w:pStyle w:val="H4"/>
        <w:spacing w:after="120"/>
        <w:ind w:left="1080" w:hanging="360"/>
      </w:pPr>
      <w:r w:rsidRPr="00701996">
        <w:t>Aggregate Load Resource (ALR)</w:t>
      </w:r>
    </w:p>
    <w:p w:rsidR="00275CFF" w:rsidRPr="00701996" w:rsidRDefault="00275CFF" w:rsidP="00275CFF">
      <w:pPr>
        <w:pStyle w:val="BodyText"/>
        <w:ind w:left="720"/>
      </w:pPr>
      <w:r w:rsidRPr="00701996">
        <w:t>A Load Resource that is an aggregation of individual metered sites, each of which has less than ten MW of Demand response capability and all of which are located within a single Load Zone.</w:t>
      </w:r>
    </w:p>
    <w:p w:rsidR="00275CFF" w:rsidRPr="00701996" w:rsidRDefault="00275CFF" w:rsidP="00275CFF">
      <w:pPr>
        <w:pStyle w:val="H4"/>
        <w:spacing w:after="120"/>
        <w:ind w:left="1080" w:hanging="360"/>
      </w:pPr>
      <w:r w:rsidRPr="00701996">
        <w:t>Controllable Load Resource</w:t>
      </w:r>
    </w:p>
    <w:p w:rsidR="00275CFF" w:rsidRPr="00701996" w:rsidRDefault="00275CFF" w:rsidP="00275CFF">
      <w:pPr>
        <w:pStyle w:val="BodyText"/>
        <w:ind w:left="720"/>
      </w:pPr>
      <w:r w:rsidRPr="00701996">
        <w:t>A Load Resource capable of controllably reducing or increasing consumption under Dispatch control by ERCOT.</w:t>
      </w:r>
    </w:p>
    <w:p w:rsidR="00275CFF" w:rsidRPr="006827FB" w:rsidDel="00BC7AC1" w:rsidRDefault="00275CFF" w:rsidP="00275CFF">
      <w:pPr>
        <w:spacing w:before="240" w:after="120"/>
        <w:ind w:left="360" w:hanging="7"/>
        <w:rPr>
          <w:del w:id="46" w:author="Broad Reach Power" w:date="2020-01-28T08:48:00Z"/>
          <w:b/>
          <w:bCs/>
          <w:i/>
          <w:lang w:eastAsia="x-none"/>
        </w:rPr>
      </w:pPr>
      <w:del w:id="47" w:author="Broad Reach Power" w:date="2020-01-28T08:48:00Z">
        <w:r w:rsidRPr="006827FB" w:rsidDel="00BC7AC1">
          <w:rPr>
            <w:b/>
            <w:bCs/>
            <w:i/>
            <w:lang w:val="x-none" w:eastAsia="x-none"/>
          </w:rPr>
          <w:delText xml:space="preserve">Settlement Only </w:delText>
        </w:r>
        <w:r w:rsidDel="00BC7AC1">
          <w:rPr>
            <w:b/>
            <w:bCs/>
            <w:i/>
            <w:lang w:eastAsia="x-none"/>
          </w:rPr>
          <w:delText>Generator (SOG)</w:delText>
        </w:r>
      </w:del>
    </w:p>
    <w:p w:rsidR="00275CFF" w:rsidRPr="007113FB" w:rsidDel="00BC7AC1" w:rsidRDefault="00275CFF" w:rsidP="00275CFF">
      <w:pPr>
        <w:spacing w:after="240"/>
        <w:ind w:left="360"/>
        <w:rPr>
          <w:del w:id="48" w:author="Broad Reach Power" w:date="2020-01-28T08:48:00Z"/>
          <w:iCs/>
        </w:rPr>
      </w:pPr>
      <w:del w:id="49" w:author="Broad Reach Power" w:date="2020-01-28T08:48:00Z">
        <w:r w:rsidRPr="006827FB" w:rsidDel="00BC7AC1">
          <w:rPr>
            <w:iCs/>
          </w:rPr>
          <w:delText xml:space="preserve">A generator that is settled for exported energy only, but may not participate in the Ancillary Services market, </w:delText>
        </w:r>
        <w:r w:rsidRPr="006827FB" w:rsidDel="00BC7AC1">
          <w:rPr>
            <w:sz w:val="23"/>
            <w:szCs w:val="23"/>
          </w:rPr>
          <w:delText>Reliability Unit Commitment (</w:delText>
        </w:r>
        <w:r w:rsidRPr="006827FB" w:rsidDel="00BC7AC1">
          <w:rPr>
            <w:iCs/>
          </w:rPr>
          <w:delText>RUC), Security-Constrained Economic Dispatch (SCED), or make energy offers.  These units are comprised of:</w:delText>
        </w:r>
      </w:del>
    </w:p>
    <w:p w:rsidR="00275CFF" w:rsidRPr="008777FC" w:rsidDel="00BC7AC1" w:rsidRDefault="00275CFF" w:rsidP="00275CFF">
      <w:pPr>
        <w:keepNext/>
        <w:widowControl w:val="0"/>
        <w:tabs>
          <w:tab w:val="left" w:pos="1260"/>
        </w:tabs>
        <w:spacing w:before="240" w:after="120"/>
        <w:ind w:left="720"/>
        <w:outlineLvl w:val="3"/>
        <w:rPr>
          <w:del w:id="50" w:author="Broad Reach Power" w:date="2020-01-28T08:48:00Z"/>
          <w:b/>
          <w:bCs/>
          <w:i/>
          <w:snapToGrid w:val="0"/>
          <w:lang w:eastAsia="x-none"/>
        </w:rPr>
      </w:pPr>
      <w:del w:id="51" w:author="Broad Reach Power" w:date="2020-01-28T08:48:00Z">
        <w:r w:rsidRPr="00C75670" w:rsidDel="00BC7AC1">
          <w:rPr>
            <w:b/>
            <w:bCs/>
            <w:i/>
            <w:snapToGrid w:val="0"/>
            <w:lang w:val="x-none" w:eastAsia="x-none"/>
          </w:rPr>
          <w:delText>Settlement Only Distribution Generator</w:delText>
        </w:r>
        <w:r w:rsidDel="00BC7AC1">
          <w:rPr>
            <w:b/>
            <w:bCs/>
            <w:i/>
            <w:snapToGrid w:val="0"/>
            <w:lang w:eastAsia="x-none"/>
          </w:rPr>
          <w:delText xml:space="preserve"> (SODG)</w:delText>
        </w:r>
      </w:del>
    </w:p>
    <w:p w:rsidR="00275CFF" w:rsidDel="00BC7AC1" w:rsidRDefault="00275CFF" w:rsidP="00275CFF">
      <w:pPr>
        <w:pStyle w:val="BodyText"/>
        <w:ind w:left="720"/>
        <w:rPr>
          <w:del w:id="52" w:author="Broad Reach Power" w:date="2020-01-28T08:48:00Z"/>
          <w:iCs/>
        </w:rPr>
      </w:pPr>
      <w:del w:id="53" w:author="Broad Reach Power" w:date="2020-01-28T08:48:00Z">
        <w:r w:rsidRPr="00C75670" w:rsidDel="00BC7AC1">
          <w:delText xml:space="preserve">A generator that is connected </w:delText>
        </w:r>
        <w:r w:rsidDel="00BC7AC1">
          <w:delText>to the D</w:delText>
        </w:r>
        <w:r w:rsidRPr="00E6618E" w:rsidDel="00BC7AC1">
          <w:delText>istribution</w:delText>
        </w:r>
        <w:r w:rsidRPr="00B16017" w:rsidDel="00BC7AC1">
          <w:delText xml:space="preserve"> </w:delText>
        </w:r>
        <w:r w:rsidDel="00BC7AC1">
          <w:delText xml:space="preserve">System </w:delText>
        </w:r>
        <w:r w:rsidRPr="00C75670" w:rsidDel="00BC7AC1">
          <w:delText xml:space="preserve">with a rating </w:delText>
        </w:r>
        <w:r w:rsidDel="00BC7AC1">
          <w:delText>of:</w:delText>
        </w:r>
      </w:del>
    </w:p>
    <w:p w:rsidR="00275CFF" w:rsidRPr="0026415E" w:rsidDel="00BC7AC1" w:rsidRDefault="00275CFF" w:rsidP="00275CFF">
      <w:pPr>
        <w:pStyle w:val="BodyText"/>
        <w:ind w:left="1440" w:hanging="720"/>
        <w:rPr>
          <w:del w:id="54" w:author="Broad Reach Power" w:date="2020-01-28T08:48:00Z"/>
          <w:iCs/>
        </w:rPr>
      </w:pPr>
      <w:del w:id="55" w:author="Broad Reach Power" w:date="2020-01-28T08:48:00Z">
        <w:r w:rsidRPr="0026415E" w:rsidDel="00BC7AC1">
          <w:delText>(1)</w:delText>
        </w:r>
        <w:r w:rsidRPr="0026415E" w:rsidDel="00BC7AC1">
          <w:tab/>
          <w:delText>One MW or less that chooses to register as a</w:delText>
        </w:r>
        <w:r w:rsidDel="00BC7AC1">
          <w:delText>n SODG;</w:delText>
        </w:r>
        <w:r w:rsidRPr="0026415E" w:rsidDel="00BC7AC1">
          <w:delText xml:space="preserve"> or </w:delText>
        </w:r>
      </w:del>
    </w:p>
    <w:p w:rsidR="00275CFF" w:rsidRPr="0026415E" w:rsidDel="00BC7AC1" w:rsidRDefault="00275CFF" w:rsidP="00275CFF">
      <w:pPr>
        <w:pStyle w:val="BodyText"/>
        <w:ind w:left="1440" w:hanging="720"/>
        <w:rPr>
          <w:del w:id="56" w:author="Broad Reach Power" w:date="2020-01-28T08:48:00Z"/>
          <w:iCs/>
        </w:rPr>
      </w:pPr>
      <w:del w:id="57" w:author="Broad Reach Power" w:date="2020-01-28T08:48:00Z">
        <w:r w:rsidRPr="0026415E" w:rsidDel="00BC7AC1">
          <w:lastRenderedPageBreak/>
          <w:delText>(2)</w:delText>
        </w:r>
        <w:r w:rsidRPr="0026415E" w:rsidDel="00BC7AC1">
          <w:tab/>
        </w:r>
        <w:r w:rsidDel="00BC7AC1">
          <w:delText>Greater than one a</w:delText>
        </w:r>
        <w:r w:rsidRPr="0026415E" w:rsidDel="00BC7AC1">
          <w:delText>nd</w:delText>
        </w:r>
        <w:r w:rsidDel="00BC7AC1">
          <w:delText xml:space="preserve"> up to</w:delText>
        </w:r>
        <w:r w:rsidRPr="0026415E" w:rsidDel="00BC7AC1">
          <w:delText xml:space="preserve"> </w:delText>
        </w:r>
        <w:r w:rsidDel="00BC7AC1">
          <w:delText>ten</w:delText>
        </w:r>
        <w:r w:rsidRPr="0026415E" w:rsidDel="00BC7AC1">
          <w:delText xml:space="preserve"> MW that is capable of providing a net export to the ERCOT System and do</w:delText>
        </w:r>
        <w:r w:rsidDel="00BC7AC1">
          <w:delText>es not register as a Distribution</w:delText>
        </w:r>
        <w:r w:rsidRPr="0026415E" w:rsidDel="00BC7AC1">
          <w:delText xml:space="preserve"> Generation Resource</w:delText>
        </w:r>
        <w:r w:rsidDel="00BC7AC1">
          <w:delText xml:space="preserve"> (DGR)</w:delText>
        </w:r>
        <w:r w:rsidRPr="0026415E" w:rsidDel="00BC7AC1">
          <w:delText>.</w:delText>
        </w:r>
      </w:del>
    </w:p>
    <w:p w:rsidR="00275CFF" w:rsidRPr="00C75670" w:rsidDel="00BC7AC1" w:rsidRDefault="00275CFF" w:rsidP="00275CFF">
      <w:pPr>
        <w:pStyle w:val="BodyText"/>
        <w:ind w:left="720"/>
        <w:rPr>
          <w:del w:id="58" w:author="Broad Reach Power" w:date="2020-01-28T08:48:00Z"/>
          <w:iCs/>
        </w:rPr>
      </w:pPr>
      <w:del w:id="59" w:author="Broad Reach Power" w:date="2020-01-28T08:48:00Z">
        <w:r w:rsidDel="00BC7AC1">
          <w:delText>SODGs must be</w:delText>
        </w:r>
        <w:r w:rsidRPr="00E6618E" w:rsidDel="00BC7AC1">
          <w:delText xml:space="preserve"> registered with ERCOT </w:delText>
        </w:r>
        <w:r w:rsidDel="00BC7AC1">
          <w:delText>in accordance with</w:delText>
        </w:r>
        <w:r w:rsidRPr="006827FB" w:rsidDel="00BC7AC1">
          <w:delText xml:space="preserve"> </w:delText>
        </w:r>
        <w:r w:rsidDel="00BC7AC1">
          <w:delText xml:space="preserve">Planning Guide </w:delText>
        </w:r>
        <w:r w:rsidRPr="009A5229" w:rsidDel="00BC7AC1">
          <w:delText xml:space="preserve">Section </w:delText>
        </w:r>
        <w:r w:rsidRPr="009A5229" w:rsidDel="00BC7AC1">
          <w:rPr>
            <w:sz w:val="23"/>
            <w:szCs w:val="23"/>
          </w:rPr>
          <w:delText>6.8.2</w:delText>
        </w:r>
        <w:r w:rsidRPr="006827FB" w:rsidDel="00BC7AC1">
          <w:delText>, Resource Registration Process</w:delText>
        </w:r>
        <w:r w:rsidRPr="00C75670" w:rsidDel="00BC7AC1">
          <w:delText xml:space="preserve">, and will be </w:delText>
        </w:r>
        <w:r w:rsidDel="00BC7AC1">
          <w:delText>modeled</w:delText>
        </w:r>
        <w:r w:rsidRPr="00C75670" w:rsidDel="00BC7AC1">
          <w:delText xml:space="preserve"> in ERCOT </w:delText>
        </w:r>
        <w:r w:rsidDel="00BC7AC1">
          <w:delText xml:space="preserve">systems for reliability in accordance with </w:delText>
        </w:r>
        <w:r w:rsidRPr="009A5229" w:rsidDel="00BC7AC1">
          <w:delText>Section 3.10.7.2</w:delText>
        </w:r>
        <w:r w:rsidRPr="006827FB" w:rsidDel="00BC7AC1">
          <w:delText>, Modeling of Resources and Transmission Loads</w:delText>
        </w:r>
        <w:r w:rsidRPr="00C75670" w:rsidDel="00BC7AC1">
          <w:delText xml:space="preserve">. </w:delText>
        </w:r>
      </w:del>
    </w:p>
    <w:p w:rsidR="00275CFF" w:rsidRPr="008777FC" w:rsidDel="00BC7AC1" w:rsidRDefault="00275CFF" w:rsidP="00275CFF">
      <w:pPr>
        <w:keepNext/>
        <w:widowControl w:val="0"/>
        <w:tabs>
          <w:tab w:val="left" w:pos="1260"/>
        </w:tabs>
        <w:spacing w:before="240" w:after="120"/>
        <w:ind w:left="720"/>
        <w:outlineLvl w:val="3"/>
        <w:rPr>
          <w:del w:id="60" w:author="Broad Reach Power" w:date="2020-01-28T08:48:00Z"/>
          <w:b/>
          <w:i/>
          <w:iCs/>
        </w:rPr>
      </w:pPr>
      <w:del w:id="61" w:author="Broad Reach Power" w:date="2020-01-28T08:48:00Z">
        <w:r w:rsidRPr="00C75670" w:rsidDel="00BC7AC1">
          <w:rPr>
            <w:b/>
            <w:bCs/>
            <w:i/>
            <w:snapToGrid w:val="0"/>
            <w:lang w:val="x-none" w:eastAsia="x-none"/>
          </w:rPr>
          <w:delText>Settlement Only Transmission Generator</w:delText>
        </w:r>
        <w:r w:rsidDel="00BC7AC1">
          <w:rPr>
            <w:b/>
            <w:bCs/>
            <w:i/>
            <w:snapToGrid w:val="0"/>
            <w:lang w:eastAsia="x-none"/>
          </w:rPr>
          <w:delText xml:space="preserve"> (SOTG)</w:delText>
        </w:r>
      </w:del>
    </w:p>
    <w:p w:rsidR="00275CFF" w:rsidRPr="00C75670" w:rsidDel="00BC7AC1" w:rsidRDefault="00275CFF" w:rsidP="00275CFF">
      <w:pPr>
        <w:pStyle w:val="BodyText"/>
        <w:ind w:left="720"/>
        <w:rPr>
          <w:del w:id="62" w:author="Broad Reach Power" w:date="2020-01-28T08:48:00Z"/>
          <w:iCs/>
        </w:rPr>
      </w:pPr>
      <w:del w:id="63" w:author="Broad Reach Power" w:date="2020-01-28T08:48:00Z">
        <w:r w:rsidRPr="00C75670" w:rsidDel="00BC7AC1">
          <w:delText xml:space="preserve">A generator that is connected </w:delText>
        </w:r>
        <w:r w:rsidDel="00BC7AC1">
          <w:delText xml:space="preserve">to the ERCOT transmission system </w:delText>
        </w:r>
        <w:r w:rsidRPr="00C75670" w:rsidDel="00BC7AC1">
          <w:delText xml:space="preserve">with a rating of </w:delText>
        </w:r>
        <w:r w:rsidDel="00BC7AC1">
          <w:delText>ten</w:delText>
        </w:r>
        <w:r w:rsidRPr="00C155A6" w:rsidDel="00BC7AC1">
          <w:delText xml:space="preserve"> MW</w:delText>
        </w:r>
        <w:r w:rsidDel="00BC7AC1">
          <w:delText xml:space="preserve"> or </w:delText>
        </w:r>
        <w:r w:rsidRPr="00C75670" w:rsidDel="00BC7AC1">
          <w:delText>less</w:delText>
        </w:r>
        <w:r w:rsidRPr="008A2F73" w:rsidDel="00BC7AC1">
          <w:delText xml:space="preserve"> and is registered with the Public Utility Commission of Texas (PUCT) as a </w:delText>
        </w:r>
        <w:r w:rsidDel="00BC7AC1">
          <w:delText>power generation company</w:delText>
        </w:r>
        <w:r w:rsidRPr="00C75670" w:rsidDel="00BC7AC1">
          <w:delText xml:space="preserve">.  </w:delText>
        </w:r>
        <w:r w:rsidDel="00BC7AC1">
          <w:delText>SOTGs must be</w:delText>
        </w:r>
        <w:r w:rsidRPr="00E6618E" w:rsidDel="00BC7AC1">
          <w:delText xml:space="preserve"> registered with ERCOT </w:delText>
        </w:r>
        <w:r w:rsidDel="00BC7AC1">
          <w:delText>in accordance with</w:delText>
        </w:r>
        <w:r w:rsidRPr="006827FB" w:rsidDel="00BC7AC1">
          <w:delText xml:space="preserve"> </w:delText>
        </w:r>
        <w:r w:rsidDel="00BC7AC1">
          <w:delText xml:space="preserve">Planning Guide </w:delText>
        </w:r>
        <w:r w:rsidRPr="009A5229" w:rsidDel="00BC7AC1">
          <w:delText xml:space="preserve">Section </w:delText>
        </w:r>
        <w:r w:rsidRPr="009A5229" w:rsidDel="00BC7AC1">
          <w:rPr>
            <w:sz w:val="23"/>
            <w:szCs w:val="23"/>
          </w:rPr>
          <w:delText>6.8.2</w:delText>
        </w:r>
        <w:r w:rsidRPr="006827FB" w:rsidDel="00BC7AC1">
          <w:delText>, Resource Registration Process</w:delText>
        </w:r>
        <w:r w:rsidRPr="00C75670" w:rsidDel="00BC7AC1">
          <w:delText xml:space="preserve">, and </w:delText>
        </w:r>
        <w:r w:rsidDel="00BC7AC1">
          <w:delText>may be</w:delText>
        </w:r>
        <w:r w:rsidRPr="00C75670" w:rsidDel="00BC7AC1">
          <w:delText xml:space="preserve"> modeled </w:delText>
        </w:r>
        <w:r w:rsidDel="00BC7AC1">
          <w:delText xml:space="preserve">in ERCOT systems </w:delText>
        </w:r>
        <w:r w:rsidRPr="00C75670" w:rsidDel="00BC7AC1">
          <w:delText xml:space="preserve">for reliability </w:delText>
        </w:r>
        <w:r w:rsidDel="00BC7AC1">
          <w:delText xml:space="preserve">in accordance with </w:delText>
        </w:r>
        <w:r w:rsidRPr="009A5229" w:rsidDel="00BC7AC1">
          <w:delText>Section 3.10.7.2</w:delText>
        </w:r>
        <w:r w:rsidRPr="006827FB" w:rsidDel="00BC7AC1">
          <w:delText>, Modeling of Resources and Transmission Loads</w:delText>
        </w:r>
        <w:r w:rsidRPr="00C75670" w:rsidDel="00BC7AC1">
          <w:delText>.</w:delText>
        </w:r>
      </w:del>
    </w:p>
    <w:p w:rsidR="00275CFF" w:rsidRPr="008777FC" w:rsidDel="00BC7AC1" w:rsidRDefault="00275CFF" w:rsidP="00275CFF">
      <w:pPr>
        <w:keepNext/>
        <w:widowControl w:val="0"/>
        <w:tabs>
          <w:tab w:val="left" w:pos="1260"/>
        </w:tabs>
        <w:spacing w:before="240" w:after="120"/>
        <w:ind w:left="720"/>
        <w:outlineLvl w:val="3"/>
        <w:rPr>
          <w:del w:id="64" w:author="Broad Reach Power" w:date="2020-01-28T08:48:00Z"/>
          <w:b/>
          <w:bCs/>
          <w:i/>
          <w:snapToGrid w:val="0"/>
          <w:lang w:eastAsia="x-none"/>
        </w:rPr>
      </w:pPr>
      <w:del w:id="65" w:author="Broad Reach Power" w:date="2020-01-28T08:48:00Z">
        <w:r w:rsidRPr="00C75670" w:rsidDel="00BC7AC1">
          <w:rPr>
            <w:b/>
            <w:bCs/>
            <w:i/>
            <w:snapToGrid w:val="0"/>
            <w:lang w:val="x-none" w:eastAsia="x-none"/>
          </w:rPr>
          <w:delText>Settlement Only Transmission Self</w:delText>
        </w:r>
        <w:r w:rsidDel="00BC7AC1">
          <w:rPr>
            <w:b/>
            <w:bCs/>
            <w:i/>
            <w:snapToGrid w:val="0"/>
            <w:lang w:eastAsia="x-none"/>
          </w:rPr>
          <w:delText>-</w:delText>
        </w:r>
        <w:r w:rsidRPr="00C75670" w:rsidDel="00BC7AC1">
          <w:rPr>
            <w:b/>
            <w:bCs/>
            <w:i/>
            <w:snapToGrid w:val="0"/>
            <w:lang w:val="x-none" w:eastAsia="x-none"/>
          </w:rPr>
          <w:delText>Generator</w:delText>
        </w:r>
        <w:r w:rsidDel="00BC7AC1">
          <w:rPr>
            <w:b/>
            <w:bCs/>
            <w:i/>
            <w:snapToGrid w:val="0"/>
            <w:lang w:eastAsia="x-none"/>
          </w:rPr>
          <w:delText xml:space="preserve"> (SOTSG)</w:delText>
        </w:r>
      </w:del>
    </w:p>
    <w:p w:rsidR="00275CFF" w:rsidDel="00BC7AC1" w:rsidRDefault="00275CFF" w:rsidP="00275CFF">
      <w:pPr>
        <w:pStyle w:val="BodyText"/>
        <w:ind w:left="720"/>
        <w:rPr>
          <w:del w:id="66" w:author="Broad Reach Power" w:date="2020-01-28T08:48:00Z"/>
          <w:iCs/>
        </w:rPr>
      </w:pPr>
      <w:del w:id="67" w:author="Broad Reach Power" w:date="2020-01-28T08:48:00Z">
        <w:r w:rsidRPr="00C75670" w:rsidDel="00BC7AC1">
          <w:delText xml:space="preserve">A generator that is connected </w:delText>
        </w:r>
        <w:r w:rsidDel="00BC7AC1">
          <w:delText xml:space="preserve">to the ERCOT transmission system </w:delText>
        </w:r>
        <w:r w:rsidRPr="00C75670" w:rsidDel="00BC7AC1">
          <w:delText xml:space="preserve">with a rating of </w:delText>
        </w:r>
        <w:r w:rsidDel="00BC7AC1">
          <w:delText>one</w:delText>
        </w:r>
        <w:r w:rsidRPr="00C75670" w:rsidDel="00BC7AC1">
          <w:delText xml:space="preserve"> MW or more and is registered with the Public Utility Commission of Texas (PUCT) as a self</w:delText>
        </w:r>
        <w:r w:rsidDel="00BC7AC1">
          <w:delText>-</w:delText>
        </w:r>
        <w:r w:rsidRPr="00C75670" w:rsidDel="00BC7AC1">
          <w:delText xml:space="preserve">generator.  </w:delText>
        </w:r>
        <w:r w:rsidDel="00BC7AC1">
          <w:delText xml:space="preserve">SOTSGs must be </w:delText>
        </w:r>
        <w:r w:rsidRPr="00E6618E" w:rsidDel="00BC7AC1">
          <w:delText xml:space="preserve">registered with ERCOT </w:delText>
        </w:r>
        <w:r w:rsidDel="00BC7AC1">
          <w:delText>in accordance with</w:delText>
        </w:r>
        <w:r w:rsidRPr="006827FB" w:rsidDel="00BC7AC1">
          <w:delText xml:space="preserve"> </w:delText>
        </w:r>
        <w:r w:rsidDel="00BC7AC1">
          <w:delText xml:space="preserve">Planning Guide </w:delText>
        </w:r>
        <w:r w:rsidRPr="009A5229" w:rsidDel="00BC7AC1">
          <w:delText xml:space="preserve">Section </w:delText>
        </w:r>
        <w:r w:rsidRPr="009A5229" w:rsidDel="00BC7AC1">
          <w:rPr>
            <w:sz w:val="23"/>
            <w:szCs w:val="23"/>
          </w:rPr>
          <w:delText>6.8.2</w:delText>
        </w:r>
        <w:r w:rsidRPr="006827FB" w:rsidDel="00BC7AC1">
          <w:delText>, Resource Registration Process</w:delText>
        </w:r>
        <w:r w:rsidRPr="00C75670" w:rsidDel="00BC7AC1">
          <w:delText xml:space="preserve">, and will be modeled in ERCOT systems for reliability </w:delText>
        </w:r>
        <w:r w:rsidDel="00BC7AC1">
          <w:delText xml:space="preserve">in accordance with </w:delText>
        </w:r>
        <w:r w:rsidRPr="009A5229" w:rsidDel="00BC7AC1">
          <w:delText>Section 3.10.7.3</w:delText>
        </w:r>
        <w:r w:rsidRPr="00C75670" w:rsidDel="00BC7AC1">
          <w:delText>, Modeling of Private Use Networks.</w:delText>
        </w:r>
      </w:del>
    </w:p>
    <w:p w:rsidR="00275CFF" w:rsidRPr="0050352A" w:rsidRDefault="00275CFF" w:rsidP="00275CFF">
      <w:pPr>
        <w:keepNext/>
        <w:tabs>
          <w:tab w:val="left" w:pos="900"/>
        </w:tabs>
        <w:spacing w:before="240" w:after="240"/>
        <w:ind w:left="900" w:hanging="900"/>
        <w:outlineLvl w:val="1"/>
        <w:rPr>
          <w:b/>
        </w:rPr>
      </w:pPr>
      <w:bookmarkStart w:id="68" w:name="Z"/>
      <w:bookmarkStart w:id="69" w:name="ResourceAttribute"/>
      <w:bookmarkEnd w:id="68"/>
      <w:r w:rsidRPr="0050352A">
        <w:rPr>
          <w:b/>
        </w:rPr>
        <w:t>Resource Attribute</w:t>
      </w:r>
      <w:bookmarkEnd w:id="69"/>
    </w:p>
    <w:p w:rsidR="00275CFF" w:rsidRPr="0050352A" w:rsidRDefault="00275CFF" w:rsidP="00275CFF">
      <w:pPr>
        <w:spacing w:after="240"/>
        <w:rPr>
          <w:iCs/>
        </w:rPr>
      </w:pPr>
      <w:r w:rsidRPr="0050352A">
        <w:rPr>
          <w:iCs/>
        </w:rPr>
        <w:t>Specific qualit</w:t>
      </w:r>
      <w:r>
        <w:rPr>
          <w:iCs/>
        </w:rPr>
        <w:t xml:space="preserve">ies associated with various </w:t>
      </w:r>
      <w:r w:rsidRPr="0050352A">
        <w:rPr>
          <w:iCs/>
        </w:rPr>
        <w:t>Resources (i.e., specific aspects of a Resource or the services the Resource is qualified to provide).</w:t>
      </w:r>
    </w:p>
    <w:p w:rsidR="00275CFF" w:rsidRPr="00402446" w:rsidRDefault="00275CFF" w:rsidP="00275CFF">
      <w:pPr>
        <w:keepNext/>
        <w:widowControl w:val="0"/>
        <w:tabs>
          <w:tab w:val="left" w:pos="1260"/>
        </w:tabs>
        <w:spacing w:before="240" w:after="120"/>
        <w:ind w:left="360"/>
        <w:outlineLvl w:val="3"/>
        <w:rPr>
          <w:bCs/>
          <w:i/>
          <w:snapToGrid w:val="0"/>
          <w:lang w:val="x-none" w:eastAsia="x-none"/>
        </w:rPr>
      </w:pPr>
      <w:r w:rsidRPr="00402446">
        <w:rPr>
          <w:b/>
          <w:bCs/>
          <w:i/>
          <w:snapToGrid w:val="0"/>
          <w:lang w:val="x-none" w:eastAsia="x-none"/>
        </w:rPr>
        <w:t>Aggregate Generation Resource (AGR)</w:t>
      </w:r>
    </w:p>
    <w:p w:rsidR="00275CFF" w:rsidRPr="00402446" w:rsidRDefault="00275CFF" w:rsidP="00275CFF">
      <w:pPr>
        <w:spacing w:after="240"/>
        <w:ind w:left="360"/>
        <w:rPr>
          <w:iCs/>
        </w:rPr>
      </w:pPr>
      <w:r w:rsidRPr="00402446">
        <w:rPr>
          <w:iCs/>
        </w:rPr>
        <w:t>A Generation Resource that is an aggregation of generators, with the exception of Intermittent Renewable Resource</w:t>
      </w:r>
      <w:r>
        <w:rPr>
          <w:iCs/>
        </w:rPr>
        <w:t xml:space="preserve">s </w:t>
      </w:r>
      <w:r w:rsidRPr="00402446">
        <w:rPr>
          <w:iCs/>
        </w:rPr>
        <w:t>(IRRs) pursuant to paragraph (1</w:t>
      </w:r>
      <w:r>
        <w:rPr>
          <w:iCs/>
        </w:rPr>
        <w:t>2</w:t>
      </w:r>
      <w:r w:rsidRPr="00402446">
        <w:rPr>
          <w:iCs/>
        </w:rPr>
        <w:t xml:space="preserve">) of </w:t>
      </w:r>
      <w:r w:rsidRPr="009A5229">
        <w:rPr>
          <w:iCs/>
        </w:rPr>
        <w:t>Section 3.10.7.2</w:t>
      </w:r>
      <w:r w:rsidRPr="00402446">
        <w:rPr>
          <w:iCs/>
        </w:rPr>
        <w:t>, Modeling of Resources and Transmission Loads, each of which is less than 20 MW in output, which share identical operational characteristics and are interconnected at the same Point of Interconnection (POI) and located behind the same Generator Step-Up (GSU) transformer (with a high-side voltage greater than 60 kV).</w:t>
      </w:r>
    </w:p>
    <w:p w:rsidR="00275CFF" w:rsidRPr="00402446" w:rsidRDefault="00275CFF" w:rsidP="00275CFF">
      <w:pPr>
        <w:keepNext/>
        <w:widowControl w:val="0"/>
        <w:tabs>
          <w:tab w:val="left" w:pos="1260"/>
        </w:tabs>
        <w:spacing w:before="240" w:after="120"/>
        <w:ind w:left="360"/>
        <w:outlineLvl w:val="3"/>
        <w:rPr>
          <w:bCs/>
          <w:i/>
          <w:snapToGrid w:val="0"/>
          <w:lang w:val="x-none" w:eastAsia="x-none"/>
        </w:rPr>
      </w:pPr>
      <w:r w:rsidRPr="00402446">
        <w:rPr>
          <w:b/>
          <w:bCs/>
          <w:i/>
          <w:snapToGrid w:val="0"/>
          <w:lang w:val="x-none" w:eastAsia="x-none"/>
        </w:rPr>
        <w:t>Black Start Resource</w:t>
      </w:r>
    </w:p>
    <w:p w:rsidR="00275CFF" w:rsidRPr="00402446" w:rsidRDefault="00275CFF" w:rsidP="00275CFF">
      <w:pPr>
        <w:spacing w:after="240"/>
        <w:ind w:firstLine="360"/>
        <w:rPr>
          <w:iCs/>
        </w:rPr>
      </w:pPr>
      <w:r w:rsidRPr="00402446">
        <w:rPr>
          <w:iCs/>
        </w:rPr>
        <w:t>A Generation Resource under contract with ERCOT to provide Black Start Service (BSS).</w:t>
      </w:r>
    </w:p>
    <w:p w:rsidR="00275CFF" w:rsidRPr="00402446" w:rsidRDefault="00275CFF" w:rsidP="00275CFF">
      <w:pPr>
        <w:keepNext/>
        <w:widowControl w:val="0"/>
        <w:tabs>
          <w:tab w:val="left" w:pos="1260"/>
        </w:tabs>
        <w:spacing w:before="240" w:after="120"/>
        <w:ind w:left="360"/>
        <w:outlineLvl w:val="3"/>
        <w:rPr>
          <w:b/>
          <w:bCs/>
          <w:i/>
          <w:snapToGrid w:val="0"/>
          <w:lang w:val="x-none" w:eastAsia="x-none"/>
        </w:rPr>
      </w:pPr>
      <w:r w:rsidRPr="00402446">
        <w:rPr>
          <w:b/>
          <w:bCs/>
          <w:i/>
          <w:snapToGrid w:val="0"/>
          <w:lang w:val="x-none" w:eastAsia="x-none"/>
        </w:rPr>
        <w:t>Decommissioned Generation Resource</w:t>
      </w:r>
    </w:p>
    <w:p w:rsidR="00275CFF" w:rsidRPr="00402446" w:rsidRDefault="00275CFF" w:rsidP="00275CFF">
      <w:pPr>
        <w:spacing w:after="240"/>
        <w:ind w:left="360"/>
        <w:rPr>
          <w:iCs/>
        </w:rPr>
      </w:pPr>
      <w:r w:rsidRPr="00402446">
        <w:rPr>
          <w:iCs/>
        </w:rPr>
        <w:t xml:space="preserve">A Generation Resource for which a Resource Entity has submitted a Notification of Suspension of Operations or a Notification of Change of Generation Resource Designation, </w:t>
      </w:r>
      <w:r w:rsidRPr="00402446">
        <w:rPr>
          <w:iCs/>
        </w:rPr>
        <w:lastRenderedPageBreak/>
        <w:t xml:space="preserve">for which ERCOT has declined to execute a </w:t>
      </w:r>
      <w:r>
        <w:rPr>
          <w:iCs/>
        </w:rPr>
        <w:t>Reliability Must-Run (</w:t>
      </w:r>
      <w:r w:rsidRPr="00402446">
        <w:rPr>
          <w:iCs/>
        </w:rPr>
        <w:t>RMR</w:t>
      </w:r>
      <w:r>
        <w:rPr>
          <w:iCs/>
        </w:rPr>
        <w:t>)</w:t>
      </w:r>
      <w:r w:rsidRPr="00402446">
        <w:rPr>
          <w:iCs/>
        </w:rPr>
        <w:t xml:space="preserve"> Agreement, and which has been decommissioned and permanently retired.</w:t>
      </w:r>
    </w:p>
    <w:p w:rsidR="00275CFF" w:rsidRPr="00402446" w:rsidRDefault="00275CFF" w:rsidP="00275CFF">
      <w:pPr>
        <w:spacing w:before="240" w:after="120"/>
        <w:ind w:left="360"/>
        <w:rPr>
          <w:iCs/>
        </w:rPr>
      </w:pPr>
      <w:r w:rsidRPr="00402446">
        <w:rPr>
          <w:b/>
          <w:bCs/>
          <w:i/>
          <w:snapToGrid w:val="0"/>
          <w:lang w:val="x-none" w:eastAsia="x-none"/>
        </w:rPr>
        <w:t>Dynamically Scheduled Resource (DSR)</w:t>
      </w:r>
    </w:p>
    <w:p w:rsidR="00275CFF" w:rsidRPr="00402446" w:rsidRDefault="00275CFF" w:rsidP="00275CFF">
      <w:pPr>
        <w:spacing w:after="240"/>
        <w:ind w:left="360"/>
        <w:rPr>
          <w:bCs/>
          <w:iCs/>
          <w:snapToGrid w:val="0"/>
          <w:lang w:eastAsia="x-none"/>
        </w:rPr>
      </w:pPr>
      <w:r w:rsidRPr="00402446">
        <w:rPr>
          <w:bCs/>
          <w:iCs/>
          <w:snapToGrid w:val="0"/>
          <w:lang w:eastAsia="x-none"/>
        </w:rPr>
        <w:t xml:space="preserve">A Resource that has been designated by the </w:t>
      </w:r>
      <w:r>
        <w:rPr>
          <w:bCs/>
          <w:iCs/>
          <w:snapToGrid w:val="0"/>
          <w:lang w:eastAsia="x-none"/>
        </w:rPr>
        <w:t>Qualified Scheduling Entity (</w:t>
      </w:r>
      <w:r w:rsidRPr="00402446">
        <w:rPr>
          <w:bCs/>
          <w:iCs/>
          <w:snapToGrid w:val="0"/>
          <w:lang w:eastAsia="x-none"/>
        </w:rPr>
        <w:t>QSE</w:t>
      </w:r>
      <w:r>
        <w:rPr>
          <w:bCs/>
          <w:iCs/>
          <w:snapToGrid w:val="0"/>
          <w:lang w:eastAsia="x-none"/>
        </w:rPr>
        <w:t>)</w:t>
      </w:r>
      <w:r w:rsidRPr="00402446">
        <w:rPr>
          <w:bCs/>
          <w:iCs/>
          <w:snapToGrid w:val="0"/>
          <w:lang w:eastAsia="x-none"/>
        </w:rPr>
        <w:t>, and approved by ERCOT, as a DSR status-type and that follows a DSR Load.</w:t>
      </w:r>
    </w:p>
    <w:p w:rsidR="00275CFF" w:rsidRPr="00402446" w:rsidRDefault="00275CFF" w:rsidP="00275CFF">
      <w:pPr>
        <w:spacing w:before="240" w:after="120"/>
        <w:ind w:left="360"/>
        <w:rPr>
          <w:b/>
          <w:bCs/>
          <w:i/>
          <w:iCs/>
          <w:snapToGrid w:val="0"/>
          <w:lang w:val="x-none" w:eastAsia="x-none"/>
        </w:rPr>
      </w:pPr>
      <w:r w:rsidRPr="00402446">
        <w:rPr>
          <w:b/>
          <w:bCs/>
          <w:i/>
          <w:iCs/>
          <w:snapToGrid w:val="0"/>
          <w:lang w:val="x-none" w:eastAsia="x-none"/>
        </w:rPr>
        <w:t>Intermittent Renewable Resource (IRR)</w:t>
      </w:r>
    </w:p>
    <w:p w:rsidR="00275CFF" w:rsidRPr="00402446" w:rsidRDefault="00275CFF" w:rsidP="00275CFF">
      <w:pPr>
        <w:spacing w:after="240"/>
        <w:ind w:left="360"/>
        <w:rPr>
          <w:bCs/>
          <w:iCs/>
          <w:snapToGrid w:val="0"/>
          <w:lang w:eastAsia="x-none"/>
        </w:rPr>
      </w:pPr>
      <w:r w:rsidRPr="00402446">
        <w:rPr>
          <w:bCs/>
          <w:iCs/>
          <w:snapToGrid w:val="0"/>
          <w:lang w:eastAsia="x-none"/>
        </w:rPr>
        <w:t>A Generation Resource that can only produce energy from variable, uncontrollable Resources, such as wind, solar, or run-of-the-river hydroelectricity.</w:t>
      </w:r>
    </w:p>
    <w:p w:rsidR="00275CFF" w:rsidRPr="00402446" w:rsidRDefault="00275CFF" w:rsidP="00275CFF">
      <w:pPr>
        <w:keepNext/>
        <w:widowControl w:val="0"/>
        <w:tabs>
          <w:tab w:val="left" w:pos="1260"/>
        </w:tabs>
        <w:spacing w:before="240" w:after="120"/>
        <w:ind w:left="360"/>
        <w:outlineLvl w:val="3"/>
        <w:rPr>
          <w:b/>
          <w:bCs/>
          <w:i/>
          <w:snapToGrid w:val="0"/>
          <w:lang w:val="x-none" w:eastAsia="x-none"/>
        </w:rPr>
      </w:pPr>
      <w:r w:rsidRPr="00402446">
        <w:rPr>
          <w:b/>
          <w:bCs/>
          <w:i/>
          <w:snapToGrid w:val="0"/>
          <w:lang w:val="x-none" w:eastAsia="x-none"/>
        </w:rPr>
        <w:t>Intermittent Renewable Resource (IRR) Group</w:t>
      </w:r>
    </w:p>
    <w:p w:rsidR="00275CFF" w:rsidRPr="00402446" w:rsidRDefault="00275CFF" w:rsidP="00275CFF">
      <w:pPr>
        <w:spacing w:after="240"/>
        <w:ind w:left="360"/>
        <w:rPr>
          <w:iCs/>
        </w:rPr>
      </w:pPr>
      <w:r w:rsidRPr="00402446">
        <w:rPr>
          <w:iCs/>
        </w:rPr>
        <w:t>A group of two or more IRRs whose performance in responding to Security-Constrained Economic Dispatch (SCED) Dispatch Instructions will be assessed as an aggregate for Generation Resource Energy Deployment Performance (GREDP) and Base Point Deviation.  An IRR Group cannot contain any IRRs that are Split Generation Resources.  Additionally, only IRRs that have the same Resource Node can be mapped to an IRR Group.  Resource Entities can choose to group IRRs and shall provide the grouping information in a timely manner for ERCOT review prior to the scheduled database loads.</w:t>
      </w:r>
    </w:p>
    <w:p w:rsidR="00275CFF" w:rsidRDefault="00275CFF" w:rsidP="00275CFF">
      <w:pPr>
        <w:pStyle w:val="H3"/>
        <w:tabs>
          <w:tab w:val="clear" w:pos="1080"/>
        </w:tabs>
        <w:spacing w:after="120"/>
        <w:ind w:left="360" w:firstLine="0"/>
        <w:rPr>
          <w:i w:val="0"/>
        </w:rPr>
      </w:pPr>
      <w:r w:rsidRPr="00421656">
        <w:t>Limited</w:t>
      </w:r>
      <w:r>
        <w:rPr>
          <w:i w:val="0"/>
        </w:rPr>
        <w:t xml:space="preserve"> </w:t>
      </w:r>
      <w:r w:rsidRPr="00421656">
        <w:t>Duration</w:t>
      </w:r>
      <w:r>
        <w:rPr>
          <w:i w:val="0"/>
        </w:rPr>
        <w:t xml:space="preserve"> </w:t>
      </w:r>
      <w:r w:rsidRPr="00421656">
        <w:t>Resource</w:t>
      </w:r>
      <w:r>
        <w:rPr>
          <w:i w:val="0"/>
        </w:rPr>
        <w:t xml:space="preserve"> (</w:t>
      </w:r>
      <w:r w:rsidRPr="00421656">
        <w:t>LDR</w:t>
      </w:r>
      <w:r>
        <w:rPr>
          <w:i w:val="0"/>
        </w:rPr>
        <w:t>)</w:t>
      </w:r>
    </w:p>
    <w:p w:rsidR="00275CFF" w:rsidRDefault="00275CFF" w:rsidP="00275CFF">
      <w:pPr>
        <w:pStyle w:val="BodyText"/>
        <w:ind w:left="360"/>
      </w:pPr>
      <w:r>
        <w:t>A</w:t>
      </w:r>
      <w:r w:rsidR="00E11220">
        <w:t xml:space="preserve">n Energy Storage Resource (ESR) </w:t>
      </w:r>
      <w:r>
        <w:t xml:space="preserve">that may be unavailable to </w:t>
      </w:r>
      <w:r w:rsidRPr="00A8169B">
        <w:t xml:space="preserve">Security-Constrained Economic Dispatch </w:t>
      </w:r>
      <w:r>
        <w:t>(SCED) due to the need to maintain its current state of charge.</w:t>
      </w:r>
    </w:p>
    <w:tbl>
      <w:tblPr>
        <w:tblW w:w="0" w:type="auto"/>
        <w:tblInd w:w="-95" w:type="dxa"/>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Look w:val="01E0" w:firstRow="1" w:lastRow="1" w:firstColumn="1" w:lastColumn="1" w:noHBand="0" w:noVBand="0"/>
      </w:tblPr>
      <w:tblGrid>
        <w:gridCol w:w="9350"/>
      </w:tblGrid>
      <w:tr w:rsidR="00E11220" w:rsidTr="009754D6">
        <w:trPr>
          <w:trHeight w:val="476"/>
        </w:trPr>
        <w:tc>
          <w:tcPr>
            <w:tcW w:w="9350" w:type="dxa"/>
            <w:shd w:val="clear" w:color="auto" w:fill="E0E0E0"/>
          </w:tcPr>
          <w:p w:rsidR="00E11220" w:rsidRPr="00975A01" w:rsidRDefault="00E11220" w:rsidP="009754D6">
            <w:pPr>
              <w:pStyle w:val="Instructions"/>
              <w:spacing w:before="120"/>
            </w:pPr>
            <w:r>
              <w:t>[NPRR986</w:t>
            </w:r>
            <w:r w:rsidRPr="00625E9F">
              <w:t xml:space="preserve">: </w:t>
            </w:r>
            <w:r>
              <w:t xml:space="preserve"> Delete the</w:t>
            </w:r>
            <w:r w:rsidRPr="00625E9F">
              <w:t xml:space="preserve"> </w:t>
            </w:r>
            <w:r>
              <w:t>definition</w:t>
            </w:r>
            <w:r w:rsidRPr="00625E9F">
              <w:t xml:space="preserve"> “</w:t>
            </w:r>
            <w:r w:rsidRPr="002C3113">
              <w:t>Limited Duration Resource (LDR)</w:t>
            </w:r>
            <w:r w:rsidRPr="00625E9F">
              <w:t xml:space="preserve">” </w:t>
            </w:r>
            <w:r>
              <w:t xml:space="preserve">above </w:t>
            </w:r>
            <w:r w:rsidRPr="00625E9F">
              <w:t>upon system implementation</w:t>
            </w:r>
            <w:r>
              <w:t>.</w:t>
            </w:r>
            <w:r w:rsidRPr="00625E9F">
              <w:t>]</w:t>
            </w:r>
          </w:p>
        </w:tc>
      </w:tr>
    </w:tbl>
    <w:p w:rsidR="00275CFF" w:rsidRPr="00402446" w:rsidRDefault="00275CFF" w:rsidP="00E11220">
      <w:pPr>
        <w:keepNext/>
        <w:widowControl w:val="0"/>
        <w:tabs>
          <w:tab w:val="left" w:pos="1260"/>
        </w:tabs>
        <w:spacing w:before="480" w:after="120"/>
        <w:ind w:left="360"/>
        <w:outlineLvl w:val="3"/>
        <w:rPr>
          <w:b/>
          <w:bCs/>
          <w:i/>
          <w:snapToGrid w:val="0"/>
          <w:lang w:val="x-none" w:eastAsia="x-none"/>
        </w:rPr>
      </w:pPr>
      <w:r w:rsidRPr="00402446">
        <w:rPr>
          <w:b/>
          <w:bCs/>
          <w:i/>
          <w:snapToGrid w:val="0"/>
          <w:lang w:val="x-none" w:eastAsia="x-none"/>
        </w:rPr>
        <w:t xml:space="preserve">Mothballed Generation Resource </w:t>
      </w:r>
    </w:p>
    <w:p w:rsidR="00275CFF" w:rsidRPr="00402446" w:rsidRDefault="00275CFF" w:rsidP="00275CFF">
      <w:pPr>
        <w:spacing w:after="240"/>
        <w:ind w:left="360"/>
        <w:rPr>
          <w:iCs/>
        </w:rPr>
      </w:pPr>
      <w:r w:rsidRPr="00402446">
        <w:rPr>
          <w:iCs/>
        </w:rPr>
        <w:t xml:space="preserve">A Generation Resource for which a Resource Entity has submitted a Notification of Suspension of Operations, for which ERCOT has declined to execute a </w:t>
      </w:r>
      <w:r>
        <w:rPr>
          <w:iCs/>
        </w:rPr>
        <w:t>Reliability Must-Run (</w:t>
      </w:r>
      <w:r w:rsidRPr="00402446">
        <w:rPr>
          <w:iCs/>
        </w:rPr>
        <w:t>RMR</w:t>
      </w:r>
      <w:r>
        <w:rPr>
          <w:iCs/>
        </w:rPr>
        <w:t>)</w:t>
      </w:r>
      <w:r w:rsidRPr="00402446">
        <w:rPr>
          <w:iCs/>
        </w:rPr>
        <w:t xml:space="preserve"> Agreement, and which has not been decommissioned and retired. </w:t>
      </w:r>
    </w:p>
    <w:p w:rsidR="00275CFF" w:rsidRPr="00402446" w:rsidRDefault="00275CFF" w:rsidP="00275CFF">
      <w:pPr>
        <w:keepNext/>
        <w:widowControl w:val="0"/>
        <w:tabs>
          <w:tab w:val="left" w:pos="1260"/>
        </w:tabs>
        <w:spacing w:before="240" w:after="120"/>
        <w:ind w:left="360"/>
        <w:outlineLvl w:val="3"/>
        <w:rPr>
          <w:b/>
          <w:bCs/>
          <w:i/>
          <w:snapToGrid w:val="0"/>
          <w:lang w:val="x-none" w:eastAsia="x-none"/>
        </w:rPr>
      </w:pPr>
      <w:r w:rsidRPr="00402446">
        <w:rPr>
          <w:b/>
          <w:bCs/>
          <w:i/>
          <w:snapToGrid w:val="0"/>
          <w:lang w:val="x-none" w:eastAsia="x-none"/>
        </w:rPr>
        <w:t>Quick Start Generation Resource (QSGR)</w:t>
      </w:r>
    </w:p>
    <w:p w:rsidR="00275CFF" w:rsidRPr="00402446" w:rsidRDefault="00275CFF" w:rsidP="00275CFF">
      <w:pPr>
        <w:spacing w:after="240"/>
        <w:ind w:left="360"/>
        <w:rPr>
          <w:iCs/>
        </w:rPr>
      </w:pPr>
      <w:r w:rsidRPr="00402446">
        <w:rPr>
          <w:iCs/>
        </w:rPr>
        <w:t>A Generation Resource that in its cold-temperature state can come On-Line within ten minutes of receiving ERCOT notice and has passed an ERCOT QSGR test that establishes an amount of capacity that can be deployed within a ten-minute period.</w:t>
      </w:r>
    </w:p>
    <w:p w:rsidR="00275CFF" w:rsidRPr="00402446" w:rsidRDefault="00275CFF" w:rsidP="00275CFF">
      <w:pPr>
        <w:keepNext/>
        <w:widowControl w:val="0"/>
        <w:tabs>
          <w:tab w:val="left" w:pos="1260"/>
        </w:tabs>
        <w:spacing w:before="240" w:after="120"/>
        <w:ind w:left="360"/>
        <w:outlineLvl w:val="3"/>
        <w:rPr>
          <w:b/>
          <w:bCs/>
          <w:i/>
          <w:snapToGrid w:val="0"/>
          <w:lang w:val="x-none" w:eastAsia="x-none"/>
        </w:rPr>
      </w:pPr>
      <w:r w:rsidRPr="00402446">
        <w:rPr>
          <w:b/>
          <w:bCs/>
          <w:i/>
          <w:snapToGrid w:val="0"/>
          <w:lang w:val="x-none" w:eastAsia="x-none"/>
        </w:rPr>
        <w:t>Split Generation Resource</w:t>
      </w:r>
    </w:p>
    <w:p w:rsidR="00275CFF" w:rsidRDefault="00275CFF" w:rsidP="00275CFF">
      <w:pPr>
        <w:keepNext/>
        <w:widowControl w:val="0"/>
        <w:tabs>
          <w:tab w:val="left" w:pos="1260"/>
        </w:tabs>
        <w:spacing w:after="240"/>
        <w:ind w:left="360"/>
        <w:outlineLvl w:val="3"/>
      </w:pPr>
      <w:r w:rsidRPr="00402446">
        <w:t xml:space="preserve">Where a Generation Resource has been split to function as two or more independent Generation Resources in accordance with </w:t>
      </w:r>
      <w:r w:rsidRPr="009A5229">
        <w:t>Section 10.3.2.1</w:t>
      </w:r>
      <w:r w:rsidRPr="00402446">
        <w:t xml:space="preserve">, Generation Resource Meter Splitting, and </w:t>
      </w:r>
      <w:r w:rsidRPr="009A5229">
        <w:t>Section 3.10.7.2</w:t>
      </w:r>
      <w:r w:rsidRPr="00402446">
        <w:t xml:space="preserve">, Modeling of Resources and Transmission Loads, each such </w:t>
      </w:r>
      <w:r w:rsidRPr="00402446">
        <w:lastRenderedPageBreak/>
        <w:t>functionality independent Generation Resource is a Split Generation Resource.</w:t>
      </w:r>
    </w:p>
    <w:p w:rsidR="00275CFF" w:rsidRPr="00AF1616" w:rsidRDefault="00275CFF" w:rsidP="00275CFF">
      <w:pPr>
        <w:keepNext/>
        <w:widowControl w:val="0"/>
        <w:tabs>
          <w:tab w:val="left" w:pos="1260"/>
        </w:tabs>
        <w:spacing w:before="240" w:after="120"/>
        <w:ind w:left="360"/>
        <w:outlineLvl w:val="3"/>
        <w:rPr>
          <w:b/>
          <w:bCs/>
          <w:i/>
          <w:snapToGrid w:val="0"/>
          <w:lang w:eastAsia="x-none"/>
        </w:rPr>
      </w:pPr>
      <w:r w:rsidRPr="00402446">
        <w:rPr>
          <w:b/>
          <w:bCs/>
          <w:i/>
          <w:snapToGrid w:val="0"/>
          <w:lang w:val="x-none" w:eastAsia="x-none"/>
        </w:rPr>
        <w:t>Switchable Generation Resource</w:t>
      </w:r>
      <w:r>
        <w:rPr>
          <w:b/>
          <w:bCs/>
          <w:i/>
          <w:snapToGrid w:val="0"/>
          <w:lang w:eastAsia="x-none"/>
        </w:rPr>
        <w:t xml:space="preserve"> (SWGR)</w:t>
      </w:r>
    </w:p>
    <w:p w:rsidR="00275CFF" w:rsidRPr="00402446" w:rsidRDefault="00275CFF" w:rsidP="00275CFF">
      <w:pPr>
        <w:spacing w:after="240"/>
        <w:ind w:left="360"/>
        <w:rPr>
          <w:iCs/>
        </w:rPr>
      </w:pPr>
      <w:r w:rsidRPr="00402446">
        <w:rPr>
          <w:iCs/>
        </w:rPr>
        <w:t>A Generation Resource that can be connected to either the ERCOT Transmission Grid or a non-ERCOT Control Area.</w:t>
      </w:r>
    </w:p>
    <w:p w:rsidR="00275CFF" w:rsidRPr="004222A1" w:rsidRDefault="00275CFF" w:rsidP="00275CFF">
      <w:pPr>
        <w:pStyle w:val="H2"/>
        <w:rPr>
          <w:b w:val="0"/>
        </w:rPr>
      </w:pPr>
      <w:r w:rsidRPr="004222A1">
        <w:t>Resource Entity</w:t>
      </w:r>
    </w:p>
    <w:p w:rsidR="00275CFF" w:rsidRDefault="00275CFF" w:rsidP="00275CFF">
      <w:pPr>
        <w:pStyle w:val="BodyText"/>
      </w:pPr>
      <w:r w:rsidRPr="009E4B89">
        <w:t xml:space="preserve">An Entity that owns or controls a </w:t>
      </w:r>
      <w:r>
        <w:t xml:space="preserve">Generation Resource, a Settlement Only Generator (SOG), </w:t>
      </w:r>
      <w:ins w:id="70" w:author="Broad Reach Power" w:date="2020-01-28T08:49:00Z">
        <w:r w:rsidR="00BC7AC1">
          <w:rPr>
            <w:iCs/>
          </w:rPr>
          <w:t xml:space="preserve">Settlement Only Energy Storage (SOES), </w:t>
        </w:r>
      </w:ins>
      <w:r>
        <w:t>or a Load Resource</w:t>
      </w:r>
      <w:r w:rsidRPr="009E4B89" w:rsidDel="00971C36">
        <w:t xml:space="preserve"> </w:t>
      </w:r>
      <w:r w:rsidRPr="009E4B89">
        <w:t>and is registered with ERCOT as a Resource Entity.</w:t>
      </w:r>
    </w:p>
    <w:p w:rsidR="003C678C" w:rsidRPr="00626DF5" w:rsidRDefault="003C678C" w:rsidP="003C678C">
      <w:pPr>
        <w:pStyle w:val="H2"/>
        <w:ind w:left="0" w:firstLine="0"/>
        <w:rPr>
          <w:b w:val="0"/>
        </w:rPr>
      </w:pPr>
      <w:r w:rsidRPr="00626DF5">
        <w:t>Resource Registration</w:t>
      </w:r>
    </w:p>
    <w:p w:rsidR="00034F51" w:rsidRDefault="003C678C" w:rsidP="00034F51">
      <w:pPr>
        <w:pStyle w:val="BodyText"/>
        <w:rPr>
          <w:ins w:id="71" w:author="Broad Reach Power" w:date="2020-01-28T08:56:00Z"/>
          <w:rStyle w:val="msoins0"/>
        </w:rPr>
      </w:pPr>
      <w:r w:rsidRPr="00556AD7">
        <w:t>Provision</w:t>
      </w:r>
      <w:r w:rsidRPr="00E623A6">
        <w:t xml:space="preserve"> of </w:t>
      </w:r>
      <w:del w:id="72" w:author="Broad Reach Power" w:date="2020-01-28T14:14:00Z">
        <w:r w:rsidRPr="0020238E" w:rsidDel="0063166B">
          <w:rPr>
            <w:rStyle w:val="msoins0"/>
          </w:rPr>
          <w:delText>Resource</w:delText>
        </w:r>
        <w:r w:rsidRPr="00E623A6" w:rsidDel="0063166B">
          <w:delText xml:space="preserve"> </w:delText>
        </w:r>
      </w:del>
      <w:r w:rsidRPr="00E623A6">
        <w:t xml:space="preserve">information to register </w:t>
      </w:r>
      <w:r>
        <w:t xml:space="preserve">Generation Resources, Settlement Only Generators (SOGs), </w:t>
      </w:r>
      <w:ins w:id="73" w:author="Broad Reach Power" w:date="2020-01-28T08:49:00Z">
        <w:r w:rsidR="00BC7AC1">
          <w:t xml:space="preserve">Settlement Only Energy Storage (SOES), </w:t>
        </w:r>
      </w:ins>
      <w:r>
        <w:t>and Load Resources.</w:t>
      </w:r>
      <w:ins w:id="74" w:author="Broad Reach Power" w:date="2020-01-28T08:56:00Z">
        <w:r w:rsidR="00034F51" w:rsidRPr="00034F51">
          <w:rPr>
            <w:rStyle w:val="msoins0"/>
          </w:rPr>
          <w:t xml:space="preserve"> </w:t>
        </w:r>
      </w:ins>
    </w:p>
    <w:p w:rsidR="00034F51" w:rsidRDefault="00034F51" w:rsidP="00034F51">
      <w:pPr>
        <w:keepNext/>
        <w:spacing w:before="240" w:after="120"/>
        <w:outlineLvl w:val="2"/>
        <w:rPr>
          <w:ins w:id="75" w:author="Broad Reach Power" w:date="2020-01-28T08:56:00Z"/>
          <w:b/>
          <w:bCs/>
          <w:i/>
          <w:szCs w:val="20"/>
        </w:rPr>
      </w:pPr>
      <w:ins w:id="76" w:author="Broad Reach Power" w:date="2020-01-28T08:56:00Z">
        <w:r>
          <w:rPr>
            <w:b/>
            <w:bCs/>
            <w:i/>
            <w:szCs w:val="20"/>
            <w:lang w:val="x-none" w:eastAsia="x-none"/>
          </w:rPr>
          <w:t>Settlement</w:t>
        </w:r>
        <w:r>
          <w:rPr>
            <w:b/>
            <w:bCs/>
            <w:i/>
            <w:szCs w:val="20"/>
            <w:lang w:val="x-none"/>
          </w:rPr>
          <w:t xml:space="preserve"> Only </w:t>
        </w:r>
        <w:r>
          <w:rPr>
            <w:b/>
            <w:bCs/>
            <w:i/>
            <w:szCs w:val="20"/>
          </w:rPr>
          <w:t>Energy Storage (SOES)</w:t>
        </w:r>
      </w:ins>
    </w:p>
    <w:p w:rsidR="00034F51" w:rsidRDefault="00034F51" w:rsidP="00034F51">
      <w:pPr>
        <w:spacing w:after="240"/>
        <w:rPr>
          <w:ins w:id="77" w:author="Broad Reach Power" w:date="2020-01-28T08:56:00Z"/>
          <w:iCs/>
          <w:szCs w:val="20"/>
        </w:rPr>
      </w:pPr>
      <w:ins w:id="78" w:author="Broad Reach Power" w:date="2020-01-28T08:56:00Z">
        <w:r>
          <w:rPr>
            <w:iCs/>
            <w:szCs w:val="20"/>
          </w:rPr>
          <w:t xml:space="preserve">An </w:t>
        </w:r>
      </w:ins>
      <w:ins w:id="79" w:author="Broad Reach Power" w:date="2020-01-28T14:15:00Z">
        <w:r w:rsidR="0063166B">
          <w:rPr>
            <w:iCs/>
            <w:szCs w:val="20"/>
          </w:rPr>
          <w:t xml:space="preserve">Energy Storage System (ESS) </w:t>
        </w:r>
      </w:ins>
      <w:ins w:id="80" w:author="Broad Reach Power" w:date="2020-01-28T08:56:00Z">
        <w:r>
          <w:rPr>
            <w:iCs/>
            <w:szCs w:val="20"/>
          </w:rPr>
          <w:t xml:space="preserve">that is settled for imported/exported energy only, but may not participate in the Ancillary Services market, </w:t>
        </w:r>
        <w:r>
          <w:rPr>
            <w:szCs w:val="20"/>
          </w:rPr>
          <w:t>Reliability Unit Commitment (</w:t>
        </w:r>
        <w:r>
          <w:rPr>
            <w:iCs/>
            <w:szCs w:val="20"/>
          </w:rPr>
          <w:t>RUC), Security-Constrained Economic Dispatch (SCED), or make energy offers.  These units are comprised of:</w:t>
        </w:r>
      </w:ins>
    </w:p>
    <w:p w:rsidR="00034F51" w:rsidRDefault="00034F51" w:rsidP="00034F51">
      <w:pPr>
        <w:keepNext/>
        <w:widowControl w:val="0"/>
        <w:tabs>
          <w:tab w:val="left" w:pos="360"/>
        </w:tabs>
        <w:spacing w:before="240" w:after="120"/>
        <w:ind w:left="360"/>
        <w:outlineLvl w:val="3"/>
        <w:rPr>
          <w:ins w:id="81" w:author="Broad Reach Power" w:date="2020-01-28T08:56:00Z"/>
          <w:b/>
          <w:bCs/>
          <w:i/>
          <w:szCs w:val="20"/>
        </w:rPr>
      </w:pPr>
      <w:ins w:id="82" w:author="Broad Reach Power" w:date="2020-01-28T08:56:00Z">
        <w:r>
          <w:rPr>
            <w:b/>
            <w:bCs/>
            <w:i/>
            <w:snapToGrid w:val="0"/>
            <w:szCs w:val="20"/>
            <w:lang w:val="x-none" w:eastAsia="x-none"/>
          </w:rPr>
          <w:t>Settlement</w:t>
        </w:r>
        <w:r>
          <w:rPr>
            <w:b/>
            <w:bCs/>
            <w:i/>
            <w:szCs w:val="20"/>
            <w:lang w:val="x-none"/>
          </w:rPr>
          <w:t xml:space="preserve"> Only Distribution </w:t>
        </w:r>
        <w:r>
          <w:rPr>
            <w:b/>
            <w:bCs/>
            <w:i/>
            <w:szCs w:val="20"/>
          </w:rPr>
          <w:t>Energy Storage (SODES)</w:t>
        </w:r>
      </w:ins>
    </w:p>
    <w:p w:rsidR="00034F51" w:rsidRDefault="00034F51" w:rsidP="00034F51">
      <w:pPr>
        <w:tabs>
          <w:tab w:val="left" w:pos="360"/>
        </w:tabs>
        <w:spacing w:after="240"/>
        <w:ind w:left="360"/>
        <w:rPr>
          <w:ins w:id="83" w:author="Broad Reach Power" w:date="2020-01-28T08:56:00Z"/>
          <w:iCs/>
          <w:szCs w:val="20"/>
        </w:rPr>
      </w:pPr>
      <w:ins w:id="84" w:author="Broad Reach Power" w:date="2020-01-28T08:56:00Z">
        <w:r>
          <w:rPr>
            <w:iCs/>
            <w:szCs w:val="20"/>
          </w:rPr>
          <w:t xml:space="preserve">An </w:t>
        </w:r>
      </w:ins>
      <w:ins w:id="85" w:author="Broad Reach Power" w:date="2020-01-28T14:15:00Z">
        <w:r w:rsidR="0063166B">
          <w:rPr>
            <w:iCs/>
            <w:szCs w:val="20"/>
          </w:rPr>
          <w:t xml:space="preserve">Energy Storage System (ESS) </w:t>
        </w:r>
      </w:ins>
      <w:ins w:id="86" w:author="Broad Reach Power" w:date="2020-01-28T08:56:00Z">
        <w:r>
          <w:rPr>
            <w:iCs/>
            <w:szCs w:val="20"/>
          </w:rPr>
          <w:t>connected to the Distribution System with a rating of:</w:t>
        </w:r>
      </w:ins>
    </w:p>
    <w:p w:rsidR="00034F51" w:rsidRPr="00BC7AC1" w:rsidRDefault="00034F51" w:rsidP="00034F51">
      <w:pPr>
        <w:pStyle w:val="BodyText"/>
        <w:ind w:left="720" w:hanging="360"/>
        <w:rPr>
          <w:ins w:id="87" w:author="Broad Reach Power" w:date="2020-01-28T08:56:00Z"/>
        </w:rPr>
      </w:pPr>
      <w:ins w:id="88" w:author="Broad Reach Power" w:date="2020-01-28T08:56:00Z">
        <w:r w:rsidRPr="00BC7AC1">
          <w:t>(1)</w:t>
        </w:r>
        <w:r w:rsidRPr="00BC7AC1">
          <w:tab/>
          <w:t xml:space="preserve">One MW or less that chooses to register as an SODES; or </w:t>
        </w:r>
      </w:ins>
    </w:p>
    <w:p w:rsidR="00034F51" w:rsidRPr="00BC7AC1" w:rsidRDefault="00034F51" w:rsidP="00034F51">
      <w:pPr>
        <w:pStyle w:val="BodyText"/>
        <w:ind w:left="720" w:hanging="360"/>
        <w:rPr>
          <w:ins w:id="89" w:author="Broad Reach Power" w:date="2020-01-28T08:56:00Z"/>
        </w:rPr>
      </w:pPr>
      <w:ins w:id="90" w:author="Broad Reach Power" w:date="2020-01-28T08:56:00Z">
        <w:r w:rsidRPr="00BC7AC1">
          <w:t>(2)</w:t>
        </w:r>
        <w:r w:rsidRPr="00BC7AC1">
          <w:tab/>
          <w:t>Greater than one and up to ten MW that is capable of providing a net export to the ERCOT System and does not register as a Distribution Energy Storage Resource (DESR).</w:t>
        </w:r>
      </w:ins>
    </w:p>
    <w:p w:rsidR="00034F51" w:rsidRDefault="00034F51" w:rsidP="00034F51">
      <w:pPr>
        <w:keepNext/>
        <w:widowControl w:val="0"/>
        <w:tabs>
          <w:tab w:val="left" w:pos="360"/>
        </w:tabs>
        <w:spacing w:before="240" w:after="120"/>
        <w:ind w:left="360"/>
        <w:outlineLvl w:val="3"/>
        <w:rPr>
          <w:ins w:id="91" w:author="Broad Reach Power" w:date="2020-01-28T08:56:00Z"/>
          <w:b/>
          <w:i/>
          <w:iCs/>
          <w:szCs w:val="20"/>
        </w:rPr>
      </w:pPr>
      <w:ins w:id="92" w:author="Broad Reach Power" w:date="2020-01-28T08:56:00Z">
        <w:r>
          <w:rPr>
            <w:b/>
            <w:bCs/>
            <w:i/>
            <w:snapToGrid w:val="0"/>
            <w:szCs w:val="20"/>
            <w:lang w:val="x-none" w:eastAsia="x-none"/>
          </w:rPr>
          <w:t>Settlement</w:t>
        </w:r>
        <w:r>
          <w:rPr>
            <w:b/>
            <w:bCs/>
            <w:i/>
            <w:szCs w:val="20"/>
            <w:lang w:val="x-none"/>
          </w:rPr>
          <w:t xml:space="preserve"> Only Transmission </w:t>
        </w:r>
        <w:r>
          <w:rPr>
            <w:b/>
            <w:bCs/>
            <w:i/>
            <w:szCs w:val="20"/>
          </w:rPr>
          <w:t>Energy Storage (SOTES)</w:t>
        </w:r>
      </w:ins>
    </w:p>
    <w:p w:rsidR="00034F51" w:rsidRDefault="00034F51" w:rsidP="00034F51">
      <w:pPr>
        <w:tabs>
          <w:tab w:val="left" w:pos="360"/>
        </w:tabs>
        <w:spacing w:after="240"/>
        <w:ind w:left="360"/>
        <w:rPr>
          <w:ins w:id="93" w:author="Broad Reach Power" w:date="2020-01-28T08:56:00Z"/>
          <w:iCs/>
          <w:szCs w:val="20"/>
        </w:rPr>
      </w:pPr>
      <w:ins w:id="94" w:author="Broad Reach Power" w:date="2020-01-28T08:56:00Z">
        <w:r>
          <w:rPr>
            <w:iCs/>
            <w:szCs w:val="20"/>
          </w:rPr>
          <w:t xml:space="preserve">An </w:t>
        </w:r>
      </w:ins>
      <w:ins w:id="95" w:author="Broad Reach Power" w:date="2020-01-28T14:15:00Z">
        <w:r w:rsidR="0063166B">
          <w:rPr>
            <w:iCs/>
            <w:szCs w:val="20"/>
          </w:rPr>
          <w:t xml:space="preserve">Energy Storage System (ESS) </w:t>
        </w:r>
      </w:ins>
      <w:ins w:id="96" w:author="Broad Reach Power" w:date="2020-01-28T08:56:00Z">
        <w:r>
          <w:rPr>
            <w:iCs/>
            <w:szCs w:val="20"/>
          </w:rPr>
          <w:t>connected to the ERCOT transmission system with a rating of ten MW or less</w:t>
        </w:r>
      </w:ins>
      <w:ins w:id="97" w:author="ERCOT 040920" w:date="2020-04-09T10:26:00Z">
        <w:r w:rsidR="00650BEF">
          <w:rPr>
            <w:iCs/>
            <w:szCs w:val="20"/>
          </w:rPr>
          <w:t xml:space="preserve"> that has not been registered as an Energy Storage Resource</w:t>
        </w:r>
      </w:ins>
      <w:ins w:id="98" w:author="ERCOT 040920" w:date="2020-04-09T14:55:00Z">
        <w:r w:rsidR="00025224">
          <w:rPr>
            <w:iCs/>
            <w:szCs w:val="20"/>
          </w:rPr>
          <w:t xml:space="preserve"> (ESR)</w:t>
        </w:r>
      </w:ins>
      <w:ins w:id="99" w:author="ERCOT 040920" w:date="2020-04-09T10:26:00Z">
        <w:r w:rsidR="00650BEF">
          <w:rPr>
            <w:iCs/>
            <w:szCs w:val="20"/>
          </w:rPr>
          <w:t xml:space="preserve"> or as Settlement-Only Transmission Self-Energy Storage</w:t>
        </w:r>
      </w:ins>
      <w:ins w:id="100" w:author="ERCOT 040920" w:date="2020-04-09T14:55:00Z">
        <w:r w:rsidR="00025224">
          <w:rPr>
            <w:iCs/>
            <w:szCs w:val="20"/>
          </w:rPr>
          <w:t xml:space="preserve"> (SOTSES)</w:t>
        </w:r>
      </w:ins>
      <w:bookmarkStart w:id="101" w:name="_GoBack"/>
      <w:bookmarkEnd w:id="101"/>
      <w:ins w:id="102" w:author="Broad Reach Power" w:date="2020-01-28T08:56:00Z">
        <w:r>
          <w:rPr>
            <w:iCs/>
            <w:szCs w:val="20"/>
          </w:rPr>
          <w:t xml:space="preserve">.  </w:t>
        </w:r>
      </w:ins>
    </w:p>
    <w:p w:rsidR="00034F51" w:rsidRDefault="00034F51" w:rsidP="00034F51">
      <w:pPr>
        <w:keepNext/>
        <w:widowControl w:val="0"/>
        <w:tabs>
          <w:tab w:val="left" w:pos="360"/>
        </w:tabs>
        <w:spacing w:before="240" w:after="120"/>
        <w:ind w:left="360"/>
        <w:outlineLvl w:val="3"/>
        <w:rPr>
          <w:ins w:id="103" w:author="Broad Reach Power" w:date="2020-01-28T08:56:00Z"/>
          <w:b/>
          <w:bCs/>
          <w:i/>
          <w:szCs w:val="20"/>
        </w:rPr>
      </w:pPr>
      <w:ins w:id="104" w:author="Broad Reach Power" w:date="2020-01-28T08:56:00Z">
        <w:r>
          <w:rPr>
            <w:b/>
            <w:bCs/>
            <w:i/>
            <w:snapToGrid w:val="0"/>
            <w:szCs w:val="20"/>
            <w:lang w:val="x-none" w:eastAsia="x-none"/>
          </w:rPr>
          <w:t>Settlement</w:t>
        </w:r>
        <w:r>
          <w:rPr>
            <w:b/>
            <w:bCs/>
            <w:i/>
            <w:szCs w:val="20"/>
            <w:lang w:val="x-none"/>
          </w:rPr>
          <w:t xml:space="preserve"> Only Transmission Self</w:t>
        </w:r>
        <w:r>
          <w:rPr>
            <w:b/>
            <w:bCs/>
            <w:i/>
            <w:szCs w:val="20"/>
          </w:rPr>
          <w:t>-Energy Storage (SOTSES)</w:t>
        </w:r>
      </w:ins>
    </w:p>
    <w:p w:rsidR="00034F51" w:rsidRDefault="00034F51" w:rsidP="00034F51">
      <w:pPr>
        <w:tabs>
          <w:tab w:val="left" w:pos="360"/>
        </w:tabs>
        <w:spacing w:after="240"/>
        <w:ind w:left="360"/>
        <w:rPr>
          <w:ins w:id="105" w:author="Broad Reach Power" w:date="2020-01-28T08:56:00Z"/>
          <w:iCs/>
          <w:szCs w:val="20"/>
        </w:rPr>
      </w:pPr>
      <w:ins w:id="106" w:author="Broad Reach Power" w:date="2020-01-28T08:56:00Z">
        <w:r>
          <w:rPr>
            <w:iCs/>
            <w:szCs w:val="20"/>
          </w:rPr>
          <w:t xml:space="preserve">An </w:t>
        </w:r>
      </w:ins>
      <w:ins w:id="107" w:author="Broad Reach Power" w:date="2020-01-28T14:15:00Z">
        <w:r w:rsidR="0063166B">
          <w:rPr>
            <w:iCs/>
            <w:szCs w:val="20"/>
          </w:rPr>
          <w:t xml:space="preserve">Energy Storage System (ESS) </w:t>
        </w:r>
      </w:ins>
      <w:ins w:id="108" w:author="Broad Reach Power" w:date="2020-01-28T08:56:00Z">
        <w:r>
          <w:rPr>
            <w:iCs/>
            <w:szCs w:val="20"/>
          </w:rPr>
          <w:t xml:space="preserve">connected to the ERCOT transmission system with a rating of one MW or more </w:t>
        </w:r>
        <w:del w:id="109" w:author="ERCOT 040920" w:date="2020-04-09T10:28:00Z">
          <w:r w:rsidDel="00650BEF">
            <w:rPr>
              <w:iCs/>
              <w:szCs w:val="20"/>
            </w:rPr>
            <w:delText>and</w:delText>
          </w:r>
        </w:del>
      </w:ins>
      <w:ins w:id="110" w:author="ERCOT 040920" w:date="2020-04-09T10:28:00Z">
        <w:r w:rsidR="00650BEF">
          <w:rPr>
            <w:iCs/>
            <w:szCs w:val="20"/>
          </w:rPr>
          <w:t>that</w:t>
        </w:r>
      </w:ins>
      <w:ins w:id="111" w:author="Broad Reach Power" w:date="2020-01-28T08:56:00Z">
        <w:r>
          <w:rPr>
            <w:iCs/>
            <w:szCs w:val="20"/>
          </w:rPr>
          <w:t xml:space="preserve"> </w:t>
        </w:r>
        <w:del w:id="112" w:author="ERCOT 040920" w:date="2020-04-09T10:28:00Z">
          <w:r w:rsidDel="00650BEF">
            <w:rPr>
              <w:iCs/>
              <w:szCs w:val="20"/>
            </w:rPr>
            <w:delText xml:space="preserve">is </w:delText>
          </w:r>
        </w:del>
        <w:r>
          <w:rPr>
            <w:iCs/>
            <w:szCs w:val="20"/>
          </w:rPr>
          <w:t xml:space="preserve">does not </w:t>
        </w:r>
        <w:r>
          <w:rPr>
            <w:iCs/>
          </w:rPr>
          <w:t>export energy</w:t>
        </w:r>
        <w:r>
          <w:rPr>
            <w:iCs/>
            <w:szCs w:val="20"/>
          </w:rPr>
          <w:t xml:space="preserve"> to the ERCOT </w:t>
        </w:r>
        <w:r>
          <w:rPr>
            <w:iCs/>
          </w:rPr>
          <w:t>System.</w:t>
        </w:r>
        <w:r>
          <w:rPr>
            <w:iCs/>
            <w:szCs w:val="20"/>
          </w:rPr>
          <w:t xml:space="preserve">  </w:t>
        </w:r>
      </w:ins>
    </w:p>
    <w:p w:rsidR="00BC7AC1" w:rsidRPr="006827FB" w:rsidRDefault="00BC7AC1" w:rsidP="00BC7AC1">
      <w:pPr>
        <w:spacing w:before="240" w:after="120"/>
        <w:ind w:hanging="7"/>
        <w:rPr>
          <w:ins w:id="113" w:author="Broad Reach Power" w:date="2020-01-28T08:48:00Z"/>
          <w:b/>
          <w:bCs/>
          <w:i/>
          <w:lang w:eastAsia="x-none"/>
        </w:rPr>
      </w:pPr>
      <w:ins w:id="114" w:author="Broad Reach Power" w:date="2020-01-28T08:48:00Z">
        <w:r w:rsidRPr="006827FB">
          <w:rPr>
            <w:b/>
            <w:bCs/>
            <w:i/>
            <w:lang w:val="x-none" w:eastAsia="x-none"/>
          </w:rPr>
          <w:t xml:space="preserve">Settlement Only </w:t>
        </w:r>
        <w:r>
          <w:rPr>
            <w:b/>
            <w:bCs/>
            <w:i/>
            <w:lang w:eastAsia="x-none"/>
          </w:rPr>
          <w:t>Generator (SOG)</w:t>
        </w:r>
      </w:ins>
    </w:p>
    <w:p w:rsidR="00BC7AC1" w:rsidRPr="007113FB" w:rsidRDefault="00BC7AC1" w:rsidP="00BC7AC1">
      <w:pPr>
        <w:spacing w:after="240"/>
        <w:rPr>
          <w:ins w:id="115" w:author="Broad Reach Power" w:date="2020-01-28T08:48:00Z"/>
          <w:iCs/>
        </w:rPr>
      </w:pPr>
      <w:ins w:id="116" w:author="Broad Reach Power" w:date="2020-01-28T08:48:00Z">
        <w:r w:rsidRPr="006827FB">
          <w:rPr>
            <w:iCs/>
          </w:rPr>
          <w:t xml:space="preserve">A generator that is settled for exported energy only, but may not participate in the Ancillary Services market, </w:t>
        </w:r>
        <w:r w:rsidRPr="006827FB">
          <w:rPr>
            <w:sz w:val="23"/>
            <w:szCs w:val="23"/>
          </w:rPr>
          <w:t>Reliability Unit Commitment (</w:t>
        </w:r>
        <w:r w:rsidRPr="006827FB">
          <w:rPr>
            <w:iCs/>
          </w:rPr>
          <w:t>RUC), Security-Constrained Economic Dispatch (SCED), or make energy offers.  These units are comprised of:</w:t>
        </w:r>
      </w:ins>
    </w:p>
    <w:p w:rsidR="00BC7AC1" w:rsidRPr="008777FC" w:rsidRDefault="00BC7AC1" w:rsidP="00BC7AC1">
      <w:pPr>
        <w:keepNext/>
        <w:widowControl w:val="0"/>
        <w:tabs>
          <w:tab w:val="left" w:pos="1260"/>
        </w:tabs>
        <w:spacing w:before="240" w:after="120"/>
        <w:ind w:left="360"/>
        <w:outlineLvl w:val="3"/>
        <w:rPr>
          <w:ins w:id="117" w:author="Broad Reach Power" w:date="2020-01-28T08:48:00Z"/>
          <w:b/>
          <w:bCs/>
          <w:i/>
          <w:snapToGrid w:val="0"/>
          <w:lang w:eastAsia="x-none"/>
        </w:rPr>
      </w:pPr>
      <w:ins w:id="118" w:author="Broad Reach Power" w:date="2020-01-28T08:48:00Z">
        <w:r w:rsidRPr="00C75670">
          <w:rPr>
            <w:b/>
            <w:bCs/>
            <w:i/>
            <w:snapToGrid w:val="0"/>
            <w:lang w:val="x-none" w:eastAsia="x-none"/>
          </w:rPr>
          <w:lastRenderedPageBreak/>
          <w:t>Settlement Only Distribution Generator</w:t>
        </w:r>
        <w:r>
          <w:rPr>
            <w:b/>
            <w:bCs/>
            <w:i/>
            <w:snapToGrid w:val="0"/>
            <w:lang w:eastAsia="x-none"/>
          </w:rPr>
          <w:t xml:space="preserve"> (SODG)</w:t>
        </w:r>
      </w:ins>
    </w:p>
    <w:p w:rsidR="00BC7AC1" w:rsidRDefault="00BC7AC1" w:rsidP="00BC7AC1">
      <w:pPr>
        <w:pStyle w:val="BodyText"/>
        <w:ind w:left="360"/>
        <w:rPr>
          <w:ins w:id="119" w:author="Broad Reach Power" w:date="2020-01-28T08:48:00Z"/>
          <w:iCs/>
        </w:rPr>
      </w:pPr>
      <w:ins w:id="120" w:author="Broad Reach Power" w:date="2020-01-28T08:48:00Z">
        <w:r w:rsidRPr="00C75670">
          <w:t xml:space="preserve">A generator that is connected </w:t>
        </w:r>
        <w:r>
          <w:t>to the D</w:t>
        </w:r>
        <w:r w:rsidRPr="00E6618E">
          <w:t>istribution</w:t>
        </w:r>
        <w:r w:rsidRPr="00B16017">
          <w:t xml:space="preserve"> </w:t>
        </w:r>
        <w:r>
          <w:t xml:space="preserve">System </w:t>
        </w:r>
        <w:r w:rsidRPr="00C75670">
          <w:t xml:space="preserve">with a rating </w:t>
        </w:r>
        <w:r>
          <w:t>of:</w:t>
        </w:r>
      </w:ins>
    </w:p>
    <w:p w:rsidR="00BC7AC1" w:rsidRPr="0026415E" w:rsidRDefault="00BC7AC1" w:rsidP="00BC7AC1">
      <w:pPr>
        <w:pStyle w:val="BodyText"/>
        <w:ind w:left="720" w:hanging="360"/>
        <w:rPr>
          <w:ins w:id="121" w:author="Broad Reach Power" w:date="2020-01-28T08:48:00Z"/>
          <w:iCs/>
        </w:rPr>
      </w:pPr>
      <w:ins w:id="122" w:author="Broad Reach Power" w:date="2020-01-28T08:48:00Z">
        <w:r w:rsidRPr="0026415E">
          <w:t>(1)</w:t>
        </w:r>
        <w:r w:rsidRPr="0026415E">
          <w:tab/>
          <w:t>One MW or less that chooses to register as a</w:t>
        </w:r>
        <w:r>
          <w:t>n SODG;</w:t>
        </w:r>
        <w:r w:rsidRPr="0026415E">
          <w:t xml:space="preserve"> or </w:t>
        </w:r>
      </w:ins>
    </w:p>
    <w:p w:rsidR="00BC7AC1" w:rsidRPr="0026415E" w:rsidRDefault="00BC7AC1" w:rsidP="00BC7AC1">
      <w:pPr>
        <w:pStyle w:val="BodyText"/>
        <w:ind w:left="720" w:hanging="360"/>
        <w:rPr>
          <w:ins w:id="123" w:author="Broad Reach Power" w:date="2020-01-28T08:48:00Z"/>
          <w:iCs/>
        </w:rPr>
      </w:pPr>
      <w:ins w:id="124" w:author="Broad Reach Power" w:date="2020-01-28T08:48:00Z">
        <w:r w:rsidRPr="0026415E">
          <w:t>(2)</w:t>
        </w:r>
        <w:r w:rsidRPr="0026415E">
          <w:tab/>
        </w:r>
        <w:r>
          <w:t>Greater than one a</w:t>
        </w:r>
        <w:r w:rsidRPr="0026415E">
          <w:t>nd</w:t>
        </w:r>
        <w:r>
          <w:t xml:space="preserve"> up to</w:t>
        </w:r>
        <w:r w:rsidRPr="0026415E">
          <w:t xml:space="preserve"> </w:t>
        </w:r>
        <w:r>
          <w:t>ten</w:t>
        </w:r>
        <w:r w:rsidRPr="0026415E">
          <w:t xml:space="preserve"> MW that is capable of providing a net export to the ERCOT System and do</w:t>
        </w:r>
        <w:r>
          <w:t>es not register as a Distribution</w:t>
        </w:r>
        <w:r w:rsidRPr="0026415E">
          <w:t xml:space="preserve"> Generation Resource</w:t>
        </w:r>
        <w:r>
          <w:t xml:space="preserve"> (DGR)</w:t>
        </w:r>
        <w:r w:rsidRPr="0026415E">
          <w:t>.</w:t>
        </w:r>
      </w:ins>
    </w:p>
    <w:p w:rsidR="00BC7AC1" w:rsidRPr="00C75670" w:rsidRDefault="00BC7AC1" w:rsidP="00BC7AC1">
      <w:pPr>
        <w:pStyle w:val="BodyText"/>
        <w:ind w:left="360"/>
        <w:rPr>
          <w:ins w:id="125" w:author="Broad Reach Power" w:date="2020-01-28T08:48:00Z"/>
          <w:iCs/>
        </w:rPr>
      </w:pPr>
      <w:ins w:id="126" w:author="Broad Reach Power" w:date="2020-01-28T08:48:00Z">
        <w:r>
          <w:t>SODGs must be</w:t>
        </w:r>
        <w:r w:rsidRPr="00E6618E">
          <w:t xml:space="preserve"> registered with ERCOT </w:t>
        </w:r>
        <w:r>
          <w:t>in accordance with</w:t>
        </w:r>
        <w:r w:rsidRPr="006827FB">
          <w:t xml:space="preserve"> </w:t>
        </w:r>
        <w:r>
          <w:t xml:space="preserve">Planning Guide </w:t>
        </w:r>
        <w:r w:rsidRPr="009A5229">
          <w:t xml:space="preserve">Section </w:t>
        </w:r>
        <w:r w:rsidRPr="009A5229">
          <w:rPr>
            <w:sz w:val="23"/>
            <w:szCs w:val="23"/>
          </w:rPr>
          <w:t>6.8.2</w:t>
        </w:r>
        <w:r w:rsidRPr="006827FB">
          <w:t>, Resource Registration Process</w:t>
        </w:r>
        <w:r w:rsidRPr="00C75670">
          <w:t xml:space="preserve">, and will be </w:t>
        </w:r>
        <w:r>
          <w:t>modeled</w:t>
        </w:r>
        <w:r w:rsidRPr="00C75670">
          <w:t xml:space="preserve"> in ERCOT </w:t>
        </w:r>
        <w:r>
          <w:t xml:space="preserve">systems for reliability in accordance with </w:t>
        </w:r>
        <w:r w:rsidRPr="009A5229">
          <w:t>Section 3.10.7.2</w:t>
        </w:r>
        <w:r w:rsidRPr="006827FB">
          <w:t>, Modeling of Resources and Transmission Loads</w:t>
        </w:r>
        <w:r w:rsidRPr="00C75670">
          <w:t xml:space="preserve">. </w:t>
        </w:r>
      </w:ins>
    </w:p>
    <w:p w:rsidR="00BC7AC1" w:rsidRPr="008777FC" w:rsidRDefault="00BC7AC1" w:rsidP="00BC7AC1">
      <w:pPr>
        <w:keepNext/>
        <w:widowControl w:val="0"/>
        <w:tabs>
          <w:tab w:val="left" w:pos="1260"/>
        </w:tabs>
        <w:spacing w:before="240" w:after="120"/>
        <w:ind w:left="360"/>
        <w:outlineLvl w:val="3"/>
        <w:rPr>
          <w:ins w:id="127" w:author="Broad Reach Power" w:date="2020-01-28T08:48:00Z"/>
          <w:b/>
          <w:i/>
          <w:iCs/>
        </w:rPr>
      </w:pPr>
      <w:ins w:id="128" w:author="Broad Reach Power" w:date="2020-01-28T08:48:00Z">
        <w:r w:rsidRPr="00C75670">
          <w:rPr>
            <w:b/>
            <w:bCs/>
            <w:i/>
            <w:snapToGrid w:val="0"/>
            <w:lang w:val="x-none" w:eastAsia="x-none"/>
          </w:rPr>
          <w:t>Settlement Only Transmission Generator</w:t>
        </w:r>
        <w:r>
          <w:rPr>
            <w:b/>
            <w:bCs/>
            <w:i/>
            <w:snapToGrid w:val="0"/>
            <w:lang w:eastAsia="x-none"/>
          </w:rPr>
          <w:t xml:space="preserve"> (SOTG)</w:t>
        </w:r>
      </w:ins>
    </w:p>
    <w:p w:rsidR="001F618E" w:rsidRDefault="00BC7AC1" w:rsidP="00BC7AC1">
      <w:pPr>
        <w:pStyle w:val="BodyText"/>
        <w:ind w:left="360"/>
      </w:pPr>
      <w:ins w:id="129" w:author="Broad Reach Power" w:date="2020-01-28T08:48:00Z">
        <w:r w:rsidRPr="00C75670">
          <w:t xml:space="preserve">A generator that is connected </w:t>
        </w:r>
        <w:r>
          <w:t xml:space="preserve">to the ERCOT transmission system </w:t>
        </w:r>
        <w:r w:rsidRPr="00C75670">
          <w:t xml:space="preserve">with a rating of </w:t>
        </w:r>
        <w:r>
          <w:t>ten</w:t>
        </w:r>
        <w:r w:rsidRPr="00C155A6">
          <w:t xml:space="preserve"> MW</w:t>
        </w:r>
        <w:r>
          <w:t xml:space="preserve"> or </w:t>
        </w:r>
        <w:r w:rsidRPr="00C75670">
          <w:t>less</w:t>
        </w:r>
        <w:r w:rsidRPr="008A2F73">
          <w:t xml:space="preserve"> and is registered with the Public Utility Commission of Texas (PUCT) as a </w:t>
        </w:r>
        <w:r>
          <w:t>power generation company</w:t>
        </w:r>
        <w:r w:rsidRPr="00C75670">
          <w:t xml:space="preserve">.  </w:t>
        </w:r>
      </w:ins>
    </w:p>
    <w:p w:rsidR="00BC7AC1" w:rsidRPr="00C75670" w:rsidRDefault="00BC7AC1" w:rsidP="00BC7AC1">
      <w:pPr>
        <w:pStyle w:val="BodyText"/>
        <w:ind w:left="360"/>
        <w:rPr>
          <w:ins w:id="130" w:author="Broad Reach Power" w:date="2020-01-28T08:48:00Z"/>
          <w:iCs/>
        </w:rPr>
      </w:pPr>
      <w:ins w:id="131" w:author="Broad Reach Power" w:date="2020-01-28T08:48:00Z">
        <w:r>
          <w:t>SOTGs must be</w:t>
        </w:r>
        <w:r w:rsidRPr="00E6618E">
          <w:t xml:space="preserve"> registered with ERCOT </w:t>
        </w:r>
        <w:r>
          <w:t>in accordance with</w:t>
        </w:r>
        <w:r w:rsidRPr="006827FB">
          <w:t xml:space="preserve"> </w:t>
        </w:r>
        <w:r>
          <w:t xml:space="preserve">Planning Guide </w:t>
        </w:r>
        <w:r w:rsidRPr="009A5229">
          <w:t xml:space="preserve">Section </w:t>
        </w:r>
        <w:r w:rsidRPr="009A5229">
          <w:rPr>
            <w:sz w:val="23"/>
            <w:szCs w:val="23"/>
          </w:rPr>
          <w:t>6.8.2</w:t>
        </w:r>
        <w:r w:rsidRPr="006827FB">
          <w:t>, Resource Registration Process</w:t>
        </w:r>
        <w:r w:rsidRPr="00C75670">
          <w:t xml:space="preserve">, and </w:t>
        </w:r>
        <w:r>
          <w:t>may be</w:t>
        </w:r>
        <w:r w:rsidRPr="00C75670">
          <w:t xml:space="preserve"> modeled </w:t>
        </w:r>
        <w:r>
          <w:t xml:space="preserve">in ERCOT systems </w:t>
        </w:r>
        <w:r w:rsidRPr="00C75670">
          <w:t xml:space="preserve">for reliability </w:t>
        </w:r>
        <w:r>
          <w:t xml:space="preserve">in accordance with </w:t>
        </w:r>
        <w:r w:rsidRPr="009A5229">
          <w:t>Section 3.10.7.2</w:t>
        </w:r>
        <w:r w:rsidRPr="006827FB">
          <w:t>, Modeling of Resources and Transmission Loads</w:t>
        </w:r>
        <w:r w:rsidRPr="00C75670">
          <w:t>.</w:t>
        </w:r>
      </w:ins>
    </w:p>
    <w:p w:rsidR="00BC7AC1" w:rsidRPr="008777FC" w:rsidRDefault="00BC7AC1" w:rsidP="00BC7AC1">
      <w:pPr>
        <w:keepNext/>
        <w:widowControl w:val="0"/>
        <w:tabs>
          <w:tab w:val="left" w:pos="1260"/>
        </w:tabs>
        <w:spacing w:before="240" w:after="120"/>
        <w:ind w:left="360"/>
        <w:outlineLvl w:val="3"/>
        <w:rPr>
          <w:ins w:id="132" w:author="Broad Reach Power" w:date="2020-01-28T08:48:00Z"/>
          <w:b/>
          <w:bCs/>
          <w:i/>
          <w:snapToGrid w:val="0"/>
          <w:lang w:eastAsia="x-none"/>
        </w:rPr>
      </w:pPr>
      <w:ins w:id="133" w:author="Broad Reach Power" w:date="2020-01-28T08:48:00Z">
        <w:r w:rsidRPr="00C75670">
          <w:rPr>
            <w:b/>
            <w:bCs/>
            <w:i/>
            <w:snapToGrid w:val="0"/>
            <w:lang w:val="x-none" w:eastAsia="x-none"/>
          </w:rPr>
          <w:t>Settlement Only Transmission Self</w:t>
        </w:r>
        <w:r>
          <w:rPr>
            <w:b/>
            <w:bCs/>
            <w:i/>
            <w:snapToGrid w:val="0"/>
            <w:lang w:eastAsia="x-none"/>
          </w:rPr>
          <w:t>-</w:t>
        </w:r>
        <w:r w:rsidRPr="00C75670">
          <w:rPr>
            <w:b/>
            <w:bCs/>
            <w:i/>
            <w:snapToGrid w:val="0"/>
            <w:lang w:val="x-none" w:eastAsia="x-none"/>
          </w:rPr>
          <w:t>Generator</w:t>
        </w:r>
        <w:r>
          <w:rPr>
            <w:b/>
            <w:bCs/>
            <w:i/>
            <w:snapToGrid w:val="0"/>
            <w:lang w:eastAsia="x-none"/>
          </w:rPr>
          <w:t xml:space="preserve"> (SOTSG)</w:t>
        </w:r>
      </w:ins>
    </w:p>
    <w:p w:rsidR="001F618E" w:rsidRDefault="00BC7AC1" w:rsidP="00BC7AC1">
      <w:pPr>
        <w:pStyle w:val="BodyText"/>
        <w:ind w:left="360"/>
      </w:pPr>
      <w:ins w:id="134" w:author="Broad Reach Power" w:date="2020-01-28T08:48:00Z">
        <w:r w:rsidRPr="00C75670">
          <w:t xml:space="preserve">A generator that is connected </w:t>
        </w:r>
        <w:r>
          <w:t xml:space="preserve">to the ERCOT transmission system </w:t>
        </w:r>
        <w:r w:rsidRPr="00C75670">
          <w:t xml:space="preserve">with a rating of </w:t>
        </w:r>
        <w:r>
          <w:t>one</w:t>
        </w:r>
        <w:r w:rsidRPr="00C75670">
          <w:t xml:space="preserve"> MW or more and is registered with the Public Utility Commission of Texas (PUCT) as a self</w:t>
        </w:r>
        <w:r>
          <w:t>-</w:t>
        </w:r>
        <w:r w:rsidRPr="00C75670">
          <w:t xml:space="preserve">generator.  </w:t>
        </w:r>
      </w:ins>
    </w:p>
    <w:p w:rsidR="00BC7AC1" w:rsidRDefault="00BC7AC1" w:rsidP="00BC7AC1">
      <w:pPr>
        <w:pStyle w:val="BodyText"/>
        <w:ind w:left="360"/>
        <w:rPr>
          <w:ins w:id="135" w:author="Broad Reach Power" w:date="2020-01-28T08:48:00Z"/>
          <w:iCs/>
        </w:rPr>
      </w:pPr>
      <w:ins w:id="136" w:author="Broad Reach Power" w:date="2020-01-28T08:48:00Z">
        <w:r>
          <w:t xml:space="preserve">SOTSGs must be </w:t>
        </w:r>
        <w:r w:rsidRPr="00E6618E">
          <w:t xml:space="preserve">registered with ERCOT </w:t>
        </w:r>
        <w:r>
          <w:t>in accordance with</w:t>
        </w:r>
        <w:r w:rsidRPr="006827FB">
          <w:t xml:space="preserve"> </w:t>
        </w:r>
        <w:r>
          <w:t xml:space="preserve">Planning Guide </w:t>
        </w:r>
        <w:r w:rsidRPr="009A5229">
          <w:t xml:space="preserve">Section </w:t>
        </w:r>
        <w:r w:rsidRPr="009A5229">
          <w:rPr>
            <w:sz w:val="23"/>
            <w:szCs w:val="23"/>
          </w:rPr>
          <w:t>6.8.2</w:t>
        </w:r>
        <w:r w:rsidRPr="006827FB">
          <w:t>, Resource Registration Process</w:t>
        </w:r>
        <w:r w:rsidRPr="00C75670">
          <w:t xml:space="preserve">, and will be modeled in ERCOT systems for reliability </w:t>
        </w:r>
        <w:r>
          <w:t xml:space="preserve">in accordance with </w:t>
        </w:r>
        <w:r w:rsidRPr="009A5229">
          <w:t>Section 3.10.7.3</w:t>
        </w:r>
        <w:r w:rsidRPr="00C75670">
          <w:t>, Modeling of Private Use Networks.</w:t>
        </w:r>
      </w:ins>
    </w:p>
    <w:p w:rsidR="003C678C" w:rsidRDefault="003C678C" w:rsidP="00275CFF">
      <w:pPr>
        <w:pStyle w:val="BodyText"/>
      </w:pPr>
    </w:p>
    <w:p w:rsidR="0044197A" w:rsidRDefault="0044197A" w:rsidP="0044197A">
      <w:pPr>
        <w:pStyle w:val="Heading2"/>
        <w:numPr>
          <w:ilvl w:val="0"/>
          <w:numId w:val="0"/>
        </w:numPr>
        <w:spacing w:after="360"/>
      </w:pPr>
      <w:bookmarkStart w:id="137" w:name="_Toc118224650"/>
      <w:bookmarkStart w:id="138" w:name="_Toc118909718"/>
      <w:bookmarkStart w:id="139" w:name="_Toc205190567"/>
      <w:r>
        <w:t>2.2</w:t>
      </w:r>
      <w:r>
        <w:tab/>
        <w:t>ACRONYMS AND ABBREVIATIONS</w:t>
      </w:r>
      <w:bookmarkEnd w:id="137"/>
      <w:bookmarkEnd w:id="138"/>
      <w:bookmarkEnd w:id="139"/>
    </w:p>
    <w:p w:rsidR="00BC7AC1" w:rsidDel="005F6161" w:rsidRDefault="00BC7AC1" w:rsidP="00BC7AC1">
      <w:pPr>
        <w:tabs>
          <w:tab w:val="left" w:pos="2160"/>
        </w:tabs>
        <w:rPr>
          <w:ins w:id="140" w:author="Broad Reach Power" w:date="2020-01-28T08:45:00Z"/>
          <w:del w:id="141" w:author="ERCOT 040920" w:date="2020-03-10T14:55:00Z"/>
          <w:b/>
        </w:rPr>
      </w:pPr>
      <w:ins w:id="142" w:author="Broad Reach Power" w:date="2020-01-28T08:45:00Z">
        <w:del w:id="143" w:author="ERCOT 040920" w:date="2020-03-10T14:55:00Z">
          <w:r w:rsidDel="005F6161">
            <w:rPr>
              <w:b/>
            </w:rPr>
            <w:delText>DESR</w:delText>
          </w:r>
          <w:r w:rsidDel="005F6161">
            <w:rPr>
              <w:b/>
            </w:rPr>
            <w:tab/>
          </w:r>
          <w:r w:rsidDel="005F6161">
            <w:delText>Distribution Energy Storage Resource</w:delText>
          </w:r>
          <w:r w:rsidDel="005F6161">
            <w:rPr>
              <w:b/>
            </w:rPr>
            <w:delText xml:space="preserve"> </w:delText>
          </w:r>
        </w:del>
      </w:ins>
    </w:p>
    <w:p w:rsidR="00BC7AC1" w:rsidRDefault="00BC7AC1" w:rsidP="00BC7AC1">
      <w:pPr>
        <w:tabs>
          <w:tab w:val="left" w:pos="2160"/>
        </w:tabs>
        <w:rPr>
          <w:ins w:id="144" w:author="Broad Reach Power" w:date="2020-01-28T08:45:00Z"/>
        </w:rPr>
      </w:pPr>
      <w:ins w:id="145" w:author="Broad Reach Power" w:date="2020-01-28T08:45:00Z">
        <w:r>
          <w:rPr>
            <w:b/>
          </w:rPr>
          <w:t>SODES</w:t>
        </w:r>
        <w:r>
          <w:rPr>
            <w:b/>
          </w:rPr>
          <w:tab/>
        </w:r>
        <w:r>
          <w:t>Settlement Only Distribution Energy Storage</w:t>
        </w:r>
      </w:ins>
    </w:p>
    <w:p w:rsidR="00BC7AC1" w:rsidRDefault="00BC7AC1" w:rsidP="00BC7AC1">
      <w:pPr>
        <w:tabs>
          <w:tab w:val="left" w:pos="2160"/>
        </w:tabs>
        <w:rPr>
          <w:ins w:id="146" w:author="Broad Reach Power" w:date="2020-01-28T08:45:00Z"/>
        </w:rPr>
      </w:pPr>
      <w:ins w:id="147" w:author="Broad Reach Power" w:date="2020-01-28T08:45:00Z">
        <w:r>
          <w:rPr>
            <w:b/>
          </w:rPr>
          <w:t>SOES</w:t>
        </w:r>
        <w:r>
          <w:rPr>
            <w:b/>
          </w:rPr>
          <w:tab/>
        </w:r>
        <w:r>
          <w:t>Settlement Only Energy Storage</w:t>
        </w:r>
      </w:ins>
    </w:p>
    <w:p w:rsidR="00BC7AC1" w:rsidRDefault="00BC7AC1" w:rsidP="00BC7AC1">
      <w:pPr>
        <w:tabs>
          <w:tab w:val="left" w:pos="2160"/>
        </w:tabs>
        <w:rPr>
          <w:ins w:id="148" w:author="Broad Reach Power" w:date="2020-01-28T08:45:00Z"/>
        </w:rPr>
      </w:pPr>
      <w:ins w:id="149" w:author="Broad Reach Power" w:date="2020-01-28T08:45:00Z">
        <w:r>
          <w:rPr>
            <w:b/>
          </w:rPr>
          <w:t>SOTES</w:t>
        </w:r>
        <w:r>
          <w:rPr>
            <w:b/>
          </w:rPr>
          <w:tab/>
        </w:r>
        <w:r>
          <w:t>Settlement Only Transmission Energy Storage</w:t>
        </w:r>
      </w:ins>
    </w:p>
    <w:p w:rsidR="00BC7AC1" w:rsidRDefault="00BC7AC1" w:rsidP="00BC7AC1">
      <w:pPr>
        <w:tabs>
          <w:tab w:val="left" w:pos="2160"/>
        </w:tabs>
        <w:rPr>
          <w:ins w:id="150" w:author="Broad Reach Power" w:date="2020-01-28T08:45:00Z"/>
        </w:rPr>
      </w:pPr>
      <w:ins w:id="151" w:author="Broad Reach Power" w:date="2020-01-28T08:45:00Z">
        <w:r>
          <w:rPr>
            <w:b/>
          </w:rPr>
          <w:t>SOTSES</w:t>
        </w:r>
        <w:r>
          <w:rPr>
            <w:b/>
          </w:rPr>
          <w:tab/>
        </w:r>
        <w:r>
          <w:t>Settlement Only Transmission Self-Energy Storage</w:t>
        </w:r>
      </w:ins>
    </w:p>
    <w:p w:rsidR="00BC7AC1" w:rsidDel="005F6161" w:rsidRDefault="00BC7AC1" w:rsidP="00BC7AC1">
      <w:pPr>
        <w:tabs>
          <w:tab w:val="left" w:pos="2160"/>
        </w:tabs>
        <w:rPr>
          <w:ins w:id="152" w:author="Broad Reach Power" w:date="2020-01-28T08:45:00Z"/>
          <w:del w:id="153" w:author="ERCOT 040920" w:date="2020-03-10T14:55:00Z"/>
          <w:b/>
        </w:rPr>
      </w:pPr>
      <w:ins w:id="154" w:author="Broad Reach Power" w:date="2020-01-28T08:45:00Z">
        <w:del w:id="155" w:author="ERCOT 040920" w:date="2020-03-10T14:55:00Z">
          <w:r w:rsidDel="005F6161">
            <w:rPr>
              <w:b/>
            </w:rPr>
            <w:delText>TESR</w:delText>
          </w:r>
          <w:r w:rsidDel="005F6161">
            <w:rPr>
              <w:b/>
            </w:rPr>
            <w:tab/>
          </w:r>
          <w:r w:rsidDel="005F6161">
            <w:delText>Transmission Energy Storage Resource</w:delText>
          </w:r>
          <w:r w:rsidDel="005F6161">
            <w:rPr>
              <w:b/>
            </w:rPr>
            <w:delText xml:space="preserve"> </w:delText>
          </w:r>
        </w:del>
      </w:ins>
    </w:p>
    <w:p w:rsidR="003C678C" w:rsidRPr="003C678C" w:rsidRDefault="003C678C" w:rsidP="003C678C">
      <w:pPr>
        <w:keepNext/>
        <w:tabs>
          <w:tab w:val="left" w:pos="1080"/>
        </w:tabs>
        <w:spacing w:before="480" w:after="240"/>
        <w:ind w:left="1080" w:hanging="1080"/>
        <w:outlineLvl w:val="2"/>
        <w:rPr>
          <w:b/>
          <w:bCs/>
          <w:i/>
          <w:szCs w:val="20"/>
        </w:rPr>
      </w:pPr>
      <w:bookmarkStart w:id="156" w:name="_Toc397504910"/>
      <w:bookmarkStart w:id="157" w:name="_Toc402357038"/>
      <w:bookmarkStart w:id="158" w:name="_Toc422486418"/>
      <w:bookmarkStart w:id="159" w:name="_Toc433093270"/>
      <w:bookmarkStart w:id="160" w:name="_Toc433093428"/>
      <w:bookmarkStart w:id="161" w:name="_Toc440874658"/>
      <w:bookmarkStart w:id="162" w:name="_Toc448142213"/>
      <w:bookmarkStart w:id="163" w:name="_Toc448142370"/>
      <w:bookmarkStart w:id="164" w:name="_Toc458770206"/>
      <w:bookmarkStart w:id="165" w:name="_Toc459294174"/>
      <w:bookmarkStart w:id="166" w:name="_Toc463262667"/>
      <w:bookmarkStart w:id="167" w:name="_Toc468286739"/>
      <w:bookmarkStart w:id="168" w:name="_Toc481502785"/>
      <w:bookmarkStart w:id="169" w:name="_Toc496079955"/>
      <w:bookmarkStart w:id="170" w:name="_Toc17798625"/>
      <w:r w:rsidRPr="003C678C">
        <w:rPr>
          <w:b/>
          <w:bCs/>
          <w:i/>
          <w:szCs w:val="20"/>
        </w:rPr>
        <w:t>6.3.2</w:t>
      </w:r>
      <w:r w:rsidRPr="003C678C">
        <w:rPr>
          <w:b/>
          <w:bCs/>
          <w:i/>
          <w:szCs w:val="20"/>
        </w:rPr>
        <w:tab/>
        <w:t>Activities for Real-Time Operations</w:t>
      </w:r>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p>
    <w:p w:rsidR="003C678C" w:rsidRPr="003C678C" w:rsidRDefault="003C678C" w:rsidP="003C678C">
      <w:pPr>
        <w:spacing w:after="240"/>
        <w:ind w:left="720" w:hanging="720"/>
        <w:rPr>
          <w:szCs w:val="20"/>
        </w:rPr>
      </w:pPr>
      <w:r w:rsidRPr="003C678C">
        <w:rPr>
          <w:szCs w:val="20"/>
        </w:rPr>
        <w:t>(1)</w:t>
      </w:r>
      <w:r w:rsidRPr="003C678C">
        <w:rPr>
          <w:szCs w:val="20"/>
        </w:rPr>
        <w:tab/>
        <w:t>Activities for Real-Time operations begin at the end of the Adjustment Period and conclude at the close of the Operating Hour.</w:t>
      </w:r>
    </w:p>
    <w:p w:rsidR="003C678C" w:rsidRPr="003C678C" w:rsidRDefault="003C678C" w:rsidP="003C678C">
      <w:pPr>
        <w:spacing w:after="240"/>
        <w:ind w:left="720" w:hanging="720"/>
        <w:rPr>
          <w:iCs/>
          <w:szCs w:val="20"/>
        </w:rPr>
      </w:pPr>
      <w:r w:rsidRPr="003C678C">
        <w:rPr>
          <w:iCs/>
          <w:szCs w:val="20"/>
        </w:rPr>
        <w:lastRenderedPageBreak/>
        <w:t>(2)</w:t>
      </w:r>
      <w:r w:rsidRPr="003C678C">
        <w:rPr>
          <w:iCs/>
          <w:szCs w:val="20"/>
        </w:rPr>
        <w:tab/>
        <w:t>The following table summarizes the timeline for the Operating Period and the activities of QSEs and ERCOT during Real-Time operations where “T” represents any instant within the Operating Hour.  The table is intended to be only a general guide and not controlling language, and any conflict between this table and another section of the Protocols is controlled by the other section:</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6"/>
        <w:gridCol w:w="3477"/>
        <w:gridCol w:w="3823"/>
      </w:tblGrid>
      <w:tr w:rsidR="003C678C" w:rsidRPr="003C678C" w:rsidTr="00433E03">
        <w:trPr>
          <w:cantSplit/>
          <w:trHeight w:val="440"/>
          <w:tblHeader/>
        </w:trPr>
        <w:tc>
          <w:tcPr>
            <w:tcW w:w="2276" w:type="dxa"/>
          </w:tcPr>
          <w:p w:rsidR="003C678C" w:rsidRPr="003C678C" w:rsidRDefault="003C678C" w:rsidP="003C678C">
            <w:pPr>
              <w:spacing w:after="60"/>
              <w:rPr>
                <w:b/>
                <w:iCs/>
                <w:sz w:val="20"/>
                <w:szCs w:val="20"/>
              </w:rPr>
            </w:pPr>
            <w:r w:rsidRPr="003C678C">
              <w:rPr>
                <w:b/>
                <w:iCs/>
                <w:sz w:val="20"/>
                <w:szCs w:val="20"/>
              </w:rPr>
              <w:t>Operating Period</w:t>
            </w:r>
          </w:p>
        </w:tc>
        <w:tc>
          <w:tcPr>
            <w:tcW w:w="3477" w:type="dxa"/>
          </w:tcPr>
          <w:p w:rsidR="003C678C" w:rsidRPr="003C678C" w:rsidRDefault="003C678C" w:rsidP="003C678C">
            <w:pPr>
              <w:spacing w:after="60"/>
              <w:rPr>
                <w:b/>
                <w:bCs/>
                <w:iCs/>
                <w:sz w:val="20"/>
                <w:szCs w:val="20"/>
              </w:rPr>
            </w:pPr>
            <w:r w:rsidRPr="003C678C">
              <w:rPr>
                <w:b/>
                <w:bCs/>
                <w:iCs/>
                <w:sz w:val="20"/>
                <w:szCs w:val="20"/>
              </w:rPr>
              <w:t>QSE Activities</w:t>
            </w:r>
          </w:p>
        </w:tc>
        <w:tc>
          <w:tcPr>
            <w:tcW w:w="3823" w:type="dxa"/>
          </w:tcPr>
          <w:p w:rsidR="003C678C" w:rsidRPr="003C678C" w:rsidRDefault="003C678C" w:rsidP="003C678C">
            <w:pPr>
              <w:spacing w:after="60"/>
              <w:rPr>
                <w:b/>
                <w:bCs/>
                <w:iCs/>
                <w:sz w:val="20"/>
                <w:szCs w:val="20"/>
              </w:rPr>
            </w:pPr>
            <w:r w:rsidRPr="003C678C">
              <w:rPr>
                <w:b/>
                <w:bCs/>
                <w:iCs/>
                <w:sz w:val="20"/>
                <w:szCs w:val="20"/>
              </w:rPr>
              <w:t>ERCOT Activities</w:t>
            </w:r>
          </w:p>
        </w:tc>
      </w:tr>
      <w:tr w:rsidR="003C678C" w:rsidRPr="003C678C" w:rsidTr="00433E03">
        <w:trPr>
          <w:cantSplit/>
          <w:trHeight w:val="576"/>
        </w:trPr>
        <w:tc>
          <w:tcPr>
            <w:tcW w:w="2276" w:type="dxa"/>
          </w:tcPr>
          <w:p w:rsidR="003C678C" w:rsidRPr="003C678C" w:rsidRDefault="003C678C" w:rsidP="003C678C">
            <w:pPr>
              <w:spacing w:after="60"/>
              <w:rPr>
                <w:iCs/>
                <w:sz w:val="20"/>
                <w:szCs w:val="20"/>
              </w:rPr>
            </w:pPr>
            <w:r w:rsidRPr="003C678C">
              <w:rPr>
                <w:iCs/>
                <w:sz w:val="20"/>
                <w:szCs w:val="20"/>
              </w:rPr>
              <w:t xml:space="preserve">During the first hour of the Operating Period </w:t>
            </w:r>
          </w:p>
        </w:tc>
        <w:tc>
          <w:tcPr>
            <w:tcW w:w="3477" w:type="dxa"/>
          </w:tcPr>
          <w:p w:rsidR="003C678C" w:rsidRPr="003C678C" w:rsidRDefault="003C678C" w:rsidP="003C678C">
            <w:pPr>
              <w:spacing w:after="60"/>
              <w:rPr>
                <w:iCs/>
                <w:sz w:val="20"/>
                <w:szCs w:val="20"/>
              </w:rPr>
            </w:pPr>
          </w:p>
        </w:tc>
        <w:tc>
          <w:tcPr>
            <w:tcW w:w="3823" w:type="dxa"/>
          </w:tcPr>
          <w:p w:rsidR="003C678C" w:rsidRPr="003C678C" w:rsidRDefault="003C678C" w:rsidP="003C678C">
            <w:pPr>
              <w:rPr>
                <w:iCs/>
                <w:sz w:val="20"/>
                <w:szCs w:val="20"/>
              </w:rPr>
            </w:pPr>
            <w:r w:rsidRPr="003C678C">
              <w:rPr>
                <w:iCs/>
                <w:sz w:val="20"/>
                <w:szCs w:val="20"/>
              </w:rPr>
              <w:t>Execute the Hour-Ahead Sequence, including HRUC, beginning with the second hour of the Operating Period</w:t>
            </w:r>
          </w:p>
          <w:p w:rsidR="003C678C" w:rsidRPr="003C678C" w:rsidRDefault="003C678C" w:rsidP="003C678C">
            <w:pPr>
              <w:rPr>
                <w:iCs/>
                <w:sz w:val="20"/>
                <w:szCs w:val="20"/>
              </w:rPr>
            </w:pPr>
          </w:p>
          <w:p w:rsidR="003C678C" w:rsidRPr="003C678C" w:rsidRDefault="003C678C" w:rsidP="003C678C">
            <w:pPr>
              <w:rPr>
                <w:iCs/>
                <w:sz w:val="20"/>
                <w:szCs w:val="20"/>
              </w:rPr>
            </w:pPr>
            <w:r w:rsidRPr="003C678C">
              <w:rPr>
                <w:iCs/>
                <w:sz w:val="20"/>
                <w:szCs w:val="20"/>
              </w:rPr>
              <w:t>Review the list of Off-Line Available Resources with a start-up time of one hour or less</w:t>
            </w:r>
          </w:p>
          <w:p w:rsidR="003C678C" w:rsidRPr="003C678C" w:rsidRDefault="003C678C" w:rsidP="003C678C">
            <w:pPr>
              <w:rPr>
                <w:iCs/>
                <w:sz w:val="20"/>
                <w:szCs w:val="20"/>
              </w:rPr>
            </w:pPr>
          </w:p>
          <w:p w:rsidR="003C678C" w:rsidRPr="003C678C" w:rsidRDefault="003C678C" w:rsidP="003C678C">
            <w:pPr>
              <w:rPr>
                <w:iCs/>
                <w:sz w:val="20"/>
                <w:szCs w:val="20"/>
              </w:rPr>
            </w:pPr>
            <w:r w:rsidRPr="003C678C">
              <w:rPr>
                <w:iCs/>
                <w:sz w:val="20"/>
                <w:szCs w:val="20"/>
              </w:rPr>
              <w:t>Review and communicate HRUC commitments and Direct Current Tie (DC Tie) Schedule curtailments</w:t>
            </w:r>
          </w:p>
          <w:p w:rsidR="003C678C" w:rsidRPr="003C678C" w:rsidRDefault="003C678C" w:rsidP="003C678C">
            <w:pPr>
              <w:rPr>
                <w:iCs/>
                <w:sz w:val="20"/>
                <w:szCs w:val="20"/>
              </w:rPr>
            </w:pPr>
          </w:p>
          <w:p w:rsidR="003C678C" w:rsidRPr="003C678C" w:rsidRDefault="003C678C" w:rsidP="003C678C">
            <w:pPr>
              <w:rPr>
                <w:iCs/>
                <w:sz w:val="20"/>
                <w:szCs w:val="20"/>
              </w:rPr>
            </w:pPr>
            <w:r w:rsidRPr="003C678C">
              <w:rPr>
                <w:iCs/>
                <w:sz w:val="20"/>
                <w:szCs w:val="20"/>
              </w:rPr>
              <w:t>Snapshot the Scheduled Power Consumption for Controllable Load Resources</w:t>
            </w:r>
          </w:p>
        </w:tc>
      </w:tr>
      <w:tr w:rsidR="003C678C" w:rsidRPr="003C678C" w:rsidTr="00433E03">
        <w:trPr>
          <w:cantSplit/>
          <w:trHeight w:val="576"/>
        </w:trPr>
        <w:tc>
          <w:tcPr>
            <w:tcW w:w="2276" w:type="dxa"/>
          </w:tcPr>
          <w:p w:rsidR="003C678C" w:rsidRPr="003C678C" w:rsidRDefault="003C678C" w:rsidP="003C678C">
            <w:pPr>
              <w:spacing w:after="60"/>
              <w:rPr>
                <w:iCs/>
                <w:sz w:val="20"/>
                <w:szCs w:val="20"/>
              </w:rPr>
            </w:pPr>
            <w:r w:rsidRPr="003C678C">
              <w:rPr>
                <w:iCs/>
                <w:sz w:val="20"/>
                <w:szCs w:val="20"/>
              </w:rPr>
              <w:t>Before the start of each SCED run</w:t>
            </w:r>
          </w:p>
        </w:tc>
        <w:tc>
          <w:tcPr>
            <w:tcW w:w="3477" w:type="dxa"/>
          </w:tcPr>
          <w:p w:rsidR="003C678C" w:rsidRPr="003C678C" w:rsidRDefault="003C678C" w:rsidP="003C678C">
            <w:pPr>
              <w:spacing w:after="60"/>
              <w:rPr>
                <w:iCs/>
                <w:sz w:val="20"/>
                <w:szCs w:val="20"/>
              </w:rPr>
            </w:pPr>
            <w:r w:rsidRPr="003C678C">
              <w:rPr>
                <w:iCs/>
                <w:sz w:val="20"/>
                <w:szCs w:val="20"/>
              </w:rPr>
              <w:t>Update Output Schedules for DSRs</w:t>
            </w:r>
          </w:p>
          <w:p w:rsidR="003C678C" w:rsidRPr="003C678C" w:rsidRDefault="003C678C" w:rsidP="003C678C">
            <w:pPr>
              <w:spacing w:after="60"/>
              <w:rPr>
                <w:bCs/>
                <w:iCs/>
                <w:sz w:val="20"/>
                <w:szCs w:val="20"/>
              </w:rPr>
            </w:pPr>
          </w:p>
        </w:tc>
        <w:tc>
          <w:tcPr>
            <w:tcW w:w="3823" w:type="dxa"/>
          </w:tcPr>
          <w:p w:rsidR="003C678C" w:rsidRPr="003C678C" w:rsidRDefault="003C678C" w:rsidP="003C678C">
            <w:pPr>
              <w:rPr>
                <w:iCs/>
                <w:sz w:val="20"/>
                <w:szCs w:val="20"/>
              </w:rPr>
            </w:pPr>
            <w:r w:rsidRPr="003C678C">
              <w:rPr>
                <w:iCs/>
                <w:sz w:val="20"/>
                <w:szCs w:val="20"/>
              </w:rPr>
              <w:t>Validate Output Schedules for DSRs</w:t>
            </w:r>
          </w:p>
          <w:p w:rsidR="003C678C" w:rsidRPr="003C678C" w:rsidRDefault="003C678C" w:rsidP="003C678C">
            <w:pPr>
              <w:rPr>
                <w:iCs/>
                <w:sz w:val="20"/>
                <w:szCs w:val="20"/>
              </w:rPr>
            </w:pPr>
          </w:p>
          <w:p w:rsidR="003C678C" w:rsidRPr="003C678C" w:rsidRDefault="003C678C" w:rsidP="003C678C">
            <w:pPr>
              <w:rPr>
                <w:iCs/>
                <w:sz w:val="20"/>
                <w:szCs w:val="20"/>
              </w:rPr>
            </w:pPr>
            <w:r w:rsidRPr="003C678C">
              <w:rPr>
                <w:iCs/>
                <w:sz w:val="20"/>
                <w:szCs w:val="20"/>
              </w:rPr>
              <w:t>Execute Real-Time Sequence</w:t>
            </w:r>
          </w:p>
        </w:tc>
      </w:tr>
      <w:tr w:rsidR="003C678C" w:rsidRPr="003C678C" w:rsidTr="00433E03">
        <w:trPr>
          <w:cantSplit/>
          <w:trHeight w:val="395"/>
        </w:trPr>
        <w:tc>
          <w:tcPr>
            <w:tcW w:w="2276" w:type="dxa"/>
          </w:tcPr>
          <w:p w:rsidR="003C678C" w:rsidRPr="003C678C" w:rsidRDefault="003C678C" w:rsidP="003C678C">
            <w:pPr>
              <w:spacing w:after="60"/>
              <w:rPr>
                <w:iCs/>
                <w:sz w:val="20"/>
                <w:szCs w:val="20"/>
              </w:rPr>
            </w:pPr>
            <w:r w:rsidRPr="003C678C">
              <w:rPr>
                <w:iCs/>
                <w:sz w:val="20"/>
                <w:szCs w:val="20"/>
              </w:rPr>
              <w:t>SCED run</w:t>
            </w:r>
          </w:p>
        </w:tc>
        <w:tc>
          <w:tcPr>
            <w:tcW w:w="3477" w:type="dxa"/>
          </w:tcPr>
          <w:p w:rsidR="003C678C" w:rsidRPr="003C678C" w:rsidRDefault="003C678C" w:rsidP="003C678C">
            <w:pPr>
              <w:spacing w:after="60"/>
              <w:rPr>
                <w:iCs/>
                <w:sz w:val="20"/>
                <w:szCs w:val="20"/>
              </w:rPr>
            </w:pPr>
          </w:p>
        </w:tc>
        <w:tc>
          <w:tcPr>
            <w:tcW w:w="3823" w:type="dxa"/>
          </w:tcPr>
          <w:p w:rsidR="003C678C" w:rsidRPr="003C678C" w:rsidRDefault="003C678C" w:rsidP="003C678C">
            <w:pPr>
              <w:spacing w:after="60"/>
              <w:rPr>
                <w:iCs/>
                <w:sz w:val="20"/>
                <w:szCs w:val="20"/>
              </w:rPr>
            </w:pPr>
            <w:r w:rsidRPr="003C678C">
              <w:rPr>
                <w:iCs/>
                <w:sz w:val="20"/>
                <w:szCs w:val="20"/>
              </w:rPr>
              <w:t>Execute SCED and pricing run to determine impact of reliability deployments on energy prices</w:t>
            </w:r>
          </w:p>
        </w:tc>
      </w:tr>
      <w:tr w:rsidR="003C678C" w:rsidRPr="003C678C" w:rsidTr="00433E03">
        <w:trPr>
          <w:trHeight w:val="576"/>
        </w:trPr>
        <w:tc>
          <w:tcPr>
            <w:tcW w:w="2276" w:type="dxa"/>
          </w:tcPr>
          <w:p w:rsidR="003C678C" w:rsidRPr="003C678C" w:rsidRDefault="003C678C" w:rsidP="003C678C">
            <w:pPr>
              <w:spacing w:after="60"/>
              <w:rPr>
                <w:iCs/>
                <w:sz w:val="20"/>
                <w:szCs w:val="20"/>
              </w:rPr>
            </w:pPr>
            <w:r w:rsidRPr="003C678C">
              <w:rPr>
                <w:iCs/>
                <w:sz w:val="20"/>
                <w:szCs w:val="20"/>
              </w:rPr>
              <w:t>During the Operating Hour</w:t>
            </w:r>
          </w:p>
        </w:tc>
        <w:tc>
          <w:tcPr>
            <w:tcW w:w="3477" w:type="dxa"/>
          </w:tcPr>
          <w:p w:rsidR="003C678C" w:rsidRPr="003C678C" w:rsidRDefault="003C678C" w:rsidP="003C678C">
            <w:pPr>
              <w:rPr>
                <w:iCs/>
                <w:sz w:val="20"/>
                <w:szCs w:val="20"/>
              </w:rPr>
            </w:pPr>
            <w:r w:rsidRPr="003C678C">
              <w:rPr>
                <w:iCs/>
                <w:sz w:val="20"/>
                <w:szCs w:val="20"/>
              </w:rPr>
              <w:t>Telemeter the Ancillary Service Resource Responsibility for each Resource</w:t>
            </w:r>
          </w:p>
          <w:p w:rsidR="003C678C" w:rsidRPr="003C678C" w:rsidRDefault="003C678C" w:rsidP="003C678C">
            <w:pPr>
              <w:rPr>
                <w:iCs/>
                <w:sz w:val="20"/>
                <w:szCs w:val="20"/>
              </w:rPr>
            </w:pPr>
          </w:p>
          <w:p w:rsidR="003C678C" w:rsidRPr="003C678C" w:rsidRDefault="003C678C" w:rsidP="003C678C">
            <w:pPr>
              <w:rPr>
                <w:iCs/>
                <w:sz w:val="20"/>
                <w:szCs w:val="20"/>
              </w:rPr>
            </w:pPr>
            <w:r w:rsidRPr="003C678C">
              <w:rPr>
                <w:iCs/>
                <w:sz w:val="20"/>
                <w:szCs w:val="20"/>
              </w:rPr>
              <w:t>Acknowledge receipt of Dispatch Instructions</w:t>
            </w:r>
          </w:p>
          <w:p w:rsidR="003C678C" w:rsidRPr="003C678C" w:rsidRDefault="003C678C" w:rsidP="003C678C">
            <w:pPr>
              <w:rPr>
                <w:iCs/>
                <w:sz w:val="20"/>
                <w:szCs w:val="20"/>
              </w:rPr>
            </w:pPr>
          </w:p>
          <w:p w:rsidR="003C678C" w:rsidRPr="003C678C" w:rsidRDefault="003C678C" w:rsidP="003C678C">
            <w:pPr>
              <w:rPr>
                <w:iCs/>
                <w:sz w:val="20"/>
                <w:szCs w:val="20"/>
              </w:rPr>
            </w:pPr>
            <w:r w:rsidRPr="003C678C">
              <w:rPr>
                <w:iCs/>
                <w:sz w:val="20"/>
                <w:szCs w:val="20"/>
              </w:rPr>
              <w:t>Comply with Dispatch Instruction</w:t>
            </w:r>
          </w:p>
          <w:p w:rsidR="003C678C" w:rsidRPr="003C678C" w:rsidRDefault="003C678C" w:rsidP="003C678C">
            <w:pPr>
              <w:rPr>
                <w:iCs/>
                <w:sz w:val="20"/>
                <w:szCs w:val="20"/>
              </w:rPr>
            </w:pPr>
            <w:r w:rsidRPr="003C678C">
              <w:rPr>
                <w:iCs/>
                <w:sz w:val="20"/>
                <w:szCs w:val="20"/>
              </w:rPr>
              <w:t xml:space="preserve"> </w:t>
            </w:r>
          </w:p>
          <w:p w:rsidR="003C678C" w:rsidRPr="003C678C" w:rsidRDefault="003C678C" w:rsidP="003C678C">
            <w:pPr>
              <w:rPr>
                <w:iCs/>
                <w:sz w:val="20"/>
                <w:szCs w:val="20"/>
              </w:rPr>
            </w:pPr>
            <w:r w:rsidRPr="003C678C">
              <w:rPr>
                <w:iCs/>
                <w:sz w:val="20"/>
                <w:szCs w:val="20"/>
              </w:rPr>
              <w:t>Review Resource Status to assure current state of the Resources is properly telemetered</w:t>
            </w:r>
          </w:p>
          <w:p w:rsidR="003C678C" w:rsidRPr="003C678C" w:rsidRDefault="003C678C" w:rsidP="003C678C">
            <w:pPr>
              <w:rPr>
                <w:iCs/>
                <w:sz w:val="20"/>
                <w:szCs w:val="20"/>
              </w:rPr>
            </w:pPr>
          </w:p>
          <w:p w:rsidR="003C678C" w:rsidRPr="003C678C" w:rsidRDefault="003C678C" w:rsidP="003C678C">
            <w:pPr>
              <w:rPr>
                <w:iCs/>
                <w:sz w:val="20"/>
                <w:szCs w:val="20"/>
              </w:rPr>
            </w:pPr>
            <w:r w:rsidRPr="003C678C">
              <w:rPr>
                <w:iCs/>
                <w:sz w:val="20"/>
                <w:szCs w:val="20"/>
              </w:rPr>
              <w:t xml:space="preserve">Update COP with actual Resource Status and limits and Ancillary Service Schedules </w:t>
            </w:r>
          </w:p>
          <w:p w:rsidR="003C678C" w:rsidRPr="003C678C" w:rsidRDefault="003C678C" w:rsidP="003C678C">
            <w:pPr>
              <w:rPr>
                <w:iCs/>
                <w:sz w:val="20"/>
                <w:szCs w:val="20"/>
              </w:rPr>
            </w:pPr>
          </w:p>
          <w:p w:rsidR="003C678C" w:rsidRPr="003C678C" w:rsidRDefault="003C678C" w:rsidP="003C678C">
            <w:pPr>
              <w:rPr>
                <w:iCs/>
                <w:sz w:val="20"/>
                <w:szCs w:val="20"/>
              </w:rPr>
            </w:pPr>
            <w:r w:rsidRPr="003C678C">
              <w:rPr>
                <w:iCs/>
                <w:sz w:val="20"/>
                <w:szCs w:val="20"/>
              </w:rPr>
              <w:t xml:space="preserve">Communicate Resource Forced Outages to ERCOT </w:t>
            </w:r>
          </w:p>
          <w:p w:rsidR="003C678C" w:rsidRPr="003C678C" w:rsidRDefault="003C678C" w:rsidP="003C678C">
            <w:pPr>
              <w:rPr>
                <w:iCs/>
                <w:sz w:val="20"/>
                <w:szCs w:val="20"/>
              </w:rPr>
            </w:pPr>
          </w:p>
          <w:p w:rsidR="003C678C" w:rsidRPr="003C678C" w:rsidRDefault="003C678C" w:rsidP="003C678C">
            <w:pPr>
              <w:rPr>
                <w:iCs/>
                <w:sz w:val="20"/>
                <w:szCs w:val="20"/>
              </w:rPr>
            </w:pPr>
            <w:r w:rsidRPr="003C678C">
              <w:rPr>
                <w:iCs/>
                <w:sz w:val="20"/>
                <w:szCs w:val="20"/>
              </w:rPr>
              <w:t xml:space="preserve">Communicate to ERCOT Resource changes to Ancillary Service Resource Responsibility via telemetry in the time window beginning 30 seconds prior to the five-minute clock interval and </w:t>
            </w:r>
            <w:r w:rsidRPr="003C678C">
              <w:rPr>
                <w:iCs/>
                <w:sz w:val="20"/>
                <w:szCs w:val="20"/>
              </w:rPr>
              <w:lastRenderedPageBreak/>
              <w:t>ending ten seconds prior to that five-minute clock interval</w:t>
            </w:r>
          </w:p>
        </w:tc>
        <w:tc>
          <w:tcPr>
            <w:tcW w:w="3823" w:type="dxa"/>
          </w:tcPr>
          <w:p w:rsidR="003C678C" w:rsidRPr="003C678C" w:rsidRDefault="003C678C" w:rsidP="003C678C">
            <w:pPr>
              <w:spacing w:after="240"/>
              <w:rPr>
                <w:iCs/>
                <w:sz w:val="20"/>
                <w:szCs w:val="20"/>
              </w:rPr>
            </w:pPr>
            <w:r w:rsidRPr="003C678C">
              <w:rPr>
                <w:iCs/>
                <w:sz w:val="20"/>
                <w:szCs w:val="20"/>
              </w:rPr>
              <w:lastRenderedPageBreak/>
              <w:t xml:space="preserve">Communicate all binding Base Points, Dispatch Instructions, and the sum of each type of available reserves, including total Real-Time reserve amount for On-Line reserves, total Real-Time reserve amount for Off-Line reserves, Real-Time Reserve Price Adders for On-Line Reserves, and Real-Time Reserve Price Adders for Off-Line Reserves and LMPs for energy and Ancillary Services, and for the pricing run </w:t>
            </w:r>
            <w:r w:rsidRPr="003C678C">
              <w:rPr>
                <w:sz w:val="20"/>
                <w:szCs w:val="20"/>
              </w:rPr>
              <w:t xml:space="preserve">as described in Section 6.5.7.3.1, Determination of Real-Time On-Line Reliability Deployment Price Adder, </w:t>
            </w:r>
            <w:r w:rsidRPr="003C678C">
              <w:rPr>
                <w:iCs/>
                <w:sz w:val="20"/>
                <w:szCs w:val="20"/>
              </w:rPr>
              <w:t xml:space="preserve">the total Reliability Unit Commitment (RUC)/Reliability Must-Run (RMR) MW relaxed, total Load Resource MW deployed that is added to the Demand, total Emergency Response Service (ERS) MW deployed that is added to the Demand, total emergency DC Tie MW that is added to or subtracted from the Demand, total Block Load Transfer (BLT) MW that is added to or subtracted from the Demand, total Low Ancillary Service Limit (LASL), total High Ancillary Service Limit (HASL), Real-Time On-Line Reliability Deployment Price </w:t>
            </w:r>
            <w:r w:rsidRPr="003C678C">
              <w:rPr>
                <w:iCs/>
                <w:sz w:val="20"/>
                <w:szCs w:val="20"/>
              </w:rPr>
              <w:lastRenderedPageBreak/>
              <w:t>Adder using Inter-Control Center Communications Protocol (ICCP) or Verbal Dispatch Instructions (VDIs)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3597"/>
            </w:tblGrid>
            <w:tr w:rsidR="003C678C" w:rsidRPr="003C678C" w:rsidTr="00433E03">
              <w:trPr>
                <w:trHeight w:val="566"/>
              </w:trPr>
              <w:tc>
                <w:tcPr>
                  <w:tcW w:w="9576" w:type="dxa"/>
                  <w:shd w:val="pct12" w:color="auto" w:fill="auto"/>
                </w:tcPr>
                <w:p w:rsidR="003C678C" w:rsidRPr="003C678C" w:rsidRDefault="003C678C" w:rsidP="003C678C">
                  <w:pPr>
                    <w:spacing w:before="60" w:after="240"/>
                    <w:rPr>
                      <w:b/>
                      <w:i/>
                      <w:iCs/>
                    </w:rPr>
                  </w:pPr>
                  <w:r w:rsidRPr="003C678C">
                    <w:rPr>
                      <w:b/>
                      <w:i/>
                      <w:iCs/>
                    </w:rPr>
                    <w:t>[NPRR904:  Replace the paragraph above with the following upon system implementation:]</w:t>
                  </w:r>
                </w:p>
                <w:p w:rsidR="003C678C" w:rsidRPr="003C678C" w:rsidRDefault="003C678C" w:rsidP="003C678C">
                  <w:pPr>
                    <w:rPr>
                      <w:iCs/>
                      <w:sz w:val="20"/>
                      <w:szCs w:val="20"/>
                    </w:rPr>
                  </w:pPr>
                  <w:r w:rsidRPr="003C678C">
                    <w:rPr>
                      <w:iCs/>
                      <w:sz w:val="20"/>
                      <w:szCs w:val="20"/>
                    </w:rPr>
                    <w:t xml:space="preserve">Communicate all binding Base Points, Dispatch Instructions, and the sum of each type of available reserves, including total Real-Time reserve amount for On-Line reserves, total Real-Time reserve amount for Off-Line reserves, Real-Time Reserve Price Adders for On-Line Reserves, and Real-Time Reserve Price Adders for Off-Line Reserves and LMPs for energy and Ancillary Services, and for the pricing run </w:t>
                  </w:r>
                  <w:r w:rsidRPr="003C678C">
                    <w:rPr>
                      <w:sz w:val="20"/>
                      <w:szCs w:val="20"/>
                    </w:rPr>
                    <w:t xml:space="preserve">as described in Section 6.5.7.3.1, Determination of Real-Time On-Line Reliability Deployment Price Adder, </w:t>
                  </w:r>
                  <w:r w:rsidRPr="003C678C">
                    <w:rPr>
                      <w:iCs/>
                      <w:sz w:val="20"/>
                      <w:szCs w:val="20"/>
                    </w:rPr>
                    <w:t>the total Reliability Unit Commitment (RUC)/Reliability Must-Run (RMR) MW relaxed, total Load Resource MW deployed that is added to the Demand, total Emergency Response Service (ERS) MW deployed that is added to the Demand, total ERCOT-directed DC Tie MW that is added to or subtracted from the Demand, total Block Load Transfer (BLT) MW that is added to or subtracted from the Demand, total Low Ancillary Service Limit (LASL), total High Ancillary Service Limit (HASL), Real-Time On-Line Reliability Deployment Price Adder using Inter-Control Center Communications Protocol (ICCP) or Verbal Dispatch Instructions (VDIs)</w:t>
                  </w:r>
                </w:p>
              </w:tc>
            </w:tr>
          </w:tbl>
          <w:p w:rsidR="003C678C" w:rsidRPr="003C678C" w:rsidRDefault="003C678C" w:rsidP="003C678C">
            <w:pPr>
              <w:spacing w:before="240"/>
              <w:rPr>
                <w:iCs/>
                <w:sz w:val="20"/>
                <w:szCs w:val="20"/>
              </w:rPr>
            </w:pPr>
            <w:r w:rsidRPr="003C678C">
              <w:rPr>
                <w:iCs/>
                <w:sz w:val="20"/>
                <w:szCs w:val="20"/>
              </w:rPr>
              <w:t>Monitor Resource Status and identify discrepancies between COP and telemetered Resource Status</w:t>
            </w:r>
          </w:p>
          <w:p w:rsidR="003C678C" w:rsidRPr="003C678C" w:rsidRDefault="003C678C" w:rsidP="003C678C">
            <w:pPr>
              <w:rPr>
                <w:iCs/>
                <w:sz w:val="20"/>
                <w:szCs w:val="20"/>
              </w:rPr>
            </w:pPr>
          </w:p>
          <w:p w:rsidR="003C678C" w:rsidRPr="003C678C" w:rsidRDefault="003C678C" w:rsidP="003C678C">
            <w:pPr>
              <w:rPr>
                <w:iCs/>
                <w:sz w:val="20"/>
                <w:szCs w:val="20"/>
              </w:rPr>
            </w:pPr>
            <w:r w:rsidRPr="003C678C">
              <w:rPr>
                <w:iCs/>
                <w:sz w:val="20"/>
                <w:szCs w:val="20"/>
              </w:rPr>
              <w:t>Restart Real-Time Sequence on major change of Resource or Transmission Element Status</w:t>
            </w:r>
          </w:p>
          <w:p w:rsidR="003C678C" w:rsidRPr="003C678C" w:rsidRDefault="003C678C" w:rsidP="003C678C">
            <w:pPr>
              <w:rPr>
                <w:iCs/>
                <w:sz w:val="20"/>
                <w:szCs w:val="20"/>
              </w:rPr>
            </w:pPr>
          </w:p>
          <w:p w:rsidR="003C678C" w:rsidRPr="003C678C" w:rsidRDefault="003C678C" w:rsidP="003C678C">
            <w:pPr>
              <w:rPr>
                <w:b/>
                <w:iCs/>
                <w:sz w:val="20"/>
                <w:szCs w:val="20"/>
              </w:rPr>
            </w:pPr>
            <w:r w:rsidRPr="003C678C">
              <w:rPr>
                <w:iCs/>
                <w:sz w:val="20"/>
                <w:szCs w:val="20"/>
              </w:rPr>
              <w:t>Monitor ERCOT total system capacity providing Ancillary Services</w:t>
            </w:r>
            <w:r w:rsidRPr="003C678C">
              <w:rPr>
                <w:b/>
                <w:iCs/>
                <w:sz w:val="20"/>
                <w:szCs w:val="20"/>
              </w:rPr>
              <w:t xml:space="preserve"> </w:t>
            </w:r>
          </w:p>
          <w:p w:rsidR="003C678C" w:rsidRPr="003C678C" w:rsidRDefault="003C678C" w:rsidP="003C678C">
            <w:pPr>
              <w:rPr>
                <w:iCs/>
                <w:sz w:val="20"/>
                <w:szCs w:val="20"/>
              </w:rPr>
            </w:pPr>
          </w:p>
          <w:p w:rsidR="003C678C" w:rsidRPr="003C678C" w:rsidRDefault="003C678C" w:rsidP="003C678C">
            <w:pPr>
              <w:rPr>
                <w:iCs/>
                <w:sz w:val="20"/>
                <w:szCs w:val="20"/>
              </w:rPr>
            </w:pPr>
            <w:r w:rsidRPr="003C678C">
              <w:rPr>
                <w:iCs/>
                <w:sz w:val="20"/>
                <w:szCs w:val="20"/>
              </w:rPr>
              <w:lastRenderedPageBreak/>
              <w:t>Validate COP information</w:t>
            </w:r>
          </w:p>
          <w:p w:rsidR="003C678C" w:rsidRPr="003C678C" w:rsidRDefault="003C678C" w:rsidP="003C678C">
            <w:pPr>
              <w:rPr>
                <w:iCs/>
                <w:sz w:val="20"/>
                <w:szCs w:val="20"/>
              </w:rPr>
            </w:pPr>
          </w:p>
          <w:p w:rsidR="003C678C" w:rsidRPr="003C678C" w:rsidRDefault="003C678C" w:rsidP="003C678C">
            <w:pPr>
              <w:rPr>
                <w:iCs/>
                <w:sz w:val="20"/>
                <w:szCs w:val="20"/>
              </w:rPr>
            </w:pPr>
            <w:r w:rsidRPr="003C678C">
              <w:rPr>
                <w:iCs/>
                <w:sz w:val="20"/>
                <w:szCs w:val="20"/>
              </w:rPr>
              <w:t>Monitor ERCOT control performance</w:t>
            </w:r>
          </w:p>
          <w:p w:rsidR="003C678C" w:rsidRPr="003C678C" w:rsidRDefault="003C678C" w:rsidP="003C678C">
            <w:pPr>
              <w:rPr>
                <w:iCs/>
                <w:sz w:val="20"/>
                <w:szCs w:val="20"/>
              </w:rPr>
            </w:pPr>
          </w:p>
          <w:p w:rsidR="003C678C" w:rsidRPr="003C678C" w:rsidRDefault="003C678C" w:rsidP="003C678C">
            <w:pPr>
              <w:spacing w:after="240"/>
              <w:rPr>
                <w:iCs/>
                <w:sz w:val="20"/>
                <w:szCs w:val="20"/>
              </w:rPr>
            </w:pPr>
            <w:r w:rsidRPr="003C678C">
              <w:rPr>
                <w:iCs/>
                <w:sz w:val="20"/>
                <w:szCs w:val="20"/>
              </w:rPr>
              <w:t xml:space="preserve">Distribute by ICCP, and post on the MIS Public Area, System Lambda and the LMPs for each Resource Node, Load Zone and Hub, and the sum of each type of available reserves, including total Real-Time reserve amount for On-Line reserves, total Real-Time reserve amount for Off-Line reserves, Real-Time Reserve Price Adders for On-Line Reserves and Real-Time Reserve Price Adders for Off-Line Reserves, and for the pricing run </w:t>
            </w:r>
            <w:r w:rsidRPr="003C678C">
              <w:rPr>
                <w:sz w:val="20"/>
                <w:szCs w:val="20"/>
              </w:rPr>
              <w:t xml:space="preserve">as described in Section 6.5.7.3.1 </w:t>
            </w:r>
            <w:r w:rsidRPr="003C678C">
              <w:rPr>
                <w:iCs/>
                <w:sz w:val="20"/>
                <w:szCs w:val="20"/>
              </w:rPr>
              <w:t>the total RUC/RMR MW relaxed, total Load Resource MW deployed that is added to the Demand, total ERS MW deployed that is added to the Demand, total emergency DC Tie MW that is added to or subtracted from the Demand, total BLT MW that is added to or subtracted from the Demand, total On-Line LASL, total On-Line HASL, Real-Time On-Line Reliability Deployment Price Adder created for each SCED process.  These prices shall be posted immediately subsequent to deployment of Base Points from SCED with the time stamp the prices are effective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3597"/>
            </w:tblGrid>
            <w:tr w:rsidR="003C678C" w:rsidRPr="003C678C" w:rsidTr="00433E03">
              <w:trPr>
                <w:trHeight w:val="566"/>
              </w:trPr>
              <w:tc>
                <w:tcPr>
                  <w:tcW w:w="3597" w:type="dxa"/>
                  <w:shd w:val="pct12" w:color="auto" w:fill="auto"/>
                </w:tcPr>
                <w:p w:rsidR="003C678C" w:rsidRPr="003C678C" w:rsidRDefault="003C678C" w:rsidP="003C678C">
                  <w:pPr>
                    <w:spacing w:before="60" w:after="240"/>
                    <w:rPr>
                      <w:b/>
                      <w:i/>
                      <w:iCs/>
                    </w:rPr>
                  </w:pPr>
                  <w:r w:rsidRPr="003C678C">
                    <w:rPr>
                      <w:b/>
                      <w:i/>
                      <w:iCs/>
                    </w:rPr>
                    <w:t>[NPRR904:  Replace the paragraph above with the following upon system implementation:]</w:t>
                  </w:r>
                </w:p>
                <w:p w:rsidR="003C678C" w:rsidRPr="003C678C" w:rsidRDefault="003C678C" w:rsidP="003C678C">
                  <w:pPr>
                    <w:rPr>
                      <w:iCs/>
                      <w:sz w:val="20"/>
                      <w:szCs w:val="20"/>
                    </w:rPr>
                  </w:pPr>
                  <w:r w:rsidRPr="003C678C">
                    <w:rPr>
                      <w:iCs/>
                      <w:sz w:val="20"/>
                      <w:szCs w:val="20"/>
                    </w:rPr>
                    <w:t xml:space="preserve">Distribute by ICCP, and post on the MIS Public Area, System Lambda and the LMPs for each Resource Node, Load Zone and Hub, and the sum of each type of available reserves, including total Real-Time reserve amount for On-Line reserves, total Real-Time reserve amount for Off-Line reserves, Real-Time Reserve Price Adders for On-Line Reserves and Real-Time Reserve Price Adders for Off-Line Reserves, and for the pricing run </w:t>
                  </w:r>
                  <w:r w:rsidRPr="003C678C">
                    <w:rPr>
                      <w:sz w:val="20"/>
                      <w:szCs w:val="20"/>
                    </w:rPr>
                    <w:t xml:space="preserve">as described in Section 6.5.7.3.1 </w:t>
                  </w:r>
                  <w:r w:rsidRPr="003C678C">
                    <w:rPr>
                      <w:iCs/>
                      <w:sz w:val="20"/>
                      <w:szCs w:val="20"/>
                    </w:rPr>
                    <w:t xml:space="preserve">the total RUC/RMR MW relaxed, total Load Resource MW deployed that is added to the Demand, total ERS MW deployed that is added to the Demand, total ERCOT-directed DC Tie MW that is </w:t>
                  </w:r>
                  <w:r w:rsidRPr="003C678C">
                    <w:rPr>
                      <w:iCs/>
                      <w:sz w:val="20"/>
                      <w:szCs w:val="20"/>
                    </w:rPr>
                    <w:lastRenderedPageBreak/>
                    <w:t>added to or subtracted from the Demand, total BLT MW that is added to or subtracted from the Demand, total On-Line LASL, total On-Line HASL, Real-Time On-Line Reliability Deployment Price Adder created for each SCED process.  These prices shall be posted immediately subsequent to deployment of Base Points from SCED with the time stamp the prices are effective</w:t>
                  </w:r>
                </w:p>
              </w:tc>
            </w:tr>
          </w:tbl>
          <w:p w:rsidR="003C678C" w:rsidRPr="003C678C" w:rsidRDefault="003C678C" w:rsidP="003C678C">
            <w:pPr>
              <w:rPr>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3597"/>
            </w:tblGrid>
            <w:tr w:rsidR="003C678C" w:rsidRPr="003C678C" w:rsidTr="00433E03">
              <w:trPr>
                <w:trHeight w:val="566"/>
              </w:trPr>
              <w:tc>
                <w:tcPr>
                  <w:tcW w:w="3597" w:type="dxa"/>
                  <w:shd w:val="pct12" w:color="auto" w:fill="auto"/>
                </w:tcPr>
                <w:p w:rsidR="003C678C" w:rsidRPr="003C678C" w:rsidRDefault="003C678C" w:rsidP="003C678C">
                  <w:pPr>
                    <w:spacing w:before="60" w:after="240"/>
                    <w:rPr>
                      <w:b/>
                      <w:i/>
                      <w:iCs/>
                    </w:rPr>
                  </w:pPr>
                  <w:r w:rsidRPr="003C678C">
                    <w:rPr>
                      <w:b/>
                      <w:i/>
                      <w:iCs/>
                    </w:rPr>
                    <w:t>[NPRR917:  Insert the paragraph below upon system implementation:]</w:t>
                  </w:r>
                </w:p>
                <w:p w:rsidR="003C678C" w:rsidRPr="003C678C" w:rsidRDefault="003C678C" w:rsidP="006F1CCD">
                  <w:pPr>
                    <w:spacing w:before="240"/>
                    <w:rPr>
                      <w:iCs/>
                      <w:sz w:val="20"/>
                      <w:szCs w:val="20"/>
                    </w:rPr>
                  </w:pPr>
                  <w:r w:rsidRPr="003C678C">
                    <w:rPr>
                      <w:iCs/>
                      <w:sz w:val="20"/>
                      <w:szCs w:val="20"/>
                    </w:rPr>
                    <w:t>Post on the MIS Public Area the nodal prices for Settlement Only Distribution Generators (SODGs)</w:t>
                  </w:r>
                  <w:ins w:id="171" w:author="Broad Reach Power" w:date="2020-01-28T08:53:00Z">
                    <w:r w:rsidR="006F1CCD">
                      <w:rPr>
                        <w:iCs/>
                        <w:sz w:val="20"/>
                        <w:szCs w:val="20"/>
                      </w:rPr>
                      <w:t xml:space="preserve">, </w:t>
                    </w:r>
                    <w:r w:rsidR="006F1CCD">
                      <w:rPr>
                        <w:iCs/>
                        <w:sz w:val="20"/>
                      </w:rPr>
                      <w:t>Settlement Only Distributed Energy Storage (SODES),</w:t>
                    </w:r>
                  </w:ins>
                  <w:r w:rsidRPr="003C678C">
                    <w:rPr>
                      <w:iCs/>
                      <w:sz w:val="20"/>
                      <w:szCs w:val="20"/>
                    </w:rPr>
                    <w:t xml:space="preserve"> </w:t>
                  </w:r>
                  <w:del w:id="172" w:author="Broad Reach Power" w:date="2020-01-28T08:53:00Z">
                    <w:r w:rsidRPr="003C678C" w:rsidDel="006F1CCD">
                      <w:rPr>
                        <w:iCs/>
                        <w:sz w:val="20"/>
                        <w:szCs w:val="20"/>
                      </w:rPr>
                      <w:delText xml:space="preserve">and </w:delText>
                    </w:r>
                  </w:del>
                  <w:r w:rsidRPr="003C678C">
                    <w:rPr>
                      <w:iCs/>
                      <w:sz w:val="20"/>
                      <w:szCs w:val="20"/>
                    </w:rPr>
                    <w:t>Settlement Only Transmission Generator (SOTGs)</w:t>
                  </w:r>
                  <w:ins w:id="173" w:author="Broad Reach Power" w:date="2020-01-28T08:53:00Z">
                    <w:r w:rsidR="006F1CCD">
                      <w:rPr>
                        <w:iCs/>
                        <w:sz w:val="20"/>
                        <w:szCs w:val="20"/>
                      </w:rPr>
                      <w:t xml:space="preserve">, and </w:t>
                    </w:r>
                    <w:r w:rsidR="006F1CCD">
                      <w:rPr>
                        <w:iCs/>
                        <w:sz w:val="20"/>
                      </w:rPr>
                      <w:t>Settlement Only Transmission Energy Storage (SOTES)</w:t>
                    </w:r>
                  </w:ins>
                  <w:r w:rsidRPr="003C678C">
                    <w:rPr>
                      <w:iCs/>
                      <w:sz w:val="20"/>
                      <w:szCs w:val="20"/>
                    </w:rPr>
                    <w:t>.  These prices shall include all Real-Time Reserve Price Adders for On-Line Reserves and Real-Time On-Line Reliability Deployment Price Adders created for each SCED process.  These prices shall be posted immediately subsequent to deployment of Base Points from SCED with the time stamp the prices are effective</w:t>
                  </w:r>
                </w:p>
              </w:tc>
            </w:tr>
          </w:tbl>
          <w:p w:rsidR="003C678C" w:rsidRPr="003C678C" w:rsidRDefault="003C678C" w:rsidP="003C678C">
            <w:pPr>
              <w:spacing w:before="240"/>
              <w:rPr>
                <w:iCs/>
                <w:sz w:val="20"/>
                <w:szCs w:val="20"/>
              </w:rPr>
            </w:pPr>
            <w:r w:rsidRPr="003C678C">
              <w:rPr>
                <w:iCs/>
                <w:sz w:val="20"/>
                <w:szCs w:val="20"/>
              </w:rPr>
              <w:t>Post LMPs for each Electrical Bus on the MIS Public Area.  These prices shall be posted immediately subsequent to deployment of Base Points from each binding SCED with the time stamp the prices are effective</w:t>
            </w:r>
          </w:p>
          <w:p w:rsidR="003C678C" w:rsidRPr="003C678C" w:rsidRDefault="003C678C" w:rsidP="003C678C">
            <w:pPr>
              <w:rPr>
                <w:i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3597"/>
            </w:tblGrid>
            <w:tr w:rsidR="003C678C" w:rsidRPr="003C678C" w:rsidTr="00433E03">
              <w:trPr>
                <w:trHeight w:val="566"/>
              </w:trPr>
              <w:tc>
                <w:tcPr>
                  <w:tcW w:w="9576" w:type="dxa"/>
                  <w:shd w:val="pct12" w:color="auto" w:fill="auto"/>
                </w:tcPr>
                <w:p w:rsidR="003C678C" w:rsidRPr="003C678C" w:rsidRDefault="003C678C" w:rsidP="003C678C">
                  <w:pPr>
                    <w:spacing w:before="60" w:after="240"/>
                    <w:rPr>
                      <w:b/>
                      <w:i/>
                      <w:iCs/>
                    </w:rPr>
                  </w:pPr>
                  <w:r w:rsidRPr="003C678C">
                    <w:rPr>
                      <w:b/>
                      <w:i/>
                      <w:iCs/>
                    </w:rPr>
                    <w:t>[NPRR829:  Insert paragraph below upon system implementation:]</w:t>
                  </w:r>
                </w:p>
                <w:p w:rsidR="003C678C" w:rsidRPr="003C678C" w:rsidRDefault="003C678C" w:rsidP="003C678C">
                  <w:pPr>
                    <w:rPr>
                      <w:iCs/>
                      <w:sz w:val="20"/>
                      <w:szCs w:val="20"/>
                    </w:rPr>
                  </w:pPr>
                  <w:r w:rsidRPr="003C678C">
                    <w:rPr>
                      <w:iCs/>
                      <w:sz w:val="20"/>
                      <w:szCs w:val="20"/>
                    </w:rPr>
                    <w:t xml:space="preserve">Post every 15 minutes on the MIS Public Area the aggregate net injection from </w:t>
                  </w:r>
                  <w:r w:rsidRPr="003C678C">
                    <w:rPr>
                      <w:sz w:val="20"/>
                      <w:szCs w:val="20"/>
                    </w:rPr>
                    <w:t>Settlement Only</w:t>
                  </w:r>
                  <w:r w:rsidRPr="003C678C">
                    <w:rPr>
                      <w:iCs/>
                      <w:sz w:val="20"/>
                      <w:szCs w:val="20"/>
                    </w:rPr>
                    <w:t xml:space="preserve"> Generators (SOGs) that provide Real-Time telemetry to ERCOT, consistent with paragraph (12) of Section 6.5.5.2, Operational Data Requirements.  This data shall not be displayed if less </w:t>
                  </w:r>
                  <w:r w:rsidRPr="003C678C">
                    <w:rPr>
                      <w:iCs/>
                      <w:sz w:val="20"/>
                      <w:szCs w:val="20"/>
                    </w:rPr>
                    <w:lastRenderedPageBreak/>
                    <w:t>than five QSEs or less than 750 megawatts of net injection utilize the option to telemeter Real-Time output for  use in the calculation of Real-Time Liability (RTL) as described in Section 16.11.4.3.2, Real-Time Liability Estimate.</w:t>
                  </w:r>
                </w:p>
              </w:tc>
            </w:tr>
          </w:tbl>
          <w:p w:rsidR="003C678C" w:rsidRPr="003C678C" w:rsidRDefault="003C678C" w:rsidP="003C678C">
            <w:pPr>
              <w:spacing w:before="240" w:after="240"/>
              <w:rPr>
                <w:iCs/>
                <w:sz w:val="20"/>
                <w:szCs w:val="20"/>
              </w:rPr>
            </w:pPr>
            <w:r w:rsidRPr="003C678C">
              <w:rPr>
                <w:iCs/>
                <w:sz w:val="20"/>
                <w:szCs w:val="20"/>
              </w:rPr>
              <w:lastRenderedPageBreak/>
              <w:t>Post on the MIS Public Area the projected non-binding LMPs created by each SCED process for each Resource Node, the projected total Real-Time reserve amount for On-Line reserves and Off-Line reserves, the projected</w:t>
            </w:r>
            <w:r w:rsidRPr="003C678C">
              <w:rPr>
                <w:sz w:val="20"/>
                <w:szCs w:val="20"/>
              </w:rPr>
              <w:t xml:space="preserve"> Real-Time </w:t>
            </w:r>
            <w:r w:rsidRPr="003C678C">
              <w:rPr>
                <w:iCs/>
                <w:sz w:val="20"/>
                <w:szCs w:val="20"/>
              </w:rPr>
              <w:t>On-Line Reserve Price</w:t>
            </w:r>
            <w:r w:rsidRPr="003C678C">
              <w:rPr>
                <w:sz w:val="20"/>
                <w:szCs w:val="20"/>
              </w:rPr>
              <w:t xml:space="preserve"> Adders and Real-Time </w:t>
            </w:r>
            <w:r w:rsidRPr="003C678C">
              <w:rPr>
                <w:iCs/>
                <w:sz w:val="20"/>
                <w:szCs w:val="20"/>
              </w:rPr>
              <w:t>Off-Line Reserve Price</w:t>
            </w:r>
            <w:r w:rsidRPr="003C678C">
              <w:rPr>
                <w:sz w:val="20"/>
                <w:szCs w:val="20"/>
              </w:rPr>
              <w:t xml:space="preserve"> Adders, and for the projected non-binding pricing runs as described in Section 6.5.7.3.1 the total RUC/RMR MW relaxed, total Load Resource MW deployed that is added to Demand,</w:t>
            </w:r>
            <w:r w:rsidRPr="003C678C">
              <w:rPr>
                <w:iCs/>
                <w:sz w:val="20"/>
                <w:szCs w:val="20"/>
              </w:rPr>
              <w:t xml:space="preserve"> total emergency DC Tie MW that is added to or subtracted from the Demand, total BLT MW that is added to or subtracted from the Demand,</w:t>
            </w:r>
            <w:r w:rsidRPr="003C678C">
              <w:rPr>
                <w:sz w:val="20"/>
                <w:szCs w:val="20"/>
              </w:rPr>
              <w:t xml:space="preserve"> total ERS MW deployed that are deployed that is added to the Demand, total LASL, total HASL, Real-Time On-Line Reliability Deployment Price Adder and</w:t>
            </w:r>
            <w:r w:rsidRPr="003C678C">
              <w:rPr>
                <w:iCs/>
                <w:sz w:val="20"/>
                <w:szCs w:val="20"/>
              </w:rPr>
              <w:t xml:space="preserve"> the projected Hub LMPs and Load Zone LMPs.  These projected prices shall be posted at a frequency of every five minutes from SCED for at least 15 minutes in the future with the time stamp of the SCED process that produced the projections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3597"/>
            </w:tblGrid>
            <w:tr w:rsidR="003C678C" w:rsidRPr="003C678C" w:rsidTr="00433E03">
              <w:trPr>
                <w:trHeight w:val="566"/>
              </w:trPr>
              <w:tc>
                <w:tcPr>
                  <w:tcW w:w="9576" w:type="dxa"/>
                  <w:shd w:val="pct12" w:color="auto" w:fill="auto"/>
                </w:tcPr>
                <w:p w:rsidR="003C678C" w:rsidRPr="003C678C" w:rsidRDefault="003C678C" w:rsidP="003C678C">
                  <w:pPr>
                    <w:spacing w:before="60" w:after="240"/>
                    <w:rPr>
                      <w:b/>
                      <w:i/>
                      <w:iCs/>
                    </w:rPr>
                  </w:pPr>
                  <w:r w:rsidRPr="003C678C">
                    <w:rPr>
                      <w:b/>
                      <w:i/>
                      <w:iCs/>
                    </w:rPr>
                    <w:t>[NPRR904:  Replace the paragraph above with the following upon system implementation:]</w:t>
                  </w:r>
                </w:p>
                <w:p w:rsidR="003C678C" w:rsidRPr="003C678C" w:rsidRDefault="003C678C" w:rsidP="003C678C">
                  <w:pPr>
                    <w:rPr>
                      <w:iCs/>
                      <w:sz w:val="20"/>
                      <w:szCs w:val="20"/>
                    </w:rPr>
                  </w:pPr>
                  <w:r w:rsidRPr="003C678C">
                    <w:rPr>
                      <w:iCs/>
                      <w:sz w:val="20"/>
                      <w:szCs w:val="20"/>
                    </w:rPr>
                    <w:t>Post on the MIS Public Area the projected non-binding LMPs created by each SCED process for each Resource Node, the projected total Real-Time reserve amount for On-Line reserves and Off-Line reserves, the projected</w:t>
                  </w:r>
                  <w:r w:rsidRPr="003C678C">
                    <w:rPr>
                      <w:sz w:val="20"/>
                      <w:szCs w:val="20"/>
                    </w:rPr>
                    <w:t xml:space="preserve"> Real-Time </w:t>
                  </w:r>
                  <w:r w:rsidRPr="003C678C">
                    <w:rPr>
                      <w:iCs/>
                      <w:sz w:val="20"/>
                      <w:szCs w:val="20"/>
                    </w:rPr>
                    <w:t>On-Line Reserve Price</w:t>
                  </w:r>
                  <w:r w:rsidRPr="003C678C">
                    <w:rPr>
                      <w:sz w:val="20"/>
                      <w:szCs w:val="20"/>
                    </w:rPr>
                    <w:t xml:space="preserve"> Adders and Real-Time </w:t>
                  </w:r>
                  <w:r w:rsidRPr="003C678C">
                    <w:rPr>
                      <w:iCs/>
                      <w:sz w:val="20"/>
                      <w:szCs w:val="20"/>
                    </w:rPr>
                    <w:t>Off-Line Reserve Price</w:t>
                  </w:r>
                  <w:r w:rsidRPr="003C678C">
                    <w:rPr>
                      <w:sz w:val="20"/>
                      <w:szCs w:val="20"/>
                    </w:rPr>
                    <w:t xml:space="preserve"> Adders, and for the projected non-binding pricing runs as described in Section 6.5.7.3.1 the total RUC/RMR MW relaxed, total Load Resource MW </w:t>
                  </w:r>
                  <w:r w:rsidRPr="003C678C">
                    <w:rPr>
                      <w:sz w:val="20"/>
                      <w:szCs w:val="20"/>
                    </w:rPr>
                    <w:lastRenderedPageBreak/>
                    <w:t>deployed that is added to Demand,</w:t>
                  </w:r>
                  <w:r w:rsidRPr="003C678C">
                    <w:rPr>
                      <w:iCs/>
                      <w:sz w:val="20"/>
                      <w:szCs w:val="20"/>
                    </w:rPr>
                    <w:t xml:space="preserve"> total ERCOT-directed DC Tie MW that is added to or subtracted from the Demand, total BLT MW that is added to or subtracted from the Demand,</w:t>
                  </w:r>
                  <w:r w:rsidRPr="003C678C">
                    <w:rPr>
                      <w:sz w:val="20"/>
                      <w:szCs w:val="20"/>
                    </w:rPr>
                    <w:t xml:space="preserve"> total ERS MW deployed that are deployed that is added to the Demand, total LASL, total HASL, Real-Time On-Line Reliability Deployment Price Adder and</w:t>
                  </w:r>
                  <w:r w:rsidRPr="003C678C">
                    <w:rPr>
                      <w:iCs/>
                      <w:sz w:val="20"/>
                      <w:szCs w:val="20"/>
                    </w:rPr>
                    <w:t xml:space="preserve"> the projected Hub LMPs and Load Zone LMPs.  These projected prices shall be posted at a frequency of every five minutes from SCED for at least 15 minutes in the future with the time stamp of the SCED process that produced the projections </w:t>
                  </w:r>
                </w:p>
              </w:tc>
            </w:tr>
          </w:tbl>
          <w:p w:rsidR="003C678C" w:rsidRPr="003C678C" w:rsidRDefault="003C678C" w:rsidP="003C678C">
            <w:pPr>
              <w:spacing w:before="240"/>
              <w:rPr>
                <w:iCs/>
                <w:sz w:val="20"/>
                <w:szCs w:val="20"/>
              </w:rPr>
            </w:pPr>
            <w:r w:rsidRPr="003C678C">
              <w:rPr>
                <w:iCs/>
                <w:sz w:val="20"/>
                <w:szCs w:val="20"/>
              </w:rPr>
              <w:lastRenderedPageBreak/>
              <w:t>Post on the MIS Certified Area the projected non-binding Base Points for each Resource created by each SCED process.  These projected non-binding Base Points shall be posted at a frequency of every five minutes from SCED for at least 15 minutes in the future with the time stamp of the SCED process that produced the projections</w:t>
            </w:r>
          </w:p>
          <w:p w:rsidR="003C678C" w:rsidRPr="003C678C" w:rsidRDefault="003C678C" w:rsidP="003C678C">
            <w:pPr>
              <w:rPr>
                <w:iCs/>
                <w:sz w:val="20"/>
                <w:szCs w:val="20"/>
              </w:rPr>
            </w:pPr>
          </w:p>
          <w:p w:rsidR="003C678C" w:rsidRPr="003C678C" w:rsidRDefault="003C678C" w:rsidP="003C678C">
            <w:pPr>
              <w:rPr>
                <w:iCs/>
                <w:sz w:val="20"/>
                <w:szCs w:val="20"/>
              </w:rPr>
            </w:pPr>
            <w:r w:rsidRPr="003C678C">
              <w:rPr>
                <w:iCs/>
                <w:sz w:val="20"/>
                <w:szCs w:val="20"/>
              </w:rPr>
              <w:t xml:space="preserve">Post each hour on the MIS Public Area binding SCED Shadow Prices and active binding transmission constraints by Transmission Element name (contingency /overloaded element pairs) </w:t>
            </w:r>
          </w:p>
          <w:p w:rsidR="003C678C" w:rsidRPr="003C678C" w:rsidRDefault="003C678C" w:rsidP="003C678C">
            <w:pPr>
              <w:rPr>
                <w:iCs/>
                <w:sz w:val="20"/>
                <w:szCs w:val="20"/>
              </w:rPr>
            </w:pPr>
          </w:p>
          <w:p w:rsidR="003C678C" w:rsidRPr="003C678C" w:rsidRDefault="003C678C" w:rsidP="003C678C">
            <w:pPr>
              <w:rPr>
                <w:iCs/>
                <w:sz w:val="20"/>
                <w:szCs w:val="20"/>
              </w:rPr>
            </w:pPr>
            <w:r w:rsidRPr="003C678C">
              <w:rPr>
                <w:iCs/>
                <w:sz w:val="20"/>
                <w:szCs w:val="20"/>
              </w:rPr>
              <w:t xml:space="preserve">Post the Settlement Point Prices for each Settlement Point immediately following the end of each Settlement Interval  </w:t>
            </w:r>
          </w:p>
          <w:p w:rsidR="003C678C" w:rsidRPr="003C678C" w:rsidRDefault="003C678C" w:rsidP="003C678C">
            <w:pPr>
              <w:rPr>
                <w:i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3597"/>
            </w:tblGrid>
            <w:tr w:rsidR="003C678C" w:rsidRPr="003C678C" w:rsidTr="00433E03">
              <w:trPr>
                <w:trHeight w:val="566"/>
              </w:trPr>
              <w:tc>
                <w:tcPr>
                  <w:tcW w:w="9576" w:type="dxa"/>
                  <w:shd w:val="pct12" w:color="auto" w:fill="auto"/>
                </w:tcPr>
                <w:p w:rsidR="003C678C" w:rsidRPr="003C678C" w:rsidRDefault="003C678C" w:rsidP="003C678C">
                  <w:pPr>
                    <w:spacing w:before="60" w:after="240"/>
                    <w:rPr>
                      <w:b/>
                      <w:i/>
                      <w:iCs/>
                    </w:rPr>
                  </w:pPr>
                  <w:r w:rsidRPr="003C678C">
                    <w:rPr>
                      <w:b/>
                      <w:i/>
                      <w:iCs/>
                    </w:rPr>
                    <w:t>[NPRR917:  Replace the paragraph above with the following upon system implementation:]</w:t>
                  </w:r>
                </w:p>
                <w:p w:rsidR="003C678C" w:rsidRPr="003C678C" w:rsidRDefault="003C678C" w:rsidP="006F1CCD">
                  <w:pPr>
                    <w:rPr>
                      <w:iCs/>
                      <w:sz w:val="20"/>
                      <w:szCs w:val="20"/>
                    </w:rPr>
                  </w:pPr>
                  <w:r w:rsidRPr="003C678C">
                    <w:rPr>
                      <w:iCs/>
                      <w:sz w:val="20"/>
                      <w:szCs w:val="20"/>
                    </w:rPr>
                    <w:t>Post on the MIS Public Area the Settlement Point Prices for each Settlement Point and the Real-Time price for each SODG</w:t>
                  </w:r>
                  <w:ins w:id="174" w:author="Broad Reach Power" w:date="2020-01-28T08:53:00Z">
                    <w:r w:rsidR="006F1CCD">
                      <w:rPr>
                        <w:iCs/>
                        <w:sz w:val="20"/>
                        <w:szCs w:val="20"/>
                      </w:rPr>
                      <w:t>, SODES,</w:t>
                    </w:r>
                  </w:ins>
                  <w:r w:rsidRPr="003C678C">
                    <w:rPr>
                      <w:iCs/>
                      <w:sz w:val="20"/>
                      <w:szCs w:val="20"/>
                    </w:rPr>
                    <w:t xml:space="preserve"> </w:t>
                  </w:r>
                  <w:del w:id="175" w:author="Broad Reach Power" w:date="2020-01-28T08:53:00Z">
                    <w:r w:rsidRPr="003C678C" w:rsidDel="006F1CCD">
                      <w:rPr>
                        <w:iCs/>
                        <w:sz w:val="20"/>
                        <w:szCs w:val="20"/>
                      </w:rPr>
                      <w:delText xml:space="preserve">and </w:delText>
                    </w:r>
                  </w:del>
                  <w:r w:rsidRPr="003C678C">
                    <w:rPr>
                      <w:iCs/>
                      <w:sz w:val="20"/>
                      <w:szCs w:val="20"/>
                    </w:rPr>
                    <w:t>SOTG</w:t>
                  </w:r>
                  <w:ins w:id="176" w:author="Broad Reach Power" w:date="2020-01-28T08:54:00Z">
                    <w:r w:rsidR="006F1CCD">
                      <w:rPr>
                        <w:iCs/>
                        <w:sz w:val="20"/>
                        <w:szCs w:val="20"/>
                      </w:rPr>
                      <w:t>, and SOTES</w:t>
                    </w:r>
                  </w:ins>
                  <w:r w:rsidRPr="003C678C">
                    <w:rPr>
                      <w:iCs/>
                      <w:sz w:val="20"/>
                      <w:szCs w:val="20"/>
                    </w:rPr>
                    <w:t xml:space="preserve"> immediately following the end of each Settlement Interval  </w:t>
                  </w:r>
                </w:p>
              </w:tc>
            </w:tr>
          </w:tbl>
          <w:p w:rsidR="003C678C" w:rsidRPr="003C678C" w:rsidRDefault="003C678C" w:rsidP="003C678C">
            <w:pPr>
              <w:tabs>
                <w:tab w:val="left" w:pos="1350"/>
              </w:tabs>
              <w:spacing w:before="240"/>
              <w:rPr>
                <w:iCs/>
                <w:sz w:val="20"/>
                <w:szCs w:val="20"/>
              </w:rPr>
            </w:pPr>
            <w:r w:rsidRPr="003C678C">
              <w:rPr>
                <w:iCs/>
                <w:sz w:val="20"/>
                <w:szCs w:val="20"/>
              </w:rPr>
              <w:t xml:space="preserve">Post the Real-Time On-Line Reliability Deployment Price, Real-Time Reserve Price for On-Line Reserves and  the Real-Time </w:t>
            </w:r>
            <w:r w:rsidRPr="003C678C">
              <w:rPr>
                <w:iCs/>
                <w:sz w:val="20"/>
                <w:szCs w:val="20"/>
              </w:rPr>
              <w:lastRenderedPageBreak/>
              <w:t xml:space="preserve">Reserve Price for Off-Line Reserves immediately following the end of each Settlement Interval  </w:t>
            </w:r>
          </w:p>
          <w:p w:rsidR="003C678C" w:rsidRPr="003C678C" w:rsidRDefault="003C678C" w:rsidP="003C678C">
            <w:pPr>
              <w:tabs>
                <w:tab w:val="left" w:pos="1350"/>
              </w:tabs>
              <w:rPr>
                <w:iCs/>
                <w:sz w:val="20"/>
                <w:szCs w:val="20"/>
              </w:rPr>
            </w:pPr>
          </w:p>
          <w:p w:rsidR="003C678C" w:rsidRPr="003C678C" w:rsidRDefault="003C678C" w:rsidP="003C678C">
            <w:pPr>
              <w:rPr>
                <w:iCs/>
                <w:sz w:val="20"/>
                <w:szCs w:val="20"/>
              </w:rPr>
            </w:pPr>
            <w:r w:rsidRPr="003C678C">
              <w:rPr>
                <w:iCs/>
                <w:sz w:val="20"/>
                <w:szCs w:val="20"/>
              </w:rPr>
              <w:t>Post parameters as required by Section 6.4.9, Ancillary Services Capacity During the Adjustment Period and in Real-Time, on the MIS Public Area</w:t>
            </w:r>
          </w:p>
        </w:tc>
      </w:tr>
    </w:tbl>
    <w:p w:rsidR="003C678C" w:rsidRPr="003C678C" w:rsidRDefault="003C678C" w:rsidP="003C678C">
      <w:pPr>
        <w:spacing w:before="240" w:after="240"/>
        <w:ind w:left="720" w:hanging="720"/>
        <w:rPr>
          <w:szCs w:val="20"/>
        </w:rPr>
      </w:pPr>
      <w:r w:rsidRPr="003C678C">
        <w:rPr>
          <w:szCs w:val="20"/>
        </w:rPr>
        <w:lastRenderedPageBreak/>
        <w:t>(3)</w:t>
      </w:r>
      <w:r w:rsidRPr="003C678C">
        <w:rPr>
          <w:szCs w:val="20"/>
        </w:rPr>
        <w:tab/>
        <w:t>At the beginning of each hour, ERCOT shall post on the MIS Public Area the following information:</w:t>
      </w:r>
    </w:p>
    <w:p w:rsidR="003C678C" w:rsidRPr="003C678C" w:rsidRDefault="003C678C" w:rsidP="003C678C">
      <w:pPr>
        <w:spacing w:after="240"/>
        <w:ind w:left="1440" w:hanging="720"/>
        <w:rPr>
          <w:szCs w:val="20"/>
        </w:rPr>
      </w:pPr>
      <w:r w:rsidRPr="003C678C">
        <w:rPr>
          <w:szCs w:val="20"/>
        </w:rPr>
        <w:t>(a)</w:t>
      </w:r>
      <w:r w:rsidRPr="003C678C">
        <w:rPr>
          <w:szCs w:val="20"/>
        </w:rPr>
        <w:tab/>
        <w:t>Changes in ERCOT System conditions that could affect the security and dynamic transmission limits of the ERCOT System, including:</w:t>
      </w:r>
    </w:p>
    <w:p w:rsidR="003C678C" w:rsidRPr="003C678C" w:rsidRDefault="003C678C" w:rsidP="003C678C">
      <w:pPr>
        <w:spacing w:after="240"/>
        <w:ind w:left="2160" w:hanging="720"/>
        <w:rPr>
          <w:szCs w:val="20"/>
        </w:rPr>
      </w:pPr>
      <w:r w:rsidRPr="003C678C">
        <w:rPr>
          <w:szCs w:val="20"/>
        </w:rPr>
        <w:t>(</w:t>
      </w:r>
      <w:proofErr w:type="spellStart"/>
      <w:r w:rsidRPr="003C678C">
        <w:rPr>
          <w:szCs w:val="20"/>
        </w:rPr>
        <w:t>i</w:t>
      </w:r>
      <w:proofErr w:type="spellEnd"/>
      <w:r w:rsidRPr="003C678C">
        <w:rPr>
          <w:szCs w:val="20"/>
        </w:rPr>
        <w:t>)</w:t>
      </w:r>
      <w:r w:rsidRPr="003C678C">
        <w:rPr>
          <w:szCs w:val="20"/>
        </w:rPr>
        <w:tab/>
        <w:t>Changes or expected changes, in the status of Transmission Facilities as recorded in the Outage Scheduler for the remaining hours of the current Operating Day and all hours of the next Operating Day; and</w:t>
      </w:r>
    </w:p>
    <w:p w:rsidR="003C678C" w:rsidRPr="003C678C" w:rsidRDefault="003C678C" w:rsidP="003C678C">
      <w:pPr>
        <w:spacing w:after="240"/>
        <w:ind w:left="2160" w:hanging="720"/>
        <w:rPr>
          <w:szCs w:val="20"/>
        </w:rPr>
      </w:pPr>
      <w:r w:rsidRPr="003C678C">
        <w:rPr>
          <w:szCs w:val="20"/>
        </w:rPr>
        <w:t>(ii)</w:t>
      </w:r>
      <w:r w:rsidRPr="003C678C">
        <w:rPr>
          <w:szCs w:val="20"/>
        </w:rPr>
        <w:tab/>
        <w:t>Any conditions such as adverse weather conditions as determined from the ERCOT-designated weather service;</w:t>
      </w:r>
    </w:p>
    <w:p w:rsidR="003C678C" w:rsidRPr="003C678C" w:rsidRDefault="003C678C" w:rsidP="003C678C">
      <w:pPr>
        <w:spacing w:after="240"/>
        <w:ind w:left="1440" w:hanging="720"/>
        <w:rPr>
          <w:szCs w:val="20"/>
        </w:rPr>
      </w:pPr>
      <w:r w:rsidRPr="003C678C">
        <w:rPr>
          <w:szCs w:val="20"/>
        </w:rPr>
        <w:t>(b)</w:t>
      </w:r>
      <w:r w:rsidRPr="003C678C">
        <w:rPr>
          <w:szCs w:val="20"/>
        </w:rPr>
        <w:tab/>
        <w:t>Updated system-wide Mid-Term Load Forecasts (MTLFs) for all forecast models available to ERCOT Operations, as well as an indicator for which forecast was in use by ERCOT at the time of publication;</w:t>
      </w:r>
    </w:p>
    <w:p w:rsidR="003C678C" w:rsidRPr="003C678C" w:rsidRDefault="003C678C" w:rsidP="003C678C">
      <w:pPr>
        <w:spacing w:after="240"/>
        <w:ind w:left="1440" w:hanging="720"/>
        <w:rPr>
          <w:szCs w:val="20"/>
        </w:rPr>
      </w:pPr>
      <w:r w:rsidRPr="003C678C">
        <w:rPr>
          <w:szCs w:val="20"/>
        </w:rPr>
        <w:t>(c)</w:t>
      </w:r>
      <w:r w:rsidRPr="003C678C">
        <w:rPr>
          <w:szCs w:val="20"/>
        </w:rPr>
        <w:tab/>
        <w:t>The quantities of RMR Services deployed by ERCOT for each previous hour of the current Operating Day; and</w:t>
      </w:r>
    </w:p>
    <w:p w:rsidR="003C678C" w:rsidRPr="003C678C" w:rsidRDefault="003C678C" w:rsidP="003C678C">
      <w:pPr>
        <w:spacing w:after="240"/>
        <w:ind w:left="1440" w:hanging="720"/>
        <w:rPr>
          <w:iCs/>
          <w:szCs w:val="20"/>
        </w:rPr>
      </w:pPr>
      <w:r w:rsidRPr="003C678C">
        <w:rPr>
          <w:szCs w:val="20"/>
        </w:rPr>
        <w:t>(d)</w:t>
      </w:r>
      <w:r w:rsidRPr="003C678C">
        <w:rPr>
          <w:szCs w:val="20"/>
        </w:rPr>
        <w:tab/>
        <w:t>Total ERCOT System Demand, from Real-Time operations, integrated over each Settlement Interval.</w:t>
      </w:r>
    </w:p>
    <w:p w:rsidR="003C678C" w:rsidRPr="003C678C" w:rsidRDefault="003C678C" w:rsidP="003C678C">
      <w:pPr>
        <w:spacing w:after="240"/>
        <w:ind w:left="720" w:hanging="720"/>
        <w:rPr>
          <w:szCs w:val="20"/>
        </w:rPr>
      </w:pPr>
      <w:r w:rsidRPr="003C678C">
        <w:rPr>
          <w:szCs w:val="20"/>
        </w:rPr>
        <w:t>(4)</w:t>
      </w:r>
      <w:r w:rsidRPr="003C678C">
        <w:rPr>
          <w:szCs w:val="20"/>
        </w:rPr>
        <w:tab/>
        <w:t>No later than 0600, ERCOT shall post on the MIS Public Area the actual system Load by Weather Zone, the actual system Load by Forecast Zone, and the actual system Load by Study Area for each hour of the previous Operating Day.</w:t>
      </w:r>
    </w:p>
    <w:p w:rsidR="003C678C" w:rsidRDefault="003C678C" w:rsidP="00CA280F">
      <w:pPr>
        <w:spacing w:after="240"/>
        <w:ind w:left="720" w:hanging="720"/>
        <w:rPr>
          <w:iCs/>
          <w:szCs w:val="20"/>
        </w:rPr>
      </w:pPr>
      <w:r w:rsidRPr="003C678C">
        <w:rPr>
          <w:szCs w:val="20"/>
        </w:rPr>
        <w:t>(5)</w:t>
      </w:r>
      <w:r w:rsidRPr="003C678C">
        <w:rPr>
          <w:szCs w:val="20"/>
        </w:rPr>
        <w:tab/>
        <w:t xml:space="preserve">ERCOT shall provide notification to the market and post on the MIS Public Area </w:t>
      </w:r>
      <w:r w:rsidRPr="003C678C">
        <w:rPr>
          <w:iCs/>
          <w:szCs w:val="20"/>
        </w:rPr>
        <w:t>Electrical Bus Load distribution factors and other information necessary to forecast Electrical Bus Loads.  This report will be published when updates to the Load distribution factors are made.  Private Use Network net Load will be redacted from this posting.</w:t>
      </w:r>
    </w:p>
    <w:tbl>
      <w:tblPr>
        <w:tblW w:w="9576" w:type="dxa"/>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CA280F" w:rsidRPr="00CA280F" w:rsidTr="00EB43EA">
        <w:trPr>
          <w:trHeight w:val="206"/>
        </w:trPr>
        <w:tc>
          <w:tcPr>
            <w:tcW w:w="9576" w:type="dxa"/>
            <w:shd w:val="pct12" w:color="auto" w:fill="auto"/>
          </w:tcPr>
          <w:p w:rsidR="00CA280F" w:rsidRPr="00CA280F" w:rsidRDefault="00CA280F" w:rsidP="00CA280F">
            <w:pPr>
              <w:spacing w:before="120" w:after="240"/>
              <w:rPr>
                <w:b/>
                <w:i/>
                <w:iCs/>
              </w:rPr>
            </w:pPr>
            <w:r w:rsidRPr="00CA280F">
              <w:rPr>
                <w:b/>
                <w:i/>
                <w:iCs/>
              </w:rPr>
              <w:t>[NPRR917:  Insert Section 6.6.3.9 below upon system implementation:]</w:t>
            </w:r>
          </w:p>
          <w:p w:rsidR="00CA280F" w:rsidRPr="00CA280F" w:rsidRDefault="00CA280F" w:rsidP="00CA280F">
            <w:pPr>
              <w:keepNext/>
              <w:widowControl w:val="0"/>
              <w:tabs>
                <w:tab w:val="left" w:pos="1260"/>
              </w:tabs>
              <w:spacing w:before="480" w:after="240"/>
              <w:ind w:left="1260" w:hanging="1260"/>
              <w:outlineLvl w:val="3"/>
              <w:rPr>
                <w:b/>
                <w:bCs/>
                <w:snapToGrid w:val="0"/>
                <w:szCs w:val="20"/>
              </w:rPr>
            </w:pPr>
            <w:bookmarkStart w:id="177" w:name="_Toc17798734"/>
            <w:r w:rsidRPr="00CA280F">
              <w:rPr>
                <w:b/>
                <w:bCs/>
                <w:snapToGrid w:val="0"/>
                <w:szCs w:val="20"/>
              </w:rPr>
              <w:t>6.6.3.9</w:t>
            </w:r>
            <w:r w:rsidRPr="00CA280F">
              <w:rPr>
                <w:b/>
                <w:bCs/>
                <w:snapToGrid w:val="0"/>
                <w:szCs w:val="20"/>
              </w:rPr>
              <w:tab/>
              <w:t>Real-Time Payment or Charge for Energy from a Settlement Only Distribution Generator (SODG)</w:t>
            </w:r>
            <w:ins w:id="178" w:author="Broad Reach Power" w:date="2020-01-28T12:47:00Z">
              <w:r w:rsidR="00922C26">
                <w:rPr>
                  <w:b/>
                  <w:bCs/>
                  <w:snapToGrid w:val="0"/>
                  <w:szCs w:val="20"/>
                </w:rPr>
                <w:t>,</w:t>
              </w:r>
              <w:r w:rsidR="00922C26" w:rsidRPr="00CA280F">
                <w:rPr>
                  <w:b/>
                  <w:bCs/>
                  <w:snapToGrid w:val="0"/>
                  <w:szCs w:val="20"/>
                </w:rPr>
                <w:t xml:space="preserve"> </w:t>
              </w:r>
              <w:r w:rsidR="00922C26">
                <w:rPr>
                  <w:b/>
                  <w:bCs/>
                  <w:snapToGrid w:val="0"/>
                  <w:szCs w:val="20"/>
                </w:rPr>
                <w:t>Settlement Only Energy Storage (SOES),</w:t>
              </w:r>
            </w:ins>
            <w:r w:rsidR="00922C26">
              <w:rPr>
                <w:b/>
                <w:bCs/>
                <w:snapToGrid w:val="0"/>
                <w:szCs w:val="20"/>
              </w:rPr>
              <w:t xml:space="preserve"> </w:t>
            </w:r>
            <w:r w:rsidRPr="00CA280F">
              <w:rPr>
                <w:b/>
                <w:bCs/>
                <w:snapToGrid w:val="0"/>
                <w:szCs w:val="20"/>
              </w:rPr>
              <w:t xml:space="preserve">or a </w:t>
            </w:r>
            <w:r w:rsidRPr="00CA280F">
              <w:rPr>
                <w:b/>
                <w:bCs/>
                <w:snapToGrid w:val="0"/>
                <w:szCs w:val="20"/>
              </w:rPr>
              <w:lastRenderedPageBreak/>
              <w:t>Settlement Only Transmission Generator (SOTG)</w:t>
            </w:r>
            <w:bookmarkEnd w:id="177"/>
            <w:r w:rsidRPr="00CA280F">
              <w:rPr>
                <w:b/>
                <w:bCs/>
                <w:snapToGrid w:val="0"/>
                <w:szCs w:val="20"/>
              </w:rPr>
              <w:t xml:space="preserve"> </w:t>
            </w:r>
          </w:p>
          <w:p w:rsidR="00CA280F" w:rsidRPr="00CA280F" w:rsidRDefault="00CA280F" w:rsidP="00CA280F">
            <w:pPr>
              <w:widowControl w:val="0"/>
              <w:spacing w:after="240"/>
              <w:ind w:left="720" w:hanging="720"/>
              <w:rPr>
                <w:szCs w:val="20"/>
              </w:rPr>
            </w:pPr>
            <w:r w:rsidRPr="00CA280F">
              <w:rPr>
                <w:szCs w:val="20"/>
              </w:rPr>
              <w:t xml:space="preserve">(1) </w:t>
            </w:r>
            <w:r w:rsidRPr="00CA280F">
              <w:rPr>
                <w:szCs w:val="20"/>
              </w:rPr>
              <w:tab/>
              <w:t>Except for a SODG or SOTG that has opted out of nodal pricing as described in paragraph (5) below, the payment or charge to each QSE for energy from an SODG or an SOTG shall be based on an identified nodal energy price, RTESOGPR, as described in this subsection.</w:t>
            </w:r>
          </w:p>
          <w:p w:rsidR="00CA280F" w:rsidRPr="00CA280F" w:rsidRDefault="00CA280F" w:rsidP="00CA280F">
            <w:pPr>
              <w:widowControl w:val="0"/>
              <w:spacing w:after="240"/>
              <w:ind w:left="720" w:hanging="720"/>
              <w:rPr>
                <w:szCs w:val="20"/>
              </w:rPr>
            </w:pPr>
            <w:r w:rsidRPr="00CA280F">
              <w:rPr>
                <w:szCs w:val="20"/>
              </w:rPr>
              <w:t>(2)</w:t>
            </w:r>
            <w:r w:rsidRPr="00CA280F">
              <w:rPr>
                <w:szCs w:val="20"/>
              </w:rPr>
              <w:tab/>
              <w:t>For an SODG, the price used as the basis for the 15-minute Real-Time price calculation is the time-weighted price at the Electrical Bus associated with this mapped Load in the Network Operations Model.  For an SOTG, the price used as the basis for the 15-minute Real-Time price calculation is the time-weighted price at the Electrical Bus as determined by ERCOT in review of the meter location of the SOTG in the Network Operations Model.  The outflow of energy into the grid as measured by each Settlement Meter for the 15-minute Settlement Interval shall be priced at the nodal energy price (RTESOGPR, as defined in paragraph (3) below), and the inflow of energy is treated as Load and shall be settled accordingly at the zonal energy price (the Load Zone Settlement Point Price).  SODG and SOTG sites will be represented as a single unit in the ERCOT Settlement system.</w:t>
            </w:r>
          </w:p>
          <w:p w:rsidR="00CA280F" w:rsidRPr="00CA280F" w:rsidRDefault="00CA280F" w:rsidP="00CA280F">
            <w:pPr>
              <w:widowControl w:val="0"/>
              <w:spacing w:after="240"/>
              <w:ind w:left="720" w:hanging="720"/>
              <w:rPr>
                <w:szCs w:val="20"/>
              </w:rPr>
            </w:pPr>
            <w:r w:rsidRPr="00CA280F">
              <w:rPr>
                <w:szCs w:val="20"/>
              </w:rPr>
              <w:t>(3)</w:t>
            </w:r>
            <w:r w:rsidRPr="00CA280F">
              <w:rPr>
                <w:szCs w:val="20"/>
              </w:rPr>
              <w:tab/>
              <w:t>For an SODG or an SOTG, the total payment or charge for each 15-minute Settlement Interval shall be calculated as follows:</w:t>
            </w:r>
          </w:p>
          <w:p w:rsidR="00CA280F" w:rsidRPr="00CA280F" w:rsidRDefault="00CA280F" w:rsidP="00CA280F">
            <w:pPr>
              <w:tabs>
                <w:tab w:val="left" w:pos="2250"/>
                <w:tab w:val="left" w:pos="3150"/>
                <w:tab w:val="left" w:pos="3960"/>
              </w:tabs>
              <w:spacing w:after="240"/>
              <w:ind w:left="3960" w:hanging="3240"/>
              <w:rPr>
                <w:b/>
                <w:bCs/>
                <w:iCs/>
                <w:szCs w:val="20"/>
              </w:rPr>
            </w:pPr>
            <w:r w:rsidRPr="00CA280F">
              <w:rPr>
                <w:b/>
                <w:bCs/>
              </w:rPr>
              <w:t xml:space="preserve">RTESOGSAMT </w:t>
            </w:r>
            <w:r w:rsidRPr="00CA280F">
              <w:rPr>
                <w:b/>
                <w:bCs/>
                <w:i/>
                <w:sz w:val="28"/>
                <w:szCs w:val="28"/>
                <w:vertAlign w:val="subscript"/>
              </w:rPr>
              <w:t>q,</w:t>
            </w:r>
            <w:r w:rsidRPr="00CA280F">
              <w:rPr>
                <w:b/>
                <w:bCs/>
              </w:rPr>
              <w:t xml:space="preserve"> </w:t>
            </w:r>
            <w:proofErr w:type="spellStart"/>
            <w:r w:rsidRPr="00CA280F">
              <w:rPr>
                <w:b/>
                <w:bCs/>
                <w:i/>
                <w:sz w:val="28"/>
                <w:szCs w:val="28"/>
                <w:vertAlign w:val="subscript"/>
              </w:rPr>
              <w:t>gsc</w:t>
            </w:r>
            <w:proofErr w:type="spellEnd"/>
            <w:r w:rsidRPr="00CA280F">
              <w:rPr>
                <w:b/>
                <w:bCs/>
              </w:rPr>
              <w:tab/>
              <w:t>=</w:t>
            </w:r>
            <w:r w:rsidRPr="00CA280F">
              <w:rPr>
                <w:b/>
                <w:bCs/>
              </w:rPr>
              <w:tab/>
              <w:t>(-1) * [</w:t>
            </w:r>
            <w:r w:rsidR="001A717D">
              <w:rPr>
                <w:b/>
                <w:bCs/>
                <w:noProof/>
                <w:position w:val="-20"/>
              </w:rPr>
              <w:drawing>
                <wp:inline distT="0" distB="0" distL="0" distR="0">
                  <wp:extent cx="182880" cy="2705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2880" cy="270510"/>
                          </a:xfrm>
                          <a:prstGeom prst="rect">
                            <a:avLst/>
                          </a:prstGeom>
                          <a:noFill/>
                          <a:ln>
                            <a:noFill/>
                          </a:ln>
                        </pic:spPr>
                      </pic:pic>
                    </a:graphicData>
                  </a:graphic>
                </wp:inline>
              </w:drawing>
            </w:r>
            <w:r w:rsidRPr="00CA280F">
              <w:rPr>
                <w:b/>
                <w:bCs/>
              </w:rPr>
              <w:t xml:space="preserve">( RTESOGPR </w:t>
            </w:r>
            <w:r w:rsidRPr="00CA280F">
              <w:rPr>
                <w:b/>
                <w:bCs/>
                <w:i/>
                <w:vertAlign w:val="subscript"/>
              </w:rPr>
              <w:t xml:space="preserve">b </w:t>
            </w:r>
            <w:r w:rsidRPr="00CA280F">
              <w:rPr>
                <w:b/>
                <w:bCs/>
              </w:rPr>
              <w:t xml:space="preserve">* OFSOG </w:t>
            </w:r>
            <w:r w:rsidRPr="00CA280F">
              <w:rPr>
                <w:b/>
                <w:bCs/>
                <w:i/>
                <w:vertAlign w:val="subscript"/>
              </w:rPr>
              <w:t xml:space="preserve">q, </w:t>
            </w:r>
            <w:proofErr w:type="spellStart"/>
            <w:r w:rsidRPr="00CA280F">
              <w:rPr>
                <w:b/>
                <w:bCs/>
                <w:i/>
                <w:vertAlign w:val="subscript"/>
              </w:rPr>
              <w:t>gsc</w:t>
            </w:r>
            <w:proofErr w:type="spellEnd"/>
            <w:r w:rsidRPr="00CA280F">
              <w:rPr>
                <w:b/>
                <w:bCs/>
                <w:i/>
                <w:vertAlign w:val="subscript"/>
              </w:rPr>
              <w:t>, b</w:t>
            </w:r>
            <w:r w:rsidRPr="00CA280F">
              <w:rPr>
                <w:b/>
                <w:bCs/>
              </w:rPr>
              <w:t xml:space="preserve">)] </w:t>
            </w:r>
          </w:p>
          <w:p w:rsidR="00CA280F" w:rsidRPr="00CA280F" w:rsidRDefault="00CA280F" w:rsidP="00CA280F">
            <w:pPr>
              <w:tabs>
                <w:tab w:val="left" w:pos="2250"/>
                <w:tab w:val="left" w:pos="3150"/>
                <w:tab w:val="left" w:pos="3960"/>
              </w:tabs>
              <w:spacing w:after="240"/>
              <w:ind w:left="3960" w:hanging="3240"/>
              <w:rPr>
                <w:b/>
                <w:bCs/>
                <w:iCs/>
              </w:rPr>
            </w:pPr>
            <w:r w:rsidRPr="00CA280F">
              <w:rPr>
                <w:b/>
                <w:bCs/>
                <w:iCs/>
                <w:szCs w:val="20"/>
              </w:rPr>
              <w:t>Where</w:t>
            </w:r>
            <w:r w:rsidRPr="00CA280F">
              <w:rPr>
                <w:b/>
                <w:bCs/>
                <w:szCs w:val="20"/>
              </w:rPr>
              <w:t xml:space="preserve"> the price for the SOTG or SODG is determined as follows:</w:t>
            </w:r>
          </w:p>
          <w:p w:rsidR="00CA280F" w:rsidRPr="00CA280F" w:rsidRDefault="00CA280F" w:rsidP="00CA280F">
            <w:pPr>
              <w:tabs>
                <w:tab w:val="left" w:pos="2250"/>
                <w:tab w:val="left" w:pos="3150"/>
                <w:tab w:val="left" w:pos="3960"/>
              </w:tabs>
              <w:spacing w:after="240"/>
              <w:ind w:left="3960" w:hanging="3240"/>
              <w:rPr>
                <w:b/>
                <w:bCs/>
              </w:rPr>
            </w:pPr>
            <w:r w:rsidRPr="00CA280F">
              <w:rPr>
                <w:b/>
                <w:bCs/>
              </w:rPr>
              <w:t>RTESOGPR</w:t>
            </w:r>
            <w:r w:rsidRPr="00CA280F">
              <w:rPr>
                <w:b/>
                <w:bCs/>
                <w:i/>
                <w:iCs/>
                <w:vertAlign w:val="subscript"/>
              </w:rPr>
              <w:t xml:space="preserve"> b</w:t>
            </w:r>
            <w:r w:rsidRPr="00CA280F">
              <w:rPr>
                <w:b/>
                <w:bCs/>
              </w:rPr>
              <w:t xml:space="preserve"> </w:t>
            </w:r>
            <w:r w:rsidRPr="00CA280F">
              <w:rPr>
                <w:b/>
                <w:bCs/>
              </w:rPr>
              <w:tab/>
              <w:t>=</w:t>
            </w:r>
            <w:r w:rsidRPr="00CA280F">
              <w:rPr>
                <w:b/>
                <w:bCs/>
              </w:rPr>
              <w:tab/>
              <w:t xml:space="preserve">Max [-$251, </w:t>
            </w:r>
            <w:r w:rsidR="001A717D">
              <w:rPr>
                <w:b/>
                <w:bCs/>
                <w:noProof/>
                <w:position w:val="-22"/>
              </w:rPr>
              <w:drawing>
                <wp:inline distT="0" distB="0" distL="0" distR="0">
                  <wp:extent cx="182880" cy="365760"/>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2880" cy="365760"/>
                          </a:xfrm>
                          <a:prstGeom prst="rect">
                            <a:avLst/>
                          </a:prstGeom>
                          <a:noFill/>
                          <a:ln>
                            <a:noFill/>
                          </a:ln>
                        </pic:spPr>
                      </pic:pic>
                    </a:graphicData>
                  </a:graphic>
                </wp:inline>
              </w:drawing>
            </w:r>
            <w:r w:rsidRPr="00CA280F">
              <w:rPr>
                <w:b/>
                <w:bCs/>
              </w:rPr>
              <w:t>((SDWF</w:t>
            </w:r>
            <w:r w:rsidRPr="00CA280F">
              <w:rPr>
                <w:b/>
                <w:bCs/>
                <w:i/>
                <w:iCs/>
                <w:vertAlign w:val="subscript"/>
              </w:rPr>
              <w:t xml:space="preserve"> y </w:t>
            </w:r>
            <w:r w:rsidRPr="00CA280F">
              <w:rPr>
                <w:b/>
                <w:bCs/>
              </w:rPr>
              <w:t xml:space="preserve">* RTLMP </w:t>
            </w:r>
            <w:r w:rsidRPr="00CA280F">
              <w:rPr>
                <w:b/>
                <w:bCs/>
                <w:i/>
                <w:iCs/>
                <w:vertAlign w:val="subscript"/>
              </w:rPr>
              <w:t>b, y</w:t>
            </w:r>
            <w:r w:rsidRPr="00CA280F">
              <w:rPr>
                <w:b/>
                <w:bCs/>
              </w:rPr>
              <w:t>) + RTRSVPOR + RTRDP)]</w:t>
            </w:r>
          </w:p>
          <w:p w:rsidR="00CA280F" w:rsidRPr="00CA280F" w:rsidRDefault="00CA280F" w:rsidP="00CA280F">
            <w:pPr>
              <w:widowControl w:val="0"/>
              <w:spacing w:after="240" w:line="240" w:lineRule="exact"/>
              <w:ind w:firstLine="720"/>
              <w:rPr>
                <w:rFonts w:ascii="Verdana" w:hAnsi="Verdana"/>
                <w:sz w:val="16"/>
              </w:rPr>
            </w:pPr>
            <w:r w:rsidRPr="00CA280F">
              <w:t>Where:</w:t>
            </w:r>
          </w:p>
          <w:p w:rsidR="00CA280F" w:rsidRPr="00CA280F" w:rsidRDefault="00CA280F" w:rsidP="00CA280F">
            <w:pPr>
              <w:spacing w:after="240"/>
              <w:ind w:left="720"/>
              <w:rPr>
                <w:szCs w:val="20"/>
              </w:rPr>
            </w:pPr>
            <w:r w:rsidRPr="00CA280F">
              <w:rPr>
                <w:szCs w:val="20"/>
              </w:rPr>
              <w:tab/>
              <w:t>RTRSVPOR</w:t>
            </w:r>
            <w:r w:rsidRPr="00CA280F">
              <w:rPr>
                <w:szCs w:val="20"/>
              </w:rPr>
              <w:tab/>
              <w:t>=</w:t>
            </w:r>
            <w:r w:rsidRPr="00CA280F">
              <w:rPr>
                <w:szCs w:val="20"/>
              </w:rPr>
              <w:tab/>
            </w:r>
            <w:r w:rsidR="001A717D">
              <w:rPr>
                <w:noProof/>
                <w:position w:val="-22"/>
                <w:szCs w:val="20"/>
              </w:rPr>
              <w:drawing>
                <wp:inline distT="0" distB="0" distL="0" distR="0">
                  <wp:extent cx="182880" cy="365760"/>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2880" cy="365760"/>
                          </a:xfrm>
                          <a:prstGeom prst="rect">
                            <a:avLst/>
                          </a:prstGeom>
                          <a:noFill/>
                          <a:ln>
                            <a:noFill/>
                          </a:ln>
                        </pic:spPr>
                      </pic:pic>
                    </a:graphicData>
                  </a:graphic>
                </wp:inline>
              </w:drawing>
            </w:r>
            <w:r w:rsidRPr="00CA280F">
              <w:rPr>
                <w:szCs w:val="20"/>
              </w:rPr>
              <w:t>(SDWF</w:t>
            </w:r>
            <w:r w:rsidRPr="00CA280F">
              <w:rPr>
                <w:i/>
                <w:iCs/>
                <w:szCs w:val="20"/>
                <w:vertAlign w:val="subscript"/>
              </w:rPr>
              <w:t xml:space="preserve"> y </w:t>
            </w:r>
            <w:r w:rsidRPr="00CA280F">
              <w:rPr>
                <w:szCs w:val="20"/>
              </w:rPr>
              <w:t>* RTORPA</w:t>
            </w:r>
            <w:r w:rsidRPr="00CA280F">
              <w:rPr>
                <w:i/>
                <w:iCs/>
                <w:szCs w:val="20"/>
                <w:vertAlign w:val="subscript"/>
              </w:rPr>
              <w:t xml:space="preserve"> y</w:t>
            </w:r>
            <w:r w:rsidRPr="00CA280F">
              <w:rPr>
                <w:szCs w:val="20"/>
              </w:rPr>
              <w:t>)</w:t>
            </w:r>
          </w:p>
          <w:p w:rsidR="00CA280F" w:rsidRPr="00CA280F" w:rsidRDefault="00CA280F" w:rsidP="00CA280F">
            <w:pPr>
              <w:spacing w:after="240"/>
              <w:ind w:left="1440"/>
              <w:rPr>
                <w:szCs w:val="20"/>
              </w:rPr>
            </w:pPr>
            <w:r w:rsidRPr="00CA280F">
              <w:rPr>
                <w:szCs w:val="20"/>
              </w:rPr>
              <w:t>RTRDP</w:t>
            </w:r>
            <w:r w:rsidRPr="00CA280F">
              <w:rPr>
                <w:szCs w:val="20"/>
              </w:rPr>
              <w:tab/>
              <w:t>=</w:t>
            </w:r>
            <w:r w:rsidRPr="00CA280F">
              <w:rPr>
                <w:szCs w:val="20"/>
              </w:rPr>
              <w:tab/>
            </w:r>
            <w:r w:rsidR="001A717D">
              <w:rPr>
                <w:noProof/>
                <w:position w:val="-22"/>
                <w:szCs w:val="20"/>
              </w:rPr>
              <w:drawing>
                <wp:inline distT="0" distB="0" distL="0" distR="0">
                  <wp:extent cx="182880" cy="365760"/>
                  <wp:effectExtent l="0" t="0" r="762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2880" cy="365760"/>
                          </a:xfrm>
                          <a:prstGeom prst="rect">
                            <a:avLst/>
                          </a:prstGeom>
                          <a:noFill/>
                          <a:ln>
                            <a:noFill/>
                          </a:ln>
                        </pic:spPr>
                      </pic:pic>
                    </a:graphicData>
                  </a:graphic>
                </wp:inline>
              </w:drawing>
            </w:r>
            <w:r w:rsidRPr="00CA280F">
              <w:rPr>
                <w:szCs w:val="20"/>
              </w:rPr>
              <w:t>(SDWF</w:t>
            </w:r>
            <w:r w:rsidRPr="00CA280F">
              <w:rPr>
                <w:i/>
                <w:iCs/>
                <w:szCs w:val="20"/>
                <w:vertAlign w:val="subscript"/>
              </w:rPr>
              <w:t xml:space="preserve"> y </w:t>
            </w:r>
            <w:r w:rsidRPr="00CA280F">
              <w:rPr>
                <w:szCs w:val="20"/>
              </w:rPr>
              <w:t>* RTORDPA</w:t>
            </w:r>
            <w:r w:rsidRPr="00CA280F">
              <w:rPr>
                <w:i/>
                <w:iCs/>
                <w:szCs w:val="20"/>
                <w:vertAlign w:val="subscript"/>
              </w:rPr>
              <w:t xml:space="preserve"> y</w:t>
            </w:r>
            <w:r w:rsidRPr="00CA280F">
              <w:rPr>
                <w:szCs w:val="20"/>
              </w:rPr>
              <w:t>)</w:t>
            </w:r>
          </w:p>
          <w:p w:rsidR="00CA280F" w:rsidRPr="00CA280F" w:rsidRDefault="00CA280F" w:rsidP="00CA280F">
            <w:pPr>
              <w:widowControl w:val="0"/>
              <w:spacing w:after="240"/>
              <w:ind w:left="720"/>
              <w:rPr>
                <w:lang w:val="es-ES"/>
              </w:rPr>
            </w:pPr>
            <w:r w:rsidRPr="00CA280F">
              <w:tab/>
              <w:t xml:space="preserve">SDWF </w:t>
            </w:r>
            <w:r w:rsidRPr="00CA280F">
              <w:rPr>
                <w:i/>
                <w:vertAlign w:val="subscript"/>
              </w:rPr>
              <w:t>y</w:t>
            </w:r>
            <w:r w:rsidRPr="00CA280F">
              <w:rPr>
                <w:i/>
                <w:vertAlign w:val="subscript"/>
              </w:rPr>
              <w:tab/>
            </w:r>
            <w:r w:rsidRPr="00CA280F">
              <w:t>=</w:t>
            </w:r>
            <w:r w:rsidRPr="00CA280F">
              <w:tab/>
              <w:t xml:space="preserve">TLMP </w:t>
            </w:r>
            <w:r w:rsidRPr="00CA280F">
              <w:rPr>
                <w:i/>
                <w:vertAlign w:val="subscript"/>
              </w:rPr>
              <w:t>y</w:t>
            </w:r>
            <w:r w:rsidRPr="00CA280F">
              <w:t xml:space="preserve"> </w:t>
            </w:r>
            <w:r w:rsidRPr="00CA280F">
              <w:rPr>
                <w:color w:val="000000"/>
                <w:sz w:val="32"/>
                <w:szCs w:val="32"/>
              </w:rPr>
              <w:t>/</w:t>
            </w:r>
            <w:r w:rsidRPr="00CA280F">
              <w:rPr>
                <w:color w:val="000000"/>
              </w:rPr>
              <w:t xml:space="preserve"> </w:t>
            </w:r>
            <w:r w:rsidR="001A717D">
              <w:rPr>
                <w:noProof/>
                <w:position w:val="-22"/>
              </w:rPr>
              <w:drawing>
                <wp:inline distT="0" distB="0" distL="0" distR="0">
                  <wp:extent cx="182880" cy="365760"/>
                  <wp:effectExtent l="0" t="0" r="762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2880" cy="365760"/>
                          </a:xfrm>
                          <a:prstGeom prst="rect">
                            <a:avLst/>
                          </a:prstGeom>
                          <a:noFill/>
                          <a:ln>
                            <a:noFill/>
                          </a:ln>
                        </pic:spPr>
                      </pic:pic>
                    </a:graphicData>
                  </a:graphic>
                </wp:inline>
              </w:drawing>
            </w:r>
            <w:r w:rsidRPr="00CA280F">
              <w:t xml:space="preserve">TLMP </w:t>
            </w:r>
            <w:r w:rsidRPr="00CA280F">
              <w:rPr>
                <w:i/>
                <w:vertAlign w:val="subscript"/>
              </w:rPr>
              <w:t>y</w:t>
            </w:r>
          </w:p>
          <w:p w:rsidR="00CA280F" w:rsidRPr="00CA280F" w:rsidRDefault="00CA280F" w:rsidP="00CA280F">
            <w:pPr>
              <w:widowControl w:val="0"/>
              <w:rPr>
                <w:szCs w:val="20"/>
              </w:rPr>
            </w:pPr>
            <w:r w:rsidRPr="00CA280F">
              <w:rPr>
                <w:szCs w:val="20"/>
              </w:rPr>
              <w:t>The above variables are defined as follows:</w:t>
            </w:r>
          </w:p>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138"/>
              <w:gridCol w:w="1260"/>
              <w:gridCol w:w="5936"/>
            </w:tblGrid>
            <w:tr w:rsidR="00CA280F" w:rsidRPr="00CA280F" w:rsidTr="00EB43EA">
              <w:trPr>
                <w:cantSplit/>
                <w:tblHeader/>
              </w:trPr>
              <w:tc>
                <w:tcPr>
                  <w:tcW w:w="1145" w:type="pct"/>
                </w:tcPr>
                <w:p w:rsidR="00CA280F" w:rsidRPr="00CA280F" w:rsidRDefault="00CA280F" w:rsidP="00CA280F">
                  <w:pPr>
                    <w:widowControl w:val="0"/>
                    <w:spacing w:after="120"/>
                    <w:rPr>
                      <w:b/>
                      <w:iCs/>
                      <w:sz w:val="20"/>
                      <w:szCs w:val="20"/>
                    </w:rPr>
                  </w:pPr>
                  <w:r w:rsidRPr="00CA280F">
                    <w:rPr>
                      <w:b/>
                      <w:iCs/>
                      <w:sz w:val="20"/>
                      <w:szCs w:val="20"/>
                    </w:rPr>
                    <w:t>Variable</w:t>
                  </w:r>
                </w:p>
              </w:tc>
              <w:tc>
                <w:tcPr>
                  <w:tcW w:w="675" w:type="pct"/>
                </w:tcPr>
                <w:p w:rsidR="00CA280F" w:rsidRPr="00CA280F" w:rsidRDefault="00CA280F" w:rsidP="00CA280F">
                  <w:pPr>
                    <w:widowControl w:val="0"/>
                    <w:spacing w:after="120"/>
                    <w:rPr>
                      <w:b/>
                      <w:iCs/>
                      <w:sz w:val="20"/>
                      <w:szCs w:val="20"/>
                    </w:rPr>
                  </w:pPr>
                  <w:r w:rsidRPr="00CA280F">
                    <w:rPr>
                      <w:b/>
                      <w:iCs/>
                      <w:sz w:val="20"/>
                      <w:szCs w:val="20"/>
                    </w:rPr>
                    <w:t>Unit</w:t>
                  </w:r>
                </w:p>
              </w:tc>
              <w:tc>
                <w:tcPr>
                  <w:tcW w:w="3180" w:type="pct"/>
                </w:tcPr>
                <w:p w:rsidR="00CA280F" w:rsidRPr="00CA280F" w:rsidRDefault="00CA280F" w:rsidP="00CA280F">
                  <w:pPr>
                    <w:widowControl w:val="0"/>
                    <w:spacing w:after="120"/>
                    <w:rPr>
                      <w:b/>
                      <w:iCs/>
                      <w:sz w:val="20"/>
                      <w:szCs w:val="20"/>
                    </w:rPr>
                  </w:pPr>
                  <w:r w:rsidRPr="00CA280F">
                    <w:rPr>
                      <w:b/>
                      <w:iCs/>
                      <w:sz w:val="20"/>
                      <w:szCs w:val="20"/>
                    </w:rPr>
                    <w:t>Description</w:t>
                  </w:r>
                </w:p>
              </w:tc>
            </w:tr>
            <w:tr w:rsidR="00CA280F" w:rsidRPr="00CA280F" w:rsidTr="00EB43EA">
              <w:trPr>
                <w:cantSplit/>
              </w:trPr>
              <w:tc>
                <w:tcPr>
                  <w:tcW w:w="1145" w:type="pct"/>
                </w:tcPr>
                <w:p w:rsidR="00CA280F" w:rsidRPr="00CA280F" w:rsidRDefault="00CA280F" w:rsidP="00CA280F">
                  <w:pPr>
                    <w:widowControl w:val="0"/>
                    <w:spacing w:after="60"/>
                    <w:rPr>
                      <w:sz w:val="20"/>
                      <w:szCs w:val="20"/>
                    </w:rPr>
                  </w:pPr>
                  <w:r w:rsidRPr="00CA280F">
                    <w:rPr>
                      <w:sz w:val="20"/>
                      <w:szCs w:val="20"/>
                    </w:rPr>
                    <w:t>RTESOGSAMT</w:t>
                  </w:r>
                  <w:r w:rsidRPr="00CA280F">
                    <w:rPr>
                      <w:sz w:val="20"/>
                      <w:szCs w:val="20"/>
                      <w:vertAlign w:val="subscript"/>
                    </w:rPr>
                    <w:t xml:space="preserve"> </w:t>
                  </w:r>
                  <w:r w:rsidRPr="00CA280F">
                    <w:rPr>
                      <w:i/>
                      <w:sz w:val="20"/>
                      <w:szCs w:val="20"/>
                      <w:vertAlign w:val="subscript"/>
                    </w:rPr>
                    <w:t>q,</w:t>
                  </w:r>
                  <w:r w:rsidRPr="00CA280F">
                    <w:rPr>
                      <w:sz w:val="20"/>
                      <w:szCs w:val="20"/>
                      <w:vertAlign w:val="subscript"/>
                    </w:rPr>
                    <w:t xml:space="preserve"> </w:t>
                  </w:r>
                  <w:proofErr w:type="spellStart"/>
                  <w:r w:rsidRPr="00CA280F">
                    <w:rPr>
                      <w:i/>
                      <w:sz w:val="20"/>
                      <w:szCs w:val="20"/>
                      <w:vertAlign w:val="subscript"/>
                    </w:rPr>
                    <w:t>gsc</w:t>
                  </w:r>
                  <w:proofErr w:type="spellEnd"/>
                </w:p>
              </w:tc>
              <w:tc>
                <w:tcPr>
                  <w:tcW w:w="675" w:type="pct"/>
                </w:tcPr>
                <w:p w:rsidR="00CA280F" w:rsidRPr="00CA280F" w:rsidRDefault="00CA280F" w:rsidP="00CA280F">
                  <w:pPr>
                    <w:widowControl w:val="0"/>
                    <w:spacing w:after="60"/>
                    <w:rPr>
                      <w:sz w:val="20"/>
                      <w:szCs w:val="20"/>
                    </w:rPr>
                  </w:pPr>
                  <w:r w:rsidRPr="00CA280F">
                    <w:rPr>
                      <w:sz w:val="20"/>
                      <w:szCs w:val="20"/>
                    </w:rPr>
                    <w:t>$</w:t>
                  </w:r>
                </w:p>
              </w:tc>
              <w:tc>
                <w:tcPr>
                  <w:tcW w:w="3180" w:type="pct"/>
                </w:tcPr>
                <w:p w:rsidR="00CA280F" w:rsidRPr="00CA280F" w:rsidRDefault="00CA280F" w:rsidP="00CA280F">
                  <w:pPr>
                    <w:widowControl w:val="0"/>
                    <w:spacing w:after="60"/>
                    <w:rPr>
                      <w:i/>
                      <w:sz w:val="20"/>
                      <w:szCs w:val="20"/>
                    </w:rPr>
                  </w:pPr>
                  <w:r w:rsidRPr="00CA280F">
                    <w:rPr>
                      <w:i/>
                      <w:sz w:val="20"/>
                      <w:szCs w:val="20"/>
                    </w:rPr>
                    <w:t>Real-Time Energy for SODG and SOTG Site Amount</w:t>
                  </w:r>
                  <w:r w:rsidRPr="00CA280F" w:rsidDel="006C2DC2">
                    <w:rPr>
                      <w:i/>
                      <w:sz w:val="20"/>
                      <w:szCs w:val="20"/>
                    </w:rPr>
                    <w:t xml:space="preserve"> </w:t>
                  </w:r>
                  <w:r w:rsidRPr="00CA280F">
                    <w:rPr>
                      <w:sz w:val="20"/>
                      <w:szCs w:val="20"/>
                    </w:rPr>
                    <w:t xml:space="preserve">—The total payment or charge to QSE </w:t>
                  </w:r>
                  <w:r w:rsidRPr="00CA280F">
                    <w:rPr>
                      <w:i/>
                      <w:sz w:val="20"/>
                      <w:szCs w:val="20"/>
                    </w:rPr>
                    <w:t>q</w:t>
                  </w:r>
                  <w:r w:rsidRPr="00CA280F">
                    <w:rPr>
                      <w:sz w:val="20"/>
                      <w:szCs w:val="20"/>
                    </w:rPr>
                    <w:t xml:space="preserve"> for SODG or SOTG site</w:t>
                  </w:r>
                  <w:r w:rsidRPr="00CA280F">
                    <w:rPr>
                      <w:i/>
                      <w:sz w:val="20"/>
                      <w:szCs w:val="20"/>
                    </w:rPr>
                    <w:t xml:space="preserve"> </w:t>
                  </w:r>
                  <w:proofErr w:type="spellStart"/>
                  <w:r w:rsidRPr="00CA280F">
                    <w:rPr>
                      <w:i/>
                      <w:sz w:val="20"/>
                      <w:szCs w:val="20"/>
                    </w:rPr>
                    <w:t>gsc</w:t>
                  </w:r>
                  <w:proofErr w:type="spellEnd"/>
                  <w:r w:rsidRPr="00CA280F">
                    <w:rPr>
                      <w:sz w:val="20"/>
                      <w:szCs w:val="20"/>
                    </w:rPr>
                    <w:t xml:space="preserve"> for the 15-minute Settlement Interval.</w:t>
                  </w:r>
                </w:p>
              </w:tc>
            </w:tr>
            <w:tr w:rsidR="00CA280F" w:rsidRPr="00CA280F" w:rsidTr="00EB43EA">
              <w:trPr>
                <w:cantSplit/>
              </w:trPr>
              <w:tc>
                <w:tcPr>
                  <w:tcW w:w="1145" w:type="pct"/>
                </w:tcPr>
                <w:p w:rsidR="00CA280F" w:rsidRPr="00CA280F" w:rsidRDefault="00CA280F" w:rsidP="00CA280F">
                  <w:pPr>
                    <w:widowControl w:val="0"/>
                    <w:spacing w:after="60"/>
                    <w:rPr>
                      <w:sz w:val="20"/>
                      <w:szCs w:val="20"/>
                    </w:rPr>
                  </w:pPr>
                  <w:r w:rsidRPr="00CA280F">
                    <w:rPr>
                      <w:sz w:val="20"/>
                      <w:szCs w:val="20"/>
                    </w:rPr>
                    <w:lastRenderedPageBreak/>
                    <w:t xml:space="preserve">RTESOGPR </w:t>
                  </w:r>
                  <w:r w:rsidRPr="00CA280F">
                    <w:rPr>
                      <w:i/>
                      <w:sz w:val="20"/>
                      <w:szCs w:val="20"/>
                      <w:vertAlign w:val="subscript"/>
                    </w:rPr>
                    <w:t>b</w:t>
                  </w:r>
                </w:p>
              </w:tc>
              <w:tc>
                <w:tcPr>
                  <w:tcW w:w="675" w:type="pct"/>
                </w:tcPr>
                <w:p w:rsidR="00CA280F" w:rsidRPr="00CA280F" w:rsidRDefault="00CA280F" w:rsidP="00CA280F">
                  <w:pPr>
                    <w:widowControl w:val="0"/>
                    <w:spacing w:after="60"/>
                    <w:rPr>
                      <w:i/>
                      <w:sz w:val="20"/>
                      <w:szCs w:val="20"/>
                    </w:rPr>
                  </w:pPr>
                  <w:r w:rsidRPr="00CA280F">
                    <w:rPr>
                      <w:sz w:val="20"/>
                      <w:szCs w:val="20"/>
                    </w:rPr>
                    <w:t>$/MWh</w:t>
                  </w:r>
                </w:p>
              </w:tc>
              <w:tc>
                <w:tcPr>
                  <w:tcW w:w="3180" w:type="pct"/>
                </w:tcPr>
                <w:p w:rsidR="00CA280F" w:rsidRPr="00CA280F" w:rsidRDefault="00CA280F" w:rsidP="00CA280F">
                  <w:pPr>
                    <w:widowControl w:val="0"/>
                    <w:spacing w:after="60"/>
                    <w:rPr>
                      <w:sz w:val="20"/>
                      <w:szCs w:val="20"/>
                    </w:rPr>
                  </w:pPr>
                  <w:r w:rsidRPr="00CA280F">
                    <w:rPr>
                      <w:i/>
                      <w:sz w:val="20"/>
                      <w:szCs w:val="20"/>
                    </w:rPr>
                    <w:t xml:space="preserve">Real-Time Price for the Energy Metered for each SODG or SOTG Site </w:t>
                  </w:r>
                  <w:r w:rsidRPr="00CA280F">
                    <w:rPr>
                      <w:sz w:val="20"/>
                      <w:szCs w:val="20"/>
                    </w:rPr>
                    <w:sym w:font="Symbol" w:char="F0BE"/>
                  </w:r>
                  <w:r w:rsidRPr="00CA280F">
                    <w:rPr>
                      <w:sz w:val="20"/>
                      <w:szCs w:val="20"/>
                    </w:rPr>
                    <w:t xml:space="preserve">The Real-Time price at Electrical Bus </w:t>
                  </w:r>
                  <w:r w:rsidRPr="00CA280F">
                    <w:rPr>
                      <w:i/>
                      <w:sz w:val="20"/>
                      <w:szCs w:val="20"/>
                    </w:rPr>
                    <w:t>b</w:t>
                  </w:r>
                  <w:r w:rsidRPr="00CA280F">
                    <w:rPr>
                      <w:sz w:val="20"/>
                      <w:szCs w:val="20"/>
                    </w:rPr>
                    <w:t xml:space="preserve"> for the Settlement Meter for the SODG or SOTG site for the 15-minute Settlement Interval.</w:t>
                  </w:r>
                </w:p>
              </w:tc>
            </w:tr>
            <w:tr w:rsidR="00CA280F" w:rsidRPr="00CA280F" w:rsidTr="00EB43EA">
              <w:trPr>
                <w:cantSplit/>
              </w:trPr>
              <w:tc>
                <w:tcPr>
                  <w:tcW w:w="1145" w:type="pct"/>
                </w:tcPr>
                <w:p w:rsidR="00CA280F" w:rsidRPr="00CA280F" w:rsidRDefault="00CA280F" w:rsidP="00CA280F">
                  <w:pPr>
                    <w:widowControl w:val="0"/>
                    <w:spacing w:after="60"/>
                    <w:rPr>
                      <w:sz w:val="20"/>
                      <w:szCs w:val="20"/>
                    </w:rPr>
                  </w:pPr>
                  <w:r w:rsidRPr="00CA280F">
                    <w:rPr>
                      <w:sz w:val="20"/>
                      <w:szCs w:val="20"/>
                    </w:rPr>
                    <w:t xml:space="preserve">OFSOG </w:t>
                  </w:r>
                  <w:r w:rsidRPr="00CA280F">
                    <w:rPr>
                      <w:i/>
                      <w:sz w:val="20"/>
                      <w:szCs w:val="20"/>
                      <w:vertAlign w:val="subscript"/>
                    </w:rPr>
                    <w:t>q,</w:t>
                  </w:r>
                  <w:r w:rsidRPr="00CA280F">
                    <w:rPr>
                      <w:sz w:val="20"/>
                      <w:szCs w:val="20"/>
                    </w:rPr>
                    <w:t xml:space="preserve"> </w:t>
                  </w:r>
                  <w:proofErr w:type="spellStart"/>
                  <w:r w:rsidRPr="00CA280F">
                    <w:rPr>
                      <w:i/>
                      <w:sz w:val="20"/>
                      <w:szCs w:val="20"/>
                      <w:vertAlign w:val="subscript"/>
                    </w:rPr>
                    <w:t>gsc</w:t>
                  </w:r>
                  <w:proofErr w:type="spellEnd"/>
                  <w:r w:rsidRPr="00CA280F">
                    <w:rPr>
                      <w:i/>
                      <w:sz w:val="20"/>
                      <w:szCs w:val="20"/>
                      <w:vertAlign w:val="subscript"/>
                    </w:rPr>
                    <w:t>, b</w:t>
                  </w:r>
                </w:p>
              </w:tc>
              <w:tc>
                <w:tcPr>
                  <w:tcW w:w="675" w:type="pct"/>
                </w:tcPr>
                <w:p w:rsidR="00CA280F" w:rsidRPr="00CA280F" w:rsidRDefault="00CA280F" w:rsidP="00CA280F">
                  <w:pPr>
                    <w:widowControl w:val="0"/>
                    <w:spacing w:after="60"/>
                    <w:rPr>
                      <w:sz w:val="20"/>
                      <w:szCs w:val="20"/>
                    </w:rPr>
                  </w:pPr>
                  <w:r w:rsidRPr="00CA280F">
                    <w:rPr>
                      <w:sz w:val="20"/>
                      <w:szCs w:val="20"/>
                    </w:rPr>
                    <w:t>MWh</w:t>
                  </w:r>
                </w:p>
              </w:tc>
              <w:tc>
                <w:tcPr>
                  <w:tcW w:w="3180" w:type="pct"/>
                </w:tcPr>
                <w:p w:rsidR="00CA280F" w:rsidRPr="00CA280F" w:rsidRDefault="00CA280F" w:rsidP="00CA280F">
                  <w:pPr>
                    <w:widowControl w:val="0"/>
                    <w:spacing w:after="60"/>
                    <w:rPr>
                      <w:i/>
                      <w:sz w:val="20"/>
                      <w:szCs w:val="20"/>
                    </w:rPr>
                  </w:pPr>
                  <w:r w:rsidRPr="00CA280F">
                    <w:rPr>
                      <w:i/>
                      <w:sz w:val="20"/>
                      <w:szCs w:val="20"/>
                    </w:rPr>
                    <w:t xml:space="preserve">Outflow as Measured for an SODG or SOTG Site  </w:t>
                  </w:r>
                  <w:r w:rsidRPr="00CA280F">
                    <w:rPr>
                      <w:sz w:val="20"/>
                      <w:szCs w:val="20"/>
                    </w:rPr>
                    <w:sym w:font="Symbol" w:char="F0BE"/>
                  </w:r>
                  <w:r w:rsidRPr="00CA280F">
                    <w:rPr>
                      <w:sz w:val="20"/>
                      <w:szCs w:val="20"/>
                    </w:rPr>
                    <w:t xml:space="preserve">The outflow as measured by the Settlement Meter(s) at Electrical Bus </w:t>
                  </w:r>
                  <w:r w:rsidRPr="00CA280F">
                    <w:rPr>
                      <w:i/>
                      <w:sz w:val="20"/>
                      <w:szCs w:val="20"/>
                    </w:rPr>
                    <w:t>b</w:t>
                  </w:r>
                  <w:r w:rsidRPr="00CA280F">
                    <w:rPr>
                      <w:sz w:val="20"/>
                      <w:szCs w:val="20"/>
                    </w:rPr>
                    <w:t xml:space="preserve"> for SODG or SOTG site</w:t>
                  </w:r>
                  <w:r w:rsidRPr="00CA280F">
                    <w:rPr>
                      <w:i/>
                      <w:sz w:val="20"/>
                      <w:szCs w:val="20"/>
                    </w:rPr>
                    <w:t xml:space="preserve"> </w:t>
                  </w:r>
                  <w:proofErr w:type="spellStart"/>
                  <w:r w:rsidRPr="00CA280F">
                    <w:rPr>
                      <w:i/>
                      <w:sz w:val="20"/>
                      <w:szCs w:val="20"/>
                    </w:rPr>
                    <w:t>gsc</w:t>
                  </w:r>
                  <w:proofErr w:type="spellEnd"/>
                  <w:r w:rsidRPr="00CA280F">
                    <w:rPr>
                      <w:sz w:val="20"/>
                      <w:szCs w:val="20"/>
                    </w:rPr>
                    <w:t xml:space="preserve"> represented by QSE </w:t>
                  </w:r>
                  <w:r w:rsidRPr="00CA280F">
                    <w:rPr>
                      <w:i/>
                      <w:sz w:val="20"/>
                      <w:szCs w:val="20"/>
                    </w:rPr>
                    <w:t>q</w:t>
                  </w:r>
                  <w:r w:rsidRPr="00CA280F">
                    <w:rPr>
                      <w:sz w:val="20"/>
                      <w:szCs w:val="20"/>
                    </w:rPr>
                    <w:t>.</w:t>
                  </w:r>
                </w:p>
              </w:tc>
            </w:tr>
            <w:tr w:rsidR="00CA280F" w:rsidRPr="00CA280F" w:rsidTr="00EB43EA">
              <w:trPr>
                <w:cantSplit/>
              </w:trPr>
              <w:tc>
                <w:tcPr>
                  <w:tcW w:w="1145" w:type="pct"/>
                </w:tcPr>
                <w:p w:rsidR="00CA280F" w:rsidRPr="00CA280F" w:rsidRDefault="00CA280F" w:rsidP="00CA280F">
                  <w:pPr>
                    <w:widowControl w:val="0"/>
                    <w:spacing w:after="60"/>
                    <w:rPr>
                      <w:sz w:val="20"/>
                      <w:szCs w:val="20"/>
                    </w:rPr>
                  </w:pPr>
                  <w:r w:rsidRPr="00CA280F">
                    <w:rPr>
                      <w:sz w:val="20"/>
                      <w:szCs w:val="20"/>
                    </w:rPr>
                    <w:t>RTRSVPOR</w:t>
                  </w:r>
                </w:p>
              </w:tc>
              <w:tc>
                <w:tcPr>
                  <w:tcW w:w="675" w:type="pct"/>
                </w:tcPr>
                <w:p w:rsidR="00CA280F" w:rsidRPr="00CA280F" w:rsidRDefault="00CA280F" w:rsidP="00CA280F">
                  <w:pPr>
                    <w:widowControl w:val="0"/>
                    <w:spacing w:after="60"/>
                    <w:rPr>
                      <w:sz w:val="20"/>
                      <w:szCs w:val="20"/>
                    </w:rPr>
                  </w:pPr>
                  <w:r w:rsidRPr="00CA280F">
                    <w:rPr>
                      <w:sz w:val="20"/>
                      <w:szCs w:val="20"/>
                    </w:rPr>
                    <w:t>$/MWh</w:t>
                  </w:r>
                </w:p>
              </w:tc>
              <w:tc>
                <w:tcPr>
                  <w:tcW w:w="3180" w:type="pct"/>
                </w:tcPr>
                <w:p w:rsidR="00CA280F" w:rsidRPr="00CA280F" w:rsidRDefault="00CA280F" w:rsidP="00CA280F">
                  <w:pPr>
                    <w:widowControl w:val="0"/>
                    <w:spacing w:after="60"/>
                    <w:rPr>
                      <w:i/>
                      <w:sz w:val="20"/>
                      <w:szCs w:val="20"/>
                    </w:rPr>
                  </w:pPr>
                  <w:r w:rsidRPr="00CA280F">
                    <w:rPr>
                      <w:i/>
                      <w:sz w:val="20"/>
                      <w:szCs w:val="20"/>
                    </w:rPr>
                    <w:t>Real-Time Reserve Price for On-Line Reserves</w:t>
                  </w:r>
                  <w:r w:rsidRPr="00CA280F">
                    <w:rPr>
                      <w:sz w:val="20"/>
                      <w:szCs w:val="20"/>
                    </w:rPr>
                    <w:sym w:font="Symbol" w:char="F0BE"/>
                  </w:r>
                  <w:r w:rsidRPr="00CA280F">
                    <w:rPr>
                      <w:sz w:val="20"/>
                      <w:szCs w:val="20"/>
                    </w:rPr>
                    <w:t>The Real-Time Reserve Price for On-Line Reserves for the 15-minute Settlement Interval.</w:t>
                  </w:r>
                </w:p>
              </w:tc>
            </w:tr>
            <w:tr w:rsidR="00CA280F" w:rsidRPr="00CA280F" w:rsidTr="00EB43EA">
              <w:trPr>
                <w:cantSplit/>
              </w:trPr>
              <w:tc>
                <w:tcPr>
                  <w:tcW w:w="1145" w:type="pct"/>
                </w:tcPr>
                <w:p w:rsidR="00CA280F" w:rsidRPr="00CA280F" w:rsidRDefault="00CA280F" w:rsidP="00CA280F">
                  <w:pPr>
                    <w:widowControl w:val="0"/>
                    <w:spacing w:after="60"/>
                    <w:rPr>
                      <w:sz w:val="20"/>
                      <w:szCs w:val="20"/>
                    </w:rPr>
                  </w:pPr>
                  <w:r w:rsidRPr="00CA280F">
                    <w:rPr>
                      <w:sz w:val="20"/>
                      <w:szCs w:val="20"/>
                    </w:rPr>
                    <w:t>RTORPA</w:t>
                  </w:r>
                  <w:r w:rsidRPr="00CA280F">
                    <w:rPr>
                      <w:sz w:val="20"/>
                      <w:szCs w:val="20"/>
                      <w:vertAlign w:val="subscript"/>
                    </w:rPr>
                    <w:t xml:space="preserve"> </w:t>
                  </w:r>
                  <w:r w:rsidRPr="00CA280F">
                    <w:rPr>
                      <w:i/>
                      <w:sz w:val="20"/>
                      <w:szCs w:val="20"/>
                      <w:vertAlign w:val="subscript"/>
                    </w:rPr>
                    <w:t>y</w:t>
                  </w:r>
                </w:p>
              </w:tc>
              <w:tc>
                <w:tcPr>
                  <w:tcW w:w="675" w:type="pct"/>
                </w:tcPr>
                <w:p w:rsidR="00CA280F" w:rsidRPr="00CA280F" w:rsidRDefault="00CA280F" w:rsidP="00CA280F">
                  <w:pPr>
                    <w:widowControl w:val="0"/>
                    <w:spacing w:after="60"/>
                    <w:rPr>
                      <w:sz w:val="20"/>
                      <w:szCs w:val="20"/>
                    </w:rPr>
                  </w:pPr>
                  <w:r w:rsidRPr="00CA280F">
                    <w:rPr>
                      <w:sz w:val="20"/>
                      <w:szCs w:val="20"/>
                    </w:rPr>
                    <w:t>$/MWh</w:t>
                  </w:r>
                </w:p>
              </w:tc>
              <w:tc>
                <w:tcPr>
                  <w:tcW w:w="3180" w:type="pct"/>
                </w:tcPr>
                <w:p w:rsidR="00CA280F" w:rsidRPr="00CA280F" w:rsidRDefault="00CA280F" w:rsidP="00CA280F">
                  <w:pPr>
                    <w:widowControl w:val="0"/>
                    <w:spacing w:after="60"/>
                    <w:rPr>
                      <w:i/>
                      <w:sz w:val="20"/>
                      <w:szCs w:val="20"/>
                    </w:rPr>
                  </w:pPr>
                  <w:r w:rsidRPr="00CA280F">
                    <w:rPr>
                      <w:i/>
                      <w:sz w:val="20"/>
                      <w:szCs w:val="20"/>
                    </w:rPr>
                    <w:t>Real-Time On-Line Reserve Price Adder per interval</w:t>
                  </w:r>
                  <w:r w:rsidRPr="00CA280F">
                    <w:rPr>
                      <w:sz w:val="20"/>
                      <w:szCs w:val="20"/>
                    </w:rPr>
                    <w:sym w:font="Symbol" w:char="F0BE"/>
                  </w:r>
                  <w:r w:rsidRPr="00CA280F">
                    <w:rPr>
                      <w:sz w:val="20"/>
                      <w:szCs w:val="20"/>
                    </w:rPr>
                    <w:t xml:space="preserve">The Real-Time On-Line Reserve Price Adder for the SCED interval </w:t>
                  </w:r>
                  <w:r w:rsidRPr="00CA280F">
                    <w:rPr>
                      <w:i/>
                      <w:sz w:val="20"/>
                      <w:szCs w:val="20"/>
                    </w:rPr>
                    <w:t>y</w:t>
                  </w:r>
                  <w:r w:rsidRPr="00CA280F">
                    <w:rPr>
                      <w:sz w:val="20"/>
                      <w:szCs w:val="20"/>
                    </w:rPr>
                    <w:t>.</w:t>
                  </w:r>
                </w:p>
              </w:tc>
            </w:tr>
            <w:tr w:rsidR="00CA280F" w:rsidRPr="00CA280F" w:rsidTr="00EB43EA">
              <w:trPr>
                <w:cantSplit/>
              </w:trPr>
              <w:tc>
                <w:tcPr>
                  <w:tcW w:w="1145" w:type="pct"/>
                </w:tcPr>
                <w:p w:rsidR="00CA280F" w:rsidRPr="00CA280F" w:rsidRDefault="00CA280F" w:rsidP="00CA280F">
                  <w:pPr>
                    <w:widowControl w:val="0"/>
                    <w:spacing w:after="60"/>
                    <w:rPr>
                      <w:sz w:val="20"/>
                      <w:szCs w:val="20"/>
                    </w:rPr>
                  </w:pPr>
                  <w:r w:rsidRPr="00CA280F">
                    <w:rPr>
                      <w:sz w:val="20"/>
                      <w:szCs w:val="20"/>
                    </w:rPr>
                    <w:t>RTRDP</w:t>
                  </w:r>
                </w:p>
              </w:tc>
              <w:tc>
                <w:tcPr>
                  <w:tcW w:w="675" w:type="pct"/>
                </w:tcPr>
                <w:p w:rsidR="00CA280F" w:rsidRPr="00CA280F" w:rsidRDefault="00CA280F" w:rsidP="00CA280F">
                  <w:pPr>
                    <w:widowControl w:val="0"/>
                    <w:spacing w:after="60"/>
                    <w:rPr>
                      <w:sz w:val="20"/>
                      <w:szCs w:val="20"/>
                    </w:rPr>
                  </w:pPr>
                  <w:r w:rsidRPr="00CA280F">
                    <w:rPr>
                      <w:sz w:val="20"/>
                      <w:szCs w:val="20"/>
                    </w:rPr>
                    <w:t>$/MWh</w:t>
                  </w:r>
                </w:p>
              </w:tc>
              <w:tc>
                <w:tcPr>
                  <w:tcW w:w="3180" w:type="pct"/>
                </w:tcPr>
                <w:p w:rsidR="00CA280F" w:rsidRPr="00CA280F" w:rsidRDefault="00CA280F" w:rsidP="00CA280F">
                  <w:pPr>
                    <w:widowControl w:val="0"/>
                    <w:spacing w:after="60"/>
                    <w:rPr>
                      <w:i/>
                      <w:sz w:val="20"/>
                      <w:szCs w:val="20"/>
                    </w:rPr>
                  </w:pPr>
                  <w:r w:rsidRPr="00CA280F">
                    <w:rPr>
                      <w:i/>
                      <w:sz w:val="20"/>
                      <w:szCs w:val="20"/>
                    </w:rPr>
                    <w:t xml:space="preserve">Real-Time On-Line Reliability Deployment Price </w:t>
                  </w:r>
                  <w:r w:rsidRPr="00CA280F">
                    <w:rPr>
                      <w:sz w:val="20"/>
                      <w:szCs w:val="20"/>
                    </w:rPr>
                    <w:sym w:font="Symbol" w:char="F0BE"/>
                  </w:r>
                  <w:r w:rsidRPr="00CA280F">
                    <w:rPr>
                      <w:sz w:val="20"/>
                      <w:szCs w:val="20"/>
                    </w:rPr>
                    <w:t xml:space="preserve">The Real-Time price for the 15-minute Settlement Interval, reflecting the impact of reliability deployments on energy prices that is calculated </w:t>
                  </w:r>
                  <w:r w:rsidRPr="00CA280F">
                    <w:rPr>
                      <w:bCs/>
                      <w:sz w:val="20"/>
                      <w:szCs w:val="20"/>
                    </w:rPr>
                    <w:t>from the Real-Time On-Line Reliability Deployment Price Adder</w:t>
                  </w:r>
                  <w:r w:rsidRPr="00CA280F">
                    <w:rPr>
                      <w:sz w:val="20"/>
                      <w:szCs w:val="20"/>
                    </w:rPr>
                    <w:t>.</w:t>
                  </w:r>
                </w:p>
              </w:tc>
            </w:tr>
            <w:tr w:rsidR="00CA280F" w:rsidRPr="00CA280F" w:rsidTr="00EB43EA">
              <w:trPr>
                <w:cantSplit/>
              </w:trPr>
              <w:tc>
                <w:tcPr>
                  <w:tcW w:w="1145" w:type="pct"/>
                </w:tcPr>
                <w:p w:rsidR="00CA280F" w:rsidRPr="00CA280F" w:rsidRDefault="00CA280F" w:rsidP="00CA280F">
                  <w:pPr>
                    <w:widowControl w:val="0"/>
                    <w:spacing w:after="60"/>
                    <w:rPr>
                      <w:sz w:val="20"/>
                      <w:szCs w:val="20"/>
                    </w:rPr>
                  </w:pPr>
                  <w:r w:rsidRPr="00CA280F">
                    <w:rPr>
                      <w:sz w:val="20"/>
                      <w:szCs w:val="20"/>
                    </w:rPr>
                    <w:t>RTORDPA</w:t>
                  </w:r>
                  <w:r w:rsidRPr="00CA280F">
                    <w:rPr>
                      <w:sz w:val="20"/>
                      <w:szCs w:val="20"/>
                      <w:vertAlign w:val="subscript"/>
                    </w:rPr>
                    <w:t xml:space="preserve"> </w:t>
                  </w:r>
                  <w:r w:rsidRPr="00CA280F">
                    <w:rPr>
                      <w:i/>
                      <w:sz w:val="20"/>
                      <w:szCs w:val="20"/>
                      <w:vertAlign w:val="subscript"/>
                    </w:rPr>
                    <w:t>y</w:t>
                  </w:r>
                </w:p>
              </w:tc>
              <w:tc>
                <w:tcPr>
                  <w:tcW w:w="675" w:type="pct"/>
                </w:tcPr>
                <w:p w:rsidR="00CA280F" w:rsidRPr="00CA280F" w:rsidRDefault="00CA280F" w:rsidP="00CA280F">
                  <w:pPr>
                    <w:widowControl w:val="0"/>
                    <w:spacing w:after="60"/>
                    <w:rPr>
                      <w:sz w:val="20"/>
                      <w:szCs w:val="20"/>
                    </w:rPr>
                  </w:pPr>
                  <w:r w:rsidRPr="00CA280F">
                    <w:rPr>
                      <w:sz w:val="20"/>
                      <w:szCs w:val="20"/>
                    </w:rPr>
                    <w:t>$/MWh</w:t>
                  </w:r>
                </w:p>
              </w:tc>
              <w:tc>
                <w:tcPr>
                  <w:tcW w:w="3180" w:type="pct"/>
                </w:tcPr>
                <w:p w:rsidR="00CA280F" w:rsidRPr="00CA280F" w:rsidRDefault="00CA280F" w:rsidP="00CA280F">
                  <w:pPr>
                    <w:widowControl w:val="0"/>
                    <w:spacing w:after="60"/>
                    <w:rPr>
                      <w:i/>
                      <w:sz w:val="20"/>
                      <w:szCs w:val="20"/>
                    </w:rPr>
                  </w:pPr>
                  <w:r w:rsidRPr="00CA280F">
                    <w:rPr>
                      <w:i/>
                      <w:sz w:val="20"/>
                      <w:szCs w:val="20"/>
                    </w:rPr>
                    <w:t xml:space="preserve">Real-Time On-Line Reliability Deployment Price Adder </w:t>
                  </w:r>
                  <w:r w:rsidRPr="00CA280F">
                    <w:rPr>
                      <w:sz w:val="20"/>
                      <w:szCs w:val="20"/>
                    </w:rPr>
                    <w:sym w:font="Symbol" w:char="F0BE"/>
                  </w:r>
                  <w:r w:rsidRPr="00CA280F">
                    <w:rPr>
                      <w:sz w:val="20"/>
                      <w:szCs w:val="20"/>
                    </w:rPr>
                    <w:t xml:space="preserve">The Real-Time Price Adder that captures the impact of reliability deployments on energy prices for the SCED interval </w:t>
                  </w:r>
                  <w:r w:rsidRPr="00CA280F">
                    <w:rPr>
                      <w:i/>
                      <w:sz w:val="20"/>
                      <w:szCs w:val="20"/>
                    </w:rPr>
                    <w:t>y</w:t>
                  </w:r>
                  <w:r w:rsidRPr="00CA280F">
                    <w:rPr>
                      <w:sz w:val="20"/>
                      <w:szCs w:val="20"/>
                    </w:rPr>
                    <w:t>.</w:t>
                  </w:r>
                </w:p>
              </w:tc>
            </w:tr>
            <w:tr w:rsidR="00CA280F" w:rsidRPr="00CA280F" w:rsidTr="00EB43EA">
              <w:trPr>
                <w:cantSplit/>
              </w:trPr>
              <w:tc>
                <w:tcPr>
                  <w:tcW w:w="1145" w:type="pct"/>
                </w:tcPr>
                <w:p w:rsidR="00CA280F" w:rsidRPr="00CA280F" w:rsidRDefault="00CA280F" w:rsidP="00CA280F">
                  <w:pPr>
                    <w:widowControl w:val="0"/>
                    <w:spacing w:after="60"/>
                    <w:rPr>
                      <w:sz w:val="20"/>
                      <w:szCs w:val="20"/>
                    </w:rPr>
                  </w:pPr>
                  <w:r w:rsidRPr="00CA280F">
                    <w:rPr>
                      <w:sz w:val="20"/>
                      <w:szCs w:val="20"/>
                    </w:rPr>
                    <w:t>SDWF</w:t>
                  </w:r>
                  <w:r w:rsidRPr="00CA280F">
                    <w:rPr>
                      <w:i/>
                      <w:sz w:val="20"/>
                      <w:szCs w:val="20"/>
                    </w:rPr>
                    <w:t xml:space="preserve"> </w:t>
                  </w:r>
                  <w:r w:rsidRPr="00CA280F">
                    <w:rPr>
                      <w:i/>
                      <w:sz w:val="20"/>
                      <w:szCs w:val="20"/>
                      <w:vertAlign w:val="subscript"/>
                    </w:rPr>
                    <w:t>y</w:t>
                  </w:r>
                </w:p>
              </w:tc>
              <w:tc>
                <w:tcPr>
                  <w:tcW w:w="675" w:type="pct"/>
                </w:tcPr>
                <w:p w:rsidR="00CA280F" w:rsidRPr="00CA280F" w:rsidRDefault="00CA280F" w:rsidP="00CA280F">
                  <w:pPr>
                    <w:widowControl w:val="0"/>
                    <w:spacing w:after="60"/>
                    <w:rPr>
                      <w:sz w:val="20"/>
                      <w:szCs w:val="20"/>
                    </w:rPr>
                  </w:pPr>
                  <w:r w:rsidRPr="00CA280F">
                    <w:rPr>
                      <w:sz w:val="20"/>
                      <w:szCs w:val="20"/>
                    </w:rPr>
                    <w:t>None</w:t>
                  </w:r>
                </w:p>
              </w:tc>
              <w:tc>
                <w:tcPr>
                  <w:tcW w:w="3180" w:type="pct"/>
                </w:tcPr>
                <w:p w:rsidR="00CA280F" w:rsidRPr="00CA280F" w:rsidRDefault="00CA280F" w:rsidP="00CA280F">
                  <w:pPr>
                    <w:widowControl w:val="0"/>
                    <w:spacing w:after="60"/>
                    <w:rPr>
                      <w:i/>
                      <w:sz w:val="20"/>
                      <w:szCs w:val="20"/>
                    </w:rPr>
                  </w:pPr>
                  <w:r w:rsidRPr="00CA280F">
                    <w:rPr>
                      <w:i/>
                      <w:sz w:val="20"/>
                      <w:szCs w:val="20"/>
                    </w:rPr>
                    <w:t>SCED Duration Weighting Factor per interval</w:t>
                  </w:r>
                  <w:r w:rsidRPr="00CA280F">
                    <w:rPr>
                      <w:sz w:val="20"/>
                      <w:szCs w:val="20"/>
                    </w:rPr>
                    <w:sym w:font="Symbol" w:char="F0BE"/>
                  </w:r>
                  <w:r w:rsidRPr="00CA280F">
                    <w:rPr>
                      <w:sz w:val="20"/>
                      <w:szCs w:val="20"/>
                    </w:rPr>
                    <w:t xml:space="preserve">The weight used in the SODG or SOTG price calculation for the portion of the SCED interval </w:t>
                  </w:r>
                  <w:r w:rsidRPr="00CA280F">
                    <w:rPr>
                      <w:i/>
                      <w:sz w:val="20"/>
                      <w:szCs w:val="20"/>
                    </w:rPr>
                    <w:t>y</w:t>
                  </w:r>
                  <w:r w:rsidRPr="00CA280F">
                    <w:rPr>
                      <w:sz w:val="20"/>
                      <w:szCs w:val="20"/>
                    </w:rPr>
                    <w:t xml:space="preserve"> within the Settlement Interval.</w:t>
                  </w:r>
                </w:p>
              </w:tc>
            </w:tr>
            <w:tr w:rsidR="00CA280F" w:rsidRPr="00CA280F" w:rsidTr="00EB43EA">
              <w:trPr>
                <w:cantSplit/>
              </w:trPr>
              <w:tc>
                <w:tcPr>
                  <w:tcW w:w="1145" w:type="pct"/>
                </w:tcPr>
                <w:p w:rsidR="00CA280F" w:rsidRPr="00CA280F" w:rsidRDefault="00CA280F" w:rsidP="00CA280F">
                  <w:pPr>
                    <w:widowControl w:val="0"/>
                    <w:spacing w:after="60"/>
                    <w:rPr>
                      <w:sz w:val="20"/>
                      <w:szCs w:val="20"/>
                    </w:rPr>
                  </w:pPr>
                  <w:r w:rsidRPr="00CA280F">
                    <w:rPr>
                      <w:sz w:val="20"/>
                      <w:szCs w:val="20"/>
                    </w:rPr>
                    <w:t xml:space="preserve">RTLMP </w:t>
                  </w:r>
                  <w:r w:rsidRPr="00CA280F">
                    <w:rPr>
                      <w:i/>
                      <w:sz w:val="20"/>
                      <w:szCs w:val="20"/>
                      <w:vertAlign w:val="subscript"/>
                    </w:rPr>
                    <w:t>b, y</w:t>
                  </w:r>
                </w:p>
              </w:tc>
              <w:tc>
                <w:tcPr>
                  <w:tcW w:w="675" w:type="pct"/>
                </w:tcPr>
                <w:p w:rsidR="00CA280F" w:rsidRPr="00CA280F" w:rsidRDefault="00CA280F" w:rsidP="00CA280F">
                  <w:pPr>
                    <w:widowControl w:val="0"/>
                    <w:spacing w:after="60"/>
                    <w:rPr>
                      <w:sz w:val="20"/>
                      <w:szCs w:val="20"/>
                    </w:rPr>
                  </w:pPr>
                  <w:r w:rsidRPr="00CA280F">
                    <w:rPr>
                      <w:sz w:val="20"/>
                      <w:szCs w:val="20"/>
                    </w:rPr>
                    <w:t>$/MWh</w:t>
                  </w:r>
                </w:p>
              </w:tc>
              <w:tc>
                <w:tcPr>
                  <w:tcW w:w="3180" w:type="pct"/>
                </w:tcPr>
                <w:p w:rsidR="00CA280F" w:rsidRPr="00CA280F" w:rsidRDefault="00CA280F" w:rsidP="00CA280F">
                  <w:pPr>
                    <w:widowControl w:val="0"/>
                    <w:spacing w:after="60"/>
                    <w:rPr>
                      <w:sz w:val="20"/>
                      <w:szCs w:val="20"/>
                    </w:rPr>
                  </w:pPr>
                  <w:r w:rsidRPr="00CA280F">
                    <w:rPr>
                      <w:i/>
                      <w:sz w:val="20"/>
                      <w:szCs w:val="20"/>
                    </w:rPr>
                    <w:t>Real-Time Locational Marginal Price at bus per interval</w:t>
                  </w:r>
                  <w:r w:rsidRPr="00CA280F">
                    <w:rPr>
                      <w:sz w:val="20"/>
                      <w:szCs w:val="20"/>
                    </w:rPr>
                    <w:sym w:font="Symbol" w:char="F0BE"/>
                  </w:r>
                  <w:r w:rsidRPr="00CA280F">
                    <w:rPr>
                      <w:sz w:val="20"/>
                      <w:szCs w:val="20"/>
                    </w:rPr>
                    <w:t xml:space="preserve">The Real-Time LMP at Electrical Bus </w:t>
                  </w:r>
                  <w:r w:rsidRPr="00CA280F">
                    <w:rPr>
                      <w:i/>
                      <w:sz w:val="20"/>
                      <w:szCs w:val="20"/>
                    </w:rPr>
                    <w:t>b</w:t>
                  </w:r>
                  <w:r w:rsidRPr="00CA280F">
                    <w:rPr>
                      <w:sz w:val="20"/>
                      <w:szCs w:val="20"/>
                    </w:rPr>
                    <w:t xml:space="preserve">, for the SCED interval </w:t>
                  </w:r>
                  <w:r w:rsidRPr="00CA280F">
                    <w:rPr>
                      <w:i/>
                      <w:sz w:val="20"/>
                      <w:szCs w:val="20"/>
                    </w:rPr>
                    <w:t>y</w:t>
                  </w:r>
                  <w:r w:rsidRPr="00CA280F">
                    <w:rPr>
                      <w:sz w:val="20"/>
                      <w:szCs w:val="20"/>
                    </w:rPr>
                    <w:t>.</w:t>
                  </w:r>
                </w:p>
              </w:tc>
            </w:tr>
            <w:tr w:rsidR="00CA280F" w:rsidRPr="00CA280F" w:rsidTr="00EB43EA">
              <w:trPr>
                <w:cantSplit/>
              </w:trPr>
              <w:tc>
                <w:tcPr>
                  <w:tcW w:w="1145" w:type="pct"/>
                </w:tcPr>
                <w:p w:rsidR="00CA280F" w:rsidRPr="00CA280F" w:rsidRDefault="00CA280F" w:rsidP="00CA280F">
                  <w:pPr>
                    <w:widowControl w:val="0"/>
                    <w:spacing w:after="60"/>
                    <w:rPr>
                      <w:sz w:val="20"/>
                      <w:szCs w:val="20"/>
                    </w:rPr>
                  </w:pPr>
                  <w:r w:rsidRPr="00CA280F">
                    <w:rPr>
                      <w:sz w:val="20"/>
                      <w:szCs w:val="20"/>
                    </w:rPr>
                    <w:t xml:space="preserve">TLMP </w:t>
                  </w:r>
                  <w:r w:rsidRPr="00CA280F">
                    <w:rPr>
                      <w:i/>
                      <w:sz w:val="20"/>
                      <w:szCs w:val="20"/>
                      <w:vertAlign w:val="subscript"/>
                    </w:rPr>
                    <w:t>y</w:t>
                  </w:r>
                </w:p>
              </w:tc>
              <w:tc>
                <w:tcPr>
                  <w:tcW w:w="675" w:type="pct"/>
                </w:tcPr>
                <w:p w:rsidR="00CA280F" w:rsidRPr="00CA280F" w:rsidRDefault="00CA280F" w:rsidP="00CA280F">
                  <w:pPr>
                    <w:widowControl w:val="0"/>
                    <w:spacing w:after="60"/>
                    <w:rPr>
                      <w:iCs/>
                      <w:sz w:val="20"/>
                      <w:szCs w:val="20"/>
                    </w:rPr>
                  </w:pPr>
                  <w:r w:rsidRPr="00CA280F">
                    <w:rPr>
                      <w:sz w:val="20"/>
                      <w:szCs w:val="20"/>
                    </w:rPr>
                    <w:t>second</w:t>
                  </w:r>
                </w:p>
              </w:tc>
              <w:tc>
                <w:tcPr>
                  <w:tcW w:w="3180" w:type="pct"/>
                </w:tcPr>
                <w:p w:rsidR="00CA280F" w:rsidRPr="00CA280F" w:rsidRDefault="00CA280F" w:rsidP="00CA280F">
                  <w:pPr>
                    <w:widowControl w:val="0"/>
                    <w:spacing w:after="60"/>
                    <w:rPr>
                      <w:sz w:val="20"/>
                      <w:szCs w:val="20"/>
                    </w:rPr>
                  </w:pPr>
                  <w:r w:rsidRPr="00CA280F">
                    <w:rPr>
                      <w:i/>
                      <w:iCs/>
                      <w:sz w:val="20"/>
                      <w:szCs w:val="20"/>
                    </w:rPr>
                    <w:t xml:space="preserve">Duration of </w:t>
                  </w:r>
                  <w:r w:rsidRPr="00CA280F">
                    <w:rPr>
                      <w:i/>
                      <w:sz w:val="20"/>
                      <w:szCs w:val="20"/>
                    </w:rPr>
                    <w:t>SCED</w:t>
                  </w:r>
                  <w:r w:rsidRPr="00CA280F">
                    <w:rPr>
                      <w:i/>
                      <w:iCs/>
                      <w:sz w:val="20"/>
                      <w:szCs w:val="20"/>
                    </w:rPr>
                    <w:t xml:space="preserve"> interval per interval</w:t>
                  </w:r>
                  <w:r w:rsidRPr="00CA280F">
                    <w:rPr>
                      <w:sz w:val="20"/>
                      <w:szCs w:val="20"/>
                    </w:rPr>
                    <w:sym w:font="Symbol" w:char="F0BE"/>
                  </w:r>
                  <w:r w:rsidRPr="00CA280F">
                    <w:rPr>
                      <w:sz w:val="20"/>
                      <w:szCs w:val="20"/>
                    </w:rPr>
                    <w:t xml:space="preserve">The duration of the SCED interval </w:t>
                  </w:r>
                  <w:r w:rsidRPr="00CA280F">
                    <w:rPr>
                      <w:i/>
                      <w:iCs/>
                      <w:sz w:val="20"/>
                      <w:szCs w:val="20"/>
                    </w:rPr>
                    <w:t xml:space="preserve">y </w:t>
                  </w:r>
                  <w:r w:rsidRPr="00CA280F">
                    <w:rPr>
                      <w:iCs/>
                      <w:sz w:val="20"/>
                      <w:szCs w:val="20"/>
                    </w:rPr>
                    <w:t>within the Settlement Interval</w:t>
                  </w:r>
                  <w:r w:rsidRPr="00CA280F">
                    <w:rPr>
                      <w:sz w:val="20"/>
                      <w:szCs w:val="20"/>
                    </w:rPr>
                    <w:t>.</w:t>
                  </w:r>
                </w:p>
              </w:tc>
            </w:tr>
            <w:tr w:rsidR="00CA280F" w:rsidRPr="00CA280F" w:rsidTr="00EB43EA">
              <w:trPr>
                <w:cantSplit/>
              </w:trPr>
              <w:tc>
                <w:tcPr>
                  <w:tcW w:w="1145" w:type="pct"/>
                </w:tcPr>
                <w:p w:rsidR="00CA280F" w:rsidRPr="00CA280F" w:rsidRDefault="00CA280F" w:rsidP="00CA280F">
                  <w:pPr>
                    <w:widowControl w:val="0"/>
                    <w:spacing w:after="60"/>
                    <w:rPr>
                      <w:i/>
                      <w:sz w:val="20"/>
                      <w:szCs w:val="20"/>
                    </w:rPr>
                  </w:pPr>
                  <w:proofErr w:type="spellStart"/>
                  <w:r w:rsidRPr="00CA280F">
                    <w:rPr>
                      <w:i/>
                      <w:sz w:val="20"/>
                      <w:szCs w:val="20"/>
                    </w:rPr>
                    <w:t>gsc</w:t>
                  </w:r>
                  <w:proofErr w:type="spellEnd"/>
                </w:p>
              </w:tc>
              <w:tc>
                <w:tcPr>
                  <w:tcW w:w="675" w:type="pct"/>
                </w:tcPr>
                <w:p w:rsidR="00CA280F" w:rsidRPr="00CA280F" w:rsidRDefault="00CA280F" w:rsidP="00CA280F">
                  <w:pPr>
                    <w:widowControl w:val="0"/>
                    <w:spacing w:after="60"/>
                    <w:rPr>
                      <w:sz w:val="20"/>
                      <w:szCs w:val="20"/>
                    </w:rPr>
                  </w:pPr>
                  <w:r w:rsidRPr="00CA280F">
                    <w:rPr>
                      <w:sz w:val="20"/>
                      <w:szCs w:val="20"/>
                    </w:rPr>
                    <w:t>none</w:t>
                  </w:r>
                </w:p>
              </w:tc>
              <w:tc>
                <w:tcPr>
                  <w:tcW w:w="3180" w:type="pct"/>
                </w:tcPr>
                <w:p w:rsidR="00CA280F" w:rsidRPr="00CA280F" w:rsidRDefault="00CA280F" w:rsidP="00CA280F">
                  <w:pPr>
                    <w:widowControl w:val="0"/>
                    <w:spacing w:after="60"/>
                    <w:rPr>
                      <w:sz w:val="20"/>
                      <w:szCs w:val="20"/>
                    </w:rPr>
                  </w:pPr>
                  <w:r w:rsidRPr="00CA280F">
                    <w:rPr>
                      <w:sz w:val="20"/>
                      <w:szCs w:val="20"/>
                    </w:rPr>
                    <w:t>A generation site code.</w:t>
                  </w:r>
                </w:p>
              </w:tc>
            </w:tr>
            <w:tr w:rsidR="00CA280F" w:rsidRPr="00CA280F" w:rsidTr="00EB43EA">
              <w:trPr>
                <w:cantSplit/>
              </w:trPr>
              <w:tc>
                <w:tcPr>
                  <w:tcW w:w="1145" w:type="pct"/>
                </w:tcPr>
                <w:p w:rsidR="00CA280F" w:rsidRPr="00CA280F" w:rsidRDefault="00CA280F" w:rsidP="00CA280F">
                  <w:pPr>
                    <w:widowControl w:val="0"/>
                    <w:spacing w:after="60"/>
                    <w:rPr>
                      <w:i/>
                      <w:sz w:val="20"/>
                      <w:szCs w:val="20"/>
                    </w:rPr>
                  </w:pPr>
                  <w:r w:rsidRPr="00CA280F">
                    <w:rPr>
                      <w:i/>
                      <w:sz w:val="20"/>
                      <w:szCs w:val="20"/>
                    </w:rPr>
                    <w:t>b</w:t>
                  </w:r>
                </w:p>
              </w:tc>
              <w:tc>
                <w:tcPr>
                  <w:tcW w:w="675" w:type="pct"/>
                </w:tcPr>
                <w:p w:rsidR="00CA280F" w:rsidRPr="00CA280F" w:rsidRDefault="00CA280F" w:rsidP="00CA280F">
                  <w:pPr>
                    <w:widowControl w:val="0"/>
                    <w:spacing w:after="60"/>
                    <w:rPr>
                      <w:sz w:val="20"/>
                      <w:szCs w:val="20"/>
                    </w:rPr>
                  </w:pPr>
                  <w:r w:rsidRPr="00CA280F">
                    <w:rPr>
                      <w:sz w:val="20"/>
                      <w:szCs w:val="20"/>
                    </w:rPr>
                    <w:t>none</w:t>
                  </w:r>
                </w:p>
              </w:tc>
              <w:tc>
                <w:tcPr>
                  <w:tcW w:w="3180" w:type="pct"/>
                </w:tcPr>
                <w:p w:rsidR="00CA280F" w:rsidRPr="00CA280F" w:rsidRDefault="00CA280F" w:rsidP="00CA280F">
                  <w:pPr>
                    <w:widowControl w:val="0"/>
                    <w:spacing w:after="60"/>
                    <w:rPr>
                      <w:sz w:val="20"/>
                      <w:szCs w:val="20"/>
                    </w:rPr>
                  </w:pPr>
                  <w:r w:rsidRPr="00CA280F">
                    <w:rPr>
                      <w:sz w:val="20"/>
                      <w:szCs w:val="20"/>
                    </w:rPr>
                    <w:t>An Electrical Bus.</w:t>
                  </w:r>
                </w:p>
              </w:tc>
            </w:tr>
            <w:tr w:rsidR="00CA280F" w:rsidRPr="00CA280F" w:rsidTr="00EB43EA">
              <w:trPr>
                <w:cantSplit/>
              </w:trPr>
              <w:tc>
                <w:tcPr>
                  <w:tcW w:w="1145" w:type="pct"/>
                </w:tcPr>
                <w:p w:rsidR="00CA280F" w:rsidRPr="00CA280F" w:rsidRDefault="00CA280F" w:rsidP="00CA280F">
                  <w:pPr>
                    <w:widowControl w:val="0"/>
                    <w:spacing w:after="60"/>
                    <w:rPr>
                      <w:i/>
                      <w:sz w:val="20"/>
                      <w:szCs w:val="20"/>
                    </w:rPr>
                  </w:pPr>
                  <w:r w:rsidRPr="00CA280F">
                    <w:rPr>
                      <w:i/>
                      <w:sz w:val="20"/>
                      <w:szCs w:val="20"/>
                    </w:rPr>
                    <w:t>y</w:t>
                  </w:r>
                </w:p>
              </w:tc>
              <w:tc>
                <w:tcPr>
                  <w:tcW w:w="675" w:type="pct"/>
                </w:tcPr>
                <w:p w:rsidR="00CA280F" w:rsidRPr="00CA280F" w:rsidRDefault="00CA280F" w:rsidP="00CA280F">
                  <w:pPr>
                    <w:widowControl w:val="0"/>
                    <w:spacing w:after="60"/>
                    <w:rPr>
                      <w:sz w:val="20"/>
                      <w:szCs w:val="20"/>
                    </w:rPr>
                  </w:pPr>
                  <w:r w:rsidRPr="00CA280F">
                    <w:rPr>
                      <w:sz w:val="20"/>
                      <w:szCs w:val="20"/>
                    </w:rPr>
                    <w:t>None</w:t>
                  </w:r>
                </w:p>
              </w:tc>
              <w:tc>
                <w:tcPr>
                  <w:tcW w:w="3180" w:type="pct"/>
                </w:tcPr>
                <w:p w:rsidR="00CA280F" w:rsidRPr="00CA280F" w:rsidRDefault="00CA280F" w:rsidP="00CA280F">
                  <w:pPr>
                    <w:widowControl w:val="0"/>
                    <w:spacing w:after="60"/>
                    <w:rPr>
                      <w:sz w:val="20"/>
                      <w:szCs w:val="20"/>
                    </w:rPr>
                  </w:pPr>
                  <w:r w:rsidRPr="00CA280F">
                    <w:rPr>
                      <w:sz w:val="20"/>
                      <w:szCs w:val="20"/>
                    </w:rPr>
                    <w:t>A SCED interval in the 15-minute Settlement Interval.  The summation is over the total number of SCED runs that cover the 15-minute Settlement Interval.</w:t>
                  </w:r>
                </w:p>
              </w:tc>
            </w:tr>
          </w:tbl>
          <w:p w:rsidR="00CA280F" w:rsidRPr="00CA280F" w:rsidRDefault="00CA280F" w:rsidP="00CA280F">
            <w:pPr>
              <w:spacing w:before="240" w:after="240"/>
              <w:ind w:left="720" w:hanging="720"/>
              <w:rPr>
                <w:szCs w:val="20"/>
              </w:rPr>
            </w:pPr>
            <w:r w:rsidRPr="00CA280F">
              <w:rPr>
                <w:szCs w:val="20"/>
              </w:rPr>
              <w:t>(4)</w:t>
            </w:r>
            <w:r w:rsidRPr="00CA280F">
              <w:rPr>
                <w:szCs w:val="20"/>
              </w:rPr>
              <w:tab/>
              <w:t>The total net payments and charges to each QSE for energy from SODGs and SOTGs for the 15-minute Settlement Interval is calculated as follows:</w:t>
            </w:r>
          </w:p>
          <w:p w:rsidR="00CA280F" w:rsidRPr="00CA280F" w:rsidRDefault="00CA280F" w:rsidP="00CA280F">
            <w:pPr>
              <w:tabs>
                <w:tab w:val="left" w:pos="2250"/>
                <w:tab w:val="left" w:pos="3150"/>
                <w:tab w:val="left" w:pos="3960"/>
              </w:tabs>
              <w:spacing w:after="240"/>
              <w:ind w:left="3960" w:hanging="3240"/>
              <w:rPr>
                <w:b/>
                <w:bCs/>
              </w:rPr>
            </w:pPr>
            <w:r w:rsidRPr="00CA280F">
              <w:rPr>
                <w:b/>
                <w:bCs/>
              </w:rPr>
              <w:t xml:space="preserve">RTESOGAMTQSETOT </w:t>
            </w:r>
            <w:r w:rsidRPr="00CA280F">
              <w:rPr>
                <w:b/>
                <w:bCs/>
                <w:i/>
                <w:vertAlign w:val="subscript"/>
              </w:rPr>
              <w:t>q</w:t>
            </w:r>
            <w:r w:rsidRPr="00CA280F">
              <w:rPr>
                <w:b/>
                <w:bCs/>
              </w:rPr>
              <w:tab/>
              <w:t xml:space="preserve">= </w:t>
            </w:r>
            <w:r w:rsidR="001A717D">
              <w:rPr>
                <w:b/>
                <w:bCs/>
                <w:noProof/>
                <w:position w:val="-22"/>
              </w:rPr>
              <w:drawing>
                <wp:inline distT="0" distB="0" distL="0" distR="0">
                  <wp:extent cx="182880" cy="278130"/>
                  <wp:effectExtent l="0" t="0" r="762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2880" cy="278130"/>
                          </a:xfrm>
                          <a:prstGeom prst="rect">
                            <a:avLst/>
                          </a:prstGeom>
                          <a:noFill/>
                          <a:ln>
                            <a:noFill/>
                          </a:ln>
                        </pic:spPr>
                      </pic:pic>
                    </a:graphicData>
                  </a:graphic>
                </wp:inline>
              </w:drawing>
            </w:r>
            <w:r w:rsidRPr="00CA280F">
              <w:rPr>
                <w:b/>
                <w:bCs/>
              </w:rPr>
              <w:t xml:space="preserve">RTESOGSAMT </w:t>
            </w:r>
            <w:r w:rsidRPr="00CA280F">
              <w:rPr>
                <w:b/>
                <w:bCs/>
                <w:i/>
                <w:vertAlign w:val="subscript"/>
              </w:rPr>
              <w:t xml:space="preserve">q, </w:t>
            </w:r>
            <w:proofErr w:type="spellStart"/>
            <w:r w:rsidRPr="00CA280F">
              <w:rPr>
                <w:b/>
                <w:bCs/>
                <w:i/>
                <w:vertAlign w:val="subscript"/>
              </w:rPr>
              <w:t>gsc</w:t>
            </w:r>
            <w:proofErr w:type="spellEnd"/>
          </w:p>
          <w:p w:rsidR="00CA280F" w:rsidRPr="00CA280F" w:rsidRDefault="00CA280F" w:rsidP="00CA280F">
            <w:pPr>
              <w:rPr>
                <w:szCs w:val="20"/>
              </w:rPr>
            </w:pPr>
            <w:r w:rsidRPr="00CA280F">
              <w:rPr>
                <w:szCs w:val="20"/>
              </w:rPr>
              <w:t>The above variables are defined as follows:</w:t>
            </w:r>
          </w:p>
          <w:tbl>
            <w:tblPr>
              <w:tblW w:w="9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5"/>
              <w:gridCol w:w="700"/>
              <w:gridCol w:w="6036"/>
            </w:tblGrid>
            <w:tr w:rsidR="00CA280F" w:rsidRPr="00CA280F" w:rsidTr="00EB43EA">
              <w:trPr>
                <w:cantSplit/>
                <w:tblHeader/>
              </w:trPr>
              <w:tc>
                <w:tcPr>
                  <w:tcW w:w="2335" w:type="dxa"/>
                </w:tcPr>
                <w:p w:rsidR="00CA280F" w:rsidRPr="00CA280F" w:rsidRDefault="00CA280F" w:rsidP="00CA280F">
                  <w:pPr>
                    <w:spacing w:after="120"/>
                    <w:rPr>
                      <w:b/>
                      <w:iCs/>
                      <w:sz w:val="20"/>
                      <w:szCs w:val="20"/>
                    </w:rPr>
                  </w:pPr>
                  <w:r w:rsidRPr="00CA280F">
                    <w:rPr>
                      <w:b/>
                      <w:iCs/>
                      <w:sz w:val="20"/>
                      <w:szCs w:val="20"/>
                    </w:rPr>
                    <w:t>Variable</w:t>
                  </w:r>
                </w:p>
              </w:tc>
              <w:tc>
                <w:tcPr>
                  <w:tcW w:w="700" w:type="dxa"/>
                </w:tcPr>
                <w:p w:rsidR="00CA280F" w:rsidRPr="00CA280F" w:rsidRDefault="00CA280F" w:rsidP="00CA280F">
                  <w:pPr>
                    <w:spacing w:after="120"/>
                    <w:rPr>
                      <w:b/>
                      <w:iCs/>
                      <w:sz w:val="20"/>
                      <w:szCs w:val="20"/>
                    </w:rPr>
                  </w:pPr>
                  <w:r w:rsidRPr="00CA280F">
                    <w:rPr>
                      <w:b/>
                      <w:iCs/>
                      <w:sz w:val="20"/>
                      <w:szCs w:val="20"/>
                    </w:rPr>
                    <w:t>Unit</w:t>
                  </w:r>
                </w:p>
              </w:tc>
              <w:tc>
                <w:tcPr>
                  <w:tcW w:w="6036" w:type="dxa"/>
                </w:tcPr>
                <w:p w:rsidR="00CA280F" w:rsidRPr="00CA280F" w:rsidRDefault="00CA280F" w:rsidP="00CA280F">
                  <w:pPr>
                    <w:spacing w:after="120"/>
                    <w:rPr>
                      <w:b/>
                      <w:iCs/>
                      <w:sz w:val="20"/>
                      <w:szCs w:val="20"/>
                    </w:rPr>
                  </w:pPr>
                  <w:r w:rsidRPr="00CA280F">
                    <w:rPr>
                      <w:b/>
                      <w:iCs/>
                      <w:sz w:val="20"/>
                      <w:szCs w:val="20"/>
                    </w:rPr>
                    <w:t>Definition</w:t>
                  </w:r>
                </w:p>
              </w:tc>
            </w:tr>
            <w:tr w:rsidR="00CA280F" w:rsidRPr="00CA280F" w:rsidTr="00EB43EA">
              <w:trPr>
                <w:cantSplit/>
              </w:trPr>
              <w:tc>
                <w:tcPr>
                  <w:tcW w:w="2335" w:type="dxa"/>
                </w:tcPr>
                <w:p w:rsidR="00CA280F" w:rsidRPr="00CA280F" w:rsidRDefault="00CA280F" w:rsidP="00CA280F">
                  <w:pPr>
                    <w:spacing w:after="60"/>
                    <w:rPr>
                      <w:iCs/>
                      <w:sz w:val="20"/>
                      <w:szCs w:val="20"/>
                    </w:rPr>
                  </w:pPr>
                  <w:r w:rsidRPr="00CA280F">
                    <w:rPr>
                      <w:iCs/>
                      <w:sz w:val="20"/>
                      <w:szCs w:val="20"/>
                    </w:rPr>
                    <w:t xml:space="preserve">RTESOGAMTQSETOT </w:t>
                  </w:r>
                  <w:r w:rsidRPr="00CA280F">
                    <w:rPr>
                      <w:i/>
                      <w:iCs/>
                      <w:sz w:val="20"/>
                      <w:szCs w:val="20"/>
                      <w:vertAlign w:val="subscript"/>
                    </w:rPr>
                    <w:t>q</w:t>
                  </w:r>
                </w:p>
              </w:tc>
              <w:tc>
                <w:tcPr>
                  <w:tcW w:w="700" w:type="dxa"/>
                </w:tcPr>
                <w:p w:rsidR="00CA280F" w:rsidRPr="00CA280F" w:rsidRDefault="00CA280F" w:rsidP="00CA280F">
                  <w:pPr>
                    <w:spacing w:after="60"/>
                    <w:rPr>
                      <w:iCs/>
                      <w:sz w:val="20"/>
                      <w:szCs w:val="20"/>
                    </w:rPr>
                  </w:pPr>
                  <w:r w:rsidRPr="00CA280F">
                    <w:rPr>
                      <w:iCs/>
                      <w:sz w:val="20"/>
                      <w:szCs w:val="20"/>
                    </w:rPr>
                    <w:t>$</w:t>
                  </w:r>
                </w:p>
              </w:tc>
              <w:tc>
                <w:tcPr>
                  <w:tcW w:w="6036" w:type="dxa"/>
                </w:tcPr>
                <w:p w:rsidR="00CA280F" w:rsidRPr="00CA280F" w:rsidRDefault="00CA280F" w:rsidP="00CA280F">
                  <w:pPr>
                    <w:spacing w:after="60"/>
                    <w:rPr>
                      <w:iCs/>
                      <w:sz w:val="20"/>
                      <w:szCs w:val="20"/>
                    </w:rPr>
                  </w:pPr>
                  <w:r w:rsidRPr="00CA280F">
                    <w:rPr>
                      <w:i/>
                      <w:iCs/>
                      <w:sz w:val="20"/>
                      <w:szCs w:val="20"/>
                    </w:rPr>
                    <w:t xml:space="preserve">Real-Time Energy Payment or Charge per QSE for Energy from SODGs and SOTGs </w:t>
                  </w:r>
                  <w:r w:rsidRPr="00CA280F">
                    <w:rPr>
                      <w:iCs/>
                      <w:sz w:val="20"/>
                      <w:szCs w:val="20"/>
                    </w:rPr>
                    <w:t xml:space="preserve">—The payment or charge to QSE </w:t>
                  </w:r>
                  <w:r w:rsidRPr="00CA280F">
                    <w:rPr>
                      <w:i/>
                      <w:iCs/>
                      <w:sz w:val="20"/>
                      <w:szCs w:val="20"/>
                    </w:rPr>
                    <w:t>q</w:t>
                  </w:r>
                  <w:r w:rsidRPr="00CA280F">
                    <w:rPr>
                      <w:iCs/>
                      <w:sz w:val="20"/>
                      <w:szCs w:val="20"/>
                    </w:rPr>
                    <w:t xml:space="preserve"> for Real-Time energy from SODGs and SOTGs, for the 15-minute Settlement Interval.</w:t>
                  </w:r>
                </w:p>
              </w:tc>
            </w:tr>
            <w:tr w:rsidR="00CA280F" w:rsidRPr="00CA280F" w:rsidTr="00EB43EA">
              <w:trPr>
                <w:cantSplit/>
              </w:trPr>
              <w:tc>
                <w:tcPr>
                  <w:tcW w:w="2335" w:type="dxa"/>
                </w:tcPr>
                <w:p w:rsidR="00CA280F" w:rsidRPr="00CA280F" w:rsidRDefault="00CA280F" w:rsidP="00CA280F">
                  <w:pPr>
                    <w:spacing w:after="60"/>
                    <w:rPr>
                      <w:iCs/>
                      <w:sz w:val="20"/>
                      <w:szCs w:val="20"/>
                    </w:rPr>
                  </w:pPr>
                  <w:r w:rsidRPr="00CA280F">
                    <w:rPr>
                      <w:iCs/>
                      <w:sz w:val="20"/>
                      <w:szCs w:val="20"/>
                    </w:rPr>
                    <w:t xml:space="preserve">RTESOGSAMT </w:t>
                  </w:r>
                  <w:r w:rsidRPr="00CA280F">
                    <w:rPr>
                      <w:i/>
                      <w:iCs/>
                      <w:sz w:val="20"/>
                      <w:szCs w:val="20"/>
                      <w:vertAlign w:val="subscript"/>
                    </w:rPr>
                    <w:t xml:space="preserve">q, </w:t>
                  </w:r>
                  <w:proofErr w:type="spellStart"/>
                  <w:r w:rsidRPr="00CA280F">
                    <w:rPr>
                      <w:i/>
                      <w:iCs/>
                      <w:sz w:val="20"/>
                      <w:szCs w:val="20"/>
                      <w:vertAlign w:val="subscript"/>
                    </w:rPr>
                    <w:t>gsc</w:t>
                  </w:r>
                  <w:proofErr w:type="spellEnd"/>
                </w:p>
              </w:tc>
              <w:tc>
                <w:tcPr>
                  <w:tcW w:w="700" w:type="dxa"/>
                </w:tcPr>
                <w:p w:rsidR="00CA280F" w:rsidRPr="00CA280F" w:rsidRDefault="00CA280F" w:rsidP="00CA280F">
                  <w:pPr>
                    <w:spacing w:after="60"/>
                    <w:rPr>
                      <w:iCs/>
                      <w:sz w:val="20"/>
                      <w:szCs w:val="20"/>
                    </w:rPr>
                  </w:pPr>
                  <w:r w:rsidRPr="00CA280F">
                    <w:rPr>
                      <w:iCs/>
                      <w:sz w:val="20"/>
                      <w:szCs w:val="20"/>
                    </w:rPr>
                    <w:t>$</w:t>
                  </w:r>
                </w:p>
              </w:tc>
              <w:tc>
                <w:tcPr>
                  <w:tcW w:w="6036" w:type="dxa"/>
                </w:tcPr>
                <w:p w:rsidR="00CA280F" w:rsidRPr="00CA280F" w:rsidRDefault="00CA280F" w:rsidP="00CA280F">
                  <w:pPr>
                    <w:spacing w:after="60"/>
                    <w:rPr>
                      <w:iCs/>
                      <w:sz w:val="20"/>
                      <w:szCs w:val="20"/>
                    </w:rPr>
                  </w:pPr>
                  <w:r w:rsidRPr="00CA280F">
                    <w:rPr>
                      <w:i/>
                      <w:iCs/>
                      <w:sz w:val="20"/>
                      <w:szCs w:val="20"/>
                    </w:rPr>
                    <w:t>Real-Time Energy for SODG and SOTG Site Amount</w:t>
                  </w:r>
                  <w:r w:rsidRPr="00CA280F" w:rsidDel="006C2DC2">
                    <w:rPr>
                      <w:i/>
                      <w:iCs/>
                      <w:sz w:val="20"/>
                      <w:szCs w:val="20"/>
                    </w:rPr>
                    <w:t xml:space="preserve"> </w:t>
                  </w:r>
                  <w:r w:rsidRPr="00CA280F">
                    <w:rPr>
                      <w:iCs/>
                      <w:sz w:val="20"/>
                      <w:szCs w:val="20"/>
                    </w:rPr>
                    <w:t xml:space="preserve">—The total payment or charge to QSE </w:t>
                  </w:r>
                  <w:r w:rsidRPr="00CA280F">
                    <w:rPr>
                      <w:i/>
                      <w:iCs/>
                      <w:sz w:val="20"/>
                      <w:szCs w:val="20"/>
                    </w:rPr>
                    <w:t>q</w:t>
                  </w:r>
                  <w:r w:rsidRPr="00CA280F">
                    <w:rPr>
                      <w:iCs/>
                      <w:sz w:val="20"/>
                      <w:szCs w:val="20"/>
                    </w:rPr>
                    <w:t xml:space="preserve"> for an SODG or SOTG site</w:t>
                  </w:r>
                  <w:r w:rsidRPr="00CA280F">
                    <w:rPr>
                      <w:i/>
                      <w:iCs/>
                      <w:sz w:val="20"/>
                      <w:szCs w:val="20"/>
                    </w:rPr>
                    <w:t xml:space="preserve"> </w:t>
                  </w:r>
                  <w:proofErr w:type="spellStart"/>
                  <w:r w:rsidRPr="00CA280F">
                    <w:rPr>
                      <w:i/>
                      <w:iCs/>
                      <w:sz w:val="20"/>
                      <w:szCs w:val="20"/>
                    </w:rPr>
                    <w:t>gsc</w:t>
                  </w:r>
                  <w:proofErr w:type="spellEnd"/>
                  <w:r w:rsidRPr="00CA280F">
                    <w:rPr>
                      <w:iCs/>
                      <w:sz w:val="20"/>
                      <w:szCs w:val="20"/>
                    </w:rPr>
                    <w:t xml:space="preserve"> for the 15-minute Settlement Interval.</w:t>
                  </w:r>
                </w:p>
              </w:tc>
            </w:tr>
            <w:tr w:rsidR="00CA280F" w:rsidRPr="00CA280F" w:rsidTr="00EB43EA">
              <w:trPr>
                <w:cantSplit/>
              </w:trPr>
              <w:tc>
                <w:tcPr>
                  <w:tcW w:w="2335" w:type="dxa"/>
                  <w:tcBorders>
                    <w:top w:val="single" w:sz="4" w:space="0" w:color="auto"/>
                    <w:left w:val="single" w:sz="4" w:space="0" w:color="auto"/>
                    <w:bottom w:val="single" w:sz="4" w:space="0" w:color="auto"/>
                    <w:right w:val="single" w:sz="4" w:space="0" w:color="auto"/>
                  </w:tcBorders>
                </w:tcPr>
                <w:p w:rsidR="00CA280F" w:rsidRPr="00CA280F" w:rsidRDefault="00CA280F" w:rsidP="00CA280F">
                  <w:pPr>
                    <w:spacing w:after="60"/>
                    <w:rPr>
                      <w:i/>
                      <w:iCs/>
                      <w:sz w:val="20"/>
                      <w:szCs w:val="20"/>
                    </w:rPr>
                  </w:pPr>
                  <w:r w:rsidRPr="00CA280F">
                    <w:rPr>
                      <w:i/>
                      <w:iCs/>
                      <w:sz w:val="20"/>
                      <w:szCs w:val="20"/>
                    </w:rPr>
                    <w:t>q</w:t>
                  </w:r>
                </w:p>
              </w:tc>
              <w:tc>
                <w:tcPr>
                  <w:tcW w:w="700" w:type="dxa"/>
                  <w:tcBorders>
                    <w:top w:val="single" w:sz="4" w:space="0" w:color="auto"/>
                    <w:left w:val="single" w:sz="4" w:space="0" w:color="auto"/>
                    <w:bottom w:val="single" w:sz="4" w:space="0" w:color="auto"/>
                    <w:right w:val="single" w:sz="4" w:space="0" w:color="auto"/>
                  </w:tcBorders>
                </w:tcPr>
                <w:p w:rsidR="00CA280F" w:rsidRPr="00CA280F" w:rsidRDefault="00CA280F" w:rsidP="00CA280F">
                  <w:pPr>
                    <w:spacing w:after="60"/>
                    <w:rPr>
                      <w:iCs/>
                      <w:sz w:val="20"/>
                      <w:szCs w:val="20"/>
                    </w:rPr>
                  </w:pPr>
                  <w:r w:rsidRPr="00CA280F">
                    <w:rPr>
                      <w:iCs/>
                      <w:sz w:val="20"/>
                      <w:szCs w:val="20"/>
                    </w:rPr>
                    <w:t>none</w:t>
                  </w:r>
                </w:p>
              </w:tc>
              <w:tc>
                <w:tcPr>
                  <w:tcW w:w="6036" w:type="dxa"/>
                  <w:tcBorders>
                    <w:top w:val="single" w:sz="4" w:space="0" w:color="auto"/>
                    <w:left w:val="single" w:sz="4" w:space="0" w:color="auto"/>
                    <w:bottom w:val="single" w:sz="4" w:space="0" w:color="auto"/>
                    <w:right w:val="single" w:sz="4" w:space="0" w:color="auto"/>
                  </w:tcBorders>
                </w:tcPr>
                <w:p w:rsidR="00CA280F" w:rsidRPr="00CA280F" w:rsidRDefault="00CA280F" w:rsidP="00CA280F">
                  <w:pPr>
                    <w:spacing w:after="60"/>
                    <w:rPr>
                      <w:iCs/>
                      <w:sz w:val="20"/>
                      <w:szCs w:val="20"/>
                    </w:rPr>
                  </w:pPr>
                  <w:r w:rsidRPr="00CA280F">
                    <w:rPr>
                      <w:iCs/>
                      <w:sz w:val="20"/>
                      <w:szCs w:val="20"/>
                    </w:rPr>
                    <w:t>A QSE.</w:t>
                  </w:r>
                </w:p>
              </w:tc>
            </w:tr>
            <w:tr w:rsidR="00CA280F" w:rsidRPr="00CA280F" w:rsidTr="00EB43EA">
              <w:trPr>
                <w:cantSplit/>
              </w:trPr>
              <w:tc>
                <w:tcPr>
                  <w:tcW w:w="2335" w:type="dxa"/>
                  <w:tcBorders>
                    <w:top w:val="single" w:sz="4" w:space="0" w:color="auto"/>
                    <w:left w:val="single" w:sz="4" w:space="0" w:color="auto"/>
                    <w:bottom w:val="single" w:sz="4" w:space="0" w:color="auto"/>
                    <w:right w:val="single" w:sz="4" w:space="0" w:color="auto"/>
                  </w:tcBorders>
                </w:tcPr>
                <w:p w:rsidR="00CA280F" w:rsidRPr="00CA280F" w:rsidRDefault="00CA280F" w:rsidP="00CA280F">
                  <w:pPr>
                    <w:spacing w:after="60"/>
                    <w:rPr>
                      <w:i/>
                      <w:iCs/>
                      <w:sz w:val="20"/>
                      <w:szCs w:val="20"/>
                    </w:rPr>
                  </w:pPr>
                  <w:proofErr w:type="spellStart"/>
                  <w:r w:rsidRPr="00CA280F">
                    <w:rPr>
                      <w:i/>
                      <w:iCs/>
                      <w:sz w:val="20"/>
                      <w:szCs w:val="20"/>
                    </w:rPr>
                    <w:t>gsc</w:t>
                  </w:r>
                  <w:proofErr w:type="spellEnd"/>
                </w:p>
              </w:tc>
              <w:tc>
                <w:tcPr>
                  <w:tcW w:w="700" w:type="dxa"/>
                  <w:tcBorders>
                    <w:top w:val="single" w:sz="4" w:space="0" w:color="auto"/>
                    <w:left w:val="single" w:sz="4" w:space="0" w:color="auto"/>
                    <w:bottom w:val="single" w:sz="4" w:space="0" w:color="auto"/>
                    <w:right w:val="single" w:sz="4" w:space="0" w:color="auto"/>
                  </w:tcBorders>
                </w:tcPr>
                <w:p w:rsidR="00CA280F" w:rsidRPr="00CA280F" w:rsidRDefault="00CA280F" w:rsidP="00CA280F">
                  <w:pPr>
                    <w:spacing w:after="60"/>
                    <w:rPr>
                      <w:iCs/>
                      <w:sz w:val="20"/>
                      <w:szCs w:val="20"/>
                    </w:rPr>
                  </w:pPr>
                  <w:r w:rsidRPr="00CA280F">
                    <w:rPr>
                      <w:iCs/>
                      <w:sz w:val="20"/>
                      <w:szCs w:val="20"/>
                    </w:rPr>
                    <w:t>none</w:t>
                  </w:r>
                </w:p>
              </w:tc>
              <w:tc>
                <w:tcPr>
                  <w:tcW w:w="6036" w:type="dxa"/>
                  <w:tcBorders>
                    <w:top w:val="single" w:sz="4" w:space="0" w:color="auto"/>
                    <w:left w:val="single" w:sz="4" w:space="0" w:color="auto"/>
                    <w:bottom w:val="single" w:sz="4" w:space="0" w:color="auto"/>
                    <w:right w:val="single" w:sz="4" w:space="0" w:color="auto"/>
                  </w:tcBorders>
                </w:tcPr>
                <w:p w:rsidR="00CA280F" w:rsidRPr="00CA280F" w:rsidRDefault="00CA280F" w:rsidP="00CA280F">
                  <w:pPr>
                    <w:spacing w:after="60"/>
                    <w:rPr>
                      <w:iCs/>
                      <w:sz w:val="20"/>
                      <w:szCs w:val="20"/>
                    </w:rPr>
                  </w:pPr>
                  <w:r w:rsidRPr="00CA280F">
                    <w:rPr>
                      <w:iCs/>
                      <w:sz w:val="20"/>
                      <w:szCs w:val="20"/>
                    </w:rPr>
                    <w:t>A generation site code.</w:t>
                  </w:r>
                </w:p>
              </w:tc>
            </w:tr>
          </w:tbl>
          <w:p w:rsidR="00CA280F" w:rsidRPr="00CA280F" w:rsidRDefault="00CA280F" w:rsidP="00CA280F">
            <w:pPr>
              <w:widowControl w:val="0"/>
              <w:spacing w:before="240" w:after="240"/>
              <w:ind w:left="720" w:hanging="720"/>
              <w:rPr>
                <w:szCs w:val="20"/>
              </w:rPr>
            </w:pPr>
            <w:r w:rsidRPr="00CA280F">
              <w:rPr>
                <w:bCs/>
                <w:szCs w:val="20"/>
              </w:rPr>
              <w:lastRenderedPageBreak/>
              <w:t xml:space="preserve">(5) </w:t>
            </w:r>
            <w:r w:rsidRPr="00CA280F">
              <w:rPr>
                <w:bCs/>
                <w:szCs w:val="20"/>
              </w:rPr>
              <w:tab/>
              <w:t xml:space="preserve">Notwithstanding anything else in this Section except paragraphs (6) and (7) below, a Resource Entity may opt out of nodal pricing and continue Load Zone Settlement for any </w:t>
            </w:r>
            <w:r w:rsidRPr="00CA280F">
              <w:rPr>
                <w:szCs w:val="20"/>
              </w:rPr>
              <w:t xml:space="preserve">SODG or SOTG if, by January 1, 2019, the SODG or SOTG was operational or was subject to a Power Purchase or Tolling Agreement (PPA) or Transmission and/or Distribution Service Provider (TDSP) interconnection agreement, or had an executed agreement with a developer.  By December 31, 2019, the Resource Entity must submit a properly completed Section 23, Form N, </w:t>
            </w:r>
            <w:proofErr w:type="gramStart"/>
            <w:r w:rsidRPr="00CA280F">
              <w:rPr>
                <w:szCs w:val="20"/>
              </w:rPr>
              <w:t>Pricing</w:t>
            </w:r>
            <w:proofErr w:type="gramEnd"/>
            <w:r w:rsidRPr="00CA280F">
              <w:rPr>
                <w:szCs w:val="20"/>
              </w:rPr>
              <w:t xml:space="preserve"> Election for Settlement Only Distribution Generators and Settlement Only Transmission Generators.  Any SODG or SOTG relying on a PPA or TDSP interconnection agreement or agreement with a developer must also have achieved Initial Synchronization for the full Resource capacity before June 1, 2020 to be eligible to opt out of nodal pricing.  A Resource Entity must provide ERCOT documented proof of any PPA, TDSP interconnection agreement, or developer agreement that it relies on as a basis for any election under this paragraph.  This election is valid through the earlier of December 31, 2029 or the date on which the election is revoked pursuant to paragraph (8) of this Section.  On January 1, 2030, all SODGs and SOTGs will be subject to nodal pricing.  </w:t>
            </w:r>
          </w:p>
          <w:p w:rsidR="00CA280F" w:rsidRPr="00CA280F" w:rsidRDefault="00CA280F" w:rsidP="00CA280F">
            <w:pPr>
              <w:widowControl w:val="0"/>
              <w:spacing w:after="240"/>
              <w:ind w:left="720" w:hanging="720"/>
              <w:rPr>
                <w:szCs w:val="20"/>
              </w:rPr>
            </w:pPr>
            <w:r w:rsidRPr="00CA280F">
              <w:rPr>
                <w:szCs w:val="20"/>
              </w:rPr>
              <w:t>(6)</w:t>
            </w:r>
            <w:r w:rsidRPr="00CA280F">
              <w:rPr>
                <w:szCs w:val="20"/>
              </w:rPr>
              <w:tab/>
              <w:t>For any SODG or SOTG for which the applicable Resource Entity has elected to opt out of nodal pricing, ERCOT shall settle the output of the SODG or SOTG using the Load Zone Settlement Point Price for the duration of the opt-out period so long as the SODG or SOTG is not physically modified for any purpose, including to increase the capacity of the unit or change the fuel type of the unit, except as necessary for routine maintenance or repairs to address normal wear and tear.</w:t>
            </w:r>
          </w:p>
          <w:p w:rsidR="00CA280F" w:rsidRPr="00CA280F" w:rsidRDefault="00CA280F" w:rsidP="00CA280F">
            <w:pPr>
              <w:widowControl w:val="0"/>
              <w:spacing w:after="240"/>
              <w:ind w:left="720" w:hanging="720"/>
              <w:rPr>
                <w:szCs w:val="20"/>
              </w:rPr>
            </w:pPr>
            <w:r w:rsidRPr="00CA280F">
              <w:rPr>
                <w:szCs w:val="20"/>
              </w:rPr>
              <w:t>(7)</w:t>
            </w:r>
            <w:r w:rsidRPr="00CA280F">
              <w:rPr>
                <w:szCs w:val="20"/>
              </w:rPr>
              <w:tab/>
              <w:t>If at any time ERCOT determines that the SODG or SOTG fails to meet the opt-out conditions in paragraph (6) above, ERCOT shall settle the output of the SODG or SOTG at the applicable nodal price as soon as practicable after providing written notice to the affected Resource Entity.</w:t>
            </w:r>
          </w:p>
          <w:p w:rsidR="00CA280F" w:rsidRDefault="00CA280F" w:rsidP="00CA280F">
            <w:pPr>
              <w:widowControl w:val="0"/>
              <w:spacing w:after="240"/>
              <w:ind w:left="720" w:hanging="720"/>
              <w:rPr>
                <w:ins w:id="179" w:author="Broad Reach Power" w:date="2020-01-28T12:46:00Z"/>
              </w:rPr>
            </w:pPr>
            <w:r w:rsidRPr="00CA280F">
              <w:t>(8)</w:t>
            </w:r>
            <w:r w:rsidRPr="00CA280F">
              <w:tab/>
              <w:t xml:space="preserve">A Resource Entity that has opted out of nodal pricing for one or more SODGs or SOTGs pursuant to paragraph (5) of this Section may withdraw that election and begin receiving applicable nodal pricing for one or more such generators by submitting a properly completed election form (Section 23, Form N).  An election of nodal pricing is irrevocable.  ERCOT will effectuate the transition of an SODG or SOTG to nodal </w:t>
            </w:r>
            <w:r w:rsidRPr="00CA280F">
              <w:rPr>
                <w:szCs w:val="20"/>
              </w:rPr>
              <w:t>pricing</w:t>
            </w:r>
            <w:r w:rsidRPr="00CA280F">
              <w:t xml:space="preserve"> in ERCOT Settlement systems as soon as practicable.</w:t>
            </w:r>
            <w:ins w:id="180" w:author="Broad Reach Power" w:date="2020-01-28T12:46:00Z">
              <w:r>
                <w:t xml:space="preserve"> </w:t>
              </w:r>
            </w:ins>
          </w:p>
          <w:p w:rsidR="00CA280F" w:rsidRPr="00CA280F" w:rsidRDefault="00CA280F" w:rsidP="00CA280F">
            <w:pPr>
              <w:widowControl w:val="0"/>
              <w:spacing w:after="240"/>
              <w:ind w:left="720" w:hanging="720"/>
              <w:rPr>
                <w:szCs w:val="20"/>
              </w:rPr>
            </w:pPr>
            <w:ins w:id="181" w:author="Broad Reach Power" w:date="2020-01-28T12:46:00Z">
              <w:r>
                <w:t>(9)       A Settlement Only Energy Storage (SOES) asset must charge and discharge at the same Settlement Point, either nodal or Load Zone, regardless of whether it is receiving Wholesale Storage Load (WSL) treatment.</w:t>
              </w:r>
            </w:ins>
          </w:p>
        </w:tc>
      </w:tr>
    </w:tbl>
    <w:p w:rsidR="00CA280F" w:rsidRPr="00CA280F" w:rsidRDefault="00CA280F" w:rsidP="00CA280F">
      <w:pPr>
        <w:spacing w:after="240"/>
        <w:ind w:left="720" w:hanging="720"/>
        <w:rPr>
          <w:iCs/>
          <w:szCs w:val="20"/>
        </w:rPr>
      </w:pPr>
    </w:p>
    <w:sectPr w:rsidR="00CA280F" w:rsidRPr="00CA280F">
      <w:headerReference w:type="default" r:id="rId13"/>
      <w:footerReference w:type="even" r:id="rId14"/>
      <w:footerReference w:type="default" r:id="rId15"/>
      <w:footerReference w:type="first" r:id="rId16"/>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25C4" w:rsidRDefault="00D325C4">
      <w:r>
        <w:separator/>
      </w:r>
    </w:p>
  </w:endnote>
  <w:endnote w:type="continuationSeparator" w:id="0">
    <w:p w:rsidR="00D325C4" w:rsidRDefault="00D325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7A7B" w:rsidRPr="00412DCA" w:rsidRDefault="00687A7B">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7A7B" w:rsidRDefault="001D2A12">
    <w:pPr>
      <w:pStyle w:val="Footer"/>
      <w:tabs>
        <w:tab w:val="clear" w:pos="4320"/>
        <w:tab w:val="clear" w:pos="8640"/>
        <w:tab w:val="right" w:pos="9360"/>
      </w:tabs>
      <w:rPr>
        <w:rFonts w:ascii="Arial" w:hAnsi="Arial" w:cs="Arial"/>
        <w:sz w:val="18"/>
      </w:rPr>
    </w:pPr>
    <w:r>
      <w:rPr>
        <w:rFonts w:ascii="Arial" w:hAnsi="Arial" w:cs="Arial"/>
        <w:sz w:val="18"/>
      </w:rPr>
      <w:t>995</w:t>
    </w:r>
    <w:r w:rsidR="00687A7B">
      <w:rPr>
        <w:rFonts w:ascii="Arial" w:hAnsi="Arial" w:cs="Arial"/>
        <w:sz w:val="18"/>
      </w:rPr>
      <w:t>NPRR-</w:t>
    </w:r>
    <w:r w:rsidR="00E71ED4">
      <w:rPr>
        <w:rFonts w:ascii="Arial" w:hAnsi="Arial" w:cs="Arial"/>
        <w:sz w:val="18"/>
      </w:rPr>
      <w:t>04 ERCOT Comments 0409</w:t>
    </w:r>
    <w:r w:rsidR="00B73A26">
      <w:rPr>
        <w:rFonts w:ascii="Arial" w:hAnsi="Arial" w:cs="Arial"/>
        <w:sz w:val="18"/>
      </w:rPr>
      <w:t>20</w:t>
    </w:r>
    <w:r w:rsidR="00687A7B">
      <w:rPr>
        <w:rFonts w:ascii="Arial" w:hAnsi="Arial" w:cs="Arial"/>
        <w:sz w:val="18"/>
      </w:rPr>
      <w:tab/>
      <w:t>Pa</w:t>
    </w:r>
    <w:r w:rsidR="00687A7B" w:rsidRPr="00412DCA">
      <w:rPr>
        <w:rFonts w:ascii="Arial" w:hAnsi="Arial" w:cs="Arial"/>
        <w:sz w:val="18"/>
      </w:rPr>
      <w:t xml:space="preserve">ge </w:t>
    </w:r>
    <w:r w:rsidR="00687A7B" w:rsidRPr="00412DCA">
      <w:rPr>
        <w:rFonts w:ascii="Arial" w:hAnsi="Arial" w:cs="Arial"/>
        <w:sz w:val="18"/>
      </w:rPr>
      <w:fldChar w:fldCharType="begin"/>
    </w:r>
    <w:r w:rsidR="00687A7B" w:rsidRPr="00412DCA">
      <w:rPr>
        <w:rFonts w:ascii="Arial" w:hAnsi="Arial" w:cs="Arial"/>
        <w:sz w:val="18"/>
      </w:rPr>
      <w:instrText xml:space="preserve"> PAGE </w:instrText>
    </w:r>
    <w:r w:rsidR="00687A7B" w:rsidRPr="00412DCA">
      <w:rPr>
        <w:rFonts w:ascii="Arial" w:hAnsi="Arial" w:cs="Arial"/>
        <w:sz w:val="18"/>
      </w:rPr>
      <w:fldChar w:fldCharType="separate"/>
    </w:r>
    <w:r w:rsidR="004230D5">
      <w:rPr>
        <w:rFonts w:ascii="Arial" w:hAnsi="Arial" w:cs="Arial"/>
        <w:noProof/>
        <w:sz w:val="18"/>
      </w:rPr>
      <w:t>1</w:t>
    </w:r>
    <w:r w:rsidR="00687A7B" w:rsidRPr="00412DCA">
      <w:rPr>
        <w:rFonts w:ascii="Arial" w:hAnsi="Arial" w:cs="Arial"/>
        <w:sz w:val="18"/>
      </w:rPr>
      <w:fldChar w:fldCharType="end"/>
    </w:r>
    <w:r w:rsidR="00687A7B" w:rsidRPr="00412DCA">
      <w:rPr>
        <w:rFonts w:ascii="Arial" w:hAnsi="Arial" w:cs="Arial"/>
        <w:sz w:val="18"/>
      </w:rPr>
      <w:t xml:space="preserve"> of </w:t>
    </w:r>
    <w:r w:rsidR="00687A7B" w:rsidRPr="00412DCA">
      <w:rPr>
        <w:rFonts w:ascii="Arial" w:hAnsi="Arial" w:cs="Arial"/>
        <w:sz w:val="18"/>
      </w:rPr>
      <w:fldChar w:fldCharType="begin"/>
    </w:r>
    <w:r w:rsidR="00687A7B" w:rsidRPr="00412DCA">
      <w:rPr>
        <w:rFonts w:ascii="Arial" w:hAnsi="Arial" w:cs="Arial"/>
        <w:sz w:val="18"/>
      </w:rPr>
      <w:instrText xml:space="preserve"> NUMPAGES </w:instrText>
    </w:r>
    <w:r w:rsidR="00687A7B" w:rsidRPr="00412DCA">
      <w:rPr>
        <w:rFonts w:ascii="Arial" w:hAnsi="Arial" w:cs="Arial"/>
        <w:sz w:val="18"/>
      </w:rPr>
      <w:fldChar w:fldCharType="separate"/>
    </w:r>
    <w:r w:rsidR="004230D5">
      <w:rPr>
        <w:rFonts w:ascii="Arial" w:hAnsi="Arial" w:cs="Arial"/>
        <w:noProof/>
        <w:sz w:val="18"/>
      </w:rPr>
      <w:t>18</w:t>
    </w:r>
    <w:r w:rsidR="00687A7B" w:rsidRPr="00412DCA">
      <w:rPr>
        <w:rFonts w:ascii="Arial" w:hAnsi="Arial" w:cs="Arial"/>
        <w:sz w:val="18"/>
      </w:rPr>
      <w:fldChar w:fldCharType="end"/>
    </w:r>
  </w:p>
  <w:p w:rsidR="00687A7B" w:rsidRPr="00412DCA" w:rsidRDefault="00687A7B">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7A7B" w:rsidRPr="00412DCA" w:rsidRDefault="00687A7B">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25C4" w:rsidRDefault="00D325C4">
      <w:r>
        <w:separator/>
      </w:r>
    </w:p>
  </w:footnote>
  <w:footnote w:type="continuationSeparator" w:id="0">
    <w:p w:rsidR="00D325C4" w:rsidRDefault="00D325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7A7B" w:rsidRDefault="00687A7B" w:rsidP="00CA4ED2">
    <w:pPr>
      <w:pStyle w:val="Header"/>
      <w:jc w:val="center"/>
      <w:rPr>
        <w:sz w:val="32"/>
      </w:rPr>
    </w:pPr>
    <w:r>
      <w:rPr>
        <w:sz w:val="32"/>
      </w:rPr>
      <w:t>Nodal Protocol Revision Request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13125612"/>
    <w:multiLevelType w:val="hybridMultilevel"/>
    <w:tmpl w:val="2DBC0A46"/>
    <w:lvl w:ilvl="0" w:tplc="F75AFA12">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235C67"/>
    <w:multiLevelType w:val="hybridMultilevel"/>
    <w:tmpl w:val="5C464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D86199"/>
    <w:multiLevelType w:val="hybridMultilevel"/>
    <w:tmpl w:val="00E827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215F54"/>
    <w:multiLevelType w:val="hybridMultilevel"/>
    <w:tmpl w:val="CF52F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6B55431"/>
    <w:multiLevelType w:val="hybridMultilevel"/>
    <w:tmpl w:val="314EF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2E15133"/>
    <w:multiLevelType w:val="hybridMultilevel"/>
    <w:tmpl w:val="40B61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BB43FCB"/>
    <w:multiLevelType w:val="hybridMultilevel"/>
    <w:tmpl w:val="2D0A6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4"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781876F3"/>
    <w:multiLevelType w:val="hybridMultilevel"/>
    <w:tmpl w:val="4BD484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0"/>
  </w:num>
  <w:num w:numId="2">
    <w:abstractNumId w:val="17"/>
  </w:num>
  <w:num w:numId="3">
    <w:abstractNumId w:val="19"/>
  </w:num>
  <w:num w:numId="4">
    <w:abstractNumId w:val="1"/>
  </w:num>
  <w:num w:numId="5">
    <w:abstractNumId w:val="13"/>
  </w:num>
  <w:num w:numId="6">
    <w:abstractNumId w:val="13"/>
  </w:num>
  <w:num w:numId="7">
    <w:abstractNumId w:val="13"/>
  </w:num>
  <w:num w:numId="8">
    <w:abstractNumId w:val="13"/>
  </w:num>
  <w:num w:numId="9">
    <w:abstractNumId w:val="13"/>
  </w:num>
  <w:num w:numId="10">
    <w:abstractNumId w:val="13"/>
  </w:num>
  <w:num w:numId="11">
    <w:abstractNumId w:val="13"/>
  </w:num>
  <w:num w:numId="12">
    <w:abstractNumId w:val="13"/>
  </w:num>
  <w:num w:numId="13">
    <w:abstractNumId w:val="13"/>
  </w:num>
  <w:num w:numId="14">
    <w:abstractNumId w:val="6"/>
  </w:num>
  <w:num w:numId="15">
    <w:abstractNumId w:val="12"/>
  </w:num>
  <w:num w:numId="16">
    <w:abstractNumId w:val="15"/>
  </w:num>
  <w:num w:numId="17">
    <w:abstractNumId w:val="16"/>
  </w:num>
  <w:num w:numId="18">
    <w:abstractNumId w:val="7"/>
  </w:num>
  <w:num w:numId="19">
    <w:abstractNumId w:val="14"/>
  </w:num>
  <w:num w:numId="20">
    <w:abstractNumId w:val="3"/>
  </w:num>
  <w:num w:numId="21">
    <w:abstractNumId w:val="8"/>
  </w:num>
  <w:num w:numId="22">
    <w:abstractNumId w:val="18"/>
  </w:num>
  <w:num w:numId="23">
    <w:abstractNumId w:val="10"/>
  </w:num>
  <w:num w:numId="24">
    <w:abstractNumId w:val="2"/>
  </w:num>
  <w:num w:numId="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num>
  <w:num w:numId="27">
    <w:abstractNumId w:val="5"/>
  </w:num>
  <w:num w:numId="28">
    <w:abstractNumId w:val="9"/>
  </w:num>
  <w:num w:numId="29">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COT 040920">
    <w15:presenceInfo w15:providerId="None" w15:userId="ERCOT 04092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C6C"/>
    <w:rsid w:val="00006711"/>
    <w:rsid w:val="0002159E"/>
    <w:rsid w:val="00025224"/>
    <w:rsid w:val="0002687B"/>
    <w:rsid w:val="00034F51"/>
    <w:rsid w:val="00035473"/>
    <w:rsid w:val="00037FAD"/>
    <w:rsid w:val="00042762"/>
    <w:rsid w:val="0004330F"/>
    <w:rsid w:val="00055C99"/>
    <w:rsid w:val="00060A5A"/>
    <w:rsid w:val="00064B44"/>
    <w:rsid w:val="00066DE9"/>
    <w:rsid w:val="00067FE2"/>
    <w:rsid w:val="0007682E"/>
    <w:rsid w:val="0008338F"/>
    <w:rsid w:val="00096F2C"/>
    <w:rsid w:val="000B251B"/>
    <w:rsid w:val="000B5EF3"/>
    <w:rsid w:val="000D1AEB"/>
    <w:rsid w:val="000D3E64"/>
    <w:rsid w:val="000E5610"/>
    <w:rsid w:val="000F1220"/>
    <w:rsid w:val="000F13C5"/>
    <w:rsid w:val="00104FA0"/>
    <w:rsid w:val="00105A36"/>
    <w:rsid w:val="00105E18"/>
    <w:rsid w:val="001313B4"/>
    <w:rsid w:val="00131A3A"/>
    <w:rsid w:val="0014546D"/>
    <w:rsid w:val="00145716"/>
    <w:rsid w:val="001500D9"/>
    <w:rsid w:val="00156DB7"/>
    <w:rsid w:val="00157228"/>
    <w:rsid w:val="00160467"/>
    <w:rsid w:val="00160C3C"/>
    <w:rsid w:val="00163A75"/>
    <w:rsid w:val="00164944"/>
    <w:rsid w:val="00176C27"/>
    <w:rsid w:val="0017783C"/>
    <w:rsid w:val="0018538E"/>
    <w:rsid w:val="0019314C"/>
    <w:rsid w:val="001A588F"/>
    <w:rsid w:val="001A717D"/>
    <w:rsid w:val="001B43EC"/>
    <w:rsid w:val="001D2A12"/>
    <w:rsid w:val="001F27E2"/>
    <w:rsid w:val="001F38F0"/>
    <w:rsid w:val="001F618E"/>
    <w:rsid w:val="001F7BE4"/>
    <w:rsid w:val="00207016"/>
    <w:rsid w:val="00213A00"/>
    <w:rsid w:val="00220A14"/>
    <w:rsid w:val="002255E8"/>
    <w:rsid w:val="0022797F"/>
    <w:rsid w:val="00231068"/>
    <w:rsid w:val="00231477"/>
    <w:rsid w:val="00231A24"/>
    <w:rsid w:val="00237430"/>
    <w:rsid w:val="00237549"/>
    <w:rsid w:val="00245930"/>
    <w:rsid w:val="00252D14"/>
    <w:rsid w:val="00275CFF"/>
    <w:rsid w:val="00276A99"/>
    <w:rsid w:val="00284A48"/>
    <w:rsid w:val="00286AD9"/>
    <w:rsid w:val="002966F3"/>
    <w:rsid w:val="002B69F3"/>
    <w:rsid w:val="002B763A"/>
    <w:rsid w:val="002C36B6"/>
    <w:rsid w:val="002D2DF8"/>
    <w:rsid w:val="002D382A"/>
    <w:rsid w:val="002E0BA6"/>
    <w:rsid w:val="002E125E"/>
    <w:rsid w:val="002E6D7A"/>
    <w:rsid w:val="002F0D0C"/>
    <w:rsid w:val="002F1EDD"/>
    <w:rsid w:val="002F40D6"/>
    <w:rsid w:val="002F45D4"/>
    <w:rsid w:val="003013F2"/>
    <w:rsid w:val="0030232A"/>
    <w:rsid w:val="003050A0"/>
    <w:rsid w:val="00305333"/>
    <w:rsid w:val="0030694A"/>
    <w:rsid w:val="003069F4"/>
    <w:rsid w:val="00307525"/>
    <w:rsid w:val="003100E2"/>
    <w:rsid w:val="00317AEC"/>
    <w:rsid w:val="00317CEE"/>
    <w:rsid w:val="00324E20"/>
    <w:rsid w:val="00335857"/>
    <w:rsid w:val="003370CC"/>
    <w:rsid w:val="00337E44"/>
    <w:rsid w:val="0034036E"/>
    <w:rsid w:val="0034541D"/>
    <w:rsid w:val="00360920"/>
    <w:rsid w:val="00366409"/>
    <w:rsid w:val="00366958"/>
    <w:rsid w:val="00371806"/>
    <w:rsid w:val="00375ADA"/>
    <w:rsid w:val="00380BB5"/>
    <w:rsid w:val="00384709"/>
    <w:rsid w:val="00386C35"/>
    <w:rsid w:val="00390D27"/>
    <w:rsid w:val="003964B7"/>
    <w:rsid w:val="003A3D77"/>
    <w:rsid w:val="003A4C43"/>
    <w:rsid w:val="003B5AED"/>
    <w:rsid w:val="003C678C"/>
    <w:rsid w:val="003C6B7B"/>
    <w:rsid w:val="003E3088"/>
    <w:rsid w:val="003F2281"/>
    <w:rsid w:val="00401E14"/>
    <w:rsid w:val="00412EAA"/>
    <w:rsid w:val="004135BD"/>
    <w:rsid w:val="00417C6C"/>
    <w:rsid w:val="004230D5"/>
    <w:rsid w:val="004302A4"/>
    <w:rsid w:val="004319A4"/>
    <w:rsid w:val="00433E03"/>
    <w:rsid w:val="00437BD1"/>
    <w:rsid w:val="0044197A"/>
    <w:rsid w:val="004463BA"/>
    <w:rsid w:val="004779DE"/>
    <w:rsid w:val="004822D4"/>
    <w:rsid w:val="00491B3B"/>
    <w:rsid w:val="0049290B"/>
    <w:rsid w:val="004A143F"/>
    <w:rsid w:val="004A33D6"/>
    <w:rsid w:val="004A4451"/>
    <w:rsid w:val="004C2087"/>
    <w:rsid w:val="004C20AC"/>
    <w:rsid w:val="004C2D55"/>
    <w:rsid w:val="004C6954"/>
    <w:rsid w:val="004D2B5D"/>
    <w:rsid w:val="004D3958"/>
    <w:rsid w:val="004F03D6"/>
    <w:rsid w:val="004F2EFB"/>
    <w:rsid w:val="005008DF"/>
    <w:rsid w:val="0050107A"/>
    <w:rsid w:val="005013AE"/>
    <w:rsid w:val="00503E15"/>
    <w:rsid w:val="005045D0"/>
    <w:rsid w:val="00527F58"/>
    <w:rsid w:val="00533A79"/>
    <w:rsid w:val="00534C6C"/>
    <w:rsid w:val="00544829"/>
    <w:rsid w:val="0055404B"/>
    <w:rsid w:val="005572CB"/>
    <w:rsid w:val="0056010A"/>
    <w:rsid w:val="00562A1E"/>
    <w:rsid w:val="00583CC4"/>
    <w:rsid w:val="005841C0"/>
    <w:rsid w:val="0059260F"/>
    <w:rsid w:val="005A16E0"/>
    <w:rsid w:val="005A280C"/>
    <w:rsid w:val="005B15F2"/>
    <w:rsid w:val="005C0AD5"/>
    <w:rsid w:val="005C5139"/>
    <w:rsid w:val="005E3DA5"/>
    <w:rsid w:val="005E5074"/>
    <w:rsid w:val="005F2733"/>
    <w:rsid w:val="005F6161"/>
    <w:rsid w:val="00612551"/>
    <w:rsid w:val="00612E4F"/>
    <w:rsid w:val="00615D5E"/>
    <w:rsid w:val="00622E99"/>
    <w:rsid w:val="00625E55"/>
    <w:rsid w:val="00625E5D"/>
    <w:rsid w:val="0063166B"/>
    <w:rsid w:val="00631A6D"/>
    <w:rsid w:val="006353D0"/>
    <w:rsid w:val="00650950"/>
    <w:rsid w:val="00650BEF"/>
    <w:rsid w:val="00654B27"/>
    <w:rsid w:val="0066053B"/>
    <w:rsid w:val="0066370F"/>
    <w:rsid w:val="00673DE9"/>
    <w:rsid w:val="006827FB"/>
    <w:rsid w:val="00687A7B"/>
    <w:rsid w:val="00693BB4"/>
    <w:rsid w:val="00695ED7"/>
    <w:rsid w:val="006A0784"/>
    <w:rsid w:val="006A697B"/>
    <w:rsid w:val="006A7A19"/>
    <w:rsid w:val="006B2EDE"/>
    <w:rsid w:val="006B4DDE"/>
    <w:rsid w:val="006C3479"/>
    <w:rsid w:val="006D1EE7"/>
    <w:rsid w:val="006F1CCD"/>
    <w:rsid w:val="006F5ADE"/>
    <w:rsid w:val="00710672"/>
    <w:rsid w:val="007113FB"/>
    <w:rsid w:val="007147F9"/>
    <w:rsid w:val="007151F8"/>
    <w:rsid w:val="007169DD"/>
    <w:rsid w:val="0072738C"/>
    <w:rsid w:val="00727FB6"/>
    <w:rsid w:val="00743968"/>
    <w:rsid w:val="00752075"/>
    <w:rsid w:val="007705B0"/>
    <w:rsid w:val="00773938"/>
    <w:rsid w:val="00785415"/>
    <w:rsid w:val="0078555F"/>
    <w:rsid w:val="00791617"/>
    <w:rsid w:val="00791CB9"/>
    <w:rsid w:val="00793046"/>
    <w:rsid w:val="00793130"/>
    <w:rsid w:val="007957C7"/>
    <w:rsid w:val="007B3233"/>
    <w:rsid w:val="007B5A42"/>
    <w:rsid w:val="007C0497"/>
    <w:rsid w:val="007C199B"/>
    <w:rsid w:val="007D0541"/>
    <w:rsid w:val="007D0C38"/>
    <w:rsid w:val="007D0C3C"/>
    <w:rsid w:val="007D3073"/>
    <w:rsid w:val="007D36F9"/>
    <w:rsid w:val="007D64B9"/>
    <w:rsid w:val="007D72D4"/>
    <w:rsid w:val="007E0452"/>
    <w:rsid w:val="007F593D"/>
    <w:rsid w:val="008070C0"/>
    <w:rsid w:val="00811C12"/>
    <w:rsid w:val="00821C7B"/>
    <w:rsid w:val="008253E4"/>
    <w:rsid w:val="00845778"/>
    <w:rsid w:val="0085006A"/>
    <w:rsid w:val="00853769"/>
    <w:rsid w:val="008639EF"/>
    <w:rsid w:val="00887E28"/>
    <w:rsid w:val="00897155"/>
    <w:rsid w:val="00897357"/>
    <w:rsid w:val="008A1427"/>
    <w:rsid w:val="008D34D8"/>
    <w:rsid w:val="008D558D"/>
    <w:rsid w:val="008D5C3A"/>
    <w:rsid w:val="008E22CC"/>
    <w:rsid w:val="008E6BCF"/>
    <w:rsid w:val="008E6D02"/>
    <w:rsid w:val="008E6DA2"/>
    <w:rsid w:val="008F064A"/>
    <w:rsid w:val="008F3E30"/>
    <w:rsid w:val="00907B1E"/>
    <w:rsid w:val="009148D7"/>
    <w:rsid w:val="009205B9"/>
    <w:rsid w:val="00922C26"/>
    <w:rsid w:val="00923A4C"/>
    <w:rsid w:val="009355EF"/>
    <w:rsid w:val="0093687D"/>
    <w:rsid w:val="009411CC"/>
    <w:rsid w:val="00943AFD"/>
    <w:rsid w:val="00947983"/>
    <w:rsid w:val="009521AA"/>
    <w:rsid w:val="00960BF4"/>
    <w:rsid w:val="00963A51"/>
    <w:rsid w:val="00964267"/>
    <w:rsid w:val="009670A1"/>
    <w:rsid w:val="00967154"/>
    <w:rsid w:val="009754D6"/>
    <w:rsid w:val="00976812"/>
    <w:rsid w:val="00982DB1"/>
    <w:rsid w:val="00983B6E"/>
    <w:rsid w:val="009936F8"/>
    <w:rsid w:val="00993D90"/>
    <w:rsid w:val="009A3772"/>
    <w:rsid w:val="009B6D4D"/>
    <w:rsid w:val="009C4196"/>
    <w:rsid w:val="009C4C02"/>
    <w:rsid w:val="009D17F0"/>
    <w:rsid w:val="009D7C92"/>
    <w:rsid w:val="009F1816"/>
    <w:rsid w:val="00A04FFA"/>
    <w:rsid w:val="00A05057"/>
    <w:rsid w:val="00A247CA"/>
    <w:rsid w:val="00A24F9D"/>
    <w:rsid w:val="00A33791"/>
    <w:rsid w:val="00A3611F"/>
    <w:rsid w:val="00A42796"/>
    <w:rsid w:val="00A5311D"/>
    <w:rsid w:val="00A67364"/>
    <w:rsid w:val="00A7339F"/>
    <w:rsid w:val="00A755BC"/>
    <w:rsid w:val="00A8782E"/>
    <w:rsid w:val="00A9326F"/>
    <w:rsid w:val="00A9488C"/>
    <w:rsid w:val="00AB1461"/>
    <w:rsid w:val="00AB7AF4"/>
    <w:rsid w:val="00AC1226"/>
    <w:rsid w:val="00AC3802"/>
    <w:rsid w:val="00AC6AA7"/>
    <w:rsid w:val="00AC6ED4"/>
    <w:rsid w:val="00AD3B58"/>
    <w:rsid w:val="00AE7A2F"/>
    <w:rsid w:val="00AF2D84"/>
    <w:rsid w:val="00AF56C6"/>
    <w:rsid w:val="00AF7AC6"/>
    <w:rsid w:val="00B032E8"/>
    <w:rsid w:val="00B04397"/>
    <w:rsid w:val="00B16017"/>
    <w:rsid w:val="00B17910"/>
    <w:rsid w:val="00B212B4"/>
    <w:rsid w:val="00B40DDB"/>
    <w:rsid w:val="00B46C69"/>
    <w:rsid w:val="00B5650A"/>
    <w:rsid w:val="00B57F96"/>
    <w:rsid w:val="00B6424B"/>
    <w:rsid w:val="00B67892"/>
    <w:rsid w:val="00B707A3"/>
    <w:rsid w:val="00B73A26"/>
    <w:rsid w:val="00B760D1"/>
    <w:rsid w:val="00B83AD3"/>
    <w:rsid w:val="00B96C6D"/>
    <w:rsid w:val="00BA2DBB"/>
    <w:rsid w:val="00BA4D33"/>
    <w:rsid w:val="00BB3624"/>
    <w:rsid w:val="00BC23FF"/>
    <w:rsid w:val="00BC2D06"/>
    <w:rsid w:val="00BC7AC1"/>
    <w:rsid w:val="00BF2B40"/>
    <w:rsid w:val="00C174D2"/>
    <w:rsid w:val="00C3590B"/>
    <w:rsid w:val="00C373E3"/>
    <w:rsid w:val="00C513F9"/>
    <w:rsid w:val="00C56C7D"/>
    <w:rsid w:val="00C62197"/>
    <w:rsid w:val="00C62CB9"/>
    <w:rsid w:val="00C63F8E"/>
    <w:rsid w:val="00C744EB"/>
    <w:rsid w:val="00C75670"/>
    <w:rsid w:val="00C771D4"/>
    <w:rsid w:val="00C90702"/>
    <w:rsid w:val="00C917FF"/>
    <w:rsid w:val="00C9766A"/>
    <w:rsid w:val="00CA280F"/>
    <w:rsid w:val="00CA4ED2"/>
    <w:rsid w:val="00CA73CC"/>
    <w:rsid w:val="00CB1B8B"/>
    <w:rsid w:val="00CB49B7"/>
    <w:rsid w:val="00CC4F39"/>
    <w:rsid w:val="00CD544C"/>
    <w:rsid w:val="00CD5C2F"/>
    <w:rsid w:val="00CE63AD"/>
    <w:rsid w:val="00CF4256"/>
    <w:rsid w:val="00D04FE8"/>
    <w:rsid w:val="00D0598B"/>
    <w:rsid w:val="00D12692"/>
    <w:rsid w:val="00D176CF"/>
    <w:rsid w:val="00D271E3"/>
    <w:rsid w:val="00D325C4"/>
    <w:rsid w:val="00D34C7F"/>
    <w:rsid w:val="00D3623F"/>
    <w:rsid w:val="00D42441"/>
    <w:rsid w:val="00D47A80"/>
    <w:rsid w:val="00D5494C"/>
    <w:rsid w:val="00D85807"/>
    <w:rsid w:val="00D87349"/>
    <w:rsid w:val="00D91EE9"/>
    <w:rsid w:val="00D97220"/>
    <w:rsid w:val="00D977F5"/>
    <w:rsid w:val="00DA2D91"/>
    <w:rsid w:val="00DC489F"/>
    <w:rsid w:val="00DE2D8F"/>
    <w:rsid w:val="00DF79A5"/>
    <w:rsid w:val="00E02456"/>
    <w:rsid w:val="00E029AF"/>
    <w:rsid w:val="00E02A5E"/>
    <w:rsid w:val="00E03CED"/>
    <w:rsid w:val="00E11220"/>
    <w:rsid w:val="00E14D47"/>
    <w:rsid w:val="00E1641C"/>
    <w:rsid w:val="00E2047D"/>
    <w:rsid w:val="00E26708"/>
    <w:rsid w:val="00E34958"/>
    <w:rsid w:val="00E35C09"/>
    <w:rsid w:val="00E37AB0"/>
    <w:rsid w:val="00E414D9"/>
    <w:rsid w:val="00E41DCE"/>
    <w:rsid w:val="00E427C4"/>
    <w:rsid w:val="00E44899"/>
    <w:rsid w:val="00E52184"/>
    <w:rsid w:val="00E55543"/>
    <w:rsid w:val="00E71C39"/>
    <w:rsid w:val="00E71ED4"/>
    <w:rsid w:val="00E7410D"/>
    <w:rsid w:val="00E7491D"/>
    <w:rsid w:val="00E77D06"/>
    <w:rsid w:val="00E823DB"/>
    <w:rsid w:val="00E859DF"/>
    <w:rsid w:val="00EA56E6"/>
    <w:rsid w:val="00EB43EA"/>
    <w:rsid w:val="00EB78F4"/>
    <w:rsid w:val="00EC2F5B"/>
    <w:rsid w:val="00EC335F"/>
    <w:rsid w:val="00EC48FB"/>
    <w:rsid w:val="00EC6EBC"/>
    <w:rsid w:val="00EC7784"/>
    <w:rsid w:val="00ED4198"/>
    <w:rsid w:val="00EE5FD7"/>
    <w:rsid w:val="00EE6CC4"/>
    <w:rsid w:val="00EF232A"/>
    <w:rsid w:val="00EF6BEE"/>
    <w:rsid w:val="00F0167F"/>
    <w:rsid w:val="00F044E9"/>
    <w:rsid w:val="00F05A69"/>
    <w:rsid w:val="00F11495"/>
    <w:rsid w:val="00F15410"/>
    <w:rsid w:val="00F17F0C"/>
    <w:rsid w:val="00F43FFD"/>
    <w:rsid w:val="00F44236"/>
    <w:rsid w:val="00F45E98"/>
    <w:rsid w:val="00F52517"/>
    <w:rsid w:val="00F52CF3"/>
    <w:rsid w:val="00F74142"/>
    <w:rsid w:val="00F74BD4"/>
    <w:rsid w:val="00F84252"/>
    <w:rsid w:val="00F92B1C"/>
    <w:rsid w:val="00FA57B2"/>
    <w:rsid w:val="00FB509B"/>
    <w:rsid w:val="00FC3D4B"/>
    <w:rsid w:val="00FC4CF6"/>
    <w:rsid w:val="00FC6312"/>
    <w:rsid w:val="00FE36E3"/>
    <w:rsid w:val="00FE6B01"/>
    <w:rsid w:val="00FF2A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5:chartTrackingRefBased/>
  <w15:docId w15:val="{A238D330-D55E-4AD7-B195-17D4C353B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aliases w:val="Char Char Char Char Char Char,Char Char Char Char Char Char Charh2,..., Char Char Char Char Char Char, Char Char Char Char Char Char Char,Body Text Char Char,Body Text Char1 Char Char,Body Text Char Char Char Char, Char Char Char Char Char Cha"/>
    <w:basedOn w:val="Normal"/>
    <w:link w:val="BodyTextChar"/>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link w:val="FormulaBoldChar"/>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pPr>
      <w:numPr>
        <w:ilvl w:val="0"/>
        <w:numId w:val="0"/>
      </w:numPr>
      <w:tabs>
        <w:tab w:val="left" w:pos="900"/>
      </w:tabs>
      <w:ind w:left="900" w:hanging="900"/>
    </w:pPr>
  </w:style>
  <w:style w:type="paragraph" w:customStyle="1" w:styleId="H3">
    <w:name w:val="H3"/>
    <w:basedOn w:val="Heading3"/>
    <w:next w:val="BodyText"/>
    <w:link w:val="H3Char"/>
    <w:pPr>
      <w:numPr>
        <w:ilvl w:val="0"/>
        <w:numId w:val="0"/>
      </w:numPr>
      <w:tabs>
        <w:tab w:val="clear" w:pos="1008"/>
        <w:tab w:val="left" w:pos="1080"/>
      </w:tabs>
      <w:ind w:left="1080" w:hanging="1080"/>
    </w:pPr>
  </w:style>
  <w:style w:type="paragraph" w:customStyle="1" w:styleId="H4">
    <w:name w:val="H4"/>
    <w:basedOn w:val="Heading4"/>
    <w:next w:val="BodyText"/>
    <w:link w:val="H4Char"/>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link w:val="InstructionsChar"/>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character" w:customStyle="1" w:styleId="CommentTextChar">
    <w:name w:val="Comment Text Char"/>
    <w:link w:val="CommentText"/>
    <w:semiHidden/>
    <w:rsid w:val="00E859DF"/>
  </w:style>
  <w:style w:type="character" w:customStyle="1" w:styleId="BodyTextNumberedChar1">
    <w:name w:val="Body Text Numbered Char1"/>
    <w:link w:val="BodyTextNumbered"/>
    <w:rsid w:val="00E859DF"/>
    <w:rPr>
      <w:iCs/>
      <w:sz w:val="24"/>
    </w:rPr>
  </w:style>
  <w:style w:type="paragraph" w:customStyle="1" w:styleId="BodyTextNumbered">
    <w:name w:val="Body Text Numbered"/>
    <w:basedOn w:val="BodyText"/>
    <w:link w:val="BodyTextNumberedChar1"/>
    <w:rsid w:val="00E859DF"/>
    <w:pPr>
      <w:ind w:left="720" w:hanging="720"/>
    </w:pPr>
    <w:rPr>
      <w:iCs/>
      <w:szCs w:val="20"/>
    </w:rPr>
  </w:style>
  <w:style w:type="character" w:customStyle="1" w:styleId="H4Char">
    <w:name w:val="H4 Char"/>
    <w:link w:val="H4"/>
    <w:locked/>
    <w:rsid w:val="006F5ADE"/>
    <w:rPr>
      <w:b/>
      <w:bCs/>
      <w:snapToGrid w:val="0"/>
      <w:sz w:val="24"/>
    </w:rPr>
  </w:style>
  <w:style w:type="paragraph" w:styleId="ListParagraph">
    <w:name w:val="List Paragraph"/>
    <w:basedOn w:val="Normal"/>
    <w:link w:val="ListParagraphChar"/>
    <w:uiPriority w:val="34"/>
    <w:qFormat/>
    <w:rsid w:val="00F52CF3"/>
    <w:pPr>
      <w:ind w:left="720"/>
    </w:pPr>
    <w:rPr>
      <w:rFonts w:ascii="Verdana" w:eastAsia="Calibri" w:hAnsi="Verdana"/>
      <w:sz w:val="22"/>
      <w:szCs w:val="22"/>
      <w:lang w:eastAsia="ja-JP"/>
    </w:rPr>
  </w:style>
  <w:style w:type="character" w:customStyle="1" w:styleId="ListParagraphChar">
    <w:name w:val="List Paragraph Char"/>
    <w:link w:val="ListParagraph"/>
    <w:uiPriority w:val="34"/>
    <w:locked/>
    <w:rsid w:val="00F52CF3"/>
    <w:rPr>
      <w:rFonts w:ascii="Verdana" w:eastAsia="Calibri" w:hAnsi="Verdana"/>
      <w:sz w:val="22"/>
      <w:szCs w:val="22"/>
      <w:lang w:eastAsia="ja-JP"/>
    </w:rPr>
  </w:style>
  <w:style w:type="character" w:customStyle="1" w:styleId="BodyTextChar">
    <w:name w:val="Body Text Char"/>
    <w:aliases w:val="Char Char Char Char Char Char Char,Char Char Char Char Char Char Charh2 Char,... Char, Char Char Char Char Char Char Char1, Char Char Char Char Char Char Char Char,Body Text Char Char Char,Body Text Char1 Char Char Char"/>
    <w:link w:val="BodyText"/>
    <w:rsid w:val="00562A1E"/>
    <w:rPr>
      <w:sz w:val="24"/>
      <w:szCs w:val="24"/>
    </w:rPr>
  </w:style>
  <w:style w:type="character" w:customStyle="1" w:styleId="UnresolvedMention">
    <w:name w:val="Unresolved Mention"/>
    <w:uiPriority w:val="99"/>
    <w:semiHidden/>
    <w:unhideWhenUsed/>
    <w:rsid w:val="00710672"/>
    <w:rPr>
      <w:color w:val="605E5C"/>
      <w:shd w:val="clear" w:color="auto" w:fill="E1DFDD"/>
    </w:rPr>
  </w:style>
  <w:style w:type="character" w:customStyle="1" w:styleId="H2Char">
    <w:name w:val="H2 Char"/>
    <w:link w:val="H2"/>
    <w:rsid w:val="001A588F"/>
    <w:rPr>
      <w:b/>
      <w:sz w:val="24"/>
    </w:rPr>
  </w:style>
  <w:style w:type="character" w:customStyle="1" w:styleId="H3Char">
    <w:name w:val="H3 Char"/>
    <w:link w:val="H3"/>
    <w:rsid w:val="001A588F"/>
    <w:rPr>
      <w:b/>
      <w:bCs/>
      <w:i/>
      <w:sz w:val="24"/>
    </w:rPr>
  </w:style>
  <w:style w:type="character" w:customStyle="1" w:styleId="msoins0">
    <w:name w:val="msoins"/>
    <w:rsid w:val="00380BB5"/>
  </w:style>
  <w:style w:type="character" w:customStyle="1" w:styleId="BodyTextNumberedChar">
    <w:name w:val="Body Text Numbered Char"/>
    <w:locked/>
    <w:rsid w:val="00E03CED"/>
    <w:rPr>
      <w:sz w:val="24"/>
    </w:rPr>
  </w:style>
  <w:style w:type="character" w:customStyle="1" w:styleId="InstructionsChar">
    <w:name w:val="Instructions Char"/>
    <w:link w:val="Instructions"/>
    <w:locked/>
    <w:rsid w:val="00E03CED"/>
    <w:rPr>
      <w:b/>
      <w:i/>
      <w:iCs/>
      <w:sz w:val="24"/>
      <w:szCs w:val="24"/>
    </w:rPr>
  </w:style>
  <w:style w:type="character" w:customStyle="1" w:styleId="FormulaBoldChar">
    <w:name w:val="Formula Bold Char"/>
    <w:link w:val="FormulaBold"/>
    <w:locked/>
    <w:rsid w:val="00E03CED"/>
    <w:rPr>
      <w:b/>
      <w:bCs/>
      <w:sz w:val="24"/>
      <w:szCs w:val="24"/>
    </w:rPr>
  </w:style>
  <w:style w:type="paragraph" w:styleId="IntenseQuote">
    <w:name w:val="Intense Quote"/>
    <w:basedOn w:val="Normal"/>
    <w:next w:val="Normal"/>
    <w:link w:val="IntenseQuoteChar"/>
    <w:uiPriority w:val="30"/>
    <w:qFormat/>
    <w:rsid w:val="00993D90"/>
    <w:pPr>
      <w:pBdr>
        <w:top w:val="single" w:sz="4" w:space="10" w:color="4472C4"/>
        <w:bottom w:val="single" w:sz="4" w:space="10" w:color="4472C4"/>
      </w:pBdr>
      <w:spacing w:before="360" w:after="360"/>
      <w:ind w:left="864" w:right="864"/>
      <w:jc w:val="center"/>
    </w:pPr>
    <w:rPr>
      <w:i/>
      <w:iCs/>
      <w:color w:val="4472C4"/>
    </w:rPr>
  </w:style>
  <w:style w:type="character" w:customStyle="1" w:styleId="IntenseQuoteChar">
    <w:name w:val="Intense Quote Char"/>
    <w:link w:val="IntenseQuote"/>
    <w:uiPriority w:val="30"/>
    <w:rsid w:val="00993D90"/>
    <w:rPr>
      <w:i/>
      <w:iCs/>
      <w:color w:val="4472C4"/>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912477">
      <w:bodyDiv w:val="1"/>
      <w:marLeft w:val="0"/>
      <w:marRight w:val="0"/>
      <w:marTop w:val="0"/>
      <w:marBottom w:val="0"/>
      <w:divBdr>
        <w:top w:val="none" w:sz="0" w:space="0" w:color="auto"/>
        <w:left w:val="none" w:sz="0" w:space="0" w:color="auto"/>
        <w:bottom w:val="none" w:sz="0" w:space="0" w:color="auto"/>
        <w:right w:val="none" w:sz="0" w:space="0" w:color="auto"/>
      </w:divBdr>
    </w:div>
    <w:div w:id="239296322">
      <w:bodyDiv w:val="1"/>
      <w:marLeft w:val="0"/>
      <w:marRight w:val="0"/>
      <w:marTop w:val="0"/>
      <w:marBottom w:val="0"/>
      <w:divBdr>
        <w:top w:val="none" w:sz="0" w:space="0" w:color="auto"/>
        <w:left w:val="none" w:sz="0" w:space="0" w:color="auto"/>
        <w:bottom w:val="none" w:sz="0" w:space="0" w:color="auto"/>
        <w:right w:val="none" w:sz="0" w:space="0" w:color="auto"/>
      </w:divBdr>
    </w:div>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33384821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633146156">
      <w:bodyDiv w:val="1"/>
      <w:marLeft w:val="0"/>
      <w:marRight w:val="0"/>
      <w:marTop w:val="0"/>
      <w:marBottom w:val="0"/>
      <w:divBdr>
        <w:top w:val="none" w:sz="0" w:space="0" w:color="auto"/>
        <w:left w:val="none" w:sz="0" w:space="0" w:color="auto"/>
        <w:bottom w:val="none" w:sz="0" w:space="0" w:color="auto"/>
        <w:right w:val="none" w:sz="0" w:space="0" w:color="auto"/>
      </w:divBdr>
    </w:div>
    <w:div w:id="881400833">
      <w:bodyDiv w:val="1"/>
      <w:marLeft w:val="0"/>
      <w:marRight w:val="0"/>
      <w:marTop w:val="0"/>
      <w:marBottom w:val="0"/>
      <w:divBdr>
        <w:top w:val="none" w:sz="0" w:space="0" w:color="auto"/>
        <w:left w:val="none" w:sz="0" w:space="0" w:color="auto"/>
        <w:bottom w:val="none" w:sz="0" w:space="0" w:color="auto"/>
        <w:right w:val="none" w:sz="0" w:space="0" w:color="auto"/>
      </w:divBdr>
    </w:div>
    <w:div w:id="888032677">
      <w:bodyDiv w:val="1"/>
      <w:marLeft w:val="0"/>
      <w:marRight w:val="0"/>
      <w:marTop w:val="0"/>
      <w:marBottom w:val="0"/>
      <w:divBdr>
        <w:top w:val="none" w:sz="0" w:space="0" w:color="auto"/>
        <w:left w:val="none" w:sz="0" w:space="0" w:color="auto"/>
        <w:bottom w:val="none" w:sz="0" w:space="0" w:color="auto"/>
        <w:right w:val="none" w:sz="0" w:space="0" w:color="auto"/>
      </w:divBdr>
    </w:div>
    <w:div w:id="924994901">
      <w:bodyDiv w:val="1"/>
      <w:marLeft w:val="0"/>
      <w:marRight w:val="0"/>
      <w:marTop w:val="0"/>
      <w:marBottom w:val="0"/>
      <w:divBdr>
        <w:top w:val="none" w:sz="0" w:space="0" w:color="auto"/>
        <w:left w:val="none" w:sz="0" w:space="0" w:color="auto"/>
        <w:bottom w:val="none" w:sz="0" w:space="0" w:color="auto"/>
        <w:right w:val="none" w:sz="0" w:space="0" w:color="auto"/>
      </w:divBdr>
    </w:div>
    <w:div w:id="991716337">
      <w:bodyDiv w:val="1"/>
      <w:marLeft w:val="0"/>
      <w:marRight w:val="0"/>
      <w:marTop w:val="0"/>
      <w:marBottom w:val="0"/>
      <w:divBdr>
        <w:top w:val="none" w:sz="0" w:space="0" w:color="auto"/>
        <w:left w:val="none" w:sz="0" w:space="0" w:color="auto"/>
        <w:bottom w:val="none" w:sz="0" w:space="0" w:color="auto"/>
        <w:right w:val="none" w:sz="0" w:space="0" w:color="auto"/>
      </w:divBdr>
    </w:div>
    <w:div w:id="1002508919">
      <w:bodyDiv w:val="1"/>
      <w:marLeft w:val="0"/>
      <w:marRight w:val="0"/>
      <w:marTop w:val="0"/>
      <w:marBottom w:val="0"/>
      <w:divBdr>
        <w:top w:val="none" w:sz="0" w:space="0" w:color="auto"/>
        <w:left w:val="none" w:sz="0" w:space="0" w:color="auto"/>
        <w:bottom w:val="none" w:sz="0" w:space="0" w:color="auto"/>
        <w:right w:val="none" w:sz="0" w:space="0" w:color="auto"/>
      </w:divBdr>
    </w:div>
    <w:div w:id="1042244359">
      <w:bodyDiv w:val="1"/>
      <w:marLeft w:val="0"/>
      <w:marRight w:val="0"/>
      <w:marTop w:val="0"/>
      <w:marBottom w:val="0"/>
      <w:divBdr>
        <w:top w:val="none" w:sz="0" w:space="0" w:color="auto"/>
        <w:left w:val="none" w:sz="0" w:space="0" w:color="auto"/>
        <w:bottom w:val="none" w:sz="0" w:space="0" w:color="auto"/>
        <w:right w:val="none" w:sz="0" w:space="0" w:color="auto"/>
      </w:divBdr>
    </w:div>
    <w:div w:id="1156534829">
      <w:bodyDiv w:val="1"/>
      <w:marLeft w:val="0"/>
      <w:marRight w:val="0"/>
      <w:marTop w:val="0"/>
      <w:marBottom w:val="0"/>
      <w:divBdr>
        <w:top w:val="none" w:sz="0" w:space="0" w:color="auto"/>
        <w:left w:val="none" w:sz="0" w:space="0" w:color="auto"/>
        <w:bottom w:val="none" w:sz="0" w:space="0" w:color="auto"/>
        <w:right w:val="none" w:sz="0" w:space="0" w:color="auto"/>
      </w:divBdr>
    </w:div>
    <w:div w:id="1171219252">
      <w:bodyDiv w:val="1"/>
      <w:marLeft w:val="0"/>
      <w:marRight w:val="0"/>
      <w:marTop w:val="0"/>
      <w:marBottom w:val="0"/>
      <w:divBdr>
        <w:top w:val="none" w:sz="0" w:space="0" w:color="auto"/>
        <w:left w:val="none" w:sz="0" w:space="0" w:color="auto"/>
        <w:bottom w:val="none" w:sz="0" w:space="0" w:color="auto"/>
        <w:right w:val="none" w:sz="0" w:space="0" w:color="auto"/>
      </w:divBdr>
    </w:div>
    <w:div w:id="1173954702">
      <w:bodyDiv w:val="1"/>
      <w:marLeft w:val="0"/>
      <w:marRight w:val="0"/>
      <w:marTop w:val="0"/>
      <w:marBottom w:val="0"/>
      <w:divBdr>
        <w:top w:val="none" w:sz="0" w:space="0" w:color="auto"/>
        <w:left w:val="none" w:sz="0" w:space="0" w:color="auto"/>
        <w:bottom w:val="none" w:sz="0" w:space="0" w:color="auto"/>
        <w:right w:val="none" w:sz="0" w:space="0" w:color="auto"/>
      </w:divBdr>
    </w:div>
    <w:div w:id="1350369899">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 w:id="1878204454">
      <w:bodyDiv w:val="1"/>
      <w:marLeft w:val="0"/>
      <w:marRight w:val="0"/>
      <w:marTop w:val="0"/>
      <w:marBottom w:val="0"/>
      <w:divBdr>
        <w:top w:val="none" w:sz="0" w:space="0" w:color="auto"/>
        <w:left w:val="none" w:sz="0" w:space="0" w:color="auto"/>
        <w:bottom w:val="none" w:sz="0" w:space="0" w:color="auto"/>
        <w:right w:val="none" w:sz="0" w:space="0" w:color="auto"/>
      </w:divBdr>
    </w:div>
    <w:div w:id="2070572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rcot.com/mktrules/issues/nprr995" TargetMode="Externa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1.w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Clayton.stice@ercot.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EBDA49-B34D-425B-8C4F-7ACCD7D5CB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18</Pages>
  <Words>5145</Words>
  <Characters>31110</Characters>
  <Application>Microsoft Office Word</Application>
  <DocSecurity>0</DocSecurity>
  <Lines>259</Lines>
  <Paragraphs>72</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36183</CharactersWithSpaces>
  <SharedDoc>false</SharedDoc>
  <HLinks>
    <vt:vector size="12" baseType="variant">
      <vt:variant>
        <vt:i4>7929877</vt:i4>
      </vt:variant>
      <vt:variant>
        <vt:i4>3</vt:i4>
      </vt:variant>
      <vt:variant>
        <vt:i4>0</vt:i4>
      </vt:variant>
      <vt:variant>
        <vt:i4>5</vt:i4>
      </vt:variant>
      <vt:variant>
        <vt:lpwstr>mailto:Clayton.stice@ercot.com</vt:lpwstr>
      </vt:variant>
      <vt:variant>
        <vt:lpwstr/>
      </vt:variant>
      <vt:variant>
        <vt:i4>1310798</vt:i4>
      </vt:variant>
      <vt:variant>
        <vt:i4>0</vt:i4>
      </vt:variant>
      <vt:variant>
        <vt:i4>0</vt:i4>
      </vt:variant>
      <vt:variant>
        <vt:i4>5</vt:i4>
      </vt:variant>
      <vt:variant>
        <vt:lpwstr>http://www.ercot.com/mktrules/issues/nprr995</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Bob Wittmeyer</dc:creator>
  <cp:keywords/>
  <cp:lastModifiedBy>ERCOT 040920</cp:lastModifiedBy>
  <cp:revision>3</cp:revision>
  <cp:lastPrinted>2013-11-15T21:11:00Z</cp:lastPrinted>
  <dcterms:created xsi:type="dcterms:W3CDTF">2020-04-09T19:45:00Z</dcterms:created>
  <dcterms:modified xsi:type="dcterms:W3CDTF">2020-04-09T19:56:00Z</dcterms:modified>
</cp:coreProperties>
</file>