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E10D" w14:textId="77777777" w:rsidR="00387971" w:rsidRDefault="00B22EA7" w:rsidP="00002163">
      <w:pPr>
        <w:jc w:val="right"/>
      </w:pPr>
      <w:r>
        <w:rPr>
          <w:noProof/>
        </w:rPr>
        <w:drawing>
          <wp:inline distT="0" distB="0" distL="0" distR="0" wp14:anchorId="6EC7ACA0" wp14:editId="7D36664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3978C42" w14:textId="77777777" w:rsidR="00387971" w:rsidRPr="00646598" w:rsidRDefault="009F0179" w:rsidP="00EA2B1F">
      <w:pPr>
        <w:pStyle w:val="StyleStylespacerRightBefore400pt9pt"/>
      </w:pPr>
      <w:r w:rsidRPr="00646598">
        <w:br/>
      </w:r>
    </w:p>
    <w:p w14:paraId="17ECA655" w14:textId="31A0029B" w:rsidR="00AE70F7" w:rsidRPr="00646598" w:rsidRDefault="009D30D9" w:rsidP="00EA2B1F">
      <w:pPr>
        <w:pStyle w:val="StyleArial18ptBoldText2Right"/>
      </w:pPr>
      <w:r>
        <w:t xml:space="preserve">GIC System Model </w:t>
      </w:r>
      <w:r w:rsidR="0004664E">
        <w:t>Procedure Manual</w:t>
      </w:r>
    </w:p>
    <w:p w14:paraId="6CB5C326" w14:textId="4206DFC3"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w:t>
      </w:r>
      <w:ins w:id="0" w:author="Christian Danielson" w:date="2020-01-14T11:03:00Z">
        <w:r w:rsidR="009679E3">
          <w:rPr>
            <w:b/>
            <w:sz w:val="24"/>
            <w:szCs w:val="24"/>
          </w:rPr>
          <w:t>8</w:t>
        </w:r>
      </w:ins>
      <w:del w:id="1" w:author="Christian Danielson" w:date="2020-01-14T11:03:00Z">
        <w:r w:rsidR="001646EB" w:rsidDel="009679E3">
          <w:rPr>
            <w:b/>
            <w:sz w:val="24"/>
            <w:szCs w:val="24"/>
          </w:rPr>
          <w:delText>7</w:delText>
        </w:r>
      </w:del>
      <w:r w:rsidR="001F36CA" w:rsidRPr="00646598">
        <w:rPr>
          <w:b/>
          <w:sz w:val="24"/>
          <w:szCs w:val="24"/>
        </w:rPr>
        <w:t>.</w:t>
      </w:r>
      <w:r w:rsidR="005C0BD0" w:rsidRPr="00646598">
        <w:rPr>
          <w:b/>
          <w:sz w:val="24"/>
          <w:szCs w:val="24"/>
        </w:rPr>
        <w:t>0</w:t>
      </w:r>
    </w:p>
    <w:p w14:paraId="140C7275" w14:textId="77777777" w:rsidR="00AE70F7" w:rsidRPr="00AE70F7" w:rsidRDefault="00AE70F7" w:rsidP="00AE70F7">
      <w:pPr>
        <w:pStyle w:val="spacer"/>
        <w:widowControl w:val="0"/>
        <w:spacing w:before="240"/>
        <w:jc w:val="right"/>
        <w:rPr>
          <w:sz w:val="24"/>
          <w:szCs w:val="24"/>
        </w:rPr>
      </w:pPr>
    </w:p>
    <w:p w14:paraId="3C8FAA7A" w14:textId="77777777" w:rsidR="003C5767" w:rsidRDefault="003C5767" w:rsidP="00400806">
      <w:pPr>
        <w:pStyle w:val="TOCHead"/>
        <w:sectPr w:rsidR="003C5767" w:rsidSect="00302001">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6E8BD818"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6846873A" w14:textId="77777777" w:rsidTr="0080518D">
        <w:tc>
          <w:tcPr>
            <w:tcW w:w="1800" w:type="dxa"/>
            <w:tcBorders>
              <w:top w:val="nil"/>
              <w:left w:val="nil"/>
              <w:bottom w:val="single" w:sz="4" w:space="0" w:color="auto"/>
              <w:right w:val="nil"/>
            </w:tcBorders>
            <w:shd w:val="clear" w:color="auto" w:fill="auto"/>
          </w:tcPr>
          <w:p w14:paraId="05EDFF64"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166B5DBF"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2FF827A1"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5E150AA7" w14:textId="77777777" w:rsidR="0017100B" w:rsidRPr="00FA1221" w:rsidRDefault="0017100B" w:rsidP="00D055CC">
            <w:pPr>
              <w:pStyle w:val="tablehead"/>
            </w:pPr>
            <w:r w:rsidRPr="00FA1221">
              <w:t>Author(s)</w:t>
            </w:r>
          </w:p>
        </w:tc>
      </w:tr>
      <w:tr w:rsidR="00B90E16" w14:paraId="3600B69D" w14:textId="77777777" w:rsidTr="0080518D">
        <w:tc>
          <w:tcPr>
            <w:tcW w:w="1800" w:type="dxa"/>
            <w:tcBorders>
              <w:top w:val="single" w:sz="4" w:space="0" w:color="auto"/>
              <w:left w:val="nil"/>
              <w:bottom w:val="single" w:sz="4" w:space="0" w:color="auto"/>
              <w:right w:val="single" w:sz="4" w:space="0" w:color="auto"/>
            </w:tcBorders>
          </w:tcPr>
          <w:p w14:paraId="74BE9EBF" w14:textId="77777777" w:rsidR="00B90E16" w:rsidRDefault="00B90E16" w:rsidP="00B90E16">
            <w:pPr>
              <w:pStyle w:val="table"/>
            </w:pPr>
            <w:r w:rsidRPr="00422080">
              <w:t xml:space="preserve"> 06/09/2016</w:t>
            </w:r>
          </w:p>
        </w:tc>
        <w:tc>
          <w:tcPr>
            <w:tcW w:w="1134" w:type="dxa"/>
            <w:tcBorders>
              <w:top w:val="single" w:sz="4" w:space="0" w:color="auto"/>
              <w:left w:val="single" w:sz="4" w:space="0" w:color="auto"/>
              <w:bottom w:val="single" w:sz="4" w:space="0" w:color="auto"/>
              <w:right w:val="single" w:sz="4" w:space="0" w:color="auto"/>
            </w:tcBorders>
          </w:tcPr>
          <w:p w14:paraId="4FDD0E0E" w14:textId="77777777" w:rsidR="00B90E16" w:rsidRDefault="00B90E16" w:rsidP="00B90E16">
            <w:pPr>
              <w:pStyle w:val="table"/>
            </w:pPr>
            <w:r>
              <w:t>1.0</w:t>
            </w:r>
          </w:p>
        </w:tc>
        <w:tc>
          <w:tcPr>
            <w:tcW w:w="3726" w:type="dxa"/>
            <w:tcBorders>
              <w:top w:val="single" w:sz="4" w:space="0" w:color="auto"/>
              <w:left w:val="single" w:sz="4" w:space="0" w:color="auto"/>
              <w:bottom w:val="single" w:sz="4" w:space="0" w:color="auto"/>
              <w:right w:val="single" w:sz="4" w:space="0" w:color="auto"/>
            </w:tcBorders>
          </w:tcPr>
          <w:p w14:paraId="6E7114E9" w14:textId="77777777" w:rsidR="00B90E16" w:rsidRDefault="00B90E16" w:rsidP="00B90E16">
            <w:pPr>
              <w:pStyle w:val="table"/>
            </w:pPr>
            <w:r>
              <w:t xml:space="preserve">First </w:t>
            </w:r>
            <w:r w:rsidRPr="00422080">
              <w:t>Draft</w:t>
            </w:r>
          </w:p>
        </w:tc>
        <w:tc>
          <w:tcPr>
            <w:tcW w:w="1980" w:type="dxa"/>
            <w:tcBorders>
              <w:top w:val="single" w:sz="4" w:space="0" w:color="auto"/>
              <w:left w:val="single" w:sz="4" w:space="0" w:color="auto"/>
              <w:bottom w:val="single" w:sz="4" w:space="0" w:color="auto"/>
              <w:right w:val="nil"/>
            </w:tcBorders>
          </w:tcPr>
          <w:p w14:paraId="033C2915" w14:textId="77777777" w:rsidR="00B90E16" w:rsidRDefault="00B90E16" w:rsidP="00B90E16">
            <w:pPr>
              <w:pStyle w:val="table"/>
            </w:pPr>
            <w:r w:rsidRPr="00422080">
              <w:t xml:space="preserve"> PGDTF</w:t>
            </w:r>
          </w:p>
        </w:tc>
      </w:tr>
      <w:tr w:rsidR="00B90E16" w14:paraId="2593D39C" w14:textId="77777777" w:rsidTr="0080518D">
        <w:tc>
          <w:tcPr>
            <w:tcW w:w="1800" w:type="dxa"/>
            <w:tcBorders>
              <w:top w:val="single" w:sz="4" w:space="0" w:color="auto"/>
              <w:left w:val="nil"/>
              <w:bottom w:val="single" w:sz="4" w:space="0" w:color="auto"/>
              <w:right w:val="single" w:sz="4" w:space="0" w:color="auto"/>
            </w:tcBorders>
          </w:tcPr>
          <w:p w14:paraId="546A706A" w14:textId="77777777" w:rsidR="00B90E16" w:rsidRPr="00422080" w:rsidRDefault="00B90E16" w:rsidP="00B90E16">
            <w:pPr>
              <w:pStyle w:val="table"/>
            </w:pPr>
            <w:r w:rsidRPr="00422080">
              <w:t xml:space="preserve"> 06/28/2016</w:t>
            </w:r>
          </w:p>
        </w:tc>
        <w:tc>
          <w:tcPr>
            <w:tcW w:w="1134" w:type="dxa"/>
            <w:tcBorders>
              <w:top w:val="single" w:sz="4" w:space="0" w:color="auto"/>
              <w:left w:val="single" w:sz="4" w:space="0" w:color="auto"/>
              <w:bottom w:val="single" w:sz="4" w:space="0" w:color="auto"/>
              <w:right w:val="single" w:sz="4" w:space="0" w:color="auto"/>
            </w:tcBorders>
          </w:tcPr>
          <w:p w14:paraId="12677903" w14:textId="77777777" w:rsidR="00B90E16" w:rsidRPr="00422080" w:rsidRDefault="00B90E16" w:rsidP="00B90E16">
            <w:pPr>
              <w:pStyle w:val="table"/>
            </w:pPr>
            <w:r>
              <w:t>2.0</w:t>
            </w:r>
          </w:p>
        </w:tc>
        <w:tc>
          <w:tcPr>
            <w:tcW w:w="3726" w:type="dxa"/>
            <w:tcBorders>
              <w:top w:val="single" w:sz="4" w:space="0" w:color="auto"/>
              <w:left w:val="single" w:sz="4" w:space="0" w:color="auto"/>
              <w:bottom w:val="single" w:sz="4" w:space="0" w:color="auto"/>
              <w:right w:val="single" w:sz="4" w:space="0" w:color="auto"/>
            </w:tcBorders>
          </w:tcPr>
          <w:p w14:paraId="269A2E26"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03E93B47" w14:textId="77777777" w:rsidR="00B90E16" w:rsidRPr="00422080" w:rsidRDefault="00B90E16" w:rsidP="00B90E16">
            <w:pPr>
              <w:pStyle w:val="table"/>
            </w:pPr>
            <w:r w:rsidRPr="00422080">
              <w:t xml:space="preserve"> PGDTF</w:t>
            </w:r>
          </w:p>
        </w:tc>
      </w:tr>
      <w:tr w:rsidR="00B90E16" w14:paraId="4BC5B44E" w14:textId="77777777" w:rsidTr="0080518D">
        <w:tc>
          <w:tcPr>
            <w:tcW w:w="1800" w:type="dxa"/>
            <w:tcBorders>
              <w:top w:val="single" w:sz="4" w:space="0" w:color="auto"/>
              <w:left w:val="nil"/>
              <w:bottom w:val="single" w:sz="4" w:space="0" w:color="auto"/>
              <w:right w:val="single" w:sz="4" w:space="0" w:color="auto"/>
            </w:tcBorders>
          </w:tcPr>
          <w:p w14:paraId="3329BFB8" w14:textId="77777777" w:rsidR="00B90E16" w:rsidRPr="00422080" w:rsidRDefault="00B90E16" w:rsidP="00B90E16">
            <w:pPr>
              <w:pStyle w:val="table"/>
            </w:pPr>
            <w:r w:rsidRPr="00422080">
              <w:t xml:space="preserve"> 09/11/2017</w:t>
            </w:r>
          </w:p>
        </w:tc>
        <w:tc>
          <w:tcPr>
            <w:tcW w:w="1134" w:type="dxa"/>
            <w:tcBorders>
              <w:top w:val="single" w:sz="4" w:space="0" w:color="auto"/>
              <w:left w:val="single" w:sz="4" w:space="0" w:color="auto"/>
              <w:bottom w:val="single" w:sz="4" w:space="0" w:color="auto"/>
              <w:right w:val="single" w:sz="4" w:space="0" w:color="auto"/>
            </w:tcBorders>
          </w:tcPr>
          <w:p w14:paraId="63ACCA96" w14:textId="77777777" w:rsidR="00B90E16" w:rsidRPr="00422080" w:rsidRDefault="00B90E16" w:rsidP="00B90E16">
            <w:pPr>
              <w:pStyle w:val="table"/>
            </w:pPr>
            <w:r>
              <w:t>3.0</w:t>
            </w:r>
          </w:p>
        </w:tc>
        <w:tc>
          <w:tcPr>
            <w:tcW w:w="3726" w:type="dxa"/>
            <w:tcBorders>
              <w:top w:val="single" w:sz="4" w:space="0" w:color="auto"/>
              <w:left w:val="single" w:sz="4" w:space="0" w:color="auto"/>
              <w:bottom w:val="single" w:sz="4" w:space="0" w:color="auto"/>
              <w:right w:val="single" w:sz="4" w:space="0" w:color="auto"/>
            </w:tcBorders>
          </w:tcPr>
          <w:p w14:paraId="76E4C70A"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41B4AFB6" w14:textId="77777777" w:rsidR="00B90E16" w:rsidRPr="00422080" w:rsidRDefault="00B90E16" w:rsidP="00B90E16">
            <w:pPr>
              <w:pStyle w:val="table"/>
            </w:pPr>
            <w:r w:rsidRPr="00422080">
              <w:t xml:space="preserve"> PGDTF</w:t>
            </w:r>
          </w:p>
        </w:tc>
      </w:tr>
      <w:tr w:rsidR="00B90E16" w14:paraId="0FCBAC2E" w14:textId="77777777" w:rsidTr="0080518D">
        <w:tc>
          <w:tcPr>
            <w:tcW w:w="1800" w:type="dxa"/>
            <w:tcBorders>
              <w:top w:val="single" w:sz="4" w:space="0" w:color="auto"/>
              <w:left w:val="nil"/>
              <w:bottom w:val="single" w:sz="4" w:space="0" w:color="auto"/>
              <w:right w:val="single" w:sz="4" w:space="0" w:color="auto"/>
            </w:tcBorders>
          </w:tcPr>
          <w:p w14:paraId="7AA2F058" w14:textId="77777777" w:rsidR="00B90E16" w:rsidRPr="00422080" w:rsidRDefault="00B90E16" w:rsidP="00B90E16">
            <w:pPr>
              <w:pStyle w:val="table"/>
            </w:pPr>
            <w:r w:rsidRPr="00422080">
              <w:t xml:space="preserve"> 10/17/2017</w:t>
            </w:r>
          </w:p>
        </w:tc>
        <w:tc>
          <w:tcPr>
            <w:tcW w:w="1134" w:type="dxa"/>
            <w:tcBorders>
              <w:top w:val="single" w:sz="4" w:space="0" w:color="auto"/>
              <w:left w:val="single" w:sz="4" w:space="0" w:color="auto"/>
              <w:bottom w:val="single" w:sz="4" w:space="0" w:color="auto"/>
              <w:right w:val="single" w:sz="4" w:space="0" w:color="auto"/>
            </w:tcBorders>
          </w:tcPr>
          <w:p w14:paraId="57EB6245" w14:textId="77777777" w:rsidR="00B90E16" w:rsidRPr="00422080" w:rsidRDefault="00B90E16" w:rsidP="00B90E16">
            <w:pPr>
              <w:pStyle w:val="table"/>
            </w:pPr>
            <w:r>
              <w:t>4.0</w:t>
            </w:r>
          </w:p>
        </w:tc>
        <w:tc>
          <w:tcPr>
            <w:tcW w:w="3726" w:type="dxa"/>
            <w:tcBorders>
              <w:top w:val="single" w:sz="4" w:space="0" w:color="auto"/>
              <w:left w:val="single" w:sz="4" w:space="0" w:color="auto"/>
              <w:bottom w:val="single" w:sz="4" w:space="0" w:color="auto"/>
              <w:right w:val="single" w:sz="4" w:space="0" w:color="auto"/>
            </w:tcBorders>
          </w:tcPr>
          <w:p w14:paraId="7C25C61B"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502E003B" w14:textId="77777777" w:rsidR="00B90E16" w:rsidRPr="00422080" w:rsidRDefault="00B90E16" w:rsidP="00B90E16">
            <w:pPr>
              <w:pStyle w:val="table"/>
            </w:pPr>
            <w:r w:rsidRPr="00422080">
              <w:t xml:space="preserve"> PGDTF</w:t>
            </w:r>
          </w:p>
        </w:tc>
      </w:tr>
      <w:tr w:rsidR="00B90E16" w14:paraId="1B88B52D" w14:textId="77777777" w:rsidTr="0080518D">
        <w:tc>
          <w:tcPr>
            <w:tcW w:w="1800" w:type="dxa"/>
            <w:tcBorders>
              <w:top w:val="single" w:sz="4" w:space="0" w:color="auto"/>
              <w:left w:val="nil"/>
              <w:bottom w:val="single" w:sz="4" w:space="0" w:color="auto"/>
              <w:right w:val="single" w:sz="4" w:space="0" w:color="auto"/>
            </w:tcBorders>
          </w:tcPr>
          <w:p w14:paraId="139924E6" w14:textId="77777777" w:rsidR="00B90E16" w:rsidRPr="00422080" w:rsidRDefault="00B90E16" w:rsidP="00B90E16">
            <w:pPr>
              <w:pStyle w:val="table"/>
            </w:pPr>
            <w:r w:rsidRPr="00422080">
              <w:t xml:space="preserve"> 10/25/2017</w:t>
            </w:r>
          </w:p>
        </w:tc>
        <w:tc>
          <w:tcPr>
            <w:tcW w:w="1134" w:type="dxa"/>
            <w:tcBorders>
              <w:top w:val="single" w:sz="4" w:space="0" w:color="auto"/>
              <w:left w:val="single" w:sz="4" w:space="0" w:color="auto"/>
              <w:bottom w:val="single" w:sz="4" w:space="0" w:color="auto"/>
              <w:right w:val="single" w:sz="4" w:space="0" w:color="auto"/>
            </w:tcBorders>
          </w:tcPr>
          <w:p w14:paraId="75294A44" w14:textId="77777777" w:rsidR="00B90E16" w:rsidRPr="00422080" w:rsidRDefault="00B90E16" w:rsidP="00E060CA">
            <w:pPr>
              <w:pStyle w:val="table"/>
            </w:pPr>
            <w:r>
              <w:t>5.0</w:t>
            </w:r>
          </w:p>
        </w:tc>
        <w:tc>
          <w:tcPr>
            <w:tcW w:w="3726" w:type="dxa"/>
            <w:tcBorders>
              <w:top w:val="single" w:sz="4" w:space="0" w:color="auto"/>
              <w:left w:val="single" w:sz="4" w:space="0" w:color="auto"/>
              <w:bottom w:val="single" w:sz="4" w:space="0" w:color="auto"/>
              <w:right w:val="single" w:sz="4" w:space="0" w:color="auto"/>
            </w:tcBorders>
          </w:tcPr>
          <w:p w14:paraId="4C13142E"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12F9FDC2" w14:textId="77777777" w:rsidR="00B90E16" w:rsidRPr="00422080" w:rsidRDefault="00B90E16" w:rsidP="00B90E16">
            <w:pPr>
              <w:pStyle w:val="table"/>
            </w:pPr>
            <w:r w:rsidRPr="00422080">
              <w:t xml:space="preserve"> PGDTF</w:t>
            </w:r>
          </w:p>
        </w:tc>
      </w:tr>
      <w:tr w:rsidR="00B90E16" w14:paraId="1260CE22" w14:textId="77777777" w:rsidTr="0080518D">
        <w:tc>
          <w:tcPr>
            <w:tcW w:w="1800" w:type="dxa"/>
            <w:tcBorders>
              <w:top w:val="single" w:sz="4" w:space="0" w:color="auto"/>
              <w:left w:val="nil"/>
              <w:bottom w:val="single" w:sz="4" w:space="0" w:color="auto"/>
              <w:right w:val="single" w:sz="4" w:space="0" w:color="auto"/>
            </w:tcBorders>
          </w:tcPr>
          <w:p w14:paraId="669B2D94" w14:textId="77777777" w:rsidR="00B90E16" w:rsidRPr="00422080" w:rsidRDefault="00B90E16" w:rsidP="00B90E16">
            <w:pPr>
              <w:pStyle w:val="table"/>
            </w:pPr>
            <w:r w:rsidRPr="00422080">
              <w:t xml:space="preserve"> 11/17/2017</w:t>
            </w:r>
          </w:p>
        </w:tc>
        <w:tc>
          <w:tcPr>
            <w:tcW w:w="1134" w:type="dxa"/>
            <w:tcBorders>
              <w:top w:val="single" w:sz="4" w:space="0" w:color="auto"/>
              <w:left w:val="single" w:sz="4" w:space="0" w:color="auto"/>
              <w:bottom w:val="single" w:sz="4" w:space="0" w:color="auto"/>
              <w:right w:val="single" w:sz="4" w:space="0" w:color="auto"/>
            </w:tcBorders>
          </w:tcPr>
          <w:p w14:paraId="6A306360" w14:textId="77777777" w:rsidR="00B90E16" w:rsidRPr="00422080" w:rsidRDefault="00B90E16" w:rsidP="00B90E16">
            <w:pPr>
              <w:pStyle w:val="table"/>
            </w:pPr>
            <w:r>
              <w:t>6.0</w:t>
            </w:r>
          </w:p>
        </w:tc>
        <w:tc>
          <w:tcPr>
            <w:tcW w:w="3726" w:type="dxa"/>
            <w:tcBorders>
              <w:top w:val="single" w:sz="4" w:space="0" w:color="auto"/>
              <w:left w:val="single" w:sz="4" w:space="0" w:color="auto"/>
              <w:bottom w:val="single" w:sz="4" w:space="0" w:color="auto"/>
              <w:right w:val="single" w:sz="4" w:space="0" w:color="auto"/>
            </w:tcBorders>
          </w:tcPr>
          <w:p w14:paraId="5D614732" w14:textId="77777777" w:rsidR="00B90E16" w:rsidRPr="00422080" w:rsidRDefault="00B90E16" w:rsidP="00B90E16">
            <w:pPr>
              <w:pStyle w:val="table"/>
            </w:pPr>
            <w:r w:rsidRPr="00422080">
              <w:t>Revised Draft</w:t>
            </w:r>
          </w:p>
        </w:tc>
        <w:tc>
          <w:tcPr>
            <w:tcW w:w="1980" w:type="dxa"/>
            <w:tcBorders>
              <w:top w:val="single" w:sz="4" w:space="0" w:color="auto"/>
              <w:left w:val="single" w:sz="4" w:space="0" w:color="auto"/>
              <w:bottom w:val="single" w:sz="4" w:space="0" w:color="auto"/>
              <w:right w:val="nil"/>
            </w:tcBorders>
          </w:tcPr>
          <w:p w14:paraId="77F52386" w14:textId="77777777" w:rsidR="00B90E16" w:rsidRPr="00422080" w:rsidRDefault="00B90E16" w:rsidP="00B90E16">
            <w:pPr>
              <w:pStyle w:val="table"/>
            </w:pPr>
            <w:r w:rsidRPr="00422080">
              <w:t xml:space="preserve"> PGDTF</w:t>
            </w:r>
          </w:p>
        </w:tc>
      </w:tr>
      <w:tr w:rsidR="00B90E16" w14:paraId="6EEB5BCA" w14:textId="77777777" w:rsidTr="0080518D">
        <w:tc>
          <w:tcPr>
            <w:tcW w:w="1800" w:type="dxa"/>
            <w:tcBorders>
              <w:top w:val="single" w:sz="4" w:space="0" w:color="auto"/>
              <w:left w:val="nil"/>
              <w:bottom w:val="single" w:sz="4" w:space="0" w:color="auto"/>
              <w:right w:val="single" w:sz="4" w:space="0" w:color="auto"/>
            </w:tcBorders>
          </w:tcPr>
          <w:p w14:paraId="26D0AAF8" w14:textId="0B1F959A" w:rsidR="00B90E16" w:rsidRPr="00E060CA" w:rsidRDefault="00CD6A55" w:rsidP="00B90E16">
            <w:pPr>
              <w:pStyle w:val="table"/>
            </w:pPr>
            <w:r>
              <w:t xml:space="preserve"> 2/26/2019</w:t>
            </w:r>
          </w:p>
        </w:tc>
        <w:tc>
          <w:tcPr>
            <w:tcW w:w="1134" w:type="dxa"/>
            <w:tcBorders>
              <w:top w:val="single" w:sz="4" w:space="0" w:color="auto"/>
              <w:left w:val="single" w:sz="4" w:space="0" w:color="auto"/>
              <w:bottom w:val="single" w:sz="4" w:space="0" w:color="auto"/>
              <w:right w:val="single" w:sz="4" w:space="0" w:color="auto"/>
            </w:tcBorders>
          </w:tcPr>
          <w:p w14:paraId="2E3BC3E9" w14:textId="77777777" w:rsidR="00B90E16" w:rsidRDefault="00B90E16" w:rsidP="00B90E16">
            <w:pPr>
              <w:pStyle w:val="table"/>
            </w:pPr>
            <w:r>
              <w:t>7.0</w:t>
            </w:r>
          </w:p>
        </w:tc>
        <w:tc>
          <w:tcPr>
            <w:tcW w:w="3726" w:type="dxa"/>
            <w:tcBorders>
              <w:top w:val="single" w:sz="4" w:space="0" w:color="auto"/>
              <w:left w:val="single" w:sz="4" w:space="0" w:color="auto"/>
              <w:bottom w:val="single" w:sz="4" w:space="0" w:color="auto"/>
              <w:right w:val="single" w:sz="4" w:space="0" w:color="auto"/>
            </w:tcBorders>
          </w:tcPr>
          <w:p w14:paraId="45D796FD" w14:textId="77777777" w:rsidR="00B90E16" w:rsidRPr="00E060CA" w:rsidRDefault="00B90E16" w:rsidP="00B90E16">
            <w:pPr>
              <w:pStyle w:val="table"/>
            </w:pPr>
            <w:r>
              <w:t>Revised Draft</w:t>
            </w:r>
          </w:p>
        </w:tc>
        <w:tc>
          <w:tcPr>
            <w:tcW w:w="1980" w:type="dxa"/>
            <w:tcBorders>
              <w:top w:val="single" w:sz="4" w:space="0" w:color="auto"/>
              <w:left w:val="single" w:sz="4" w:space="0" w:color="auto"/>
              <w:bottom w:val="single" w:sz="4" w:space="0" w:color="auto"/>
              <w:right w:val="nil"/>
            </w:tcBorders>
          </w:tcPr>
          <w:p w14:paraId="7AC83D7A" w14:textId="55BAE13A" w:rsidR="00B90E16" w:rsidRPr="00E060CA" w:rsidRDefault="00CD6A55" w:rsidP="00B90E16">
            <w:pPr>
              <w:pStyle w:val="table"/>
            </w:pPr>
            <w:r>
              <w:t xml:space="preserve"> PGDTF</w:t>
            </w:r>
          </w:p>
        </w:tc>
      </w:tr>
      <w:tr w:rsidR="009679E3" w:rsidRPr="00E060CA" w14:paraId="6B6C51EC" w14:textId="77777777" w:rsidTr="009679E3">
        <w:trPr>
          <w:ins w:id="2" w:author="Christian Danielson" w:date="2020-01-14T11:03:00Z"/>
        </w:trPr>
        <w:tc>
          <w:tcPr>
            <w:tcW w:w="1800" w:type="dxa"/>
            <w:tcBorders>
              <w:top w:val="single" w:sz="4" w:space="0" w:color="auto"/>
              <w:left w:val="nil"/>
              <w:bottom w:val="single" w:sz="4" w:space="0" w:color="auto"/>
              <w:right w:val="single" w:sz="4" w:space="0" w:color="auto"/>
            </w:tcBorders>
          </w:tcPr>
          <w:p w14:paraId="27B04080" w14:textId="70A1FCEB" w:rsidR="009679E3" w:rsidRPr="00E060CA" w:rsidRDefault="009679E3" w:rsidP="00C20120">
            <w:pPr>
              <w:pStyle w:val="table"/>
              <w:rPr>
                <w:ins w:id="3" w:author="Christian Danielson" w:date="2020-01-14T11:03:00Z"/>
              </w:rPr>
            </w:pPr>
            <w:ins w:id="4" w:author="Christian Danielson" w:date="2020-01-14T11:03:00Z">
              <w:r>
                <w:t xml:space="preserve"> 01/</w:t>
              </w:r>
            </w:ins>
            <w:ins w:id="5" w:author="Christian Danielson" w:date="2020-01-27T08:31:00Z">
              <w:r w:rsidR="00702E11">
                <w:t>27</w:t>
              </w:r>
            </w:ins>
            <w:ins w:id="6" w:author="Christian Danielson" w:date="2020-01-14T11:03:00Z">
              <w:r>
                <w:t>/2020</w:t>
              </w:r>
            </w:ins>
          </w:p>
        </w:tc>
        <w:tc>
          <w:tcPr>
            <w:tcW w:w="1134" w:type="dxa"/>
            <w:tcBorders>
              <w:top w:val="single" w:sz="4" w:space="0" w:color="auto"/>
              <w:left w:val="single" w:sz="4" w:space="0" w:color="auto"/>
              <w:bottom w:val="single" w:sz="4" w:space="0" w:color="auto"/>
              <w:right w:val="single" w:sz="4" w:space="0" w:color="auto"/>
            </w:tcBorders>
          </w:tcPr>
          <w:p w14:paraId="2FA73E3A" w14:textId="688E892D" w:rsidR="009679E3" w:rsidRDefault="009679E3" w:rsidP="00C20120">
            <w:pPr>
              <w:pStyle w:val="table"/>
              <w:rPr>
                <w:ins w:id="7" w:author="Christian Danielson" w:date="2020-01-14T11:03:00Z"/>
              </w:rPr>
            </w:pPr>
            <w:ins w:id="8" w:author="Christian Danielson" w:date="2020-01-14T11:03:00Z">
              <w:r>
                <w:t>8.0</w:t>
              </w:r>
            </w:ins>
          </w:p>
        </w:tc>
        <w:tc>
          <w:tcPr>
            <w:tcW w:w="3726" w:type="dxa"/>
            <w:tcBorders>
              <w:top w:val="single" w:sz="4" w:space="0" w:color="auto"/>
              <w:left w:val="single" w:sz="4" w:space="0" w:color="auto"/>
              <w:bottom w:val="single" w:sz="4" w:space="0" w:color="auto"/>
              <w:right w:val="single" w:sz="4" w:space="0" w:color="auto"/>
            </w:tcBorders>
          </w:tcPr>
          <w:p w14:paraId="3E0AF4BD" w14:textId="77777777" w:rsidR="009679E3" w:rsidRPr="00E060CA" w:rsidRDefault="009679E3" w:rsidP="00C20120">
            <w:pPr>
              <w:pStyle w:val="table"/>
              <w:rPr>
                <w:ins w:id="9" w:author="Christian Danielson" w:date="2020-01-14T11:03:00Z"/>
              </w:rPr>
            </w:pPr>
            <w:ins w:id="10" w:author="Christian Danielson" w:date="2020-01-14T11:03:00Z">
              <w:r>
                <w:t>Revised Draft</w:t>
              </w:r>
            </w:ins>
          </w:p>
        </w:tc>
        <w:tc>
          <w:tcPr>
            <w:tcW w:w="1980" w:type="dxa"/>
            <w:tcBorders>
              <w:top w:val="single" w:sz="4" w:space="0" w:color="auto"/>
              <w:left w:val="single" w:sz="4" w:space="0" w:color="auto"/>
              <w:bottom w:val="single" w:sz="4" w:space="0" w:color="auto"/>
              <w:right w:val="nil"/>
            </w:tcBorders>
          </w:tcPr>
          <w:p w14:paraId="455BBCF1" w14:textId="77777777" w:rsidR="009679E3" w:rsidRPr="00E060CA" w:rsidRDefault="009679E3" w:rsidP="00C20120">
            <w:pPr>
              <w:pStyle w:val="table"/>
              <w:rPr>
                <w:ins w:id="11" w:author="Christian Danielson" w:date="2020-01-14T11:03:00Z"/>
              </w:rPr>
            </w:pPr>
            <w:ins w:id="12" w:author="Christian Danielson" w:date="2020-01-14T11:03:00Z">
              <w:r>
                <w:t xml:space="preserve"> PGDTF</w:t>
              </w:r>
            </w:ins>
          </w:p>
        </w:tc>
      </w:tr>
    </w:tbl>
    <w:p w14:paraId="562D58EE"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24B988BD" w14:textId="77777777" w:rsidR="00C14165" w:rsidRPr="00F923C7" w:rsidRDefault="00B0784A" w:rsidP="00EA2B1F">
      <w:pPr>
        <w:pStyle w:val="StyleTOCHeadAccent1"/>
      </w:pPr>
      <w:bookmarkStart w:id="13" w:name="_Toc85269770"/>
      <w:r w:rsidRPr="00F923C7">
        <w:lastRenderedPageBreak/>
        <w:t>Table of Contents</w:t>
      </w:r>
      <w:bookmarkEnd w:id="13"/>
    </w:p>
    <w:p w14:paraId="7AE8530E" w14:textId="28E2E1E5" w:rsidR="005A32B8" w:rsidRDefault="00355BBA">
      <w:pPr>
        <w:pStyle w:val="TOC1"/>
        <w:rPr>
          <w:ins w:id="14" w:author="Christian Danielson" w:date="2020-01-14T11:13:00Z"/>
          <w:rFonts w:asciiTheme="minorHAnsi" w:eastAsiaTheme="minorEastAsia" w:hAnsiTheme="minorHAnsi" w:cstheme="minorBidi"/>
          <w:noProof/>
          <w:color w:val="auto"/>
          <w:sz w:val="22"/>
          <w:szCs w:val="22"/>
        </w:rPr>
      </w:pPr>
      <w:r w:rsidRPr="00642F07">
        <w:rPr>
          <w:rFonts w:cs="Arial"/>
        </w:rPr>
        <w:fldChar w:fldCharType="begin"/>
      </w:r>
      <w:r w:rsidR="00AC4F79" w:rsidRPr="00642F07">
        <w:rPr>
          <w:rFonts w:cs="Arial"/>
        </w:rPr>
        <w:instrText xml:space="preserve"> TOC \o "1-3" \h \z \u </w:instrText>
      </w:r>
      <w:r w:rsidRPr="00642F07">
        <w:rPr>
          <w:rFonts w:cs="Arial"/>
        </w:rPr>
        <w:fldChar w:fldCharType="separate"/>
      </w:r>
      <w:ins w:id="15" w:author="Christian Danielson" w:date="2020-01-14T11:13:00Z">
        <w:r w:rsidR="005A32B8" w:rsidRPr="007C5D79">
          <w:rPr>
            <w:rStyle w:val="Hyperlink"/>
            <w:noProof/>
          </w:rPr>
          <w:fldChar w:fldCharType="begin"/>
        </w:r>
        <w:r w:rsidR="005A32B8" w:rsidRPr="007C5D79">
          <w:rPr>
            <w:rStyle w:val="Hyperlink"/>
            <w:noProof/>
          </w:rPr>
          <w:instrText xml:space="preserve"> </w:instrText>
        </w:r>
        <w:r w:rsidR="005A32B8">
          <w:rPr>
            <w:noProof/>
          </w:rPr>
          <w:instrText>HYPERLINK \l "_Toc29892806"</w:instrText>
        </w:r>
        <w:r w:rsidR="005A32B8" w:rsidRPr="007C5D79">
          <w:rPr>
            <w:rStyle w:val="Hyperlink"/>
            <w:noProof/>
          </w:rPr>
          <w:instrText xml:space="preserve"> </w:instrText>
        </w:r>
        <w:r w:rsidR="005A32B8" w:rsidRPr="007C5D79">
          <w:rPr>
            <w:rStyle w:val="Hyperlink"/>
            <w:noProof/>
          </w:rPr>
          <w:fldChar w:fldCharType="separate"/>
        </w:r>
        <w:r w:rsidR="005A32B8" w:rsidRPr="007C5D79">
          <w:rPr>
            <w:rStyle w:val="Hyperlink"/>
            <w:noProof/>
          </w:rPr>
          <w:t>1.</w:t>
        </w:r>
        <w:r w:rsidR="005A32B8">
          <w:rPr>
            <w:rFonts w:asciiTheme="minorHAnsi" w:eastAsiaTheme="minorEastAsia" w:hAnsiTheme="minorHAnsi" w:cstheme="minorBidi"/>
            <w:noProof/>
            <w:color w:val="auto"/>
            <w:sz w:val="22"/>
            <w:szCs w:val="22"/>
          </w:rPr>
          <w:tab/>
        </w:r>
        <w:r w:rsidR="005A32B8" w:rsidRPr="007C5D79">
          <w:rPr>
            <w:rStyle w:val="Hyperlink"/>
            <w:noProof/>
          </w:rPr>
          <w:t>Introduction</w:t>
        </w:r>
        <w:r w:rsidR="005A32B8">
          <w:rPr>
            <w:noProof/>
            <w:webHidden/>
          </w:rPr>
          <w:tab/>
        </w:r>
        <w:r w:rsidR="005A32B8">
          <w:rPr>
            <w:noProof/>
            <w:webHidden/>
          </w:rPr>
          <w:fldChar w:fldCharType="begin"/>
        </w:r>
        <w:r w:rsidR="005A32B8">
          <w:rPr>
            <w:noProof/>
            <w:webHidden/>
          </w:rPr>
          <w:instrText xml:space="preserve"> PAGEREF _Toc29892806 \h </w:instrText>
        </w:r>
      </w:ins>
      <w:r w:rsidR="005A32B8">
        <w:rPr>
          <w:noProof/>
          <w:webHidden/>
        </w:rPr>
      </w:r>
      <w:r w:rsidR="005A32B8">
        <w:rPr>
          <w:noProof/>
          <w:webHidden/>
        </w:rPr>
        <w:fldChar w:fldCharType="separate"/>
      </w:r>
      <w:ins w:id="16" w:author="Christian Danielson" w:date="2020-01-14T11:13:00Z">
        <w:r w:rsidR="005A32B8">
          <w:rPr>
            <w:noProof/>
            <w:webHidden/>
          </w:rPr>
          <w:t>1</w:t>
        </w:r>
        <w:r w:rsidR="005A32B8">
          <w:rPr>
            <w:noProof/>
            <w:webHidden/>
          </w:rPr>
          <w:fldChar w:fldCharType="end"/>
        </w:r>
        <w:r w:rsidR="005A32B8" w:rsidRPr="007C5D79">
          <w:rPr>
            <w:rStyle w:val="Hyperlink"/>
            <w:noProof/>
          </w:rPr>
          <w:fldChar w:fldCharType="end"/>
        </w:r>
      </w:ins>
    </w:p>
    <w:p w14:paraId="3DC72983" w14:textId="7C00E860" w:rsidR="005A32B8" w:rsidRDefault="005A32B8">
      <w:pPr>
        <w:pStyle w:val="TOC1"/>
        <w:rPr>
          <w:ins w:id="17" w:author="Christian Danielson" w:date="2020-01-14T11:13:00Z"/>
          <w:rFonts w:asciiTheme="minorHAnsi" w:eastAsiaTheme="minorEastAsia" w:hAnsiTheme="minorHAnsi" w:cstheme="minorBidi"/>
          <w:noProof/>
          <w:color w:val="auto"/>
          <w:sz w:val="22"/>
          <w:szCs w:val="22"/>
        </w:rPr>
      </w:pPr>
      <w:ins w:id="18"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"_Toc29892807"</w:instrText>
        </w:r>
        <w:r w:rsidRPr="007C5D79">
          <w:rPr>
            <w:rStyle w:val="Hyperlink"/>
            <w:noProof/>
          </w:rPr>
          <w:instrText xml:space="preserve"> </w:instrText>
        </w:r>
        <w:r w:rsidRPr="007C5D79">
          <w:rPr>
            <w:rStyle w:val="Hyperlink"/>
            <w:noProof/>
          </w:rPr>
          <w:fldChar w:fldCharType="separate"/>
        </w:r>
        <w:r w:rsidRPr="007C5D79">
          <w:rPr>
            <w:rStyle w:val="Hyperlink"/>
            <w:noProof/>
          </w:rPr>
          <w:t>2.</w:t>
        </w:r>
        <w:r>
          <w:rPr>
            <w:rFonts w:asciiTheme="minorHAnsi" w:eastAsiaTheme="minorEastAsia" w:hAnsiTheme="minorHAnsi" w:cstheme="minorBidi"/>
            <w:noProof/>
            <w:color w:val="auto"/>
            <w:sz w:val="22"/>
            <w:szCs w:val="22"/>
          </w:rPr>
          <w:tab/>
        </w:r>
        <w:r w:rsidRPr="007C5D79">
          <w:rPr>
            <w:rStyle w:val="Hyperlink"/>
            <w:noProof/>
          </w:rPr>
          <w:t>Definitions and Acronyms</w:t>
        </w:r>
        <w:r>
          <w:rPr>
            <w:noProof/>
            <w:webHidden/>
          </w:rPr>
          <w:tab/>
        </w:r>
        <w:r>
          <w:rPr>
            <w:noProof/>
            <w:webHidden/>
          </w:rPr>
          <w:fldChar w:fldCharType="begin"/>
        </w:r>
        <w:r>
          <w:rPr>
            <w:noProof/>
            <w:webHidden/>
          </w:rPr>
          <w:instrText xml:space="preserve"> PAGEREF _Toc29892807 \h </w:instrText>
        </w:r>
      </w:ins>
      <w:r>
        <w:rPr>
          <w:noProof/>
          <w:webHidden/>
        </w:rPr>
      </w:r>
      <w:r>
        <w:rPr>
          <w:noProof/>
          <w:webHidden/>
        </w:rPr>
        <w:fldChar w:fldCharType="separate"/>
      </w:r>
      <w:ins w:id="19" w:author="Christian Danielson" w:date="2020-01-14T11:13:00Z">
        <w:r>
          <w:rPr>
            <w:noProof/>
            <w:webHidden/>
          </w:rPr>
          <w:t>1</w:t>
        </w:r>
        <w:r>
          <w:rPr>
            <w:noProof/>
            <w:webHidden/>
          </w:rPr>
          <w:fldChar w:fldCharType="end"/>
        </w:r>
        <w:r w:rsidRPr="007C5D79">
          <w:rPr>
            <w:rStyle w:val="Hyperlink"/>
            <w:noProof/>
          </w:rPr>
          <w:fldChar w:fldCharType="end"/>
        </w:r>
      </w:ins>
    </w:p>
    <w:p w14:paraId="1C904FF2" w14:textId="11508CA1" w:rsidR="005A32B8" w:rsidRDefault="005A32B8">
      <w:pPr>
        <w:pStyle w:val="TOC2"/>
        <w:rPr>
          <w:ins w:id="20" w:author="Christian Danielson" w:date="2020-01-14T11:13:00Z"/>
          <w:rFonts w:asciiTheme="minorHAnsi" w:eastAsiaTheme="minorEastAsia" w:hAnsiTheme="minorHAnsi" w:cstheme="minorBidi"/>
          <w:noProof/>
          <w:color w:val="auto"/>
          <w:sz w:val="22"/>
          <w:szCs w:val="22"/>
        </w:rPr>
      </w:pPr>
      <w:ins w:id="21"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"_Toc29892808"</w:instrText>
        </w:r>
        <w:r w:rsidRPr="007C5D79">
          <w:rPr>
            <w:rStyle w:val="Hyperlink"/>
            <w:noProof/>
          </w:rPr>
          <w:instrText xml:space="preserve"> </w:instrText>
        </w:r>
        <w:r w:rsidRPr="007C5D79">
          <w:rPr>
            <w:rStyle w:val="Hyperlink"/>
            <w:noProof/>
          </w:rPr>
          <w:fldChar w:fldCharType="separate"/>
        </w:r>
        <w:r w:rsidRPr="007C5D79">
          <w:rPr>
            <w:rStyle w:val="Hyperlink"/>
            <w:noProof/>
          </w:rPr>
          <w:t>2.1.</w:t>
        </w:r>
        <w:r>
          <w:rPr>
            <w:rFonts w:asciiTheme="minorHAnsi" w:eastAsiaTheme="minorEastAsia" w:hAnsiTheme="minorHAnsi" w:cstheme="minorBidi"/>
            <w:noProof/>
            <w:color w:val="auto"/>
            <w:sz w:val="22"/>
            <w:szCs w:val="22"/>
          </w:rPr>
          <w:tab/>
        </w:r>
        <w:r w:rsidRPr="007C5D79">
          <w:rPr>
            <w:rStyle w:val="Hyperlink"/>
            <w:noProof/>
          </w:rPr>
          <w:t>Definitions</w:t>
        </w:r>
        <w:r>
          <w:rPr>
            <w:noProof/>
            <w:webHidden/>
          </w:rPr>
          <w:tab/>
        </w:r>
        <w:r>
          <w:rPr>
            <w:noProof/>
            <w:webHidden/>
          </w:rPr>
          <w:fldChar w:fldCharType="begin"/>
        </w:r>
        <w:r>
          <w:rPr>
            <w:noProof/>
            <w:webHidden/>
          </w:rPr>
          <w:instrText xml:space="preserve"> PAGEREF _Toc29892808 \h </w:instrText>
        </w:r>
      </w:ins>
      <w:r>
        <w:rPr>
          <w:noProof/>
          <w:webHidden/>
        </w:rPr>
      </w:r>
      <w:r>
        <w:rPr>
          <w:noProof/>
          <w:webHidden/>
        </w:rPr>
        <w:fldChar w:fldCharType="separate"/>
      </w:r>
      <w:ins w:id="22" w:author="Christian Danielson" w:date="2020-01-14T11:13:00Z">
        <w:r>
          <w:rPr>
            <w:noProof/>
            <w:webHidden/>
          </w:rPr>
          <w:t>1</w:t>
        </w:r>
        <w:r>
          <w:rPr>
            <w:noProof/>
            <w:webHidden/>
          </w:rPr>
          <w:fldChar w:fldCharType="end"/>
        </w:r>
        <w:r w:rsidRPr="007C5D79">
          <w:rPr>
            <w:rStyle w:val="Hyperlink"/>
            <w:noProof/>
          </w:rPr>
          <w:fldChar w:fldCharType="end"/>
        </w:r>
      </w:ins>
    </w:p>
    <w:p w14:paraId="6757CA15" w14:textId="3C89A6B7" w:rsidR="005A32B8" w:rsidRDefault="005A32B8">
      <w:pPr>
        <w:pStyle w:val="TOC2"/>
        <w:rPr>
          <w:ins w:id="23" w:author="Christian Danielson" w:date="2020-01-14T11:13:00Z"/>
          <w:rFonts w:asciiTheme="minorHAnsi" w:eastAsiaTheme="minorEastAsia" w:hAnsiTheme="minorHAnsi" w:cstheme="minorBidi"/>
          <w:noProof/>
          <w:color w:val="auto"/>
          <w:sz w:val="22"/>
          <w:szCs w:val="22"/>
        </w:rPr>
      </w:pPr>
      <w:ins w:id="24"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"_Toc29892809"</w:instrText>
        </w:r>
        <w:r w:rsidRPr="007C5D79">
          <w:rPr>
            <w:rStyle w:val="Hyperlink"/>
            <w:noProof/>
          </w:rPr>
          <w:instrText xml:space="preserve"> </w:instrText>
        </w:r>
        <w:r w:rsidRPr="007C5D79">
          <w:rPr>
            <w:rStyle w:val="Hyperlink"/>
            <w:noProof/>
          </w:rPr>
          <w:fldChar w:fldCharType="separate"/>
        </w:r>
        <w:r w:rsidRPr="007C5D79">
          <w:rPr>
            <w:rStyle w:val="Hyperlink"/>
            <w:noProof/>
          </w:rPr>
          <w:t>2.2.</w:t>
        </w:r>
        <w:r>
          <w:rPr>
            <w:rFonts w:asciiTheme="minorHAnsi" w:eastAsiaTheme="minorEastAsia" w:hAnsiTheme="minorHAnsi" w:cstheme="minorBidi"/>
            <w:noProof/>
            <w:color w:val="auto"/>
            <w:sz w:val="22"/>
            <w:szCs w:val="22"/>
          </w:rPr>
          <w:tab/>
        </w:r>
        <w:r w:rsidRPr="007C5D79">
          <w:rPr>
            <w:rStyle w:val="Hyperlink"/>
            <w:noProof/>
          </w:rPr>
          <w:t>Acronyms</w:t>
        </w:r>
        <w:r>
          <w:rPr>
            <w:noProof/>
            <w:webHidden/>
          </w:rPr>
          <w:tab/>
        </w:r>
        <w:r>
          <w:rPr>
            <w:noProof/>
            <w:webHidden/>
          </w:rPr>
          <w:fldChar w:fldCharType="begin"/>
        </w:r>
        <w:r>
          <w:rPr>
            <w:noProof/>
            <w:webHidden/>
          </w:rPr>
          <w:instrText xml:space="preserve"> PAGEREF _Toc29892809 \h </w:instrText>
        </w:r>
      </w:ins>
      <w:r>
        <w:rPr>
          <w:noProof/>
          <w:webHidden/>
        </w:rPr>
      </w:r>
      <w:r>
        <w:rPr>
          <w:noProof/>
          <w:webHidden/>
        </w:rPr>
        <w:fldChar w:fldCharType="separate"/>
      </w:r>
      <w:ins w:id="25" w:author="Christian Danielson" w:date="2020-01-14T11:13:00Z">
        <w:r>
          <w:rPr>
            <w:noProof/>
            <w:webHidden/>
          </w:rPr>
          <w:t>2</w:t>
        </w:r>
        <w:r>
          <w:rPr>
            <w:noProof/>
            <w:webHidden/>
          </w:rPr>
          <w:fldChar w:fldCharType="end"/>
        </w:r>
        <w:r w:rsidRPr="007C5D79">
          <w:rPr>
            <w:rStyle w:val="Hyperlink"/>
            <w:noProof/>
          </w:rPr>
          <w:fldChar w:fldCharType="end"/>
        </w:r>
      </w:ins>
    </w:p>
    <w:p w14:paraId="2DF0794C" w14:textId="09CB70A9" w:rsidR="005A32B8" w:rsidRDefault="005A32B8">
      <w:pPr>
        <w:pStyle w:val="TOC1"/>
        <w:rPr>
          <w:ins w:id="26" w:author="Christian Danielson" w:date="2020-01-14T11:13:00Z"/>
          <w:rFonts w:asciiTheme="minorHAnsi" w:eastAsiaTheme="minorEastAsia" w:hAnsiTheme="minorHAnsi" w:cstheme="minorBidi"/>
          <w:noProof/>
          <w:color w:val="auto"/>
          <w:sz w:val="22"/>
          <w:szCs w:val="22"/>
        </w:rPr>
      </w:pPr>
      <w:ins w:id="27"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"_Toc29892810"</w:instrText>
        </w:r>
        <w:r w:rsidRPr="007C5D79">
          <w:rPr>
            <w:rStyle w:val="Hyperlink"/>
            <w:noProof/>
          </w:rPr>
          <w:instrText xml:space="preserve"> </w:instrText>
        </w:r>
        <w:r w:rsidRPr="007C5D79">
          <w:rPr>
            <w:rStyle w:val="Hyperlink"/>
            <w:noProof/>
          </w:rPr>
          <w:fldChar w:fldCharType="separate"/>
        </w:r>
        <w:r w:rsidRPr="007C5D79">
          <w:rPr>
            <w:rStyle w:val="Hyperlink"/>
            <w:noProof/>
          </w:rPr>
          <w:t>3.</w:t>
        </w:r>
        <w:r>
          <w:rPr>
            <w:rFonts w:asciiTheme="minorHAnsi" w:eastAsiaTheme="minorEastAsia" w:hAnsiTheme="minorHAnsi" w:cstheme="minorBidi"/>
            <w:noProof/>
            <w:color w:val="auto"/>
            <w:sz w:val="22"/>
            <w:szCs w:val="22"/>
          </w:rPr>
          <w:tab/>
        </w:r>
        <w:r w:rsidRPr="007C5D79">
          <w:rPr>
            <w:rStyle w:val="Hyperlink"/>
            <w:noProof/>
          </w:rPr>
          <w:t>GIC System Model</w:t>
        </w:r>
        <w:r>
          <w:rPr>
            <w:noProof/>
            <w:webHidden/>
          </w:rPr>
          <w:tab/>
        </w:r>
        <w:r>
          <w:rPr>
            <w:noProof/>
            <w:webHidden/>
          </w:rPr>
          <w:fldChar w:fldCharType="begin"/>
        </w:r>
        <w:r>
          <w:rPr>
            <w:noProof/>
            <w:webHidden/>
          </w:rPr>
          <w:instrText xml:space="preserve"> PAGEREF _Toc29892810 \h </w:instrText>
        </w:r>
      </w:ins>
      <w:r>
        <w:rPr>
          <w:noProof/>
          <w:webHidden/>
        </w:rPr>
      </w:r>
      <w:r>
        <w:rPr>
          <w:noProof/>
          <w:webHidden/>
        </w:rPr>
        <w:fldChar w:fldCharType="separate"/>
      </w:r>
      <w:ins w:id="28" w:author="Christian Danielson" w:date="2020-01-14T11:13:00Z">
        <w:r>
          <w:rPr>
            <w:noProof/>
            <w:webHidden/>
          </w:rPr>
          <w:t>2</w:t>
        </w:r>
        <w:r>
          <w:rPr>
            <w:noProof/>
            <w:webHidden/>
          </w:rPr>
          <w:fldChar w:fldCharType="end"/>
        </w:r>
        <w:r w:rsidRPr="007C5D79">
          <w:rPr>
            <w:rStyle w:val="Hyperlink"/>
            <w:noProof/>
          </w:rPr>
          <w:fldChar w:fldCharType="end"/>
        </w:r>
      </w:ins>
    </w:p>
    <w:p w14:paraId="7D6A2123" w14:textId="4458851B" w:rsidR="005A32B8" w:rsidRDefault="005A32B8">
      <w:pPr>
        <w:pStyle w:val="TOC1"/>
        <w:rPr>
          <w:ins w:id="29" w:author="Christian Danielson" w:date="2020-01-14T11:13:00Z"/>
          <w:rFonts w:asciiTheme="minorHAnsi" w:eastAsiaTheme="minorEastAsia" w:hAnsiTheme="minorHAnsi" w:cstheme="minorBidi"/>
          <w:noProof/>
          <w:color w:val="auto"/>
          <w:sz w:val="22"/>
          <w:szCs w:val="22"/>
        </w:rPr>
      </w:pPr>
      <w:ins w:id="30"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"_Toc29892811"</w:instrText>
        </w:r>
        <w:r w:rsidRPr="007C5D79">
          <w:rPr>
            <w:rStyle w:val="Hyperlink"/>
            <w:noProof/>
          </w:rPr>
          <w:instrText xml:space="preserve"> </w:instrText>
        </w:r>
        <w:r w:rsidRPr="007C5D79">
          <w:rPr>
            <w:rStyle w:val="Hyperlink"/>
            <w:noProof/>
          </w:rPr>
          <w:fldChar w:fldCharType="separate"/>
        </w:r>
        <w:r w:rsidRPr="007C5D79">
          <w:rPr>
            <w:rStyle w:val="Hyperlink"/>
            <w:noProof/>
          </w:rPr>
          <w:t>4.</w:t>
        </w:r>
        <w:r>
          <w:rPr>
            <w:rFonts w:asciiTheme="minorHAnsi" w:eastAsiaTheme="minorEastAsia" w:hAnsiTheme="minorHAnsi" w:cstheme="minorBidi"/>
            <w:noProof/>
            <w:color w:val="auto"/>
            <w:sz w:val="22"/>
            <w:szCs w:val="22"/>
          </w:rPr>
          <w:tab/>
        </w:r>
        <w:r w:rsidRPr="007C5D79">
          <w:rPr>
            <w:rStyle w:val="Hyperlink"/>
            <w:noProof/>
          </w:rPr>
          <w:t>GIC System Model Build Procedures</w:t>
        </w:r>
        <w:r>
          <w:rPr>
            <w:noProof/>
            <w:webHidden/>
          </w:rPr>
          <w:tab/>
        </w:r>
        <w:r>
          <w:rPr>
            <w:noProof/>
            <w:webHidden/>
          </w:rPr>
          <w:fldChar w:fldCharType="begin"/>
        </w:r>
        <w:r>
          <w:rPr>
            <w:noProof/>
            <w:webHidden/>
          </w:rPr>
          <w:instrText xml:space="preserve"> PAGEREF _Toc29892811 \h </w:instrText>
        </w:r>
      </w:ins>
      <w:r>
        <w:rPr>
          <w:noProof/>
          <w:webHidden/>
        </w:rPr>
      </w:r>
      <w:r>
        <w:rPr>
          <w:noProof/>
          <w:webHidden/>
        </w:rPr>
        <w:fldChar w:fldCharType="separate"/>
      </w:r>
      <w:ins w:id="31" w:author="Christian Danielson" w:date="2020-01-14T11:13:00Z">
        <w:r>
          <w:rPr>
            <w:noProof/>
            <w:webHidden/>
          </w:rPr>
          <w:t>3</w:t>
        </w:r>
        <w:r>
          <w:rPr>
            <w:noProof/>
            <w:webHidden/>
          </w:rPr>
          <w:fldChar w:fldCharType="end"/>
        </w:r>
        <w:r w:rsidRPr="007C5D79">
          <w:rPr>
            <w:rStyle w:val="Hyperlink"/>
            <w:noProof/>
          </w:rPr>
          <w:fldChar w:fldCharType="end"/>
        </w:r>
      </w:ins>
    </w:p>
    <w:p w14:paraId="6B863552" w14:textId="46C4AE3E" w:rsidR="005A32B8" w:rsidRDefault="005A32B8">
      <w:pPr>
        <w:pStyle w:val="TOC2"/>
        <w:rPr>
          <w:ins w:id="32" w:author="Christian Danielson" w:date="2020-01-14T11:13:00Z"/>
          <w:rFonts w:asciiTheme="minorHAnsi" w:eastAsiaTheme="minorEastAsia" w:hAnsiTheme="minorHAnsi" w:cstheme="minorBidi"/>
          <w:noProof/>
          <w:color w:val="auto"/>
          <w:sz w:val="22"/>
          <w:szCs w:val="22"/>
        </w:rPr>
      </w:pPr>
      <w:ins w:id="33"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"_Toc29892812"</w:instrText>
        </w:r>
        <w:r w:rsidRPr="007C5D79">
          <w:rPr>
            <w:rStyle w:val="Hyperlink"/>
            <w:noProof/>
          </w:rPr>
          <w:instrText xml:space="preserve"> </w:instrText>
        </w:r>
        <w:r w:rsidRPr="007C5D79">
          <w:rPr>
            <w:rStyle w:val="Hyperlink"/>
            <w:noProof/>
          </w:rPr>
          <w:fldChar w:fldCharType="separate"/>
        </w:r>
        <w:r w:rsidRPr="007C5D79">
          <w:rPr>
            <w:rStyle w:val="Hyperlink"/>
            <w:noProof/>
          </w:rPr>
          <w:t>4.1.</w:t>
        </w:r>
        <w:r>
          <w:rPr>
            <w:rFonts w:asciiTheme="minorHAnsi" w:eastAsiaTheme="minorEastAsia" w:hAnsiTheme="minorHAnsi" w:cstheme="minorBidi"/>
            <w:noProof/>
            <w:color w:val="auto"/>
            <w:sz w:val="22"/>
            <w:szCs w:val="22"/>
          </w:rPr>
          <w:tab/>
        </w:r>
        <w:r w:rsidRPr="007C5D79">
          <w:rPr>
            <w:rStyle w:val="Hyperlink"/>
            <w:noProof/>
          </w:rPr>
          <w:t>Timeline and Submission Template</w:t>
        </w:r>
        <w:r>
          <w:rPr>
            <w:noProof/>
            <w:webHidden/>
          </w:rPr>
          <w:tab/>
        </w:r>
        <w:r>
          <w:rPr>
            <w:noProof/>
            <w:webHidden/>
          </w:rPr>
          <w:fldChar w:fldCharType="begin"/>
        </w:r>
        <w:r>
          <w:rPr>
            <w:noProof/>
            <w:webHidden/>
          </w:rPr>
          <w:instrText xml:space="preserve"> PAGEREF _Toc29892812 \h </w:instrText>
        </w:r>
      </w:ins>
      <w:r>
        <w:rPr>
          <w:noProof/>
          <w:webHidden/>
        </w:rPr>
      </w:r>
      <w:r>
        <w:rPr>
          <w:noProof/>
          <w:webHidden/>
        </w:rPr>
        <w:fldChar w:fldCharType="separate"/>
      </w:r>
      <w:ins w:id="34" w:author="Christian Danielson" w:date="2020-01-14T11:13:00Z">
        <w:r>
          <w:rPr>
            <w:noProof/>
            <w:webHidden/>
          </w:rPr>
          <w:t>3</w:t>
        </w:r>
        <w:r>
          <w:rPr>
            <w:noProof/>
            <w:webHidden/>
          </w:rPr>
          <w:fldChar w:fldCharType="end"/>
        </w:r>
        <w:r w:rsidRPr="007C5D79">
          <w:rPr>
            <w:rStyle w:val="Hyperlink"/>
            <w:noProof/>
          </w:rPr>
          <w:fldChar w:fldCharType="end"/>
        </w:r>
      </w:ins>
    </w:p>
    <w:p w14:paraId="16B88380" w14:textId="5AFB6617" w:rsidR="005A32B8" w:rsidRDefault="005A32B8">
      <w:pPr>
        <w:pStyle w:val="TOC2"/>
        <w:rPr>
          <w:ins w:id="35" w:author="Christian Danielson" w:date="2020-01-14T11:13:00Z"/>
          <w:rFonts w:asciiTheme="minorHAnsi" w:eastAsiaTheme="minorEastAsia" w:hAnsiTheme="minorHAnsi" w:cstheme="minorBidi"/>
          <w:noProof/>
          <w:color w:val="auto"/>
          <w:sz w:val="22"/>
          <w:szCs w:val="22"/>
        </w:rPr>
      </w:pPr>
      <w:ins w:id="36"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"_Toc29892813"</w:instrText>
        </w:r>
        <w:r w:rsidRPr="007C5D79">
          <w:rPr>
            <w:rStyle w:val="Hyperlink"/>
            <w:noProof/>
          </w:rPr>
          <w:instrText xml:space="preserve"> </w:instrText>
        </w:r>
        <w:r w:rsidRPr="007C5D79">
          <w:rPr>
            <w:rStyle w:val="Hyperlink"/>
            <w:noProof/>
          </w:rPr>
          <w:fldChar w:fldCharType="separate"/>
        </w:r>
        <w:r w:rsidRPr="007C5D79">
          <w:rPr>
            <w:rStyle w:val="Hyperlink"/>
            <w:noProof/>
          </w:rPr>
          <w:t>4.1.</w:t>
        </w:r>
        <w:r>
          <w:rPr>
            <w:rFonts w:asciiTheme="minorHAnsi" w:eastAsiaTheme="minorEastAsia" w:hAnsiTheme="minorHAnsi" w:cstheme="minorBidi"/>
            <w:noProof/>
            <w:color w:val="auto"/>
            <w:sz w:val="22"/>
            <w:szCs w:val="22"/>
          </w:rPr>
          <w:tab/>
        </w:r>
        <w:r w:rsidRPr="007C5D79">
          <w:rPr>
            <w:rStyle w:val="Hyperlink"/>
            <w:noProof/>
          </w:rPr>
          <w:t>GIC Case Naming Convention</w:t>
        </w:r>
        <w:r>
          <w:rPr>
            <w:noProof/>
            <w:webHidden/>
          </w:rPr>
          <w:tab/>
        </w:r>
        <w:r>
          <w:rPr>
            <w:noProof/>
            <w:webHidden/>
          </w:rPr>
          <w:fldChar w:fldCharType="begin"/>
        </w:r>
        <w:r>
          <w:rPr>
            <w:noProof/>
            <w:webHidden/>
          </w:rPr>
          <w:instrText xml:space="preserve"> PAGEREF _Toc29892813 \h </w:instrText>
        </w:r>
      </w:ins>
      <w:r>
        <w:rPr>
          <w:noProof/>
          <w:webHidden/>
        </w:rPr>
      </w:r>
      <w:r>
        <w:rPr>
          <w:noProof/>
          <w:webHidden/>
        </w:rPr>
        <w:fldChar w:fldCharType="separate"/>
      </w:r>
      <w:ins w:id="37" w:author="Christian Danielson" w:date="2020-01-14T11:13:00Z">
        <w:r>
          <w:rPr>
            <w:noProof/>
            <w:webHidden/>
          </w:rPr>
          <w:t>3</w:t>
        </w:r>
        <w:r>
          <w:rPr>
            <w:noProof/>
            <w:webHidden/>
          </w:rPr>
          <w:fldChar w:fldCharType="end"/>
        </w:r>
        <w:r w:rsidRPr="007C5D79">
          <w:rPr>
            <w:rStyle w:val="Hyperlink"/>
            <w:noProof/>
          </w:rPr>
          <w:fldChar w:fldCharType="end"/>
        </w:r>
      </w:ins>
    </w:p>
    <w:p w14:paraId="3F9990F4" w14:textId="0BB6F906" w:rsidR="005A32B8" w:rsidRDefault="005A32B8">
      <w:pPr>
        <w:pStyle w:val="TOC2"/>
        <w:rPr>
          <w:ins w:id="38" w:author="Christian Danielson" w:date="2020-01-14T11:13:00Z"/>
          <w:rFonts w:asciiTheme="minorHAnsi" w:eastAsiaTheme="minorEastAsia" w:hAnsiTheme="minorHAnsi" w:cstheme="minorBidi"/>
          <w:noProof/>
          <w:color w:val="auto"/>
          <w:sz w:val="22"/>
          <w:szCs w:val="22"/>
        </w:rPr>
      </w:pPr>
      <w:ins w:id="39"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"_Toc29892814"</w:instrText>
        </w:r>
        <w:r w:rsidRPr="007C5D79">
          <w:rPr>
            <w:rStyle w:val="Hyperlink"/>
            <w:noProof/>
          </w:rPr>
          <w:instrText xml:space="preserve"> </w:instrText>
        </w:r>
        <w:r w:rsidRPr="007C5D79">
          <w:rPr>
            <w:rStyle w:val="Hyperlink"/>
            <w:noProof/>
          </w:rPr>
          <w:fldChar w:fldCharType="separate"/>
        </w:r>
        <w:r w:rsidRPr="007C5D79">
          <w:rPr>
            <w:rStyle w:val="Hyperlink"/>
            <w:noProof/>
          </w:rPr>
          <w:t>4.2.</w:t>
        </w:r>
        <w:r>
          <w:rPr>
            <w:rFonts w:asciiTheme="minorHAnsi" w:eastAsiaTheme="minorEastAsia" w:hAnsiTheme="minorHAnsi" w:cstheme="minorBidi"/>
            <w:noProof/>
            <w:color w:val="auto"/>
            <w:sz w:val="22"/>
            <w:szCs w:val="22"/>
          </w:rPr>
          <w:tab/>
        </w:r>
        <w:r w:rsidRPr="007C5D79">
          <w:rPr>
            <w:rStyle w:val="Hyperlink"/>
            <w:noProof/>
          </w:rPr>
          <w:t>SSWG Case Selection</w:t>
        </w:r>
        <w:r>
          <w:rPr>
            <w:noProof/>
            <w:webHidden/>
          </w:rPr>
          <w:tab/>
        </w:r>
        <w:r>
          <w:rPr>
            <w:noProof/>
            <w:webHidden/>
          </w:rPr>
          <w:fldChar w:fldCharType="begin"/>
        </w:r>
        <w:r>
          <w:rPr>
            <w:noProof/>
            <w:webHidden/>
          </w:rPr>
          <w:instrText xml:space="preserve"> PAGEREF _Toc29892814 \h </w:instrText>
        </w:r>
      </w:ins>
      <w:r>
        <w:rPr>
          <w:noProof/>
          <w:webHidden/>
        </w:rPr>
      </w:r>
      <w:r>
        <w:rPr>
          <w:noProof/>
          <w:webHidden/>
        </w:rPr>
        <w:fldChar w:fldCharType="separate"/>
      </w:r>
      <w:ins w:id="40" w:author="Christian Danielson" w:date="2020-01-14T11:13:00Z">
        <w:r>
          <w:rPr>
            <w:noProof/>
            <w:webHidden/>
          </w:rPr>
          <w:t>3</w:t>
        </w:r>
        <w:r>
          <w:rPr>
            <w:noProof/>
            <w:webHidden/>
          </w:rPr>
          <w:fldChar w:fldCharType="end"/>
        </w:r>
        <w:r w:rsidRPr="007C5D79">
          <w:rPr>
            <w:rStyle w:val="Hyperlink"/>
            <w:noProof/>
          </w:rPr>
          <w:fldChar w:fldCharType="end"/>
        </w:r>
      </w:ins>
    </w:p>
    <w:p w14:paraId="015AB71D" w14:textId="1EB572B7" w:rsidR="005A32B8" w:rsidRDefault="005A32B8">
      <w:pPr>
        <w:pStyle w:val="TOC2"/>
        <w:rPr>
          <w:ins w:id="41" w:author="Christian Danielson" w:date="2020-01-14T11:13:00Z"/>
          <w:rFonts w:asciiTheme="minorHAnsi" w:eastAsiaTheme="minorEastAsia" w:hAnsiTheme="minorHAnsi" w:cstheme="minorBidi"/>
          <w:noProof/>
          <w:color w:val="auto"/>
          <w:sz w:val="22"/>
          <w:szCs w:val="22"/>
        </w:rPr>
      </w:pPr>
      <w:ins w:id="42"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"_Toc29892815"</w:instrText>
        </w:r>
        <w:r w:rsidRPr="007C5D79">
          <w:rPr>
            <w:rStyle w:val="Hyperlink"/>
            <w:noProof/>
          </w:rPr>
          <w:instrText xml:space="preserve"> </w:instrText>
        </w:r>
        <w:r w:rsidRPr="007C5D79">
          <w:rPr>
            <w:rStyle w:val="Hyperlink"/>
            <w:noProof/>
          </w:rPr>
          <w:fldChar w:fldCharType="separate"/>
        </w:r>
        <w:r w:rsidRPr="007C5D79">
          <w:rPr>
            <w:rStyle w:val="Hyperlink"/>
            <w:noProof/>
          </w:rPr>
          <w:t>4.3.</w:t>
        </w:r>
        <w:r>
          <w:rPr>
            <w:rFonts w:asciiTheme="minorHAnsi" w:eastAsiaTheme="minorEastAsia" w:hAnsiTheme="minorHAnsi" w:cstheme="minorBidi"/>
            <w:noProof/>
            <w:color w:val="auto"/>
            <w:sz w:val="22"/>
            <w:szCs w:val="22"/>
          </w:rPr>
          <w:tab/>
        </w:r>
        <w:r w:rsidRPr="007C5D79">
          <w:rPr>
            <w:rStyle w:val="Hyperlink"/>
            <w:noProof/>
          </w:rPr>
          <w:t>Off-Cycle Updates</w:t>
        </w:r>
        <w:r>
          <w:rPr>
            <w:noProof/>
            <w:webHidden/>
          </w:rPr>
          <w:tab/>
        </w:r>
        <w:r>
          <w:rPr>
            <w:noProof/>
            <w:webHidden/>
          </w:rPr>
          <w:fldChar w:fldCharType="begin"/>
        </w:r>
        <w:r>
          <w:rPr>
            <w:noProof/>
            <w:webHidden/>
          </w:rPr>
          <w:instrText xml:space="preserve"> PAGEREF _Toc29892815 \h </w:instrText>
        </w:r>
      </w:ins>
      <w:r>
        <w:rPr>
          <w:noProof/>
          <w:webHidden/>
        </w:rPr>
      </w:r>
      <w:r>
        <w:rPr>
          <w:noProof/>
          <w:webHidden/>
        </w:rPr>
        <w:fldChar w:fldCharType="separate"/>
      </w:r>
      <w:ins w:id="43" w:author="Christian Danielson" w:date="2020-01-14T11:13:00Z">
        <w:r>
          <w:rPr>
            <w:noProof/>
            <w:webHidden/>
          </w:rPr>
          <w:t>4</w:t>
        </w:r>
        <w:r>
          <w:rPr>
            <w:noProof/>
            <w:webHidden/>
          </w:rPr>
          <w:fldChar w:fldCharType="end"/>
        </w:r>
        <w:r w:rsidRPr="007C5D79">
          <w:rPr>
            <w:rStyle w:val="Hyperlink"/>
            <w:noProof/>
          </w:rPr>
          <w:fldChar w:fldCharType="end"/>
        </w:r>
      </w:ins>
    </w:p>
    <w:p w14:paraId="102F782E" w14:textId="3DEB9D6D" w:rsidR="005A32B8" w:rsidRDefault="005A32B8">
      <w:pPr>
        <w:pStyle w:val="TOC3"/>
        <w:tabs>
          <w:tab w:val="left" w:pos="1320"/>
        </w:tabs>
        <w:rPr>
          <w:ins w:id="44" w:author="Christian Danielson" w:date="2020-01-14T11:13:00Z"/>
          <w:rFonts w:asciiTheme="minorHAnsi" w:eastAsiaTheme="minorEastAsia" w:hAnsiTheme="minorHAnsi" w:cstheme="minorBidi"/>
          <w:noProof/>
          <w:color w:val="auto"/>
          <w:sz w:val="22"/>
          <w:szCs w:val="22"/>
        </w:rPr>
      </w:pPr>
      <w:ins w:id="45"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"_Toc29892816"</w:instrText>
        </w:r>
        <w:r w:rsidRPr="007C5D79">
          <w:rPr>
            <w:rStyle w:val="Hyperlink"/>
            <w:noProof/>
          </w:rPr>
          <w:instrText xml:space="preserve"> </w:instrText>
        </w:r>
        <w:r w:rsidRPr="007C5D79">
          <w:rPr>
            <w:rStyle w:val="Hyperlink"/>
            <w:noProof/>
          </w:rPr>
          <w:fldChar w:fldCharType="separate"/>
        </w:r>
        <w:r w:rsidRPr="007C5D79">
          <w:rPr>
            <w:rStyle w:val="Hyperlink"/>
            <w:noProof/>
          </w:rPr>
          <w:t>4.3.1.</w:t>
        </w:r>
        <w:r>
          <w:rPr>
            <w:rFonts w:asciiTheme="minorHAnsi" w:eastAsiaTheme="minorEastAsia" w:hAnsiTheme="minorHAnsi" w:cstheme="minorBidi"/>
            <w:noProof/>
            <w:color w:val="auto"/>
            <w:sz w:val="22"/>
            <w:szCs w:val="22"/>
          </w:rPr>
          <w:tab/>
        </w:r>
        <w:r w:rsidRPr="007C5D79">
          <w:rPr>
            <w:rStyle w:val="Hyperlink"/>
            <w:noProof/>
          </w:rPr>
          <w:t>Generation Updates</w:t>
        </w:r>
        <w:r>
          <w:rPr>
            <w:noProof/>
            <w:webHidden/>
          </w:rPr>
          <w:tab/>
        </w:r>
        <w:r>
          <w:rPr>
            <w:noProof/>
            <w:webHidden/>
          </w:rPr>
          <w:fldChar w:fldCharType="begin"/>
        </w:r>
        <w:r>
          <w:rPr>
            <w:noProof/>
            <w:webHidden/>
          </w:rPr>
          <w:instrText xml:space="preserve"> PAGEREF _Toc29892816 \h </w:instrText>
        </w:r>
      </w:ins>
      <w:r>
        <w:rPr>
          <w:noProof/>
          <w:webHidden/>
        </w:rPr>
      </w:r>
      <w:r>
        <w:rPr>
          <w:noProof/>
          <w:webHidden/>
        </w:rPr>
        <w:fldChar w:fldCharType="separate"/>
      </w:r>
      <w:ins w:id="46" w:author="Christian Danielson" w:date="2020-01-14T11:13:00Z">
        <w:r>
          <w:rPr>
            <w:noProof/>
            <w:webHidden/>
          </w:rPr>
          <w:t>4</w:t>
        </w:r>
        <w:r>
          <w:rPr>
            <w:noProof/>
            <w:webHidden/>
          </w:rPr>
          <w:fldChar w:fldCharType="end"/>
        </w:r>
        <w:r w:rsidRPr="007C5D79">
          <w:rPr>
            <w:rStyle w:val="Hyperlink"/>
            <w:noProof/>
          </w:rPr>
          <w:fldChar w:fldCharType="end"/>
        </w:r>
      </w:ins>
    </w:p>
    <w:p w14:paraId="08222960" w14:textId="432BD323" w:rsidR="005A32B8" w:rsidRDefault="005A32B8">
      <w:pPr>
        <w:pStyle w:val="TOC1"/>
        <w:rPr>
          <w:ins w:id="47" w:author="Christian Danielson" w:date="2020-01-14T11:13:00Z"/>
          <w:rFonts w:asciiTheme="minorHAnsi" w:eastAsiaTheme="minorEastAsia" w:hAnsiTheme="minorHAnsi" w:cstheme="minorBidi"/>
          <w:noProof/>
          <w:color w:val="auto"/>
          <w:sz w:val="22"/>
          <w:szCs w:val="22"/>
        </w:rPr>
      </w:pPr>
      <w:ins w:id="48"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"_Toc29892817"</w:instrText>
        </w:r>
        <w:r w:rsidRPr="007C5D79">
          <w:rPr>
            <w:rStyle w:val="Hyperlink"/>
            <w:noProof/>
          </w:rPr>
          <w:instrText xml:space="preserve"> </w:instrText>
        </w:r>
        <w:r w:rsidRPr="007C5D79">
          <w:rPr>
            <w:rStyle w:val="Hyperlink"/>
            <w:noProof/>
          </w:rPr>
          <w:fldChar w:fldCharType="separate"/>
        </w:r>
        <w:r w:rsidRPr="007C5D79">
          <w:rPr>
            <w:rStyle w:val="Hyperlink"/>
            <w:noProof/>
          </w:rPr>
          <w:t>5.</w:t>
        </w:r>
        <w:r>
          <w:rPr>
            <w:rFonts w:asciiTheme="minorHAnsi" w:eastAsiaTheme="minorEastAsia" w:hAnsiTheme="minorHAnsi" w:cstheme="minorBidi"/>
            <w:noProof/>
            <w:color w:val="auto"/>
            <w:sz w:val="22"/>
            <w:szCs w:val="22"/>
          </w:rPr>
          <w:tab/>
        </w:r>
        <w:r w:rsidRPr="007C5D79">
          <w:rPr>
            <w:rStyle w:val="Hyperlink"/>
            <w:noProof/>
          </w:rPr>
          <w:t>TSP and RE Data Submission Responsibilities</w:t>
        </w:r>
        <w:r>
          <w:rPr>
            <w:noProof/>
            <w:webHidden/>
          </w:rPr>
          <w:tab/>
        </w:r>
        <w:r>
          <w:rPr>
            <w:noProof/>
            <w:webHidden/>
          </w:rPr>
          <w:fldChar w:fldCharType="begin"/>
        </w:r>
        <w:r>
          <w:rPr>
            <w:noProof/>
            <w:webHidden/>
          </w:rPr>
          <w:instrText xml:space="preserve"> PAGEREF _Toc29892817 \h </w:instrText>
        </w:r>
      </w:ins>
      <w:r>
        <w:rPr>
          <w:noProof/>
          <w:webHidden/>
        </w:rPr>
      </w:r>
      <w:r>
        <w:rPr>
          <w:noProof/>
          <w:webHidden/>
        </w:rPr>
        <w:fldChar w:fldCharType="separate"/>
      </w:r>
      <w:ins w:id="49" w:author="Christian Danielson" w:date="2020-01-14T11:13:00Z">
        <w:r>
          <w:rPr>
            <w:noProof/>
            <w:webHidden/>
          </w:rPr>
          <w:t>4</w:t>
        </w:r>
        <w:r>
          <w:rPr>
            <w:noProof/>
            <w:webHidden/>
          </w:rPr>
          <w:fldChar w:fldCharType="end"/>
        </w:r>
        <w:r w:rsidRPr="007C5D79">
          <w:rPr>
            <w:rStyle w:val="Hyperlink"/>
            <w:noProof/>
          </w:rPr>
          <w:fldChar w:fldCharType="end"/>
        </w:r>
      </w:ins>
    </w:p>
    <w:p w14:paraId="2199EA62" w14:textId="5810E678" w:rsidR="005A32B8" w:rsidRDefault="005A32B8">
      <w:pPr>
        <w:pStyle w:val="TOC1"/>
        <w:rPr>
          <w:ins w:id="50" w:author="Christian Danielson" w:date="2020-01-14T11:13:00Z"/>
          <w:rFonts w:asciiTheme="minorHAnsi" w:eastAsiaTheme="minorEastAsia" w:hAnsiTheme="minorHAnsi" w:cstheme="minorBidi"/>
          <w:noProof/>
          <w:color w:val="auto"/>
          <w:sz w:val="22"/>
          <w:szCs w:val="22"/>
        </w:rPr>
      </w:pPr>
      <w:ins w:id="51"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"_Toc29892818"</w:instrText>
        </w:r>
        <w:r w:rsidRPr="007C5D79">
          <w:rPr>
            <w:rStyle w:val="Hyperlink"/>
            <w:noProof/>
          </w:rPr>
          <w:instrText xml:space="preserve"> </w:instrText>
        </w:r>
        <w:r w:rsidRPr="007C5D79">
          <w:rPr>
            <w:rStyle w:val="Hyperlink"/>
            <w:noProof/>
          </w:rPr>
          <w:fldChar w:fldCharType="separate"/>
        </w:r>
        <w:r w:rsidRPr="007C5D79">
          <w:rPr>
            <w:rStyle w:val="Hyperlink"/>
            <w:noProof/>
          </w:rPr>
          <w:t>6.</w:t>
        </w:r>
        <w:r>
          <w:rPr>
            <w:rFonts w:asciiTheme="minorHAnsi" w:eastAsiaTheme="minorEastAsia" w:hAnsiTheme="minorHAnsi" w:cstheme="minorBidi"/>
            <w:noProof/>
            <w:color w:val="auto"/>
            <w:sz w:val="22"/>
            <w:szCs w:val="22"/>
          </w:rPr>
          <w:tab/>
        </w:r>
        <w:r w:rsidRPr="007C5D79">
          <w:rPr>
            <w:rStyle w:val="Hyperlink"/>
            <w:noProof/>
          </w:rPr>
          <w:t>GIC System Model Posting</w:t>
        </w:r>
        <w:r>
          <w:rPr>
            <w:noProof/>
            <w:webHidden/>
          </w:rPr>
          <w:tab/>
        </w:r>
        <w:r>
          <w:rPr>
            <w:noProof/>
            <w:webHidden/>
          </w:rPr>
          <w:fldChar w:fldCharType="begin"/>
        </w:r>
        <w:r>
          <w:rPr>
            <w:noProof/>
            <w:webHidden/>
          </w:rPr>
          <w:instrText xml:space="preserve"> PAGEREF _Toc29892818 \h </w:instrText>
        </w:r>
      </w:ins>
      <w:r>
        <w:rPr>
          <w:noProof/>
          <w:webHidden/>
        </w:rPr>
      </w:r>
      <w:r>
        <w:rPr>
          <w:noProof/>
          <w:webHidden/>
        </w:rPr>
        <w:fldChar w:fldCharType="separate"/>
      </w:r>
      <w:ins w:id="52" w:author="Christian Danielson" w:date="2020-01-14T11:13:00Z">
        <w:r>
          <w:rPr>
            <w:noProof/>
            <w:webHidden/>
          </w:rPr>
          <w:t>5</w:t>
        </w:r>
        <w:r>
          <w:rPr>
            <w:noProof/>
            <w:webHidden/>
          </w:rPr>
          <w:fldChar w:fldCharType="end"/>
        </w:r>
        <w:r w:rsidRPr="007C5D79">
          <w:rPr>
            <w:rStyle w:val="Hyperlink"/>
            <w:noProof/>
          </w:rPr>
          <w:fldChar w:fldCharType="end"/>
        </w:r>
      </w:ins>
    </w:p>
    <w:p w14:paraId="28C16AA9" w14:textId="0678C499" w:rsidR="005A32B8" w:rsidRDefault="005A32B8">
      <w:pPr>
        <w:pStyle w:val="TOC1"/>
        <w:rPr>
          <w:ins w:id="53" w:author="Christian Danielson" w:date="2020-01-14T11:13:00Z"/>
          <w:rFonts w:asciiTheme="minorHAnsi" w:eastAsiaTheme="minorEastAsia" w:hAnsiTheme="minorHAnsi" w:cstheme="minorBidi"/>
          <w:noProof/>
          <w:color w:val="auto"/>
          <w:sz w:val="22"/>
          <w:szCs w:val="22"/>
        </w:rPr>
      </w:pPr>
      <w:ins w:id="54"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"_Toc29892819"</w:instrText>
        </w:r>
        <w:r w:rsidRPr="007C5D79">
          <w:rPr>
            <w:rStyle w:val="Hyperlink"/>
            <w:noProof/>
          </w:rPr>
          <w:instrText xml:space="preserve"> </w:instrText>
        </w:r>
        <w:r w:rsidRPr="007C5D79">
          <w:rPr>
            <w:rStyle w:val="Hyperlink"/>
            <w:noProof/>
          </w:rPr>
          <w:fldChar w:fldCharType="separate"/>
        </w:r>
        <w:r w:rsidRPr="007C5D79">
          <w:rPr>
            <w:rStyle w:val="Hyperlink"/>
            <w:noProof/>
          </w:rPr>
          <w:t>7.</w:t>
        </w:r>
        <w:r>
          <w:rPr>
            <w:rFonts w:asciiTheme="minorHAnsi" w:eastAsiaTheme="minorEastAsia" w:hAnsiTheme="minorHAnsi" w:cstheme="minorBidi"/>
            <w:noProof/>
            <w:color w:val="auto"/>
            <w:sz w:val="22"/>
            <w:szCs w:val="22"/>
          </w:rPr>
          <w:tab/>
        </w:r>
        <w:r w:rsidRPr="007C5D79">
          <w:rPr>
            <w:rStyle w:val="Hyperlink"/>
            <w:noProof/>
          </w:rPr>
          <w:t>Modeling Methodology</w:t>
        </w:r>
        <w:r>
          <w:rPr>
            <w:noProof/>
            <w:webHidden/>
          </w:rPr>
          <w:tab/>
        </w:r>
        <w:r>
          <w:rPr>
            <w:noProof/>
            <w:webHidden/>
          </w:rPr>
          <w:fldChar w:fldCharType="begin"/>
        </w:r>
        <w:r>
          <w:rPr>
            <w:noProof/>
            <w:webHidden/>
          </w:rPr>
          <w:instrText xml:space="preserve"> PAGEREF _Toc29892819 \h </w:instrText>
        </w:r>
      </w:ins>
      <w:r>
        <w:rPr>
          <w:noProof/>
          <w:webHidden/>
        </w:rPr>
      </w:r>
      <w:r>
        <w:rPr>
          <w:noProof/>
          <w:webHidden/>
        </w:rPr>
        <w:fldChar w:fldCharType="separate"/>
      </w:r>
      <w:ins w:id="55" w:author="Christian Danielson" w:date="2020-01-14T11:13:00Z">
        <w:r>
          <w:rPr>
            <w:noProof/>
            <w:webHidden/>
          </w:rPr>
          <w:t>5</w:t>
        </w:r>
        <w:r>
          <w:rPr>
            <w:noProof/>
            <w:webHidden/>
          </w:rPr>
          <w:fldChar w:fldCharType="end"/>
        </w:r>
        <w:r w:rsidRPr="007C5D79">
          <w:rPr>
            <w:rStyle w:val="Hyperlink"/>
            <w:noProof/>
          </w:rPr>
          <w:fldChar w:fldCharType="end"/>
        </w:r>
      </w:ins>
    </w:p>
    <w:p w14:paraId="1F25A84E" w14:textId="7D52BADB" w:rsidR="005A32B8" w:rsidRDefault="005A32B8">
      <w:pPr>
        <w:pStyle w:val="TOC2"/>
        <w:rPr>
          <w:ins w:id="56" w:author="Christian Danielson" w:date="2020-01-14T11:13:00Z"/>
          <w:rFonts w:asciiTheme="minorHAnsi" w:eastAsiaTheme="minorEastAsia" w:hAnsiTheme="minorHAnsi" w:cstheme="minorBidi"/>
          <w:noProof/>
          <w:color w:val="auto"/>
          <w:sz w:val="22"/>
          <w:szCs w:val="22"/>
        </w:rPr>
      </w:pPr>
      <w:ins w:id="57"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"_Toc29892820"</w:instrText>
        </w:r>
        <w:r w:rsidRPr="007C5D79">
          <w:rPr>
            <w:rStyle w:val="Hyperlink"/>
            <w:noProof/>
          </w:rPr>
          <w:instrText xml:space="preserve"> </w:instrText>
        </w:r>
        <w:r w:rsidRPr="007C5D79">
          <w:rPr>
            <w:rStyle w:val="Hyperlink"/>
            <w:noProof/>
          </w:rPr>
          <w:fldChar w:fldCharType="separate"/>
        </w:r>
        <w:r w:rsidRPr="007C5D79">
          <w:rPr>
            <w:rStyle w:val="Hyperlink"/>
            <w:noProof/>
          </w:rPr>
          <w:t>7.1.</w:t>
        </w:r>
        <w:r>
          <w:rPr>
            <w:rFonts w:asciiTheme="minorHAnsi" w:eastAsiaTheme="minorEastAsia" w:hAnsiTheme="minorHAnsi" w:cstheme="minorBidi"/>
            <w:noProof/>
            <w:color w:val="auto"/>
            <w:sz w:val="22"/>
            <w:szCs w:val="22"/>
          </w:rPr>
          <w:tab/>
        </w:r>
        <w:r w:rsidRPr="007C5D79">
          <w:rPr>
            <w:rStyle w:val="Hyperlink"/>
            <w:noProof/>
          </w:rPr>
          <w:t>Bus Information</w:t>
        </w:r>
        <w:r>
          <w:rPr>
            <w:noProof/>
            <w:webHidden/>
          </w:rPr>
          <w:tab/>
        </w:r>
        <w:r>
          <w:rPr>
            <w:noProof/>
            <w:webHidden/>
          </w:rPr>
          <w:fldChar w:fldCharType="begin"/>
        </w:r>
        <w:r>
          <w:rPr>
            <w:noProof/>
            <w:webHidden/>
          </w:rPr>
          <w:instrText xml:space="preserve"> PAGEREF _Toc29892820 \h </w:instrText>
        </w:r>
      </w:ins>
      <w:r>
        <w:rPr>
          <w:noProof/>
          <w:webHidden/>
        </w:rPr>
      </w:r>
      <w:r>
        <w:rPr>
          <w:noProof/>
          <w:webHidden/>
        </w:rPr>
        <w:fldChar w:fldCharType="separate"/>
      </w:r>
      <w:ins w:id="58" w:author="Christian Danielson" w:date="2020-01-14T11:13:00Z">
        <w:r>
          <w:rPr>
            <w:noProof/>
            <w:webHidden/>
          </w:rPr>
          <w:t>5</w:t>
        </w:r>
        <w:r>
          <w:rPr>
            <w:noProof/>
            <w:webHidden/>
          </w:rPr>
          <w:fldChar w:fldCharType="end"/>
        </w:r>
        <w:r w:rsidRPr="007C5D79">
          <w:rPr>
            <w:rStyle w:val="Hyperlink"/>
            <w:noProof/>
          </w:rPr>
          <w:fldChar w:fldCharType="end"/>
        </w:r>
      </w:ins>
    </w:p>
    <w:p w14:paraId="02B67E6F" w14:textId="34B918AB" w:rsidR="005A32B8" w:rsidRDefault="005A32B8">
      <w:pPr>
        <w:pStyle w:val="TOC2"/>
        <w:rPr>
          <w:ins w:id="59" w:author="Christian Danielson" w:date="2020-01-14T11:13:00Z"/>
          <w:rFonts w:asciiTheme="minorHAnsi" w:eastAsiaTheme="minorEastAsia" w:hAnsiTheme="minorHAnsi" w:cstheme="minorBidi"/>
          <w:noProof/>
          <w:color w:val="auto"/>
          <w:sz w:val="22"/>
          <w:szCs w:val="22"/>
        </w:rPr>
      </w:pPr>
      <w:ins w:id="60"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"_Toc29892821"</w:instrText>
        </w:r>
        <w:r w:rsidRPr="007C5D79">
          <w:rPr>
            <w:rStyle w:val="Hyperlink"/>
            <w:noProof/>
          </w:rPr>
          <w:instrText xml:space="preserve"> </w:instrText>
        </w:r>
        <w:r w:rsidRPr="007C5D79">
          <w:rPr>
            <w:rStyle w:val="Hyperlink"/>
            <w:noProof/>
          </w:rPr>
          <w:fldChar w:fldCharType="separate"/>
        </w:r>
        <w:r w:rsidRPr="007C5D79">
          <w:rPr>
            <w:rStyle w:val="Hyperlink"/>
            <w:noProof/>
          </w:rPr>
          <w:t>7.2.</w:t>
        </w:r>
        <w:r>
          <w:rPr>
            <w:rFonts w:asciiTheme="minorHAnsi" w:eastAsiaTheme="minorEastAsia" w:hAnsiTheme="minorHAnsi" w:cstheme="minorBidi"/>
            <w:noProof/>
            <w:color w:val="auto"/>
            <w:sz w:val="22"/>
            <w:szCs w:val="22"/>
          </w:rPr>
          <w:tab/>
        </w:r>
        <w:r w:rsidRPr="007C5D79">
          <w:rPr>
            <w:rStyle w:val="Hyperlink"/>
            <w:noProof/>
          </w:rPr>
          <w:t>Substation Data</w:t>
        </w:r>
        <w:r>
          <w:rPr>
            <w:noProof/>
            <w:webHidden/>
          </w:rPr>
          <w:tab/>
        </w:r>
        <w:r>
          <w:rPr>
            <w:noProof/>
            <w:webHidden/>
          </w:rPr>
          <w:fldChar w:fldCharType="begin"/>
        </w:r>
        <w:r>
          <w:rPr>
            <w:noProof/>
            <w:webHidden/>
          </w:rPr>
          <w:instrText xml:space="preserve"> PAGEREF _Toc29892821 \h </w:instrText>
        </w:r>
      </w:ins>
      <w:r>
        <w:rPr>
          <w:noProof/>
          <w:webHidden/>
        </w:rPr>
      </w:r>
      <w:r>
        <w:rPr>
          <w:noProof/>
          <w:webHidden/>
        </w:rPr>
        <w:fldChar w:fldCharType="separate"/>
      </w:r>
      <w:ins w:id="61" w:author="Christian Danielson" w:date="2020-01-14T11:13:00Z">
        <w:r>
          <w:rPr>
            <w:noProof/>
            <w:webHidden/>
          </w:rPr>
          <w:t>5</w:t>
        </w:r>
        <w:r>
          <w:rPr>
            <w:noProof/>
            <w:webHidden/>
          </w:rPr>
          <w:fldChar w:fldCharType="end"/>
        </w:r>
        <w:r w:rsidRPr="007C5D79">
          <w:rPr>
            <w:rStyle w:val="Hyperlink"/>
            <w:noProof/>
          </w:rPr>
          <w:fldChar w:fldCharType="end"/>
        </w:r>
      </w:ins>
    </w:p>
    <w:p w14:paraId="2E1D2C19" w14:textId="74553AEA" w:rsidR="005A32B8" w:rsidRDefault="005A32B8">
      <w:pPr>
        <w:pStyle w:val="TOC2"/>
        <w:rPr>
          <w:ins w:id="62" w:author="Christian Danielson" w:date="2020-01-14T11:13:00Z"/>
          <w:rFonts w:asciiTheme="minorHAnsi" w:eastAsiaTheme="minorEastAsia" w:hAnsiTheme="minorHAnsi" w:cstheme="minorBidi"/>
          <w:noProof/>
          <w:color w:val="auto"/>
          <w:sz w:val="22"/>
          <w:szCs w:val="22"/>
        </w:rPr>
      </w:pPr>
      <w:ins w:id="63"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"_Toc29892822"</w:instrText>
        </w:r>
        <w:r w:rsidRPr="007C5D79">
          <w:rPr>
            <w:rStyle w:val="Hyperlink"/>
            <w:noProof/>
          </w:rPr>
          <w:instrText xml:space="preserve"> </w:instrText>
        </w:r>
        <w:r w:rsidRPr="007C5D79">
          <w:rPr>
            <w:rStyle w:val="Hyperlink"/>
            <w:noProof/>
          </w:rPr>
          <w:fldChar w:fldCharType="separate"/>
        </w:r>
        <w:r w:rsidRPr="007C5D79">
          <w:rPr>
            <w:rStyle w:val="Hyperlink"/>
            <w:noProof/>
          </w:rPr>
          <w:t>7.3.</w:t>
        </w:r>
        <w:r>
          <w:rPr>
            <w:rFonts w:asciiTheme="minorHAnsi" w:eastAsiaTheme="minorEastAsia" w:hAnsiTheme="minorHAnsi" w:cstheme="minorBidi"/>
            <w:noProof/>
            <w:color w:val="auto"/>
            <w:sz w:val="22"/>
            <w:szCs w:val="22"/>
          </w:rPr>
          <w:tab/>
        </w:r>
        <w:r w:rsidRPr="007C5D79">
          <w:rPr>
            <w:rStyle w:val="Hyperlink"/>
            <w:noProof/>
          </w:rPr>
          <w:t>Series Capacitors</w:t>
        </w:r>
        <w:r>
          <w:rPr>
            <w:noProof/>
            <w:webHidden/>
          </w:rPr>
          <w:tab/>
        </w:r>
        <w:r>
          <w:rPr>
            <w:noProof/>
            <w:webHidden/>
          </w:rPr>
          <w:fldChar w:fldCharType="begin"/>
        </w:r>
        <w:r>
          <w:rPr>
            <w:noProof/>
            <w:webHidden/>
          </w:rPr>
          <w:instrText xml:space="preserve"> PAGEREF _Toc29892822 \h </w:instrText>
        </w:r>
      </w:ins>
      <w:r>
        <w:rPr>
          <w:noProof/>
          <w:webHidden/>
        </w:rPr>
      </w:r>
      <w:r>
        <w:rPr>
          <w:noProof/>
          <w:webHidden/>
        </w:rPr>
        <w:fldChar w:fldCharType="separate"/>
      </w:r>
      <w:ins w:id="64" w:author="Christian Danielson" w:date="2020-01-14T11:13:00Z">
        <w:r>
          <w:rPr>
            <w:noProof/>
            <w:webHidden/>
          </w:rPr>
          <w:t>5</w:t>
        </w:r>
        <w:r>
          <w:rPr>
            <w:noProof/>
            <w:webHidden/>
          </w:rPr>
          <w:fldChar w:fldCharType="end"/>
        </w:r>
        <w:r w:rsidRPr="007C5D79">
          <w:rPr>
            <w:rStyle w:val="Hyperlink"/>
            <w:noProof/>
          </w:rPr>
          <w:fldChar w:fldCharType="end"/>
        </w:r>
      </w:ins>
    </w:p>
    <w:p w14:paraId="30318D05" w14:textId="65BC4BC5" w:rsidR="005A32B8" w:rsidRDefault="005A32B8">
      <w:pPr>
        <w:pStyle w:val="TOC2"/>
        <w:rPr>
          <w:ins w:id="65" w:author="Christian Danielson" w:date="2020-01-14T11:13:00Z"/>
          <w:rFonts w:asciiTheme="minorHAnsi" w:eastAsiaTheme="minorEastAsia" w:hAnsiTheme="minorHAnsi" w:cstheme="minorBidi"/>
          <w:noProof/>
          <w:color w:val="auto"/>
          <w:sz w:val="22"/>
          <w:szCs w:val="22"/>
        </w:rPr>
      </w:pPr>
      <w:ins w:id="66"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"_Toc29892823"</w:instrText>
        </w:r>
        <w:r w:rsidRPr="007C5D79">
          <w:rPr>
            <w:rStyle w:val="Hyperlink"/>
            <w:noProof/>
          </w:rPr>
          <w:instrText xml:space="preserve"> </w:instrText>
        </w:r>
        <w:r w:rsidRPr="007C5D79">
          <w:rPr>
            <w:rStyle w:val="Hyperlink"/>
            <w:noProof/>
          </w:rPr>
          <w:fldChar w:fldCharType="separate"/>
        </w:r>
        <w:r w:rsidRPr="007C5D79">
          <w:rPr>
            <w:rStyle w:val="Hyperlink"/>
            <w:noProof/>
          </w:rPr>
          <w:t>7.4.</w:t>
        </w:r>
        <w:r>
          <w:rPr>
            <w:rFonts w:asciiTheme="minorHAnsi" w:eastAsiaTheme="minorEastAsia" w:hAnsiTheme="minorHAnsi" w:cstheme="minorBidi"/>
            <w:noProof/>
            <w:color w:val="auto"/>
            <w:sz w:val="22"/>
            <w:szCs w:val="22"/>
          </w:rPr>
          <w:tab/>
        </w:r>
        <w:r w:rsidRPr="007C5D79">
          <w:rPr>
            <w:rStyle w:val="Hyperlink"/>
            <w:noProof/>
          </w:rPr>
          <w:t>Transformers</w:t>
        </w:r>
        <w:r>
          <w:rPr>
            <w:noProof/>
            <w:webHidden/>
          </w:rPr>
          <w:tab/>
        </w:r>
        <w:r>
          <w:rPr>
            <w:noProof/>
            <w:webHidden/>
          </w:rPr>
          <w:fldChar w:fldCharType="begin"/>
        </w:r>
        <w:r>
          <w:rPr>
            <w:noProof/>
            <w:webHidden/>
          </w:rPr>
          <w:instrText xml:space="preserve"> PAGEREF _Toc29892823 \h </w:instrText>
        </w:r>
      </w:ins>
      <w:r>
        <w:rPr>
          <w:noProof/>
          <w:webHidden/>
        </w:rPr>
      </w:r>
      <w:r>
        <w:rPr>
          <w:noProof/>
          <w:webHidden/>
        </w:rPr>
        <w:fldChar w:fldCharType="separate"/>
      </w:r>
      <w:ins w:id="67" w:author="Christian Danielson" w:date="2020-01-14T11:13:00Z">
        <w:r>
          <w:rPr>
            <w:noProof/>
            <w:webHidden/>
          </w:rPr>
          <w:t>5</w:t>
        </w:r>
        <w:r>
          <w:rPr>
            <w:noProof/>
            <w:webHidden/>
          </w:rPr>
          <w:fldChar w:fldCharType="end"/>
        </w:r>
        <w:r w:rsidRPr="007C5D79">
          <w:rPr>
            <w:rStyle w:val="Hyperlink"/>
            <w:noProof/>
          </w:rPr>
          <w:fldChar w:fldCharType="end"/>
        </w:r>
      </w:ins>
    </w:p>
    <w:p w14:paraId="77FBC80D" w14:textId="635FF8F7" w:rsidR="005A32B8" w:rsidRDefault="005A32B8">
      <w:pPr>
        <w:pStyle w:val="TOC3"/>
        <w:tabs>
          <w:tab w:val="left" w:pos="1320"/>
        </w:tabs>
        <w:rPr>
          <w:ins w:id="68" w:author="Christian Danielson" w:date="2020-01-14T11:13:00Z"/>
          <w:rFonts w:asciiTheme="minorHAnsi" w:eastAsiaTheme="minorEastAsia" w:hAnsiTheme="minorHAnsi" w:cstheme="minorBidi"/>
          <w:noProof/>
          <w:color w:val="auto"/>
          <w:sz w:val="22"/>
          <w:szCs w:val="22"/>
        </w:rPr>
      </w:pPr>
      <w:ins w:id="69"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"_Toc29892824"</w:instrText>
        </w:r>
        <w:r w:rsidRPr="007C5D79">
          <w:rPr>
            <w:rStyle w:val="Hyperlink"/>
            <w:noProof/>
          </w:rPr>
          <w:instrText xml:space="preserve"> </w:instrText>
        </w:r>
        <w:r w:rsidRPr="007C5D79">
          <w:rPr>
            <w:rStyle w:val="Hyperlink"/>
            <w:noProof/>
          </w:rPr>
          <w:fldChar w:fldCharType="separate"/>
        </w:r>
        <w:r w:rsidRPr="007C5D79">
          <w:rPr>
            <w:rStyle w:val="Hyperlink"/>
            <w:noProof/>
          </w:rPr>
          <w:t>7.4.1.</w:t>
        </w:r>
        <w:r>
          <w:rPr>
            <w:rFonts w:asciiTheme="minorHAnsi" w:eastAsiaTheme="minorEastAsia" w:hAnsiTheme="minorHAnsi" w:cstheme="minorBidi"/>
            <w:noProof/>
            <w:color w:val="auto"/>
            <w:sz w:val="22"/>
            <w:szCs w:val="22"/>
          </w:rPr>
          <w:tab/>
        </w:r>
        <w:r w:rsidRPr="007C5D79">
          <w:rPr>
            <w:rStyle w:val="Hyperlink"/>
            <w:noProof/>
          </w:rPr>
          <w:t>Vector Group Convention</w:t>
        </w:r>
        <w:r>
          <w:rPr>
            <w:noProof/>
            <w:webHidden/>
          </w:rPr>
          <w:tab/>
        </w:r>
        <w:r>
          <w:rPr>
            <w:noProof/>
            <w:webHidden/>
          </w:rPr>
          <w:fldChar w:fldCharType="begin"/>
        </w:r>
        <w:r>
          <w:rPr>
            <w:noProof/>
            <w:webHidden/>
          </w:rPr>
          <w:instrText xml:space="preserve"> PAGEREF _Toc29892824 \h </w:instrText>
        </w:r>
      </w:ins>
      <w:r>
        <w:rPr>
          <w:noProof/>
          <w:webHidden/>
        </w:rPr>
      </w:r>
      <w:r>
        <w:rPr>
          <w:noProof/>
          <w:webHidden/>
        </w:rPr>
        <w:fldChar w:fldCharType="separate"/>
      </w:r>
      <w:ins w:id="70" w:author="Christian Danielson" w:date="2020-01-14T11:13:00Z">
        <w:r>
          <w:rPr>
            <w:noProof/>
            <w:webHidden/>
          </w:rPr>
          <w:t>6</w:t>
        </w:r>
        <w:r>
          <w:rPr>
            <w:noProof/>
            <w:webHidden/>
          </w:rPr>
          <w:fldChar w:fldCharType="end"/>
        </w:r>
        <w:r w:rsidRPr="007C5D79">
          <w:rPr>
            <w:rStyle w:val="Hyperlink"/>
            <w:noProof/>
          </w:rPr>
          <w:fldChar w:fldCharType="end"/>
        </w:r>
      </w:ins>
    </w:p>
    <w:p w14:paraId="11368B02" w14:textId="33473098" w:rsidR="005A32B8" w:rsidRDefault="005A32B8">
      <w:pPr>
        <w:pStyle w:val="TOC2"/>
        <w:rPr>
          <w:ins w:id="71" w:author="Christian Danielson" w:date="2020-01-14T11:13:00Z"/>
          <w:rFonts w:asciiTheme="minorHAnsi" w:eastAsiaTheme="minorEastAsia" w:hAnsiTheme="minorHAnsi" w:cstheme="minorBidi"/>
          <w:noProof/>
          <w:color w:val="auto"/>
          <w:sz w:val="22"/>
          <w:szCs w:val="22"/>
        </w:rPr>
      </w:pPr>
      <w:ins w:id="72"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"_Toc29892825"</w:instrText>
        </w:r>
        <w:r w:rsidRPr="007C5D79">
          <w:rPr>
            <w:rStyle w:val="Hyperlink"/>
            <w:noProof/>
          </w:rPr>
          <w:instrText xml:space="preserve"> </w:instrText>
        </w:r>
        <w:r w:rsidRPr="007C5D79">
          <w:rPr>
            <w:rStyle w:val="Hyperlink"/>
            <w:noProof/>
          </w:rPr>
          <w:fldChar w:fldCharType="separate"/>
        </w:r>
        <w:r w:rsidRPr="007C5D79">
          <w:rPr>
            <w:rStyle w:val="Hyperlink"/>
            <w:noProof/>
          </w:rPr>
          <w:t>7.5.</w:t>
        </w:r>
        <w:r>
          <w:rPr>
            <w:rFonts w:asciiTheme="minorHAnsi" w:eastAsiaTheme="minorEastAsia" w:hAnsiTheme="minorHAnsi" w:cstheme="minorBidi"/>
            <w:noProof/>
            <w:color w:val="auto"/>
            <w:sz w:val="22"/>
            <w:szCs w:val="22"/>
          </w:rPr>
          <w:tab/>
        </w:r>
        <w:r w:rsidRPr="007C5D79">
          <w:rPr>
            <w:rStyle w:val="Hyperlink"/>
            <w:noProof/>
          </w:rPr>
          <w:t>Switched Shunts</w:t>
        </w:r>
        <w:r>
          <w:rPr>
            <w:noProof/>
            <w:webHidden/>
          </w:rPr>
          <w:tab/>
        </w:r>
        <w:r>
          <w:rPr>
            <w:noProof/>
            <w:webHidden/>
          </w:rPr>
          <w:fldChar w:fldCharType="begin"/>
        </w:r>
        <w:r>
          <w:rPr>
            <w:noProof/>
            <w:webHidden/>
          </w:rPr>
          <w:instrText xml:space="preserve"> PAGEREF _Toc29892825 \h </w:instrText>
        </w:r>
      </w:ins>
      <w:r>
        <w:rPr>
          <w:noProof/>
          <w:webHidden/>
        </w:rPr>
      </w:r>
      <w:r>
        <w:rPr>
          <w:noProof/>
          <w:webHidden/>
        </w:rPr>
        <w:fldChar w:fldCharType="separate"/>
      </w:r>
      <w:ins w:id="73" w:author="Christian Danielson" w:date="2020-01-14T11:13:00Z">
        <w:r>
          <w:rPr>
            <w:noProof/>
            <w:webHidden/>
          </w:rPr>
          <w:t>6</w:t>
        </w:r>
        <w:r>
          <w:rPr>
            <w:noProof/>
            <w:webHidden/>
          </w:rPr>
          <w:fldChar w:fldCharType="end"/>
        </w:r>
        <w:r w:rsidRPr="007C5D79">
          <w:rPr>
            <w:rStyle w:val="Hyperlink"/>
            <w:noProof/>
          </w:rPr>
          <w:fldChar w:fldCharType="end"/>
        </w:r>
      </w:ins>
    </w:p>
    <w:p w14:paraId="747F735C" w14:textId="58A88600" w:rsidR="005A32B8" w:rsidRDefault="005A32B8">
      <w:pPr>
        <w:pStyle w:val="TOC2"/>
        <w:rPr>
          <w:ins w:id="74" w:author="Christian Danielson" w:date="2020-01-14T11:13:00Z"/>
          <w:rFonts w:asciiTheme="minorHAnsi" w:eastAsiaTheme="minorEastAsia" w:hAnsiTheme="minorHAnsi" w:cstheme="minorBidi"/>
          <w:noProof/>
          <w:color w:val="auto"/>
          <w:sz w:val="22"/>
          <w:szCs w:val="22"/>
        </w:rPr>
      </w:pPr>
      <w:ins w:id="75"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"_Toc29892826"</w:instrText>
        </w:r>
        <w:r w:rsidRPr="007C5D79">
          <w:rPr>
            <w:rStyle w:val="Hyperlink"/>
            <w:noProof/>
          </w:rPr>
          <w:instrText xml:space="preserve"> </w:instrText>
        </w:r>
        <w:r w:rsidRPr="007C5D79">
          <w:rPr>
            <w:rStyle w:val="Hyperlink"/>
            <w:noProof/>
          </w:rPr>
          <w:fldChar w:fldCharType="separate"/>
        </w:r>
        <w:r w:rsidRPr="007C5D79">
          <w:rPr>
            <w:rStyle w:val="Hyperlink"/>
            <w:noProof/>
          </w:rPr>
          <w:t>7.6.</w:t>
        </w:r>
        <w:r>
          <w:rPr>
            <w:rFonts w:asciiTheme="minorHAnsi" w:eastAsiaTheme="minorEastAsia" w:hAnsiTheme="minorHAnsi" w:cstheme="minorBidi"/>
            <w:noProof/>
            <w:color w:val="auto"/>
            <w:sz w:val="22"/>
            <w:szCs w:val="22"/>
          </w:rPr>
          <w:tab/>
        </w:r>
        <w:r w:rsidRPr="007C5D79">
          <w:rPr>
            <w:rStyle w:val="Hyperlink"/>
            <w:noProof/>
          </w:rPr>
          <w:t>Fixed Shunt</w:t>
        </w:r>
        <w:r>
          <w:rPr>
            <w:noProof/>
            <w:webHidden/>
          </w:rPr>
          <w:tab/>
        </w:r>
        <w:r>
          <w:rPr>
            <w:noProof/>
            <w:webHidden/>
          </w:rPr>
          <w:fldChar w:fldCharType="begin"/>
        </w:r>
        <w:r>
          <w:rPr>
            <w:noProof/>
            <w:webHidden/>
          </w:rPr>
          <w:instrText xml:space="preserve"> PAGEREF _Toc29892826 \h </w:instrText>
        </w:r>
      </w:ins>
      <w:r>
        <w:rPr>
          <w:noProof/>
          <w:webHidden/>
        </w:rPr>
      </w:r>
      <w:r>
        <w:rPr>
          <w:noProof/>
          <w:webHidden/>
        </w:rPr>
        <w:fldChar w:fldCharType="separate"/>
      </w:r>
      <w:ins w:id="76" w:author="Christian Danielson" w:date="2020-01-14T11:13:00Z">
        <w:r>
          <w:rPr>
            <w:noProof/>
            <w:webHidden/>
          </w:rPr>
          <w:t>6</w:t>
        </w:r>
        <w:r>
          <w:rPr>
            <w:noProof/>
            <w:webHidden/>
          </w:rPr>
          <w:fldChar w:fldCharType="end"/>
        </w:r>
        <w:r w:rsidRPr="007C5D79">
          <w:rPr>
            <w:rStyle w:val="Hyperlink"/>
            <w:noProof/>
          </w:rPr>
          <w:fldChar w:fldCharType="end"/>
        </w:r>
      </w:ins>
    </w:p>
    <w:p w14:paraId="587993FF" w14:textId="493E5A3B" w:rsidR="005A32B8" w:rsidRDefault="005A32B8">
      <w:pPr>
        <w:pStyle w:val="TOC2"/>
        <w:rPr>
          <w:ins w:id="77" w:author="Christian Danielson" w:date="2020-01-14T11:13:00Z"/>
          <w:rFonts w:asciiTheme="minorHAnsi" w:eastAsiaTheme="minorEastAsia" w:hAnsiTheme="minorHAnsi" w:cstheme="minorBidi"/>
          <w:noProof/>
          <w:color w:val="auto"/>
          <w:sz w:val="22"/>
          <w:szCs w:val="22"/>
        </w:rPr>
      </w:pPr>
      <w:ins w:id="78"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"_Toc29892827"</w:instrText>
        </w:r>
        <w:r w:rsidRPr="007C5D79">
          <w:rPr>
            <w:rStyle w:val="Hyperlink"/>
            <w:noProof/>
          </w:rPr>
          <w:instrText xml:space="preserve"> </w:instrText>
        </w:r>
        <w:r w:rsidRPr="007C5D79">
          <w:rPr>
            <w:rStyle w:val="Hyperlink"/>
            <w:noProof/>
          </w:rPr>
          <w:fldChar w:fldCharType="separate"/>
        </w:r>
        <w:r w:rsidRPr="007C5D79">
          <w:rPr>
            <w:rStyle w:val="Hyperlink"/>
            <w:noProof/>
          </w:rPr>
          <w:t>7.7.</w:t>
        </w:r>
        <w:r>
          <w:rPr>
            <w:rFonts w:asciiTheme="minorHAnsi" w:eastAsiaTheme="minorEastAsia" w:hAnsiTheme="minorHAnsi" w:cstheme="minorBidi"/>
            <w:noProof/>
            <w:color w:val="auto"/>
            <w:sz w:val="22"/>
            <w:szCs w:val="22"/>
          </w:rPr>
          <w:tab/>
        </w:r>
        <w:r w:rsidRPr="007C5D79">
          <w:rPr>
            <w:rStyle w:val="Hyperlink"/>
            <w:noProof/>
          </w:rPr>
          <w:t>Additional Buses</w:t>
        </w:r>
        <w:r>
          <w:rPr>
            <w:noProof/>
            <w:webHidden/>
          </w:rPr>
          <w:tab/>
        </w:r>
        <w:r>
          <w:rPr>
            <w:noProof/>
            <w:webHidden/>
          </w:rPr>
          <w:fldChar w:fldCharType="begin"/>
        </w:r>
        <w:r>
          <w:rPr>
            <w:noProof/>
            <w:webHidden/>
          </w:rPr>
          <w:instrText xml:space="preserve"> PAGEREF _Toc29892827 \h </w:instrText>
        </w:r>
      </w:ins>
      <w:r>
        <w:rPr>
          <w:noProof/>
          <w:webHidden/>
        </w:rPr>
      </w:r>
      <w:r>
        <w:rPr>
          <w:noProof/>
          <w:webHidden/>
        </w:rPr>
        <w:fldChar w:fldCharType="separate"/>
      </w:r>
      <w:ins w:id="79" w:author="Christian Danielson" w:date="2020-01-14T11:13:00Z">
        <w:r>
          <w:rPr>
            <w:noProof/>
            <w:webHidden/>
          </w:rPr>
          <w:t>6</w:t>
        </w:r>
        <w:r>
          <w:rPr>
            <w:noProof/>
            <w:webHidden/>
          </w:rPr>
          <w:fldChar w:fldCharType="end"/>
        </w:r>
        <w:r w:rsidRPr="007C5D79">
          <w:rPr>
            <w:rStyle w:val="Hyperlink"/>
            <w:noProof/>
          </w:rPr>
          <w:fldChar w:fldCharType="end"/>
        </w:r>
      </w:ins>
    </w:p>
    <w:p w14:paraId="4B2F75FA" w14:textId="56ED7459" w:rsidR="005A32B8" w:rsidRDefault="005A32B8">
      <w:pPr>
        <w:pStyle w:val="TOC2"/>
        <w:rPr>
          <w:ins w:id="80" w:author="Christian Danielson" w:date="2020-01-14T11:13:00Z"/>
          <w:rFonts w:asciiTheme="minorHAnsi" w:eastAsiaTheme="minorEastAsia" w:hAnsiTheme="minorHAnsi" w:cstheme="minorBidi"/>
          <w:noProof/>
          <w:color w:val="auto"/>
          <w:sz w:val="22"/>
          <w:szCs w:val="22"/>
        </w:rPr>
      </w:pPr>
      <w:ins w:id="81"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"_Toc29892828"</w:instrText>
        </w:r>
        <w:r w:rsidRPr="007C5D79">
          <w:rPr>
            <w:rStyle w:val="Hyperlink"/>
            <w:noProof/>
          </w:rPr>
          <w:instrText xml:space="preserve"> </w:instrText>
        </w:r>
        <w:r w:rsidRPr="007C5D79">
          <w:rPr>
            <w:rStyle w:val="Hyperlink"/>
            <w:noProof/>
          </w:rPr>
          <w:fldChar w:fldCharType="separate"/>
        </w:r>
        <w:r w:rsidRPr="007C5D79">
          <w:rPr>
            <w:rStyle w:val="Hyperlink"/>
            <w:noProof/>
          </w:rPr>
          <w:t>7.8.</w:t>
        </w:r>
        <w:r>
          <w:rPr>
            <w:rFonts w:asciiTheme="minorHAnsi" w:eastAsiaTheme="minorEastAsia" w:hAnsiTheme="minorHAnsi" w:cstheme="minorBidi"/>
            <w:noProof/>
            <w:color w:val="auto"/>
            <w:sz w:val="22"/>
            <w:szCs w:val="22"/>
          </w:rPr>
          <w:tab/>
        </w:r>
        <w:r w:rsidRPr="007C5D79">
          <w:rPr>
            <w:rStyle w:val="Hyperlink"/>
            <w:noProof/>
          </w:rPr>
          <w:t>Transmission Line Data</w:t>
        </w:r>
        <w:r>
          <w:rPr>
            <w:noProof/>
            <w:webHidden/>
          </w:rPr>
          <w:tab/>
        </w:r>
        <w:r>
          <w:rPr>
            <w:noProof/>
            <w:webHidden/>
          </w:rPr>
          <w:fldChar w:fldCharType="begin"/>
        </w:r>
        <w:r>
          <w:rPr>
            <w:noProof/>
            <w:webHidden/>
          </w:rPr>
          <w:instrText xml:space="preserve"> PAGEREF _Toc29892828 \h </w:instrText>
        </w:r>
      </w:ins>
      <w:r>
        <w:rPr>
          <w:noProof/>
          <w:webHidden/>
        </w:rPr>
      </w:r>
      <w:r>
        <w:rPr>
          <w:noProof/>
          <w:webHidden/>
        </w:rPr>
        <w:fldChar w:fldCharType="separate"/>
      </w:r>
      <w:ins w:id="82" w:author="Christian Danielson" w:date="2020-01-14T11:13:00Z">
        <w:r>
          <w:rPr>
            <w:noProof/>
            <w:webHidden/>
          </w:rPr>
          <w:t>6</w:t>
        </w:r>
        <w:r>
          <w:rPr>
            <w:noProof/>
            <w:webHidden/>
          </w:rPr>
          <w:fldChar w:fldCharType="end"/>
        </w:r>
        <w:r w:rsidRPr="007C5D79">
          <w:rPr>
            <w:rStyle w:val="Hyperlink"/>
            <w:noProof/>
          </w:rPr>
          <w:fldChar w:fldCharType="end"/>
        </w:r>
      </w:ins>
    </w:p>
    <w:p w14:paraId="76CDD793" w14:textId="1A381611" w:rsidR="005A32B8" w:rsidRDefault="005A32B8">
      <w:pPr>
        <w:pStyle w:val="TOC1"/>
        <w:rPr>
          <w:ins w:id="83" w:author="Christian Danielson" w:date="2020-01-14T11:13:00Z"/>
          <w:rFonts w:asciiTheme="minorHAnsi" w:eastAsiaTheme="minorEastAsia" w:hAnsiTheme="minorHAnsi" w:cstheme="minorBidi"/>
          <w:noProof/>
          <w:color w:val="auto"/>
          <w:sz w:val="22"/>
          <w:szCs w:val="22"/>
        </w:rPr>
      </w:pPr>
      <w:ins w:id="84"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"_Toc29892829"</w:instrText>
        </w:r>
        <w:r w:rsidRPr="007C5D79">
          <w:rPr>
            <w:rStyle w:val="Hyperlink"/>
            <w:noProof/>
          </w:rPr>
          <w:instrText xml:space="preserve"> </w:instrText>
        </w:r>
        <w:r w:rsidRPr="007C5D79">
          <w:rPr>
            <w:rStyle w:val="Hyperlink"/>
            <w:noProof/>
          </w:rPr>
          <w:fldChar w:fldCharType="separate"/>
        </w:r>
        <w:r w:rsidRPr="007C5D79">
          <w:rPr>
            <w:rStyle w:val="Hyperlink"/>
            <w:noProof/>
          </w:rPr>
          <w:t>8.</w:t>
        </w:r>
        <w:r>
          <w:rPr>
            <w:rFonts w:asciiTheme="minorHAnsi" w:eastAsiaTheme="minorEastAsia" w:hAnsiTheme="minorHAnsi" w:cstheme="minorBidi"/>
            <w:noProof/>
            <w:color w:val="auto"/>
            <w:sz w:val="22"/>
            <w:szCs w:val="22"/>
          </w:rPr>
          <w:tab/>
        </w:r>
        <w:r w:rsidRPr="007C5D79">
          <w:rPr>
            <w:rStyle w:val="Hyperlink"/>
            <w:noProof/>
          </w:rPr>
          <w:t>Data Submission</w:t>
        </w:r>
        <w:r>
          <w:rPr>
            <w:noProof/>
            <w:webHidden/>
          </w:rPr>
          <w:tab/>
        </w:r>
        <w:r>
          <w:rPr>
            <w:noProof/>
            <w:webHidden/>
          </w:rPr>
          <w:fldChar w:fldCharType="begin"/>
        </w:r>
        <w:r>
          <w:rPr>
            <w:noProof/>
            <w:webHidden/>
          </w:rPr>
          <w:instrText xml:space="preserve"> PAGEREF _Toc29892829 \h </w:instrText>
        </w:r>
      </w:ins>
      <w:r>
        <w:rPr>
          <w:noProof/>
          <w:webHidden/>
        </w:rPr>
      </w:r>
      <w:r>
        <w:rPr>
          <w:noProof/>
          <w:webHidden/>
        </w:rPr>
        <w:fldChar w:fldCharType="separate"/>
      </w:r>
      <w:ins w:id="85" w:author="Christian Danielson" w:date="2020-01-14T11:13:00Z">
        <w:r>
          <w:rPr>
            <w:noProof/>
            <w:webHidden/>
          </w:rPr>
          <w:t>7</w:t>
        </w:r>
        <w:r>
          <w:rPr>
            <w:noProof/>
            <w:webHidden/>
          </w:rPr>
          <w:fldChar w:fldCharType="end"/>
        </w:r>
        <w:r w:rsidRPr="007C5D79">
          <w:rPr>
            <w:rStyle w:val="Hyperlink"/>
            <w:noProof/>
          </w:rPr>
          <w:fldChar w:fldCharType="end"/>
        </w:r>
      </w:ins>
    </w:p>
    <w:p w14:paraId="51D427D9" w14:textId="486D84EA" w:rsidR="005A32B8" w:rsidRDefault="005A32B8">
      <w:pPr>
        <w:pStyle w:val="TOC1"/>
        <w:rPr>
          <w:ins w:id="86" w:author="Christian Danielson" w:date="2020-01-14T11:13:00Z"/>
          <w:rFonts w:asciiTheme="minorHAnsi" w:eastAsiaTheme="minorEastAsia" w:hAnsiTheme="minorHAnsi" w:cstheme="minorBidi"/>
          <w:noProof/>
          <w:color w:val="auto"/>
          <w:sz w:val="22"/>
          <w:szCs w:val="22"/>
        </w:rPr>
      </w:pPr>
      <w:ins w:id="87"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"_Toc29892830"</w:instrText>
        </w:r>
        <w:r w:rsidRPr="007C5D79">
          <w:rPr>
            <w:rStyle w:val="Hyperlink"/>
            <w:noProof/>
          </w:rPr>
          <w:instrText xml:space="preserve"> </w:instrText>
        </w:r>
        <w:r w:rsidRPr="007C5D79">
          <w:rPr>
            <w:rStyle w:val="Hyperlink"/>
            <w:noProof/>
          </w:rPr>
          <w:fldChar w:fldCharType="separate"/>
        </w:r>
        <w:r w:rsidRPr="007C5D79">
          <w:rPr>
            <w:rStyle w:val="Hyperlink"/>
            <w:noProof/>
          </w:rPr>
          <w:t>9.</w:t>
        </w:r>
        <w:r>
          <w:rPr>
            <w:rFonts w:asciiTheme="minorHAnsi" w:eastAsiaTheme="minorEastAsia" w:hAnsiTheme="minorHAnsi" w:cstheme="minorBidi"/>
            <w:noProof/>
            <w:color w:val="auto"/>
            <w:sz w:val="22"/>
            <w:szCs w:val="22"/>
          </w:rPr>
          <w:tab/>
        </w:r>
        <w:r w:rsidRPr="007C5D79">
          <w:rPr>
            <w:rStyle w:val="Hyperlink"/>
            <w:noProof/>
          </w:rPr>
          <w:t>GIC System Model Building Roster</w:t>
        </w:r>
        <w:r>
          <w:rPr>
            <w:noProof/>
            <w:webHidden/>
          </w:rPr>
          <w:tab/>
        </w:r>
        <w:r>
          <w:rPr>
            <w:noProof/>
            <w:webHidden/>
          </w:rPr>
          <w:fldChar w:fldCharType="begin"/>
        </w:r>
        <w:r>
          <w:rPr>
            <w:noProof/>
            <w:webHidden/>
          </w:rPr>
          <w:instrText xml:space="preserve"> PAGEREF _Toc29892830 \h </w:instrText>
        </w:r>
      </w:ins>
      <w:r>
        <w:rPr>
          <w:noProof/>
          <w:webHidden/>
        </w:rPr>
      </w:r>
      <w:r>
        <w:rPr>
          <w:noProof/>
          <w:webHidden/>
        </w:rPr>
        <w:fldChar w:fldCharType="separate"/>
      </w:r>
      <w:ins w:id="88" w:author="Christian Danielson" w:date="2020-01-14T11:13:00Z">
        <w:r>
          <w:rPr>
            <w:noProof/>
            <w:webHidden/>
          </w:rPr>
          <w:t>7</w:t>
        </w:r>
        <w:r>
          <w:rPr>
            <w:noProof/>
            <w:webHidden/>
          </w:rPr>
          <w:fldChar w:fldCharType="end"/>
        </w:r>
        <w:r w:rsidRPr="007C5D79">
          <w:rPr>
            <w:rStyle w:val="Hyperlink"/>
            <w:noProof/>
          </w:rPr>
          <w:fldChar w:fldCharType="end"/>
        </w:r>
      </w:ins>
    </w:p>
    <w:p w14:paraId="53099D00" w14:textId="4D8CFDC9" w:rsidR="005A32B8" w:rsidRDefault="005A32B8">
      <w:pPr>
        <w:pStyle w:val="TOC1"/>
        <w:rPr>
          <w:ins w:id="89" w:author="Christian Danielson" w:date="2020-01-14T11:13:00Z"/>
          <w:rFonts w:asciiTheme="minorHAnsi" w:eastAsiaTheme="minorEastAsia" w:hAnsiTheme="minorHAnsi" w:cstheme="minorBidi"/>
          <w:noProof/>
          <w:color w:val="auto"/>
          <w:sz w:val="22"/>
          <w:szCs w:val="22"/>
        </w:rPr>
      </w:pPr>
      <w:ins w:id="90" w:author="Christian Danielson" w:date="2020-01-14T11:13:00Z">
        <w:r w:rsidRPr="007C5D79">
          <w:rPr>
            <w:rStyle w:val="Hyperlink"/>
            <w:noProof/>
          </w:rPr>
          <w:fldChar w:fldCharType="begin"/>
        </w:r>
        <w:r w:rsidRPr="007C5D79">
          <w:rPr>
            <w:rStyle w:val="Hyperlink"/>
            <w:noProof/>
          </w:rPr>
          <w:instrText xml:space="preserve"> </w:instrText>
        </w:r>
        <w:r>
          <w:rPr>
            <w:noProof/>
          </w:rPr>
          <w:instrText>HYPERLINK \l "_Toc29892831"</w:instrText>
        </w:r>
        <w:r w:rsidRPr="007C5D79">
          <w:rPr>
            <w:rStyle w:val="Hyperlink"/>
            <w:noProof/>
          </w:rPr>
          <w:instrText xml:space="preserve"> </w:instrText>
        </w:r>
        <w:r w:rsidRPr="007C5D79">
          <w:rPr>
            <w:rStyle w:val="Hyperlink"/>
            <w:noProof/>
          </w:rPr>
          <w:fldChar w:fldCharType="separate"/>
        </w:r>
        <w:r w:rsidRPr="007C5D79">
          <w:rPr>
            <w:rStyle w:val="Hyperlink"/>
            <w:noProof/>
          </w:rPr>
          <w:t>10.</w:t>
        </w:r>
        <w:r>
          <w:rPr>
            <w:rFonts w:asciiTheme="minorHAnsi" w:eastAsiaTheme="minorEastAsia" w:hAnsiTheme="minorHAnsi" w:cstheme="minorBidi"/>
            <w:noProof/>
            <w:color w:val="auto"/>
            <w:sz w:val="22"/>
            <w:szCs w:val="22"/>
          </w:rPr>
          <w:tab/>
        </w:r>
        <w:r w:rsidRPr="007C5D79">
          <w:rPr>
            <w:rStyle w:val="Hyperlink"/>
            <w:noProof/>
          </w:rPr>
          <w:t>GMD Measurement Data Processes</w:t>
        </w:r>
        <w:r>
          <w:rPr>
            <w:noProof/>
            <w:webHidden/>
          </w:rPr>
          <w:tab/>
        </w:r>
        <w:r>
          <w:rPr>
            <w:noProof/>
            <w:webHidden/>
          </w:rPr>
          <w:fldChar w:fldCharType="begin"/>
        </w:r>
        <w:r>
          <w:rPr>
            <w:noProof/>
            <w:webHidden/>
          </w:rPr>
          <w:instrText xml:space="preserve"> PAGEREF _Toc29892831 \h </w:instrText>
        </w:r>
      </w:ins>
      <w:r>
        <w:rPr>
          <w:noProof/>
          <w:webHidden/>
        </w:rPr>
      </w:r>
      <w:r>
        <w:rPr>
          <w:noProof/>
          <w:webHidden/>
        </w:rPr>
        <w:fldChar w:fldCharType="separate"/>
      </w:r>
      <w:ins w:id="91" w:author="Christian Danielson" w:date="2020-01-14T11:13:00Z">
        <w:r>
          <w:rPr>
            <w:noProof/>
            <w:webHidden/>
          </w:rPr>
          <w:t>7</w:t>
        </w:r>
        <w:r>
          <w:rPr>
            <w:noProof/>
            <w:webHidden/>
          </w:rPr>
          <w:fldChar w:fldCharType="end"/>
        </w:r>
        <w:r w:rsidRPr="007C5D79">
          <w:rPr>
            <w:rStyle w:val="Hyperlink"/>
            <w:noProof/>
          </w:rPr>
          <w:fldChar w:fldCharType="end"/>
        </w:r>
      </w:ins>
    </w:p>
    <w:p w14:paraId="7B162577" w14:textId="77777777" w:rsidR="001F7C8D" w:rsidRPr="00EA2B1F" w:rsidRDefault="00355BBA" w:rsidP="00612D8C">
      <w:pPr>
        <w:tabs>
          <w:tab w:val="right" w:leader="dot" w:pos="9360"/>
        </w:tabs>
        <w:rPr>
          <w:rStyle w:val="Style105pt"/>
        </w:rPr>
        <w:sectPr w:rsidR="001F7C8D" w:rsidRPr="00EA2B1F" w:rsidSect="003C5767">
          <w:headerReference w:type="even" r:id="rId17"/>
          <w:footerReference w:type="default" r:id="rId18"/>
          <w:headerReference w:type="first" r:id="rId19"/>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1BA82E75" w14:textId="77777777" w:rsidR="0004664E" w:rsidRDefault="00E2622C" w:rsidP="0004664E">
      <w:pPr>
        <w:pStyle w:val="StyleHeading1Accent1"/>
      </w:pPr>
      <w:bookmarkStart w:id="92" w:name="_Toc85343426"/>
      <w:bookmarkStart w:id="93" w:name="_Toc85343436"/>
      <w:bookmarkStart w:id="94" w:name="_Toc85343437"/>
      <w:bookmarkStart w:id="95" w:name="_Toc85343438"/>
      <w:bookmarkStart w:id="96" w:name="_Toc85343439"/>
      <w:bookmarkStart w:id="97" w:name="_Toc85343440"/>
      <w:bookmarkStart w:id="98" w:name="_Toc85343441"/>
      <w:bookmarkStart w:id="99" w:name="_Toc85343442"/>
      <w:bookmarkStart w:id="100" w:name="_Toc85343444"/>
      <w:bookmarkStart w:id="101" w:name="_Toc85343445"/>
      <w:bookmarkStart w:id="102" w:name="_Toc85343448"/>
      <w:bookmarkStart w:id="103" w:name="_Toc85343449"/>
      <w:bookmarkStart w:id="104" w:name="_Toc85343454"/>
      <w:bookmarkStart w:id="105" w:name="_Toc85343459"/>
      <w:bookmarkStart w:id="106" w:name="_Toc85343460"/>
      <w:bookmarkStart w:id="107" w:name="_Toc85343461"/>
      <w:bookmarkStart w:id="108" w:name="_Toc85343463"/>
      <w:bookmarkStart w:id="109" w:name="_Toc85343464"/>
      <w:bookmarkStart w:id="110" w:name="_Toc85343465"/>
      <w:bookmarkStart w:id="111" w:name="_Toc85343466"/>
      <w:bookmarkStart w:id="112" w:name="_Toc85343467"/>
      <w:bookmarkStart w:id="113" w:name="_Toc85343468"/>
      <w:bookmarkStart w:id="114" w:name="_Toc85343469"/>
      <w:bookmarkStart w:id="115" w:name="_Toc85343471"/>
      <w:bookmarkStart w:id="116" w:name="_Toc85343474"/>
      <w:bookmarkStart w:id="117" w:name="_Toc85343479"/>
      <w:bookmarkStart w:id="118" w:name="_Toc85343483"/>
      <w:bookmarkStart w:id="119" w:name="_Toc85343485"/>
      <w:bookmarkStart w:id="120" w:name="_Toc85343487"/>
      <w:bookmarkStart w:id="121" w:name="_Toc85343488"/>
      <w:bookmarkStart w:id="122" w:name="_Toc85343493"/>
      <w:bookmarkStart w:id="123" w:name="_Toc85343494"/>
      <w:bookmarkStart w:id="124" w:name="_Toc85343512"/>
      <w:bookmarkStart w:id="125" w:name="_Toc85343519"/>
      <w:bookmarkStart w:id="126" w:name="_Toc85343522"/>
      <w:bookmarkStart w:id="127" w:name="_Toc85343525"/>
      <w:bookmarkStart w:id="128" w:name="_Toc85343526"/>
      <w:bookmarkStart w:id="129" w:name="_Toc85343527"/>
      <w:bookmarkStart w:id="130" w:name="_Toc85343528"/>
      <w:bookmarkStart w:id="131" w:name="_Toc85343536"/>
      <w:bookmarkStart w:id="132" w:name="_Toc85343538"/>
      <w:bookmarkStart w:id="133" w:name="_Toc85343539"/>
      <w:bookmarkStart w:id="134" w:name="_Toc85343540"/>
      <w:bookmarkStart w:id="135" w:name="_Toc85343542"/>
      <w:bookmarkStart w:id="136" w:name="_Toc85343543"/>
      <w:bookmarkStart w:id="137" w:name="_Toc85343544"/>
      <w:bookmarkStart w:id="138" w:name="_Toc85343554"/>
      <w:bookmarkStart w:id="139" w:name="_Toc85343555"/>
      <w:bookmarkStart w:id="140" w:name="_Toc85343559"/>
      <w:bookmarkStart w:id="141" w:name="_Toc85343560"/>
      <w:bookmarkStart w:id="142" w:name="_Toc85343561"/>
      <w:bookmarkStart w:id="143" w:name="_Toc85343562"/>
      <w:bookmarkStart w:id="144" w:name="_Toc85343564"/>
      <w:bookmarkStart w:id="145" w:name="_Toc85343565"/>
      <w:bookmarkStart w:id="146" w:name="_Toc85343566"/>
      <w:bookmarkStart w:id="147" w:name="_Toc85343567"/>
      <w:bookmarkStart w:id="148" w:name="_Toc85343569"/>
      <w:bookmarkStart w:id="149" w:name="_Toc85343570"/>
      <w:bookmarkStart w:id="150" w:name="_Toc85343571"/>
      <w:bookmarkStart w:id="151" w:name="_Toc85343572"/>
      <w:bookmarkStart w:id="152" w:name="_Toc85343574"/>
      <w:bookmarkStart w:id="153" w:name="_Toc85343575"/>
      <w:bookmarkStart w:id="154" w:name="_Toc85343576"/>
      <w:bookmarkStart w:id="155" w:name="_Toc85343577"/>
      <w:bookmarkStart w:id="156" w:name="_Toc85343593"/>
      <w:bookmarkStart w:id="157" w:name="_Toc85343609"/>
      <w:bookmarkStart w:id="158" w:name="_Toc85343626"/>
      <w:bookmarkStart w:id="159" w:name="_Toc85343643"/>
      <w:bookmarkStart w:id="160" w:name="_Toc85343645"/>
      <w:bookmarkStart w:id="161" w:name="_Toc85343647"/>
      <w:bookmarkStart w:id="162" w:name="_Toc85343652"/>
      <w:bookmarkStart w:id="163" w:name="_Toc85343656"/>
      <w:bookmarkStart w:id="164" w:name="_Toc85343662"/>
      <w:bookmarkStart w:id="165" w:name="_Toc85343664"/>
      <w:bookmarkStart w:id="166" w:name="_Toc85343665"/>
      <w:bookmarkStart w:id="167" w:name="_Toc85343666"/>
      <w:bookmarkStart w:id="168" w:name="_Toc85343669"/>
      <w:bookmarkStart w:id="169" w:name="_Toc85343670"/>
      <w:bookmarkStart w:id="170" w:name="_Toc85343671"/>
      <w:bookmarkStart w:id="171" w:name="_Toc85343673"/>
      <w:bookmarkStart w:id="172" w:name="_Toc85343674"/>
      <w:bookmarkStart w:id="173" w:name="_Toc85343676"/>
      <w:bookmarkStart w:id="174" w:name="_Toc85343677"/>
      <w:bookmarkStart w:id="175" w:name="_Toc85343680"/>
      <w:bookmarkStart w:id="176" w:name="_Toc85343681"/>
      <w:bookmarkStart w:id="177" w:name="_Toc85343682"/>
      <w:bookmarkStart w:id="178" w:name="_Toc85343683"/>
      <w:bookmarkStart w:id="179" w:name="_Toc85343686"/>
      <w:bookmarkStart w:id="180" w:name="_Toc85343691"/>
      <w:bookmarkStart w:id="181" w:name="_Toc85343693"/>
      <w:bookmarkStart w:id="182" w:name="_Toc85343694"/>
      <w:bookmarkStart w:id="183" w:name="_Toc85343696"/>
      <w:bookmarkStart w:id="184" w:name="_Toc85343710"/>
      <w:bookmarkStart w:id="185" w:name="_Toc85343719"/>
      <w:bookmarkStart w:id="186" w:name="_Toc85343763"/>
      <w:bookmarkStart w:id="187" w:name="_Toc85343764"/>
      <w:bookmarkStart w:id="188" w:name="_Toc85343765"/>
      <w:bookmarkStart w:id="189" w:name="_Toc85343812"/>
      <w:bookmarkStart w:id="190" w:name="_Toc85343829"/>
      <w:bookmarkStart w:id="191" w:name="_Toc85343846"/>
      <w:bookmarkStart w:id="192" w:name="_Toc85343863"/>
      <w:bookmarkStart w:id="193" w:name="_Toc85343904"/>
      <w:bookmarkStart w:id="194" w:name="_Toc85343914"/>
      <w:bookmarkStart w:id="195" w:name="_Toc85343930"/>
      <w:bookmarkStart w:id="196" w:name="_Toc85343958"/>
      <w:bookmarkStart w:id="197" w:name="_Toc85343963"/>
      <w:bookmarkStart w:id="198" w:name="_Toc85343968"/>
      <w:bookmarkStart w:id="199" w:name="_Toc85343973"/>
      <w:bookmarkStart w:id="200" w:name="_Toc85343978"/>
      <w:bookmarkStart w:id="201" w:name="_Toc85344012"/>
      <w:bookmarkStart w:id="202" w:name="_Toc85344025"/>
      <w:bookmarkStart w:id="203" w:name="_Toc85344029"/>
      <w:bookmarkStart w:id="204" w:name="_Toc85344040"/>
      <w:bookmarkStart w:id="205" w:name="_Toc85344068"/>
      <w:bookmarkStart w:id="206" w:name="_Toc85344084"/>
      <w:bookmarkStart w:id="207" w:name="_Toc85344089"/>
      <w:bookmarkStart w:id="208" w:name="_Toc85344094"/>
      <w:bookmarkStart w:id="209" w:name="_Toc85344099"/>
      <w:bookmarkStart w:id="210" w:name="_Toc85344104"/>
      <w:bookmarkStart w:id="211" w:name="_Toc85344137"/>
      <w:bookmarkStart w:id="212" w:name="_Toc85344150"/>
      <w:bookmarkStart w:id="213" w:name="_Toc85344154"/>
      <w:bookmarkStart w:id="214" w:name="_Toc85344157"/>
      <w:bookmarkStart w:id="215" w:name="_Toc85344189"/>
      <w:bookmarkStart w:id="216" w:name="_Toc85344202"/>
      <w:bookmarkStart w:id="217" w:name="_Toc85344206"/>
      <w:bookmarkStart w:id="218" w:name="_Toc85344210"/>
      <w:bookmarkStart w:id="219" w:name="_Toc85344214"/>
      <w:bookmarkStart w:id="220" w:name="_Toc85344218"/>
      <w:bookmarkStart w:id="221" w:name="_Toc85344223"/>
      <w:bookmarkStart w:id="222" w:name="_Toc85344224"/>
      <w:bookmarkStart w:id="223" w:name="_Toc85344226"/>
      <w:bookmarkStart w:id="224" w:name="_Toc85344234"/>
      <w:bookmarkStart w:id="225" w:name="_Toc85344264"/>
      <w:bookmarkStart w:id="226" w:name="_Toc85344270"/>
      <w:bookmarkStart w:id="227" w:name="_Toc85344280"/>
      <w:bookmarkStart w:id="228" w:name="_Toc85344290"/>
      <w:bookmarkStart w:id="229" w:name="_Toc85344306"/>
      <w:bookmarkStart w:id="230" w:name="_Toc85344307"/>
      <w:bookmarkStart w:id="231" w:name="_Toc85344308"/>
      <w:bookmarkStart w:id="232" w:name="_Toc85344309"/>
      <w:bookmarkStart w:id="233" w:name="_Toc85344310"/>
      <w:bookmarkStart w:id="234" w:name="_Toc85344311"/>
      <w:bookmarkStart w:id="235" w:name="_Toc85344312"/>
      <w:bookmarkStart w:id="236" w:name="_Toc85344313"/>
      <w:bookmarkStart w:id="237" w:name="_Toc85344315"/>
      <w:bookmarkStart w:id="238" w:name="_Toc85344316"/>
      <w:bookmarkStart w:id="239" w:name="_Toc85344324"/>
      <w:bookmarkStart w:id="240" w:name="_Toc85344329"/>
      <w:bookmarkStart w:id="241" w:name="_Toc85344330"/>
      <w:bookmarkStart w:id="242" w:name="_Toc85344331"/>
      <w:bookmarkStart w:id="243" w:name="_Toc85344342"/>
      <w:bookmarkStart w:id="244" w:name="_Toc85344350"/>
      <w:bookmarkStart w:id="245" w:name="_Toc85344376"/>
      <w:bookmarkStart w:id="246" w:name="_Toc85344382"/>
      <w:bookmarkStart w:id="247" w:name="_Toc85344386"/>
      <w:bookmarkStart w:id="248" w:name="_Toc85344387"/>
      <w:bookmarkStart w:id="249" w:name="_Toc85344388"/>
      <w:bookmarkStart w:id="250" w:name="_Toc85344389"/>
      <w:bookmarkStart w:id="251" w:name="_Toc85344391"/>
      <w:bookmarkStart w:id="252" w:name="_Toc85344406"/>
      <w:bookmarkStart w:id="253" w:name="_Toc85344409"/>
      <w:bookmarkStart w:id="254" w:name="_Toc85344412"/>
      <w:bookmarkStart w:id="255" w:name="_Toc85344413"/>
      <w:bookmarkStart w:id="256" w:name="_Toc85344419"/>
      <w:bookmarkStart w:id="257" w:name="_Toc85344421"/>
      <w:bookmarkStart w:id="258" w:name="_Toc85344447"/>
      <w:bookmarkStart w:id="259" w:name="_Toc85344453"/>
      <w:bookmarkStart w:id="260" w:name="_Toc85344457"/>
      <w:bookmarkStart w:id="261" w:name="_Toc85344459"/>
      <w:bookmarkStart w:id="262" w:name="_Toc85344476"/>
      <w:bookmarkStart w:id="263" w:name="_Toc85344480"/>
      <w:bookmarkStart w:id="264" w:name="_Toc85344487"/>
      <w:bookmarkStart w:id="265" w:name="_Toc85344492"/>
      <w:bookmarkStart w:id="266" w:name="_Toc85344494"/>
      <w:bookmarkStart w:id="267" w:name="_Toc85344495"/>
      <w:bookmarkStart w:id="268" w:name="_Toc85344497"/>
      <w:bookmarkStart w:id="269" w:name="_Toc85344498"/>
      <w:bookmarkStart w:id="270" w:name="_Toc85344501"/>
      <w:bookmarkStart w:id="271" w:name="_Toc85344502"/>
      <w:bookmarkStart w:id="272" w:name="_Toc85344503"/>
      <w:bookmarkStart w:id="273" w:name="_Toc85344504"/>
      <w:bookmarkStart w:id="274" w:name="_Toc85344507"/>
      <w:bookmarkStart w:id="275" w:name="_Toc85344508"/>
      <w:bookmarkStart w:id="276" w:name="_Toc85344509"/>
      <w:bookmarkStart w:id="277" w:name="_Toc85344512"/>
      <w:bookmarkStart w:id="278" w:name="_Toc85344530"/>
      <w:bookmarkStart w:id="279" w:name="_Toc85344543"/>
      <w:bookmarkStart w:id="280" w:name="_Toc85344546"/>
      <w:bookmarkStart w:id="281" w:name="_Toc85344547"/>
      <w:bookmarkStart w:id="282" w:name="_Toc85344548"/>
      <w:bookmarkStart w:id="283" w:name="_Toc85344562"/>
      <w:bookmarkStart w:id="284" w:name="_Toc85344576"/>
      <w:bookmarkStart w:id="285" w:name="_Toc85344577"/>
      <w:bookmarkStart w:id="286" w:name="_Toc85344578"/>
      <w:bookmarkStart w:id="287" w:name="_Toc85344580"/>
      <w:bookmarkStart w:id="288" w:name="_Toc85344581"/>
      <w:bookmarkStart w:id="289" w:name="_Toc85344583"/>
      <w:bookmarkStart w:id="290" w:name="_Toc85344588"/>
      <w:bookmarkStart w:id="291" w:name="_Toc85344592"/>
      <w:bookmarkStart w:id="292" w:name="_Toc85344593"/>
      <w:bookmarkStart w:id="293" w:name="_Toc85344605"/>
      <w:bookmarkStart w:id="294" w:name="_Toc85344606"/>
      <w:bookmarkStart w:id="295" w:name="_Toc85344608"/>
      <w:bookmarkStart w:id="296" w:name="_Toc85344609"/>
      <w:bookmarkStart w:id="297" w:name="_Toc85344610"/>
      <w:bookmarkStart w:id="298" w:name="_Toc85344622"/>
      <w:bookmarkStart w:id="299" w:name="_Toc85344623"/>
      <w:bookmarkStart w:id="300" w:name="_Toc85344624"/>
      <w:bookmarkStart w:id="301" w:name="_Toc85344633"/>
      <w:bookmarkStart w:id="302" w:name="_Toc85344634"/>
      <w:bookmarkStart w:id="303" w:name="_Toc85344647"/>
      <w:bookmarkStart w:id="304" w:name="_Toc85344658"/>
      <w:bookmarkStart w:id="305" w:name="_Toc85344660"/>
      <w:bookmarkStart w:id="306" w:name="_Toc85344661"/>
      <w:bookmarkStart w:id="307" w:name="_Toc85344662"/>
      <w:bookmarkStart w:id="308" w:name="_Toc85344667"/>
      <w:bookmarkStart w:id="309" w:name="_Toc85344668"/>
      <w:bookmarkStart w:id="310" w:name="_Toc85344679"/>
      <w:bookmarkStart w:id="311" w:name="_Toc85344681"/>
      <w:bookmarkStart w:id="312" w:name="_Toc85344682"/>
      <w:bookmarkStart w:id="313" w:name="_Toc85344715"/>
      <w:bookmarkStart w:id="314" w:name="_Toc85344716"/>
      <w:bookmarkStart w:id="315" w:name="_Toc85344735"/>
      <w:bookmarkStart w:id="316" w:name="_Toc85344749"/>
      <w:bookmarkStart w:id="317" w:name="_Toc85344750"/>
      <w:bookmarkStart w:id="318" w:name="_Toc85344769"/>
      <w:bookmarkStart w:id="319" w:name="_Toc85344781"/>
      <w:bookmarkStart w:id="320" w:name="_Toc85344786"/>
      <w:bookmarkStart w:id="321" w:name="_Toc85344788"/>
      <w:bookmarkStart w:id="322" w:name="_Toc85344790"/>
      <w:bookmarkStart w:id="323" w:name="_Toc85344793"/>
      <w:bookmarkStart w:id="324" w:name="_Toc85344811"/>
      <w:bookmarkStart w:id="325" w:name="_Toc85344825"/>
      <w:bookmarkStart w:id="326" w:name="_Toc85344836"/>
      <w:bookmarkStart w:id="327" w:name="_Toc85344865"/>
      <w:bookmarkStart w:id="328" w:name="_Toc85344866"/>
      <w:bookmarkStart w:id="329" w:name="_Toc85344880"/>
      <w:bookmarkStart w:id="330" w:name="_Toc85344884"/>
      <w:bookmarkStart w:id="331" w:name="_Toc85344888"/>
      <w:bookmarkStart w:id="332" w:name="_Toc85344892"/>
      <w:bookmarkStart w:id="333" w:name="_Toc85344900"/>
      <w:bookmarkStart w:id="334" w:name="_Toc85344904"/>
      <w:bookmarkStart w:id="335" w:name="_Toc85344908"/>
      <w:bookmarkStart w:id="336" w:name="_Toc85344916"/>
      <w:bookmarkStart w:id="337" w:name="_Toc85344924"/>
      <w:bookmarkStart w:id="338" w:name="_Toc85344932"/>
      <w:bookmarkStart w:id="339" w:name="_Toc2989280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lastRenderedPageBreak/>
        <w:t>Introduction</w:t>
      </w:r>
      <w:bookmarkEnd w:id="339"/>
    </w:p>
    <w:p w14:paraId="1E0B0B75" w14:textId="406B6D09" w:rsidR="001646EB" w:rsidRDefault="001646EB" w:rsidP="00401495">
      <w:r>
        <w:t>The Planning Geomagnetic Disturbance Task Force (PGDTF) is a task force that reports to The Reliability and Operations Subcommittee.</w:t>
      </w:r>
      <w:r w:rsidR="00764E22">
        <w:t xml:space="preserve"> </w:t>
      </w:r>
      <w:r>
        <w:t>The purpose of the PGDTF is to formalize the requirements and criteria for performing GMD Vulnerability Assessments.</w:t>
      </w:r>
      <w:r w:rsidR="00764E22">
        <w:t xml:space="preserve">  </w:t>
      </w:r>
    </w:p>
    <w:p w14:paraId="28C34FE3" w14:textId="77777777" w:rsidR="001646EB" w:rsidRDefault="001646EB" w:rsidP="00401495"/>
    <w:p w14:paraId="67DC7CC5" w14:textId="05742A4A" w:rsidR="0095723F" w:rsidRDefault="00CD6A55" w:rsidP="00401495">
      <w:pPr>
        <w:rPr>
          <w:color w:val="5B6770"/>
        </w:rPr>
      </w:pPr>
      <w:r>
        <w:t xml:space="preserve">The </w:t>
      </w:r>
      <w:r w:rsidR="00060B98">
        <w:t>GIC System Model</w:t>
      </w:r>
      <w:r w:rsidR="0095723F">
        <w:t xml:space="preserve"> Procedure Manual pro</w:t>
      </w:r>
      <w:r w:rsidR="00A269E2">
        <w:t>vide</w:t>
      </w:r>
      <w:r w:rsidR="001646EB">
        <w:t>s</w:t>
      </w:r>
      <w:r w:rsidR="00A269E2">
        <w:t xml:space="preserve"> guidance on how the geo</w:t>
      </w:r>
      <w:r w:rsidR="0095723F">
        <w:t xml:space="preserve">magnetically induced current (GIC) models will be developed and maintained. </w:t>
      </w:r>
      <w:r w:rsidR="00933C29">
        <w:t xml:space="preserve">The GIC </w:t>
      </w:r>
      <w:r w:rsidR="00E060CA">
        <w:t>S</w:t>
      </w:r>
      <w:r w:rsidR="00933C29">
        <w:t xml:space="preserve">ystem </w:t>
      </w:r>
      <w:r w:rsidR="00E060CA">
        <w:t>M</w:t>
      </w:r>
      <w:r w:rsidR="00933C29">
        <w:t xml:space="preserve">odel is a </w:t>
      </w:r>
      <w:r w:rsidR="00933C29">
        <w:rPr>
          <w:color w:val="5B6770"/>
        </w:rPr>
        <w:t>direct current resistance model of the transmission system used to calculate geomagnetically induced currents and reactive power losses.</w:t>
      </w:r>
    </w:p>
    <w:p w14:paraId="10AB9272" w14:textId="77777777" w:rsidR="00401495" w:rsidRDefault="00401495" w:rsidP="00401495"/>
    <w:p w14:paraId="211DE314" w14:textId="77777777" w:rsidR="00401495" w:rsidRDefault="0095723F" w:rsidP="00401495">
      <w:pPr>
        <w:rPr>
          <w:color w:val="5B6770"/>
        </w:rPr>
      </w:pPr>
      <w:r w:rsidRPr="0095723F">
        <w:rPr>
          <w:color w:val="5B6770"/>
        </w:rPr>
        <w:t>On</w:t>
      </w:r>
      <w:r w:rsidRPr="0095723F">
        <w:rPr>
          <w:color w:val="5B6770"/>
          <w:spacing w:val="1"/>
        </w:rPr>
        <w:t xml:space="preserve"> </w:t>
      </w:r>
      <w:r w:rsidRPr="0095723F">
        <w:rPr>
          <w:color w:val="5B6770"/>
        </w:rPr>
        <w:t>a</w:t>
      </w:r>
      <w:r w:rsidRPr="0095723F">
        <w:rPr>
          <w:color w:val="5B6770"/>
          <w:spacing w:val="65"/>
        </w:rPr>
        <w:t xml:space="preserve"> </w:t>
      </w:r>
      <w:r w:rsidRPr="0095723F">
        <w:rPr>
          <w:color w:val="5B6770"/>
        </w:rPr>
        <w:t>pe</w:t>
      </w:r>
      <w:r w:rsidRPr="0095723F">
        <w:rPr>
          <w:color w:val="5B6770"/>
          <w:spacing w:val="-1"/>
        </w:rPr>
        <w:t>ri</w:t>
      </w:r>
      <w:r w:rsidRPr="0095723F">
        <w:rPr>
          <w:color w:val="5B6770"/>
        </w:rPr>
        <w:t>od</w:t>
      </w:r>
      <w:r w:rsidRPr="0095723F">
        <w:rPr>
          <w:color w:val="5B6770"/>
          <w:spacing w:val="-1"/>
        </w:rPr>
        <w:t>i</w:t>
      </w:r>
      <w:r w:rsidRPr="0095723F">
        <w:rPr>
          <w:color w:val="5B6770"/>
        </w:rPr>
        <w:t>c</w:t>
      </w:r>
      <w:r w:rsidRPr="0095723F">
        <w:rPr>
          <w:color w:val="5B6770"/>
          <w:spacing w:val="65"/>
        </w:rPr>
        <w:t xml:space="preserve"> </w:t>
      </w:r>
      <w:r w:rsidRPr="0095723F">
        <w:rPr>
          <w:color w:val="5B6770"/>
        </w:rPr>
        <w:t>bas</w:t>
      </w:r>
      <w:r w:rsidRPr="0095723F">
        <w:rPr>
          <w:color w:val="5B6770"/>
          <w:spacing w:val="-1"/>
        </w:rPr>
        <w:t>i</w:t>
      </w:r>
      <w:r w:rsidRPr="0095723F">
        <w:rPr>
          <w:color w:val="5B6770"/>
        </w:rPr>
        <w:t>s,</w:t>
      </w:r>
      <w:r w:rsidRPr="0095723F">
        <w:rPr>
          <w:color w:val="5B6770"/>
          <w:spacing w:val="66"/>
        </w:rPr>
        <w:t xml:space="preserve"> </w:t>
      </w:r>
      <w:r w:rsidRPr="0095723F">
        <w:rPr>
          <w:color w:val="5B6770"/>
        </w:rPr>
        <w:t>the</w:t>
      </w:r>
      <w:r w:rsidRPr="0095723F">
        <w:rPr>
          <w:color w:val="5B6770"/>
          <w:spacing w:val="65"/>
        </w:rPr>
        <w:t xml:space="preserve"> </w:t>
      </w:r>
      <w:r w:rsidRPr="0095723F">
        <w:rPr>
          <w:color w:val="5B6770"/>
        </w:rPr>
        <w:t>P</w:t>
      </w:r>
      <w:r w:rsidRPr="0095723F">
        <w:rPr>
          <w:color w:val="5B6770"/>
          <w:spacing w:val="-1"/>
        </w:rPr>
        <w:t>l</w:t>
      </w:r>
      <w:r w:rsidRPr="0095723F">
        <w:rPr>
          <w:color w:val="5B6770"/>
        </w:rPr>
        <w:t>a</w:t>
      </w:r>
      <w:r w:rsidRPr="0095723F">
        <w:rPr>
          <w:color w:val="5B6770"/>
          <w:spacing w:val="-2"/>
        </w:rPr>
        <w:t>n</w:t>
      </w:r>
      <w:r w:rsidRPr="0095723F">
        <w:rPr>
          <w:color w:val="5B6770"/>
        </w:rPr>
        <w:t>n</w:t>
      </w:r>
      <w:r w:rsidRPr="0095723F">
        <w:rPr>
          <w:color w:val="5B6770"/>
          <w:spacing w:val="-1"/>
        </w:rPr>
        <w:t>i</w:t>
      </w:r>
      <w:r w:rsidRPr="0095723F">
        <w:rPr>
          <w:color w:val="5B6770"/>
        </w:rPr>
        <w:t>ng</w:t>
      </w:r>
      <w:r w:rsidRPr="0095723F">
        <w:rPr>
          <w:color w:val="5B6770"/>
          <w:spacing w:val="66"/>
        </w:rPr>
        <w:t xml:space="preserve"> </w:t>
      </w:r>
      <w:r w:rsidRPr="0095723F">
        <w:rPr>
          <w:color w:val="5B6770"/>
        </w:rPr>
        <w:t>Ge</w:t>
      </w:r>
      <w:r w:rsidRPr="0095723F">
        <w:rPr>
          <w:color w:val="5B6770"/>
          <w:spacing w:val="-2"/>
        </w:rPr>
        <w:t>o</w:t>
      </w:r>
      <w:r w:rsidRPr="0095723F">
        <w:rPr>
          <w:color w:val="5B6770"/>
          <w:spacing w:val="-1"/>
        </w:rPr>
        <w:t>m</w:t>
      </w:r>
      <w:r w:rsidRPr="0095723F">
        <w:rPr>
          <w:color w:val="5B6770"/>
        </w:rPr>
        <w:t>a</w:t>
      </w:r>
      <w:r w:rsidRPr="0095723F">
        <w:rPr>
          <w:color w:val="5B6770"/>
          <w:spacing w:val="-2"/>
        </w:rPr>
        <w:t>g</w:t>
      </w:r>
      <w:r w:rsidRPr="0095723F">
        <w:rPr>
          <w:color w:val="5B6770"/>
        </w:rPr>
        <w:t>net</w:t>
      </w:r>
      <w:r w:rsidRPr="0095723F">
        <w:rPr>
          <w:color w:val="5B6770"/>
          <w:spacing w:val="-1"/>
        </w:rPr>
        <w:t>i</w:t>
      </w:r>
      <w:r w:rsidRPr="0095723F">
        <w:rPr>
          <w:color w:val="5B6770"/>
        </w:rPr>
        <w:t xml:space="preserve">c </w:t>
      </w:r>
      <w:r w:rsidRPr="0095723F">
        <w:rPr>
          <w:color w:val="5B6770"/>
          <w:spacing w:val="-1"/>
        </w:rPr>
        <w:t>Di</w:t>
      </w:r>
      <w:r w:rsidRPr="0095723F">
        <w:rPr>
          <w:color w:val="5B6770"/>
        </w:rPr>
        <w:t>stu</w:t>
      </w:r>
      <w:r w:rsidRPr="0095723F">
        <w:rPr>
          <w:color w:val="5B6770"/>
          <w:spacing w:val="-1"/>
        </w:rPr>
        <w:t>r</w:t>
      </w:r>
      <w:r w:rsidRPr="0095723F">
        <w:rPr>
          <w:color w:val="5B6770"/>
        </w:rPr>
        <w:t>b</w:t>
      </w:r>
      <w:r w:rsidRPr="0095723F">
        <w:rPr>
          <w:color w:val="5B6770"/>
          <w:spacing w:val="-2"/>
        </w:rPr>
        <w:t>a</w:t>
      </w:r>
      <w:r w:rsidRPr="0095723F">
        <w:rPr>
          <w:color w:val="5B6770"/>
        </w:rPr>
        <w:t>nce</w:t>
      </w:r>
      <w:r w:rsidRPr="0095723F">
        <w:rPr>
          <w:color w:val="5B6770"/>
          <w:spacing w:val="66"/>
        </w:rPr>
        <w:t xml:space="preserve"> </w:t>
      </w:r>
      <w:r w:rsidRPr="0095723F">
        <w:rPr>
          <w:color w:val="5B6770"/>
          <w:spacing w:val="2"/>
        </w:rPr>
        <w:t>T</w:t>
      </w:r>
      <w:r w:rsidRPr="0095723F">
        <w:rPr>
          <w:color w:val="5B6770"/>
        </w:rPr>
        <w:t xml:space="preserve">ask </w:t>
      </w:r>
      <w:r w:rsidRPr="0095723F">
        <w:rPr>
          <w:color w:val="5B6770"/>
          <w:spacing w:val="-3"/>
        </w:rPr>
        <w:t>F</w:t>
      </w:r>
      <w:r w:rsidRPr="0095723F">
        <w:rPr>
          <w:color w:val="5B6770"/>
        </w:rPr>
        <w:t>o</w:t>
      </w:r>
      <w:r w:rsidRPr="0095723F">
        <w:rPr>
          <w:color w:val="5B6770"/>
          <w:spacing w:val="-1"/>
        </w:rPr>
        <w:t>r</w:t>
      </w:r>
      <w:r w:rsidRPr="0095723F">
        <w:rPr>
          <w:color w:val="5B6770"/>
        </w:rPr>
        <w:t>ce</w:t>
      </w:r>
      <w:r w:rsidRPr="0095723F">
        <w:rPr>
          <w:color w:val="5B6770"/>
          <w:spacing w:val="1"/>
        </w:rPr>
        <w:t xml:space="preserve"> </w:t>
      </w:r>
      <w:r w:rsidRPr="0095723F">
        <w:rPr>
          <w:color w:val="5B6770"/>
          <w:spacing w:val="-1"/>
        </w:rPr>
        <w:t>(</w:t>
      </w:r>
      <w:r w:rsidRPr="0095723F">
        <w:rPr>
          <w:color w:val="5B6770"/>
        </w:rPr>
        <w:t>PG</w:t>
      </w:r>
      <w:r w:rsidRPr="0095723F">
        <w:rPr>
          <w:color w:val="5B6770"/>
          <w:spacing w:val="-3"/>
        </w:rPr>
        <w:t>D</w:t>
      </w:r>
      <w:r w:rsidRPr="0095723F">
        <w:rPr>
          <w:color w:val="5B6770"/>
          <w:spacing w:val="2"/>
        </w:rPr>
        <w:t>T</w:t>
      </w:r>
      <w:r w:rsidRPr="0095723F">
        <w:rPr>
          <w:color w:val="5B6770"/>
          <w:spacing w:val="-1"/>
        </w:rPr>
        <w:t>F</w:t>
      </w:r>
      <w:r w:rsidRPr="0095723F">
        <w:rPr>
          <w:color w:val="5B6770"/>
        </w:rPr>
        <w:t>)</w:t>
      </w:r>
      <w:r w:rsidRPr="0095723F">
        <w:rPr>
          <w:color w:val="5B6770"/>
          <w:spacing w:val="64"/>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 xml:space="preserve">l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49"/>
        </w:rPr>
        <w:t xml:space="preserve"> </w:t>
      </w:r>
      <w:r w:rsidRPr="0095723F">
        <w:rPr>
          <w:color w:val="5B6770"/>
        </w:rPr>
        <w:t>th</w:t>
      </w:r>
      <w:r w:rsidRPr="0095723F">
        <w:rPr>
          <w:color w:val="5B6770"/>
          <w:spacing w:val="-1"/>
        </w:rPr>
        <w:t>i</w:t>
      </w:r>
      <w:r w:rsidRPr="0095723F">
        <w:rPr>
          <w:color w:val="5B6770"/>
        </w:rPr>
        <w:t>s</w:t>
      </w:r>
      <w:r w:rsidRPr="0095723F">
        <w:rPr>
          <w:color w:val="5B6770"/>
          <w:spacing w:val="53"/>
        </w:rPr>
        <w:t xml:space="preserve"> </w:t>
      </w:r>
      <w:r w:rsidRPr="0095723F">
        <w:rPr>
          <w:color w:val="5B6770"/>
          <w:spacing w:val="1"/>
        </w:rPr>
        <w:t>m</w:t>
      </w:r>
      <w:r w:rsidRPr="0095723F">
        <w:rPr>
          <w:color w:val="5B6770"/>
        </w:rPr>
        <w:t>a</w:t>
      </w:r>
      <w:r w:rsidRPr="0095723F">
        <w:rPr>
          <w:color w:val="5B6770"/>
          <w:spacing w:val="-2"/>
        </w:rPr>
        <w:t>n</w:t>
      </w:r>
      <w:r w:rsidRPr="0095723F">
        <w:rPr>
          <w:color w:val="5B6770"/>
        </w:rPr>
        <w:t>ual</w:t>
      </w:r>
      <w:r w:rsidRPr="0095723F">
        <w:rPr>
          <w:color w:val="5B6770"/>
          <w:spacing w:val="50"/>
        </w:rPr>
        <w:t xml:space="preserve"> </w:t>
      </w:r>
      <w:r w:rsidRPr="0095723F">
        <w:rPr>
          <w:color w:val="5B6770"/>
        </w:rPr>
        <w:t>f</w:t>
      </w:r>
      <w:r w:rsidRPr="0095723F">
        <w:rPr>
          <w:color w:val="5B6770"/>
          <w:spacing w:val="-2"/>
        </w:rPr>
        <w:t>o</w:t>
      </w:r>
      <w:r w:rsidRPr="0095723F">
        <w:rPr>
          <w:color w:val="5B6770"/>
        </w:rPr>
        <w:t>r</w:t>
      </w:r>
      <w:r w:rsidRPr="0095723F">
        <w:rPr>
          <w:color w:val="5B6770"/>
          <w:spacing w:val="51"/>
        </w:rPr>
        <w:t xml:space="preserve"> </w:t>
      </w:r>
      <w:r w:rsidRPr="0095723F">
        <w:rPr>
          <w:color w:val="5B6770"/>
        </w:rPr>
        <w:t>nee</w:t>
      </w:r>
      <w:r w:rsidRPr="0095723F">
        <w:rPr>
          <w:color w:val="5B6770"/>
          <w:spacing w:val="-2"/>
        </w:rPr>
        <w:t>d</w:t>
      </w:r>
      <w:r w:rsidRPr="0095723F">
        <w:rPr>
          <w:color w:val="5B6770"/>
        </w:rPr>
        <w:t>ed</w:t>
      </w:r>
      <w:r w:rsidRPr="0095723F">
        <w:rPr>
          <w:color w:val="5B6770"/>
          <w:spacing w:val="52"/>
        </w:rPr>
        <w:t xml:space="preserve"> </w:t>
      </w:r>
      <w:r w:rsidRPr="0095723F">
        <w:rPr>
          <w:color w:val="5B6770"/>
        </w:rPr>
        <w:t>u</w:t>
      </w:r>
      <w:r w:rsidRPr="0095723F">
        <w:rPr>
          <w:color w:val="5B6770"/>
          <w:spacing w:val="-2"/>
        </w:rPr>
        <w:t>p</w:t>
      </w:r>
      <w:r w:rsidRPr="0095723F">
        <w:rPr>
          <w:color w:val="5B6770"/>
        </w:rPr>
        <w:t>da</w:t>
      </w:r>
      <w:r w:rsidRPr="0095723F">
        <w:rPr>
          <w:color w:val="5B6770"/>
          <w:spacing w:val="-2"/>
        </w:rPr>
        <w:t>t</w:t>
      </w:r>
      <w:r w:rsidRPr="0095723F">
        <w:rPr>
          <w:color w:val="5B6770"/>
        </w:rPr>
        <w:t>es.</w:t>
      </w:r>
      <w:r w:rsidRPr="0095723F">
        <w:rPr>
          <w:color w:val="5B6770"/>
          <w:spacing w:val="38"/>
        </w:rPr>
        <w:t xml:space="preserve"> </w:t>
      </w:r>
      <w:r w:rsidRPr="0095723F">
        <w:rPr>
          <w:color w:val="5B6770"/>
          <w:spacing w:val="-2"/>
        </w:rPr>
        <w:t>A</w:t>
      </w:r>
      <w:r w:rsidRPr="0095723F">
        <w:rPr>
          <w:color w:val="5B6770"/>
        </w:rPr>
        <w:t>ny</w:t>
      </w:r>
      <w:r w:rsidRPr="0095723F">
        <w:rPr>
          <w:color w:val="5B6770"/>
          <w:spacing w:val="51"/>
        </w:rPr>
        <w:t xml:space="preserve"> </w:t>
      </w:r>
      <w:r w:rsidRPr="0095723F">
        <w:rPr>
          <w:color w:val="5B6770"/>
          <w:spacing w:val="1"/>
        </w:rPr>
        <w:t>m</w:t>
      </w:r>
      <w:r w:rsidRPr="0095723F">
        <w:rPr>
          <w:color w:val="5B6770"/>
        </w:rPr>
        <w:t>e</w:t>
      </w:r>
      <w:r w:rsidRPr="0095723F">
        <w:rPr>
          <w:color w:val="5B6770"/>
          <w:spacing w:val="-1"/>
        </w:rPr>
        <w:t>m</w:t>
      </w:r>
      <w:r w:rsidRPr="0095723F">
        <w:rPr>
          <w:color w:val="5B6770"/>
        </w:rPr>
        <w:t>ber</w:t>
      </w:r>
      <w:r w:rsidRPr="0095723F">
        <w:rPr>
          <w:color w:val="5B6770"/>
          <w:spacing w:val="51"/>
        </w:rPr>
        <w:t xml:space="preserve"> </w:t>
      </w:r>
      <w:r w:rsidRPr="0095723F">
        <w:rPr>
          <w:color w:val="5B6770"/>
          <w:spacing w:val="-2"/>
        </w:rPr>
        <w:t>o</w:t>
      </w:r>
      <w:r w:rsidRPr="0095723F">
        <w:rPr>
          <w:color w:val="5B6770"/>
        </w:rPr>
        <w:t>f the</w:t>
      </w:r>
      <w:r w:rsidRPr="0095723F">
        <w:rPr>
          <w:color w:val="5B6770"/>
          <w:spacing w:val="54"/>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53"/>
        </w:rPr>
        <w:t xml:space="preserve"> </w:t>
      </w:r>
      <w:r w:rsidRPr="0095723F">
        <w:rPr>
          <w:color w:val="5B6770"/>
        </w:rPr>
        <w:t>can</w:t>
      </w:r>
      <w:r w:rsidRPr="0095723F">
        <w:rPr>
          <w:color w:val="5B6770"/>
          <w:spacing w:val="53"/>
        </w:rPr>
        <w:t xml:space="preserve"> </w:t>
      </w:r>
      <w:r w:rsidRPr="0095723F">
        <w:rPr>
          <w:color w:val="5B6770"/>
          <w:spacing w:val="-3"/>
        </w:rPr>
        <w:t>s</w:t>
      </w:r>
      <w:r w:rsidRPr="0095723F">
        <w:rPr>
          <w:color w:val="5B6770"/>
        </w:rPr>
        <w:t>u</w:t>
      </w:r>
      <w:r w:rsidRPr="0095723F">
        <w:rPr>
          <w:color w:val="5B6770"/>
          <w:spacing w:val="-2"/>
        </w:rPr>
        <w:t>b</w:t>
      </w:r>
      <w:r w:rsidRPr="0095723F">
        <w:rPr>
          <w:color w:val="5B6770"/>
          <w:spacing w:val="1"/>
        </w:rPr>
        <w:t>m</w:t>
      </w:r>
      <w:r w:rsidRPr="0095723F">
        <w:rPr>
          <w:color w:val="5B6770"/>
          <w:spacing w:val="-1"/>
        </w:rPr>
        <w:t>i</w:t>
      </w:r>
      <w:r w:rsidRPr="0095723F">
        <w:rPr>
          <w:color w:val="5B6770"/>
        </w:rPr>
        <w:t>t</w:t>
      </w:r>
      <w:r w:rsidRPr="0095723F">
        <w:rPr>
          <w:color w:val="5B6770"/>
          <w:spacing w:val="54"/>
        </w:rPr>
        <w:t xml:space="preserve"> </w:t>
      </w:r>
      <w:r w:rsidRPr="0095723F">
        <w:rPr>
          <w:color w:val="5B6770"/>
        </w:rPr>
        <w:t>p</w:t>
      </w:r>
      <w:r w:rsidRPr="0095723F">
        <w:rPr>
          <w:color w:val="5B6770"/>
          <w:spacing w:val="-1"/>
        </w:rPr>
        <w:t>r</w:t>
      </w:r>
      <w:r w:rsidRPr="0095723F">
        <w:rPr>
          <w:color w:val="5B6770"/>
          <w:spacing w:val="-2"/>
        </w:rPr>
        <w:t>o</w:t>
      </w:r>
      <w:r w:rsidRPr="0095723F">
        <w:rPr>
          <w:color w:val="5B6770"/>
        </w:rPr>
        <w:t>po</w:t>
      </w:r>
      <w:r w:rsidRPr="0095723F">
        <w:rPr>
          <w:color w:val="5B6770"/>
          <w:spacing w:val="-3"/>
        </w:rPr>
        <w:t>s</w:t>
      </w:r>
      <w:r w:rsidRPr="0095723F">
        <w:rPr>
          <w:color w:val="5B6770"/>
        </w:rPr>
        <w:t>ed chan</w:t>
      </w:r>
      <w:r w:rsidRPr="0095723F">
        <w:rPr>
          <w:color w:val="5B6770"/>
          <w:spacing w:val="-2"/>
        </w:rPr>
        <w:t>g</w:t>
      </w:r>
      <w:r w:rsidRPr="0095723F">
        <w:rPr>
          <w:color w:val="5B6770"/>
        </w:rPr>
        <w:t>es.</w:t>
      </w:r>
      <w:r w:rsidRPr="0095723F">
        <w:rPr>
          <w:color w:val="5B6770"/>
          <w:spacing w:val="5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PG</w:t>
      </w:r>
      <w:r w:rsidRPr="0095723F">
        <w:rPr>
          <w:color w:val="5B6770"/>
          <w:spacing w:val="-3"/>
        </w:rPr>
        <w:t>D</w:t>
      </w:r>
      <w:r w:rsidRPr="0095723F">
        <w:rPr>
          <w:color w:val="5B6770"/>
          <w:spacing w:val="-1"/>
        </w:rPr>
        <w:t>T</w:t>
      </w:r>
      <w:r w:rsidRPr="0095723F">
        <w:rPr>
          <w:color w:val="5B6770"/>
        </w:rPr>
        <w:t>F</w:t>
      </w:r>
      <w:r w:rsidRPr="0095723F">
        <w:rPr>
          <w:color w:val="5B6770"/>
          <w:spacing w:val="62"/>
        </w:rPr>
        <w:t xml:space="preserve"> </w:t>
      </w:r>
      <w:r w:rsidRPr="0095723F">
        <w:rPr>
          <w:color w:val="5B6770"/>
          <w:spacing w:val="-3"/>
        </w:rPr>
        <w:t>w</w:t>
      </w:r>
      <w:r w:rsidRPr="0095723F">
        <w:rPr>
          <w:color w:val="5B6770"/>
          <w:spacing w:val="-1"/>
        </w:rPr>
        <w:t>i</w:t>
      </w:r>
      <w:r w:rsidRPr="0095723F">
        <w:rPr>
          <w:color w:val="5B6770"/>
          <w:spacing w:val="1"/>
        </w:rPr>
        <w:t>l</w:t>
      </w:r>
      <w:r w:rsidRPr="0095723F">
        <w:rPr>
          <w:color w:val="5B6770"/>
        </w:rPr>
        <w:t>l</w:t>
      </w:r>
      <w:r w:rsidRPr="0095723F">
        <w:rPr>
          <w:color w:val="5B6770"/>
          <w:spacing w:val="61"/>
        </w:rPr>
        <w:t xml:space="preserve"> </w:t>
      </w:r>
      <w:r w:rsidRPr="0095723F">
        <w:rPr>
          <w:color w:val="5B6770"/>
        </w:rPr>
        <w:t>st</w:t>
      </w:r>
      <w:r w:rsidRPr="0095723F">
        <w:rPr>
          <w:color w:val="5B6770"/>
          <w:spacing w:val="-1"/>
        </w:rPr>
        <w:t>r</w:t>
      </w:r>
      <w:r w:rsidRPr="0095723F">
        <w:rPr>
          <w:color w:val="5B6770"/>
          <w:spacing w:val="1"/>
        </w:rPr>
        <w:t>i</w:t>
      </w:r>
      <w:r w:rsidRPr="0095723F">
        <w:rPr>
          <w:color w:val="5B6770"/>
          <w:spacing w:val="-3"/>
        </w:rPr>
        <w:t>v</w:t>
      </w:r>
      <w:r w:rsidRPr="0095723F">
        <w:rPr>
          <w:color w:val="5B6770"/>
        </w:rPr>
        <w:t>e</w:t>
      </w:r>
      <w:r w:rsidRPr="0095723F">
        <w:rPr>
          <w:color w:val="5B6770"/>
          <w:spacing w:val="64"/>
        </w:rPr>
        <w:t xml:space="preserve"> </w:t>
      </w:r>
      <w:r w:rsidRPr="0095723F">
        <w:rPr>
          <w:color w:val="5B6770"/>
        </w:rPr>
        <w:t>to</w:t>
      </w:r>
      <w:r w:rsidRPr="0095723F">
        <w:rPr>
          <w:color w:val="5B6770"/>
          <w:spacing w:val="64"/>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w:t>
      </w:r>
      <w:r w:rsidRPr="0095723F">
        <w:rPr>
          <w:color w:val="5B6770"/>
          <w:spacing w:val="64"/>
        </w:rPr>
        <w:t xml:space="preserve"> </w:t>
      </w:r>
      <w:r w:rsidRPr="0095723F">
        <w:rPr>
          <w:color w:val="5B6770"/>
        </w:rPr>
        <w:t>c</w:t>
      </w:r>
      <w:r w:rsidRPr="0095723F">
        <w:rPr>
          <w:color w:val="5B6770"/>
          <w:spacing w:val="-2"/>
        </w:rPr>
        <w:t>o</w:t>
      </w:r>
      <w:r w:rsidRPr="0095723F">
        <w:rPr>
          <w:color w:val="5B6770"/>
        </w:rPr>
        <w:t>ns</w:t>
      </w:r>
      <w:r w:rsidRPr="0095723F">
        <w:rPr>
          <w:color w:val="5B6770"/>
          <w:spacing w:val="-2"/>
        </w:rPr>
        <w:t>e</w:t>
      </w:r>
      <w:r w:rsidRPr="0095723F">
        <w:rPr>
          <w:color w:val="5B6770"/>
        </w:rPr>
        <w:t>nsus</w:t>
      </w:r>
      <w:r w:rsidRPr="0095723F">
        <w:rPr>
          <w:color w:val="5B6770"/>
          <w:spacing w:val="59"/>
        </w:rPr>
        <w:t xml:space="preserve"> </w:t>
      </w:r>
      <w:r w:rsidRPr="0095723F">
        <w:rPr>
          <w:color w:val="5B6770"/>
        </w:rPr>
        <w:t>on</w:t>
      </w:r>
      <w:r w:rsidRPr="0095723F">
        <w:rPr>
          <w:color w:val="5B6770"/>
          <w:spacing w:val="64"/>
        </w:rPr>
        <w:t xml:space="preserve"> </w:t>
      </w:r>
      <w:r w:rsidRPr="0095723F">
        <w:rPr>
          <w:color w:val="5B6770"/>
          <w:spacing w:val="-2"/>
        </w:rPr>
        <w:t>t</w:t>
      </w:r>
      <w:r w:rsidRPr="0095723F">
        <w:rPr>
          <w:color w:val="5B6770"/>
        </w:rPr>
        <w:t>he</w:t>
      </w:r>
      <w:r w:rsidRPr="0095723F">
        <w:rPr>
          <w:color w:val="5B6770"/>
          <w:spacing w:val="61"/>
        </w:rPr>
        <w:t xml:space="preserve"> </w:t>
      </w:r>
      <w:r w:rsidRPr="0095723F">
        <w:rPr>
          <w:color w:val="5B6770"/>
        </w:rPr>
        <w:t>p</w:t>
      </w:r>
      <w:r w:rsidRPr="0095723F">
        <w:rPr>
          <w:color w:val="5B6770"/>
          <w:spacing w:val="-1"/>
        </w:rPr>
        <w:t>r</w:t>
      </w:r>
      <w:r w:rsidRPr="0095723F">
        <w:rPr>
          <w:color w:val="5B6770"/>
        </w:rPr>
        <w:t>opo</w:t>
      </w:r>
      <w:r w:rsidRPr="0095723F">
        <w:rPr>
          <w:color w:val="5B6770"/>
          <w:spacing w:val="-3"/>
        </w:rPr>
        <w:t>s</w:t>
      </w:r>
      <w:r w:rsidRPr="0095723F">
        <w:rPr>
          <w:color w:val="5B6770"/>
        </w:rPr>
        <w:t>ed</w:t>
      </w:r>
      <w:r w:rsidRPr="0095723F">
        <w:rPr>
          <w:color w:val="5B6770"/>
          <w:spacing w:val="60"/>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57"/>
        </w:rPr>
        <w:t xml:space="preserve"> </w:t>
      </w:r>
      <w:r w:rsidRPr="0095723F">
        <w:rPr>
          <w:color w:val="5B6770"/>
          <w:spacing w:val="-2"/>
        </w:rPr>
        <w:t>I</w:t>
      </w:r>
      <w:r w:rsidRPr="0095723F">
        <w:rPr>
          <w:color w:val="5B6770"/>
        </w:rPr>
        <w:t>f cons</w:t>
      </w:r>
      <w:r w:rsidRPr="0095723F">
        <w:rPr>
          <w:color w:val="5B6770"/>
          <w:spacing w:val="-2"/>
        </w:rPr>
        <w:t>e</w:t>
      </w:r>
      <w:r w:rsidRPr="0095723F">
        <w:rPr>
          <w:color w:val="5B6770"/>
        </w:rPr>
        <w:t>nsus</w:t>
      </w:r>
      <w:r w:rsidRPr="0095723F">
        <w:rPr>
          <w:color w:val="5B6770"/>
          <w:spacing w:val="45"/>
        </w:rPr>
        <w:t xml:space="preserve"> </w:t>
      </w:r>
      <w:r w:rsidRPr="0095723F">
        <w:rPr>
          <w:color w:val="5B6770"/>
          <w:spacing w:val="-3"/>
        </w:rPr>
        <w:t>c</w:t>
      </w:r>
      <w:r w:rsidRPr="0095723F">
        <w:rPr>
          <w:color w:val="5B6770"/>
        </w:rPr>
        <w:t>an</w:t>
      </w:r>
      <w:r w:rsidRPr="0095723F">
        <w:rPr>
          <w:color w:val="5B6770"/>
          <w:spacing w:val="-2"/>
        </w:rPr>
        <w:t>n</w:t>
      </w:r>
      <w:r w:rsidRPr="0095723F">
        <w:rPr>
          <w:color w:val="5B6770"/>
        </w:rPr>
        <w:t>ot</w:t>
      </w:r>
      <w:r w:rsidRPr="0095723F">
        <w:rPr>
          <w:color w:val="5B6770"/>
          <w:spacing w:val="44"/>
        </w:rPr>
        <w:t xml:space="preserve"> </w:t>
      </w:r>
      <w:r w:rsidRPr="0095723F">
        <w:rPr>
          <w:color w:val="5B6770"/>
        </w:rPr>
        <w:t>be</w:t>
      </w:r>
      <w:r w:rsidRPr="0095723F">
        <w:rPr>
          <w:color w:val="5B6770"/>
          <w:spacing w:val="44"/>
        </w:rPr>
        <w:t xml:space="preserve"> </w:t>
      </w:r>
      <w:r w:rsidRPr="0095723F">
        <w:rPr>
          <w:color w:val="5B6770"/>
        </w:rPr>
        <w:t>ach</w:t>
      </w:r>
      <w:r w:rsidRPr="0095723F">
        <w:rPr>
          <w:color w:val="5B6770"/>
          <w:spacing w:val="-1"/>
        </w:rPr>
        <w:t>i</w:t>
      </w:r>
      <w:r w:rsidRPr="0095723F">
        <w:rPr>
          <w:color w:val="5B6770"/>
        </w:rPr>
        <w:t>e</w:t>
      </w:r>
      <w:r w:rsidRPr="0095723F">
        <w:rPr>
          <w:color w:val="5B6770"/>
          <w:spacing w:val="-3"/>
        </w:rPr>
        <w:t>v</w:t>
      </w:r>
      <w:r w:rsidRPr="0095723F">
        <w:rPr>
          <w:color w:val="5B6770"/>
        </w:rPr>
        <w:t>ed,</w:t>
      </w:r>
      <w:r w:rsidRPr="0095723F">
        <w:rPr>
          <w:color w:val="5B6770"/>
          <w:spacing w:val="43"/>
        </w:rPr>
        <w:t xml:space="preserve"> </w:t>
      </w:r>
      <w:r w:rsidRPr="0095723F">
        <w:rPr>
          <w:color w:val="5B6770"/>
        </w:rPr>
        <w:t>a</w:t>
      </w:r>
      <w:r w:rsidRPr="0095723F">
        <w:rPr>
          <w:color w:val="5B6770"/>
          <w:spacing w:val="-1"/>
        </w:rPr>
        <w:t>l</w:t>
      </w:r>
      <w:r w:rsidRPr="0095723F">
        <w:rPr>
          <w:color w:val="5B6770"/>
        </w:rPr>
        <w:t>te</w:t>
      </w:r>
      <w:r w:rsidRPr="0095723F">
        <w:rPr>
          <w:color w:val="5B6770"/>
          <w:spacing w:val="-1"/>
        </w:rPr>
        <w:t>r</w:t>
      </w:r>
      <w:r w:rsidRPr="0095723F">
        <w:rPr>
          <w:color w:val="5B6770"/>
          <w:spacing w:val="-2"/>
        </w:rPr>
        <w:t>n</w:t>
      </w:r>
      <w:r w:rsidRPr="0095723F">
        <w:rPr>
          <w:color w:val="5B6770"/>
        </w:rPr>
        <w:t>at</w:t>
      </w:r>
      <w:r w:rsidRPr="0095723F">
        <w:rPr>
          <w:color w:val="5B6770"/>
          <w:spacing w:val="-1"/>
        </w:rPr>
        <w:t>i</w:t>
      </w:r>
      <w:r w:rsidRPr="0095723F">
        <w:rPr>
          <w:color w:val="5B6770"/>
          <w:spacing w:val="-3"/>
        </w:rPr>
        <w:t>v</w:t>
      </w:r>
      <w:r w:rsidRPr="0095723F">
        <w:rPr>
          <w:color w:val="5B6770"/>
        </w:rPr>
        <w:t>e</w:t>
      </w:r>
      <w:r w:rsidRPr="0095723F">
        <w:rPr>
          <w:color w:val="5B6770"/>
          <w:spacing w:val="47"/>
        </w:rPr>
        <w:t xml:space="preserve"> </w:t>
      </w:r>
      <w:r w:rsidRPr="0095723F">
        <w:rPr>
          <w:color w:val="5B6770"/>
        </w:rPr>
        <w:t>p</w:t>
      </w:r>
      <w:r w:rsidRPr="0095723F">
        <w:rPr>
          <w:color w:val="5B6770"/>
          <w:spacing w:val="-1"/>
        </w:rPr>
        <w:t>r</w:t>
      </w:r>
      <w:r w:rsidRPr="0095723F">
        <w:rPr>
          <w:color w:val="5B6770"/>
        </w:rPr>
        <w:t>o</w:t>
      </w:r>
      <w:r w:rsidRPr="0095723F">
        <w:rPr>
          <w:color w:val="5B6770"/>
          <w:spacing w:val="-2"/>
        </w:rPr>
        <w:t>p</w:t>
      </w:r>
      <w:r w:rsidRPr="0095723F">
        <w:rPr>
          <w:color w:val="5B6770"/>
        </w:rPr>
        <w:t>osed</w:t>
      </w:r>
      <w:r w:rsidRPr="0095723F">
        <w:rPr>
          <w:color w:val="5B6770"/>
          <w:spacing w:val="44"/>
        </w:rPr>
        <w:t xml:space="preserve"> </w:t>
      </w:r>
      <w:r w:rsidRPr="0095723F">
        <w:rPr>
          <w:color w:val="5B6770"/>
        </w:rPr>
        <w:t>ch</w:t>
      </w:r>
      <w:r w:rsidRPr="0095723F">
        <w:rPr>
          <w:color w:val="5B6770"/>
          <w:spacing w:val="-2"/>
        </w:rPr>
        <w:t>a</w:t>
      </w:r>
      <w:r w:rsidRPr="0095723F">
        <w:rPr>
          <w:color w:val="5B6770"/>
        </w:rPr>
        <w:t>n</w:t>
      </w:r>
      <w:r w:rsidRPr="0095723F">
        <w:rPr>
          <w:color w:val="5B6770"/>
          <w:spacing w:val="-2"/>
        </w:rPr>
        <w:t>g</w:t>
      </w:r>
      <w:r w:rsidRPr="0095723F">
        <w:rPr>
          <w:color w:val="5B6770"/>
        </w:rPr>
        <w:t>es</w:t>
      </w:r>
      <w:r w:rsidRPr="0095723F">
        <w:rPr>
          <w:color w:val="5B6770"/>
          <w:spacing w:val="46"/>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44"/>
        </w:rPr>
        <w:t xml:space="preserve"> </w:t>
      </w:r>
      <w:r w:rsidRPr="0095723F">
        <w:rPr>
          <w:color w:val="5B6770"/>
        </w:rPr>
        <w:t>be</w:t>
      </w:r>
      <w:r w:rsidRPr="0095723F">
        <w:rPr>
          <w:color w:val="5B6770"/>
          <w:spacing w:val="47"/>
        </w:rPr>
        <w:t xml:space="preserve"> </w:t>
      </w:r>
      <w:r w:rsidRPr="0095723F">
        <w:rPr>
          <w:color w:val="5B6770"/>
          <w:spacing w:val="-2"/>
        </w:rPr>
        <w:t>d</w:t>
      </w:r>
      <w:r w:rsidRPr="0095723F">
        <w:rPr>
          <w:color w:val="5B6770"/>
        </w:rPr>
        <w:t>e</w:t>
      </w:r>
      <w:r w:rsidRPr="0095723F">
        <w:rPr>
          <w:color w:val="5B6770"/>
          <w:spacing w:val="-3"/>
        </w:rPr>
        <w:t>v</w:t>
      </w:r>
      <w:r w:rsidRPr="0095723F">
        <w:rPr>
          <w:color w:val="5B6770"/>
        </w:rPr>
        <w:t>e</w:t>
      </w:r>
      <w:r w:rsidRPr="0095723F">
        <w:rPr>
          <w:color w:val="5B6770"/>
          <w:spacing w:val="-1"/>
        </w:rPr>
        <w:t>l</w:t>
      </w:r>
      <w:r w:rsidRPr="0095723F">
        <w:rPr>
          <w:color w:val="5B6770"/>
        </w:rPr>
        <w:t>oped</w:t>
      </w:r>
      <w:r w:rsidRPr="0095723F">
        <w:rPr>
          <w:color w:val="5B6770"/>
          <w:spacing w:val="44"/>
        </w:rPr>
        <w:t xml:space="preserve"> </w:t>
      </w:r>
      <w:r w:rsidRPr="0095723F">
        <w:rPr>
          <w:color w:val="5B6770"/>
          <w:spacing w:val="-3"/>
        </w:rPr>
        <w:t>w</w:t>
      </w:r>
      <w:r w:rsidRPr="0095723F">
        <w:rPr>
          <w:color w:val="5B6770"/>
          <w:spacing w:val="-1"/>
        </w:rPr>
        <w:t>i</w:t>
      </w:r>
      <w:r w:rsidRPr="0095723F">
        <w:rPr>
          <w:color w:val="5B6770"/>
        </w:rPr>
        <w:t>th</w:t>
      </w:r>
      <w:r w:rsidRPr="0095723F">
        <w:rPr>
          <w:color w:val="5B6770"/>
          <w:spacing w:val="46"/>
        </w:rPr>
        <w:t xml:space="preserve"> </w:t>
      </w:r>
      <w:r w:rsidRPr="0095723F">
        <w:rPr>
          <w:color w:val="5B6770"/>
        </w:rPr>
        <w:t>an e</w:t>
      </w:r>
      <w:r w:rsidRPr="0095723F">
        <w:rPr>
          <w:color w:val="5B6770"/>
          <w:spacing w:val="-3"/>
        </w:rPr>
        <w:t>x</w:t>
      </w:r>
      <w:r w:rsidRPr="0095723F">
        <w:rPr>
          <w:color w:val="5B6770"/>
        </w:rPr>
        <w:t>p</w:t>
      </w:r>
      <w:r w:rsidRPr="0095723F">
        <w:rPr>
          <w:color w:val="5B6770"/>
          <w:spacing w:val="-1"/>
        </w:rPr>
        <w:t>l</w:t>
      </w:r>
      <w:r w:rsidRPr="0095723F">
        <w:rPr>
          <w:color w:val="5B6770"/>
        </w:rPr>
        <w:t>anat</w:t>
      </w:r>
      <w:r w:rsidRPr="0095723F">
        <w:rPr>
          <w:color w:val="5B6770"/>
          <w:spacing w:val="-1"/>
        </w:rPr>
        <w:t>i</w:t>
      </w:r>
      <w:r w:rsidRPr="0095723F">
        <w:rPr>
          <w:color w:val="5B6770"/>
        </w:rPr>
        <w:t>on</w:t>
      </w:r>
      <w:r w:rsidRPr="0095723F">
        <w:rPr>
          <w:color w:val="5B6770"/>
          <w:spacing w:val="11"/>
        </w:rPr>
        <w:t xml:space="preserve"> </w:t>
      </w:r>
      <w:r w:rsidRPr="0095723F">
        <w:rPr>
          <w:color w:val="5B6770"/>
          <w:spacing w:val="-2"/>
        </w:rPr>
        <w:t>o</w:t>
      </w:r>
      <w:r w:rsidRPr="0095723F">
        <w:rPr>
          <w:color w:val="5B6770"/>
        </w:rPr>
        <w:t>f</w:t>
      </w:r>
      <w:r w:rsidRPr="0095723F">
        <w:rPr>
          <w:color w:val="5B6770"/>
          <w:spacing w:val="15"/>
        </w:rPr>
        <w:t xml:space="preserve"> </w:t>
      </w:r>
      <w:r w:rsidRPr="0095723F">
        <w:rPr>
          <w:color w:val="5B6770"/>
        </w:rPr>
        <w:t>the</w:t>
      </w:r>
      <w:r w:rsidRPr="0095723F">
        <w:rPr>
          <w:color w:val="5B6770"/>
          <w:spacing w:val="11"/>
        </w:rPr>
        <w:t xml:space="preserve"> </w:t>
      </w:r>
      <w:r w:rsidRPr="0095723F">
        <w:rPr>
          <w:color w:val="5B6770"/>
        </w:rPr>
        <w:t>a</w:t>
      </w:r>
      <w:r w:rsidRPr="0095723F">
        <w:rPr>
          <w:color w:val="5B6770"/>
          <w:spacing w:val="-1"/>
        </w:rPr>
        <w:t>l</w:t>
      </w:r>
      <w:r w:rsidRPr="0095723F">
        <w:rPr>
          <w:color w:val="5B6770"/>
          <w:spacing w:val="-2"/>
        </w:rPr>
        <w:t>t</w:t>
      </w:r>
      <w:r w:rsidRPr="0095723F">
        <w:rPr>
          <w:color w:val="5B6770"/>
        </w:rPr>
        <w:t>e</w:t>
      </w:r>
      <w:r w:rsidRPr="0095723F">
        <w:rPr>
          <w:color w:val="5B6770"/>
          <w:spacing w:val="-1"/>
        </w:rPr>
        <w:t>r</w:t>
      </w:r>
      <w:r w:rsidRPr="0095723F">
        <w:rPr>
          <w:color w:val="5B6770"/>
        </w:rPr>
        <w:t>nat</w:t>
      </w:r>
      <w:r w:rsidRPr="0095723F">
        <w:rPr>
          <w:color w:val="5B6770"/>
          <w:spacing w:val="-1"/>
        </w:rPr>
        <w:t>i</w:t>
      </w:r>
      <w:r w:rsidRPr="0095723F">
        <w:rPr>
          <w:color w:val="5B6770"/>
          <w:spacing w:val="-3"/>
        </w:rPr>
        <w:t>v</w:t>
      </w:r>
      <w:r w:rsidRPr="0095723F">
        <w:rPr>
          <w:color w:val="5B6770"/>
        </w:rPr>
        <w:t>es</w:t>
      </w:r>
      <w:r w:rsidRPr="0095723F">
        <w:rPr>
          <w:color w:val="5B6770"/>
          <w:spacing w:val="12"/>
        </w:rPr>
        <w:t xml:space="preserve"> </w:t>
      </w:r>
      <w:r w:rsidRPr="0095723F">
        <w:rPr>
          <w:color w:val="5B6770"/>
        </w:rPr>
        <w:t>and</w:t>
      </w:r>
      <w:r w:rsidRPr="0095723F">
        <w:rPr>
          <w:color w:val="5B6770"/>
          <w:spacing w:val="13"/>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12"/>
        </w:rPr>
        <w:t xml:space="preserve"> </w:t>
      </w:r>
      <w:r w:rsidRPr="0095723F">
        <w:rPr>
          <w:color w:val="5B6770"/>
        </w:rPr>
        <w:t>be</w:t>
      </w:r>
      <w:r w:rsidRPr="0095723F">
        <w:rPr>
          <w:color w:val="5B6770"/>
          <w:spacing w:val="16"/>
        </w:rPr>
        <w:t xml:space="preserve"> </w:t>
      </w:r>
      <w:r w:rsidRPr="0095723F">
        <w:rPr>
          <w:color w:val="5B6770"/>
        </w:rPr>
        <w:t>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3"/>
        </w:rPr>
        <w:t xml:space="preserve"> </w:t>
      </w:r>
      <w:r w:rsidRPr="0095723F">
        <w:rPr>
          <w:color w:val="5B6770"/>
        </w:rPr>
        <w:t>to</w:t>
      </w:r>
      <w:r w:rsidRPr="0095723F">
        <w:rPr>
          <w:color w:val="5B6770"/>
          <w:spacing w:val="13"/>
        </w:rPr>
        <w:t xml:space="preserve"> </w:t>
      </w:r>
      <w:r w:rsidRPr="0095723F">
        <w:rPr>
          <w:color w:val="5B6770"/>
        </w:rPr>
        <w:t>the</w:t>
      </w:r>
      <w:r w:rsidRPr="0095723F">
        <w:rPr>
          <w:color w:val="5B6770"/>
          <w:spacing w:val="13"/>
        </w:rPr>
        <w:t xml:space="preserve"> </w:t>
      </w:r>
      <w:r w:rsidRPr="0095723F">
        <w:rPr>
          <w:color w:val="5B6770"/>
          <w:spacing w:val="-1"/>
        </w:rPr>
        <w:t>R</w:t>
      </w:r>
      <w:r w:rsidRPr="0095723F">
        <w:rPr>
          <w:color w:val="5B6770"/>
        </w:rPr>
        <w:t>e</w:t>
      </w:r>
      <w:r w:rsidRPr="0095723F">
        <w:rPr>
          <w:color w:val="5B6770"/>
          <w:spacing w:val="-1"/>
        </w:rPr>
        <w:t>l</w:t>
      </w:r>
      <w:r w:rsidRPr="0095723F">
        <w:rPr>
          <w:color w:val="5B6770"/>
          <w:spacing w:val="-3"/>
        </w:rPr>
        <w:t>i</w:t>
      </w:r>
      <w:r w:rsidRPr="0095723F">
        <w:rPr>
          <w:color w:val="5B6770"/>
        </w:rPr>
        <w:t>ab</w:t>
      </w:r>
      <w:r w:rsidRPr="0095723F">
        <w:rPr>
          <w:color w:val="5B6770"/>
          <w:spacing w:val="-1"/>
        </w:rPr>
        <w:t>ili</w:t>
      </w:r>
      <w:r w:rsidRPr="0095723F">
        <w:rPr>
          <w:color w:val="5B6770"/>
        </w:rPr>
        <w:t>ty</w:t>
      </w:r>
      <w:r w:rsidRPr="0095723F">
        <w:rPr>
          <w:color w:val="5B6770"/>
          <w:spacing w:val="10"/>
        </w:rPr>
        <w:t xml:space="preserve"> </w:t>
      </w:r>
      <w:r w:rsidRPr="0095723F">
        <w:rPr>
          <w:color w:val="5B6770"/>
        </w:rPr>
        <w:t>and</w:t>
      </w:r>
      <w:r w:rsidRPr="0095723F">
        <w:rPr>
          <w:color w:val="5B6770"/>
          <w:spacing w:val="13"/>
        </w:rPr>
        <w:t xml:space="preserve"> </w:t>
      </w:r>
      <w:r w:rsidRPr="0095723F">
        <w:rPr>
          <w:color w:val="5B6770"/>
        </w:rPr>
        <w:t>Ope</w:t>
      </w:r>
      <w:r w:rsidRPr="0095723F">
        <w:rPr>
          <w:color w:val="5B6770"/>
          <w:spacing w:val="-1"/>
        </w:rPr>
        <w:t>r</w:t>
      </w:r>
      <w:r w:rsidRPr="0095723F">
        <w:rPr>
          <w:color w:val="5B6770"/>
        </w:rPr>
        <w:t>at</w:t>
      </w:r>
      <w:r w:rsidRPr="0095723F">
        <w:rPr>
          <w:color w:val="5B6770"/>
          <w:spacing w:val="-1"/>
        </w:rPr>
        <w:t>i</w:t>
      </w:r>
      <w:r w:rsidRPr="0095723F">
        <w:rPr>
          <w:color w:val="5B6770"/>
          <w:spacing w:val="-2"/>
        </w:rPr>
        <w:t>on</w:t>
      </w:r>
      <w:r w:rsidRPr="0095723F">
        <w:rPr>
          <w:color w:val="5B6770"/>
        </w:rPr>
        <w:t>s Subc</w:t>
      </w:r>
      <w:r w:rsidRPr="0095723F">
        <w:rPr>
          <w:color w:val="5B6770"/>
          <w:spacing w:val="-2"/>
        </w:rPr>
        <w:t>o</w:t>
      </w:r>
      <w:r w:rsidRPr="0095723F">
        <w:rPr>
          <w:color w:val="5B6770"/>
          <w:spacing w:val="-1"/>
        </w:rPr>
        <w:t>m</w:t>
      </w:r>
      <w:r w:rsidRPr="0095723F">
        <w:rPr>
          <w:color w:val="5B6770"/>
          <w:spacing w:val="1"/>
        </w:rPr>
        <w:t>m</w:t>
      </w:r>
      <w:r w:rsidRPr="0095723F">
        <w:rPr>
          <w:color w:val="5B6770"/>
          <w:spacing w:val="-1"/>
        </w:rPr>
        <w:t>i</w:t>
      </w:r>
      <w:r w:rsidRPr="0095723F">
        <w:rPr>
          <w:color w:val="5B6770"/>
        </w:rPr>
        <w:t>tt</w:t>
      </w:r>
      <w:r w:rsidRPr="0095723F">
        <w:rPr>
          <w:color w:val="5B6770"/>
          <w:spacing w:val="-2"/>
        </w:rPr>
        <w:t>e</w:t>
      </w:r>
      <w:r w:rsidRPr="0095723F">
        <w:rPr>
          <w:color w:val="5B6770"/>
        </w:rPr>
        <w:t>e</w:t>
      </w:r>
      <w:r w:rsidRPr="0095723F">
        <w:rPr>
          <w:color w:val="5B6770"/>
          <w:spacing w:val="32"/>
        </w:rPr>
        <w:t xml:space="preserve"> </w:t>
      </w:r>
      <w:r w:rsidRPr="0095723F">
        <w:rPr>
          <w:color w:val="5B6770"/>
          <w:spacing w:val="-1"/>
        </w:rPr>
        <w:t>(R</w:t>
      </w:r>
      <w:r w:rsidRPr="0095723F">
        <w:rPr>
          <w:color w:val="5B6770"/>
        </w:rPr>
        <w:t>OS)</w:t>
      </w:r>
      <w:r w:rsidRPr="0095723F">
        <w:rPr>
          <w:color w:val="5B6770"/>
          <w:spacing w:val="28"/>
        </w:rPr>
        <w:t xml:space="preserve"> </w:t>
      </w:r>
      <w:r w:rsidRPr="0095723F">
        <w:rPr>
          <w:color w:val="5B6770"/>
        </w:rPr>
        <w:t>for</w:t>
      </w:r>
      <w:r w:rsidRPr="0095723F">
        <w:rPr>
          <w:color w:val="5B6770"/>
          <w:spacing w:val="30"/>
        </w:rPr>
        <w:t xml:space="preserve"> </w:t>
      </w:r>
      <w:r w:rsidRPr="0095723F">
        <w:rPr>
          <w:color w:val="5B6770"/>
          <w:spacing w:val="-1"/>
        </w:rPr>
        <w:t>i</w:t>
      </w:r>
      <w:r w:rsidRPr="0095723F">
        <w:rPr>
          <w:color w:val="5B6770"/>
        </w:rPr>
        <w:t>ts</w:t>
      </w:r>
      <w:r w:rsidRPr="0095723F">
        <w:rPr>
          <w:color w:val="5B6770"/>
          <w:spacing w:val="31"/>
        </w:rPr>
        <w:t xml:space="preserve"> </w:t>
      </w:r>
      <w:r w:rsidRPr="0095723F">
        <w:rPr>
          <w:color w:val="5B6770"/>
        </w:rPr>
        <w:t>c</w:t>
      </w:r>
      <w:r w:rsidRPr="0095723F">
        <w:rPr>
          <w:color w:val="5B6770"/>
          <w:spacing w:val="-2"/>
        </w:rPr>
        <w:t>o</w:t>
      </w:r>
      <w:r w:rsidRPr="0095723F">
        <w:rPr>
          <w:color w:val="5B6770"/>
        </w:rPr>
        <w:t>ns</w:t>
      </w:r>
      <w:r w:rsidRPr="0095723F">
        <w:rPr>
          <w:color w:val="5B6770"/>
          <w:spacing w:val="-1"/>
        </w:rPr>
        <w:t>i</w:t>
      </w:r>
      <w:r w:rsidRPr="0095723F">
        <w:rPr>
          <w:color w:val="5B6770"/>
        </w:rPr>
        <w:t>de</w:t>
      </w:r>
      <w:r w:rsidRPr="0095723F">
        <w:rPr>
          <w:color w:val="5B6770"/>
          <w:spacing w:val="-1"/>
        </w:rPr>
        <w:t>r</w:t>
      </w:r>
      <w:r w:rsidRPr="0095723F">
        <w:rPr>
          <w:color w:val="5B6770"/>
          <w:spacing w:val="-2"/>
        </w:rPr>
        <w:t>a</w:t>
      </w:r>
      <w:r w:rsidRPr="0095723F">
        <w:rPr>
          <w:color w:val="5B6770"/>
        </w:rPr>
        <w:t>t</w:t>
      </w:r>
      <w:r w:rsidRPr="0095723F">
        <w:rPr>
          <w:color w:val="5B6770"/>
          <w:spacing w:val="-1"/>
        </w:rPr>
        <w:t>i</w:t>
      </w:r>
      <w:r w:rsidRPr="0095723F">
        <w:rPr>
          <w:color w:val="5B6770"/>
        </w:rPr>
        <w:t>on.</w:t>
      </w:r>
      <w:r w:rsidRPr="0095723F">
        <w:rPr>
          <w:color w:val="5B6770"/>
          <w:spacing w:val="58"/>
        </w:rPr>
        <w:t xml:space="preserve"> </w:t>
      </w:r>
      <w:r w:rsidRPr="0095723F">
        <w:rPr>
          <w:color w:val="5B6770"/>
        </w:rPr>
        <w:t>A</w:t>
      </w:r>
      <w:r w:rsidRPr="0095723F">
        <w:rPr>
          <w:color w:val="5B6770"/>
          <w:spacing w:val="32"/>
        </w:rPr>
        <w:t xml:space="preserve"> </w:t>
      </w:r>
      <w:r w:rsidRPr="0095723F">
        <w:rPr>
          <w:color w:val="5B6770"/>
          <w:spacing w:val="-1"/>
        </w:rPr>
        <w:t>r</w:t>
      </w:r>
      <w:r w:rsidRPr="0095723F">
        <w:rPr>
          <w:color w:val="5B6770"/>
        </w:rPr>
        <w:t>ed</w:t>
      </w:r>
      <w:r w:rsidRPr="0095723F">
        <w:rPr>
          <w:color w:val="5B6770"/>
          <w:spacing w:val="-1"/>
        </w:rPr>
        <w:t>-li</w:t>
      </w:r>
      <w:r w:rsidRPr="0095723F">
        <w:rPr>
          <w:color w:val="5B6770"/>
        </w:rPr>
        <w:t>ned</w:t>
      </w:r>
      <w:r w:rsidRPr="0095723F">
        <w:rPr>
          <w:color w:val="5B6770"/>
          <w:spacing w:val="30"/>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2"/>
        </w:rPr>
        <w:t>an</w:t>
      </w:r>
      <w:r w:rsidRPr="0095723F">
        <w:rPr>
          <w:color w:val="5B6770"/>
        </w:rPr>
        <w:t>d</w:t>
      </w:r>
      <w:r w:rsidRPr="0095723F">
        <w:rPr>
          <w:color w:val="5B6770"/>
          <w:spacing w:val="32"/>
        </w:rPr>
        <w:t xml:space="preserve"> </w:t>
      </w:r>
      <w:r w:rsidRPr="0095723F">
        <w:rPr>
          <w:color w:val="5B6770"/>
        </w:rPr>
        <w:t>a</w:t>
      </w:r>
      <w:r w:rsidRPr="0095723F">
        <w:rPr>
          <w:color w:val="5B6770"/>
          <w:spacing w:val="30"/>
        </w:rPr>
        <w:t xml:space="preserve"> </w:t>
      </w:r>
      <w:r w:rsidRPr="0095723F">
        <w:rPr>
          <w:color w:val="5B6770"/>
          <w:spacing w:val="2"/>
        </w:rPr>
        <w:t>f</w:t>
      </w:r>
      <w:r w:rsidRPr="0095723F">
        <w:rPr>
          <w:color w:val="5B6770"/>
          <w:spacing w:val="-3"/>
        </w:rPr>
        <w:t>i</w:t>
      </w:r>
      <w:r w:rsidRPr="0095723F">
        <w:rPr>
          <w:color w:val="5B6770"/>
        </w:rPr>
        <w:t>nal</w:t>
      </w:r>
      <w:r w:rsidRPr="0095723F">
        <w:rPr>
          <w:color w:val="5B6770"/>
          <w:spacing w:val="31"/>
        </w:rPr>
        <w:t xml:space="preserve"> </w:t>
      </w:r>
      <w:r w:rsidRPr="0095723F">
        <w:rPr>
          <w:color w:val="5B6770"/>
          <w:spacing w:val="-3"/>
        </w:rPr>
        <w:t>v</w:t>
      </w:r>
      <w:r w:rsidRPr="0095723F">
        <w:rPr>
          <w:color w:val="5B6770"/>
        </w:rPr>
        <w:t>e</w:t>
      </w:r>
      <w:r w:rsidRPr="0095723F">
        <w:rPr>
          <w:color w:val="5B6770"/>
          <w:spacing w:val="-1"/>
        </w:rPr>
        <w:t>r</w:t>
      </w:r>
      <w:r w:rsidRPr="0095723F">
        <w:rPr>
          <w:color w:val="5B6770"/>
        </w:rPr>
        <w:t>s</w:t>
      </w:r>
      <w:r w:rsidRPr="0095723F">
        <w:rPr>
          <w:color w:val="5B6770"/>
          <w:spacing w:val="-1"/>
        </w:rPr>
        <w:t>i</w:t>
      </w:r>
      <w:r w:rsidRPr="0095723F">
        <w:rPr>
          <w:color w:val="5B6770"/>
        </w:rPr>
        <w:t>on</w:t>
      </w:r>
      <w:r w:rsidRPr="0095723F">
        <w:rPr>
          <w:color w:val="5B6770"/>
          <w:spacing w:val="32"/>
        </w:rPr>
        <w:t xml:space="preserve"> </w:t>
      </w:r>
      <w:r w:rsidRPr="0095723F">
        <w:rPr>
          <w:color w:val="5B6770"/>
          <w:spacing w:val="-3"/>
        </w:rPr>
        <w:t>w</w:t>
      </w:r>
      <w:r w:rsidRPr="0095723F">
        <w:rPr>
          <w:color w:val="5B6770"/>
          <w:spacing w:val="-1"/>
        </w:rPr>
        <w:t>il</w:t>
      </w:r>
      <w:r w:rsidRPr="0095723F">
        <w:rPr>
          <w:color w:val="5B6770"/>
        </w:rPr>
        <w:t>l</w:t>
      </w:r>
      <w:r w:rsidRPr="0095723F">
        <w:rPr>
          <w:color w:val="5B6770"/>
          <w:spacing w:val="31"/>
        </w:rPr>
        <w:t xml:space="preserve"> </w:t>
      </w:r>
      <w:r w:rsidRPr="0095723F">
        <w:rPr>
          <w:color w:val="5B6770"/>
        </w:rPr>
        <w:t>be p</w:t>
      </w:r>
      <w:r w:rsidRPr="0095723F">
        <w:rPr>
          <w:color w:val="5B6770"/>
          <w:spacing w:val="-1"/>
        </w:rPr>
        <w:t>r</w:t>
      </w:r>
      <w:r w:rsidRPr="0095723F">
        <w:rPr>
          <w:color w:val="5B6770"/>
        </w:rPr>
        <w:t>o</w:t>
      </w:r>
      <w:r w:rsidRPr="0095723F">
        <w:rPr>
          <w:color w:val="5B6770"/>
          <w:spacing w:val="-3"/>
        </w:rPr>
        <w:t>v</w:t>
      </w:r>
      <w:r w:rsidRPr="0095723F">
        <w:rPr>
          <w:color w:val="5B6770"/>
          <w:spacing w:val="-1"/>
        </w:rPr>
        <w:t>i</w:t>
      </w:r>
      <w:r w:rsidRPr="0095723F">
        <w:rPr>
          <w:color w:val="5B6770"/>
        </w:rPr>
        <w:t>ded</w:t>
      </w:r>
      <w:r w:rsidRPr="0095723F">
        <w:rPr>
          <w:color w:val="5B6770"/>
          <w:spacing w:val="1"/>
        </w:rPr>
        <w:t xml:space="preserve"> </w:t>
      </w:r>
      <w:r w:rsidRPr="0095723F">
        <w:rPr>
          <w:color w:val="5B6770"/>
        </w:rPr>
        <w:t>to the</w:t>
      </w:r>
      <w:r w:rsidRPr="0095723F">
        <w:rPr>
          <w:color w:val="5B6770"/>
          <w:spacing w:val="1"/>
        </w:rPr>
        <w:t xml:space="preserve"> </w:t>
      </w:r>
      <w:r w:rsidRPr="0095723F">
        <w:rPr>
          <w:color w:val="5B6770"/>
          <w:spacing w:val="-1"/>
        </w:rPr>
        <w:t>R</w:t>
      </w:r>
      <w:r w:rsidRPr="0095723F">
        <w:rPr>
          <w:color w:val="5B6770"/>
          <w:spacing w:val="-2"/>
        </w:rPr>
        <w:t>O</w:t>
      </w:r>
      <w:r w:rsidRPr="0095723F">
        <w:rPr>
          <w:color w:val="5B6770"/>
        </w:rPr>
        <w:t>S</w:t>
      </w:r>
      <w:r w:rsidRPr="0095723F">
        <w:rPr>
          <w:color w:val="5B6770"/>
          <w:spacing w:val="-2"/>
        </w:rPr>
        <w:t xml:space="preserve"> </w:t>
      </w:r>
      <w:r w:rsidRPr="0095723F">
        <w:rPr>
          <w:color w:val="5B6770"/>
          <w:spacing w:val="2"/>
        </w:rPr>
        <w:t>f</w:t>
      </w:r>
      <w:r w:rsidRPr="0095723F">
        <w:rPr>
          <w:color w:val="5B6770"/>
        </w:rPr>
        <w:t>or</w:t>
      </w:r>
      <w:r w:rsidRPr="0095723F">
        <w:rPr>
          <w:color w:val="5B6770"/>
          <w:spacing w:val="-1"/>
        </w:rPr>
        <w:t xml:space="preserve"> i</w:t>
      </w:r>
      <w:r w:rsidRPr="0095723F">
        <w:rPr>
          <w:color w:val="5B6770"/>
        </w:rPr>
        <w:t>ts</w:t>
      </w:r>
      <w:r w:rsidRPr="0095723F">
        <w:rPr>
          <w:color w:val="5B6770"/>
          <w:spacing w:val="-2"/>
        </w:rPr>
        <w:t xml:space="preserve"> </w:t>
      </w:r>
      <w:r w:rsidRPr="0095723F">
        <w:rPr>
          <w:color w:val="5B6770"/>
          <w:spacing w:val="-1"/>
        </w:rPr>
        <w:t>r</w:t>
      </w:r>
      <w:r w:rsidRPr="0095723F">
        <w:rPr>
          <w:color w:val="5B6770"/>
        </w:rPr>
        <w:t>e</w:t>
      </w:r>
      <w:r w:rsidRPr="0095723F">
        <w:rPr>
          <w:color w:val="5B6770"/>
          <w:spacing w:val="-3"/>
        </w:rPr>
        <w:t>v</w:t>
      </w:r>
      <w:r w:rsidRPr="0095723F">
        <w:rPr>
          <w:color w:val="5B6770"/>
          <w:spacing w:val="-1"/>
        </w:rPr>
        <w:t>i</w:t>
      </w:r>
      <w:r w:rsidRPr="0095723F">
        <w:rPr>
          <w:color w:val="5B6770"/>
          <w:spacing w:val="3"/>
        </w:rPr>
        <w:t>e</w:t>
      </w:r>
      <w:r w:rsidRPr="0095723F">
        <w:rPr>
          <w:color w:val="5B6770"/>
        </w:rPr>
        <w:t>w</w:t>
      </w:r>
      <w:r w:rsidRPr="0095723F">
        <w:rPr>
          <w:color w:val="5B6770"/>
          <w:spacing w:val="-3"/>
        </w:rPr>
        <w:t xml:space="preserve"> </w:t>
      </w:r>
      <w:r w:rsidRPr="0095723F">
        <w:rPr>
          <w:color w:val="5B6770"/>
        </w:rPr>
        <w:t>and</w:t>
      </w:r>
      <w:r w:rsidRPr="0095723F">
        <w:rPr>
          <w:color w:val="5B6770"/>
          <w:spacing w:val="1"/>
        </w:rPr>
        <w:t xml:space="preserve"> </w:t>
      </w:r>
      <w:r w:rsidRPr="0095723F">
        <w:rPr>
          <w:color w:val="5B6770"/>
          <w:spacing w:val="-2"/>
        </w:rPr>
        <w:t>a</w:t>
      </w:r>
      <w:r w:rsidRPr="0095723F">
        <w:rPr>
          <w:color w:val="5B6770"/>
        </w:rPr>
        <w:t>pp</w:t>
      </w:r>
      <w:r w:rsidRPr="0095723F">
        <w:rPr>
          <w:color w:val="5B6770"/>
          <w:spacing w:val="-1"/>
        </w:rPr>
        <w:t>r</w:t>
      </w:r>
      <w:r w:rsidRPr="0095723F">
        <w:rPr>
          <w:color w:val="5B6770"/>
        </w:rPr>
        <w:t>o</w:t>
      </w:r>
      <w:r w:rsidRPr="0095723F">
        <w:rPr>
          <w:color w:val="5B6770"/>
          <w:spacing w:val="-3"/>
        </w:rPr>
        <w:t>v</w:t>
      </w:r>
      <w:r w:rsidRPr="0095723F">
        <w:rPr>
          <w:color w:val="5B6770"/>
        </w:rPr>
        <w:t>a</w:t>
      </w:r>
      <w:r w:rsidRPr="0095723F">
        <w:rPr>
          <w:color w:val="5B6770"/>
          <w:spacing w:val="-1"/>
        </w:rPr>
        <w:t>l</w:t>
      </w:r>
      <w:r w:rsidRPr="0095723F">
        <w:rPr>
          <w:color w:val="5B6770"/>
        </w:rPr>
        <w:t>.</w:t>
      </w:r>
    </w:p>
    <w:p w14:paraId="129D2A92" w14:textId="77777777" w:rsidR="00401495" w:rsidRDefault="00401495" w:rsidP="00401495">
      <w:pPr>
        <w:rPr>
          <w:color w:val="5B6770"/>
        </w:rPr>
      </w:pPr>
    </w:p>
    <w:p w14:paraId="3276CE46" w14:textId="77777777" w:rsidR="00933C29" w:rsidRDefault="00933C29" w:rsidP="00401495">
      <w:pPr>
        <w:rPr>
          <w:color w:val="5B6770"/>
        </w:rPr>
      </w:pPr>
      <w:r>
        <w:rPr>
          <w:color w:val="5B6770"/>
        </w:rPr>
        <w:t>In the event of any conflicts between this manual and the ERCOT Nodal Protocols, the Protocols shall control in all respects.</w:t>
      </w:r>
    </w:p>
    <w:p w14:paraId="12D425DB" w14:textId="77777777" w:rsidR="00422080" w:rsidRDefault="00422080" w:rsidP="00401495">
      <w:pPr>
        <w:rPr>
          <w:color w:val="5B6770"/>
        </w:rPr>
      </w:pPr>
    </w:p>
    <w:p w14:paraId="6FBCEE8A" w14:textId="77777777" w:rsidR="00422080" w:rsidRDefault="007F1D94" w:rsidP="00422080">
      <w:pPr>
        <w:pStyle w:val="Heading1"/>
      </w:pPr>
      <w:bookmarkStart w:id="340" w:name="_Toc29892807"/>
      <w:r>
        <w:t>Definitions</w:t>
      </w:r>
      <w:r w:rsidR="00422080">
        <w:t xml:space="preserve"> and Acronyms</w:t>
      </w:r>
      <w:bookmarkEnd w:id="340"/>
    </w:p>
    <w:p w14:paraId="3E1815E0" w14:textId="77777777" w:rsidR="00422080" w:rsidRDefault="00422080" w:rsidP="00422080">
      <w:r w:rsidRPr="00F31D09">
        <w:t>In the event of a conflict between any definitions or acronyms included in this manual and any definitions or acronyms established in the ERCOT Nodal Protocols and Planning Guide, the definitions and acronyms established in the ERCOT Nodal Protocols and Planning Guide take precedence.</w:t>
      </w:r>
    </w:p>
    <w:p w14:paraId="3D0C0206" w14:textId="77777777" w:rsidR="00422080" w:rsidRPr="00422080" w:rsidRDefault="00422080" w:rsidP="00422080"/>
    <w:p w14:paraId="10B67D3E" w14:textId="77777777" w:rsidR="00E060CA" w:rsidRDefault="00E060CA" w:rsidP="00422080">
      <w:pPr>
        <w:pStyle w:val="Heading2"/>
      </w:pPr>
      <w:bookmarkStart w:id="341" w:name="_Toc29892808"/>
      <w:r>
        <w:t>Definitions</w:t>
      </w:r>
      <w:bookmarkEnd w:id="341"/>
    </w:p>
    <w:p w14:paraId="43EF7DED" w14:textId="77777777" w:rsidR="00422080" w:rsidRDefault="00422080" w:rsidP="003006E1">
      <w:pPr>
        <w:pStyle w:val="BodyText"/>
        <w:spacing w:after="0" w:line="240" w:lineRule="auto"/>
        <w:ind w:left="3614" w:right="317" w:hanging="3614"/>
        <w:jc w:val="both"/>
        <w:rPr>
          <w:color w:val="5B6770"/>
          <w:spacing w:val="2"/>
          <w:sz w:val="24"/>
        </w:rPr>
      </w:pPr>
      <w:r w:rsidRPr="00F31D09">
        <w:rPr>
          <w:color w:val="5B6770"/>
          <w:spacing w:val="2"/>
          <w:sz w:val="24"/>
        </w:rPr>
        <w:t>Near-Term Transmission</w:t>
      </w:r>
      <w:r w:rsidRPr="00F31D09">
        <w:rPr>
          <w:color w:val="5B6770"/>
          <w:spacing w:val="2"/>
          <w:sz w:val="24"/>
        </w:rPr>
        <w:tab/>
      </w:r>
      <w:r>
        <w:rPr>
          <w:color w:val="5B6770"/>
          <w:spacing w:val="2"/>
          <w:sz w:val="24"/>
        </w:rPr>
        <w:t>T</w:t>
      </w:r>
      <w:r w:rsidRPr="00F31D09">
        <w:rPr>
          <w:color w:val="5B6770"/>
          <w:spacing w:val="2"/>
          <w:sz w:val="24"/>
        </w:rPr>
        <w:t>he transmission p</w:t>
      </w:r>
      <w:r w:rsidRPr="00E060CA">
        <w:rPr>
          <w:color w:val="5B6770"/>
          <w:spacing w:val="2"/>
          <w:sz w:val="24"/>
        </w:rPr>
        <w:t>lanning period that covers</w:t>
      </w:r>
      <w:r>
        <w:rPr>
          <w:color w:val="5B6770"/>
          <w:spacing w:val="2"/>
          <w:sz w:val="24"/>
        </w:rPr>
        <w:t xml:space="preserve"> year</w:t>
      </w:r>
    </w:p>
    <w:p w14:paraId="55BED519" w14:textId="77777777" w:rsidR="00422080" w:rsidRPr="00F31D09" w:rsidRDefault="00422080" w:rsidP="003006E1">
      <w:pPr>
        <w:pStyle w:val="BodyText"/>
        <w:spacing w:line="240" w:lineRule="auto"/>
        <w:ind w:left="3614" w:right="317" w:hanging="3614"/>
        <w:jc w:val="both"/>
        <w:rPr>
          <w:color w:val="5B6770"/>
          <w:spacing w:val="2"/>
          <w:sz w:val="24"/>
        </w:rPr>
      </w:pPr>
      <w:r w:rsidRPr="00C872C0">
        <w:rPr>
          <w:color w:val="5B6770"/>
          <w:spacing w:val="2"/>
          <w:sz w:val="24"/>
        </w:rPr>
        <w:t>Planning Horizon</w:t>
      </w:r>
      <w:r w:rsidRPr="00E060CA">
        <w:rPr>
          <w:color w:val="5B6770"/>
          <w:spacing w:val="2"/>
          <w:sz w:val="24"/>
        </w:rPr>
        <w:t xml:space="preserve"> </w:t>
      </w:r>
      <w:r>
        <w:rPr>
          <w:color w:val="5B6770"/>
          <w:spacing w:val="2"/>
          <w:sz w:val="24"/>
        </w:rPr>
        <w:tab/>
        <w:t xml:space="preserve">one </w:t>
      </w:r>
      <w:r w:rsidRPr="00F31D09">
        <w:rPr>
          <w:color w:val="5B6770"/>
          <w:spacing w:val="2"/>
          <w:sz w:val="24"/>
        </w:rPr>
        <w:t>through five.</w:t>
      </w:r>
    </w:p>
    <w:p w14:paraId="1501FE6B" w14:textId="77777777" w:rsidR="00E060CA" w:rsidRPr="00422080" w:rsidRDefault="00E060CA" w:rsidP="003006E1">
      <w:pPr>
        <w:pStyle w:val="BodyText"/>
        <w:spacing w:line="239" w:lineRule="auto"/>
        <w:ind w:left="3600" w:right="310" w:hanging="3614"/>
        <w:jc w:val="both"/>
        <w:rPr>
          <w:color w:val="5B6770"/>
          <w:spacing w:val="2"/>
          <w:sz w:val="24"/>
        </w:rPr>
      </w:pPr>
    </w:p>
    <w:p w14:paraId="088A1CA6" w14:textId="1E51B0A5" w:rsidR="00E060CA" w:rsidRPr="00422080" w:rsidRDefault="00E060CA" w:rsidP="003006E1">
      <w:pPr>
        <w:pStyle w:val="BodyText"/>
        <w:spacing w:line="239" w:lineRule="auto"/>
        <w:ind w:left="3600" w:right="310" w:hanging="3614"/>
        <w:jc w:val="both"/>
        <w:rPr>
          <w:color w:val="5B6770"/>
          <w:spacing w:val="2"/>
          <w:sz w:val="24"/>
        </w:rPr>
      </w:pPr>
      <w:r w:rsidRPr="00422080">
        <w:rPr>
          <w:color w:val="5B6770"/>
          <w:spacing w:val="2"/>
          <w:sz w:val="24"/>
        </w:rPr>
        <w:t xml:space="preserve">GMD </w:t>
      </w:r>
      <w:r w:rsidRPr="00422080">
        <w:rPr>
          <w:color w:val="5B6770"/>
          <w:spacing w:val="2"/>
          <w:sz w:val="24"/>
        </w:rPr>
        <w:tab/>
        <w:t xml:space="preserve">Geomagnetic Disturbance (GMD) is a geomagnetic storm caused by Coronal Mass Ejection (CME), which </w:t>
      </w:r>
      <w:r w:rsidR="00060B98">
        <w:rPr>
          <w:color w:val="5B6770"/>
          <w:spacing w:val="2"/>
          <w:sz w:val="24"/>
        </w:rPr>
        <w:t>is</w:t>
      </w:r>
      <w:r w:rsidR="00060B98" w:rsidRPr="00422080">
        <w:rPr>
          <w:color w:val="5B6770"/>
          <w:spacing w:val="2"/>
          <w:sz w:val="24"/>
        </w:rPr>
        <w:t xml:space="preserve"> </w:t>
      </w:r>
      <w:r w:rsidRPr="00422080">
        <w:rPr>
          <w:color w:val="5B6770"/>
          <w:spacing w:val="2"/>
          <w:sz w:val="24"/>
        </w:rPr>
        <w:t xml:space="preserve">associated with enormous changes and disturbances in the coronal </w:t>
      </w:r>
      <w:hyperlink r:id="rId20">
        <w:r w:rsidRPr="00422080">
          <w:rPr>
            <w:color w:val="5B6770"/>
            <w:spacing w:val="2"/>
            <w:sz w:val="24"/>
          </w:rPr>
          <w:t xml:space="preserve">magnetic field </w:t>
        </w:r>
      </w:hyperlink>
      <w:r w:rsidRPr="00422080">
        <w:rPr>
          <w:color w:val="5B6770"/>
          <w:spacing w:val="2"/>
          <w:sz w:val="24"/>
        </w:rPr>
        <w:t>of the Sun. If CMEs contact the Earth, they create a disruption in the Earth’s magnetic field. GMDs have the potential to impact the power grid. This is due to GMD-related changes in the Earth’s magnetic field inducing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electric fields in the earth (with frequencies usually</w:t>
      </w:r>
      <w:r w:rsidR="00764E22">
        <w:rPr>
          <w:color w:val="5B6770"/>
          <w:spacing w:val="2"/>
          <w:sz w:val="24"/>
        </w:rPr>
        <w:t xml:space="preserve"> </w:t>
      </w:r>
      <w:r w:rsidRPr="00422080">
        <w:rPr>
          <w:color w:val="5B6770"/>
          <w:spacing w:val="2"/>
          <w:sz w:val="24"/>
        </w:rPr>
        <w:t xml:space="preserve">much below 1 Hz) with the electric field’s magnitude and direction </w:t>
      </w:r>
      <w:r w:rsidRPr="00422080">
        <w:rPr>
          <w:color w:val="5B6770"/>
          <w:spacing w:val="2"/>
          <w:sz w:val="24"/>
        </w:rPr>
        <w:lastRenderedPageBreak/>
        <w:t>GMD event dependent. These electric fields in-turn cause Geomagnetically Induced Currents (GICs) in the high voltage grid. These quasi-</w:t>
      </w:r>
      <w:r w:rsidR="00FD64B8">
        <w:rPr>
          <w:color w:val="5B6770"/>
          <w:spacing w:val="2"/>
          <w:sz w:val="24"/>
        </w:rPr>
        <w:t>DC</w:t>
      </w:r>
      <w:r w:rsidR="00FD64B8" w:rsidRPr="00422080">
        <w:rPr>
          <w:color w:val="5B6770"/>
          <w:spacing w:val="2"/>
          <w:sz w:val="24"/>
        </w:rPr>
        <w:t xml:space="preserve"> </w:t>
      </w:r>
      <w:r w:rsidRPr="00422080">
        <w:rPr>
          <w:color w:val="5B6770"/>
          <w:spacing w:val="2"/>
          <w:sz w:val="24"/>
        </w:rPr>
        <w:t>currents can then cause half cycle saturation in the power transformers, resulting in increased transformer reactive power losses</w:t>
      </w:r>
      <w:r w:rsidR="00F57D09">
        <w:rPr>
          <w:color w:val="5B6770"/>
          <w:spacing w:val="2"/>
          <w:sz w:val="24"/>
        </w:rPr>
        <w:t xml:space="preserve"> and harmonics</w:t>
      </w:r>
      <w:r w:rsidRPr="00422080">
        <w:rPr>
          <w:color w:val="5B6770"/>
          <w:spacing w:val="2"/>
          <w:sz w:val="24"/>
        </w:rPr>
        <w:t>.</w:t>
      </w:r>
    </w:p>
    <w:p w14:paraId="3579D49D" w14:textId="77777777" w:rsidR="00E060CA" w:rsidRPr="00422080" w:rsidRDefault="00E060CA" w:rsidP="003006E1">
      <w:pPr>
        <w:spacing w:line="120" w:lineRule="exact"/>
        <w:ind w:left="3600" w:hanging="3614"/>
        <w:rPr>
          <w:color w:val="5B6770"/>
          <w:spacing w:val="2"/>
        </w:rPr>
      </w:pPr>
    </w:p>
    <w:p w14:paraId="1DDE4961" w14:textId="7401F783" w:rsidR="00E060CA" w:rsidRPr="00422080" w:rsidRDefault="00E060CA" w:rsidP="003006E1">
      <w:pPr>
        <w:pStyle w:val="BodyText"/>
        <w:ind w:left="3600" w:right="310" w:hanging="3614"/>
        <w:jc w:val="both"/>
        <w:rPr>
          <w:color w:val="5B6770"/>
          <w:spacing w:val="2"/>
          <w:sz w:val="24"/>
        </w:rPr>
      </w:pPr>
      <w:r w:rsidRPr="00422080">
        <w:rPr>
          <w:color w:val="5B6770"/>
          <w:spacing w:val="2"/>
          <w:sz w:val="24"/>
        </w:rPr>
        <w:t xml:space="preserve"> IDEV</w:t>
      </w:r>
      <w:r w:rsidRPr="00422080">
        <w:rPr>
          <w:color w:val="5B6770"/>
          <w:spacing w:val="2"/>
          <w:sz w:val="24"/>
        </w:rPr>
        <w:tab/>
        <w:t>A script file recognized by the PSS®E application used for</w:t>
      </w:r>
      <w:r w:rsidR="00764E22">
        <w:rPr>
          <w:color w:val="5B6770"/>
          <w:spacing w:val="2"/>
          <w:sz w:val="24"/>
        </w:rPr>
        <w:t xml:space="preserve"> </w:t>
      </w:r>
      <w:r w:rsidRPr="00422080">
        <w:rPr>
          <w:color w:val="5B6770"/>
          <w:spacing w:val="2"/>
          <w:sz w:val="24"/>
        </w:rPr>
        <w:t>transporting and applying network model changes in PSS®E.</w:t>
      </w:r>
    </w:p>
    <w:p w14:paraId="73B1C682" w14:textId="77777777" w:rsidR="00E060CA" w:rsidRPr="00422080" w:rsidRDefault="00E060CA" w:rsidP="00274FD1">
      <w:pPr>
        <w:pStyle w:val="BodyText"/>
        <w:tabs>
          <w:tab w:val="left" w:pos="2279"/>
        </w:tabs>
        <w:ind w:right="108"/>
        <w:rPr>
          <w:color w:val="5B6770"/>
          <w:spacing w:val="2"/>
          <w:sz w:val="24"/>
        </w:rPr>
      </w:pPr>
    </w:p>
    <w:p w14:paraId="061952E1" w14:textId="4FC4FEB3" w:rsidR="00E060CA" w:rsidRDefault="00E060CA" w:rsidP="003006E1">
      <w:pPr>
        <w:pStyle w:val="BodyText"/>
        <w:ind w:left="3600" w:right="310" w:hanging="3614"/>
        <w:jc w:val="both"/>
        <w:rPr>
          <w:color w:val="5B6770"/>
          <w:spacing w:val="2"/>
          <w:sz w:val="24"/>
        </w:rPr>
      </w:pPr>
      <w:r w:rsidRPr="00422080">
        <w:rPr>
          <w:color w:val="5B6770"/>
          <w:spacing w:val="2"/>
          <w:sz w:val="24"/>
        </w:rPr>
        <w:t xml:space="preserve">GIC </w:t>
      </w:r>
      <w:r w:rsidR="002D20D7">
        <w:rPr>
          <w:color w:val="5B6770"/>
          <w:spacing w:val="2"/>
          <w:sz w:val="24"/>
        </w:rPr>
        <w:t>DC</w:t>
      </w:r>
      <w:r w:rsidR="002D20D7" w:rsidRPr="00422080">
        <w:rPr>
          <w:color w:val="5B6770"/>
          <w:spacing w:val="2"/>
          <w:sz w:val="24"/>
        </w:rPr>
        <w:t xml:space="preserve"> </w:t>
      </w:r>
      <w:r w:rsidRPr="00422080">
        <w:rPr>
          <w:color w:val="5B6770"/>
          <w:spacing w:val="2"/>
          <w:sz w:val="24"/>
        </w:rPr>
        <w:t>Model</w:t>
      </w:r>
      <w:r w:rsidRPr="00422080">
        <w:rPr>
          <w:color w:val="5B6770"/>
          <w:spacing w:val="2"/>
          <w:sz w:val="24"/>
        </w:rPr>
        <w:tab/>
        <w:t>Direct current resistance model of the transmission system used to calculate geomagnetically induced currents and reactive power losses.</w:t>
      </w:r>
      <w:r w:rsidR="00FD64B8" w:rsidDel="00FD64B8">
        <w:rPr>
          <w:color w:val="5B6770"/>
          <w:spacing w:val="2"/>
          <w:sz w:val="24"/>
        </w:rPr>
        <w:t xml:space="preserve"> </w:t>
      </w:r>
    </w:p>
    <w:p w14:paraId="148D39B6" w14:textId="6C4B3000" w:rsidR="009D30D9" w:rsidRDefault="009D30D9" w:rsidP="003006E1">
      <w:pPr>
        <w:pStyle w:val="BodyText"/>
        <w:ind w:left="3600" w:right="310" w:hanging="3614"/>
        <w:jc w:val="both"/>
        <w:rPr>
          <w:color w:val="5B6770"/>
          <w:spacing w:val="2"/>
          <w:sz w:val="24"/>
        </w:rPr>
      </w:pPr>
      <w:r>
        <w:rPr>
          <w:color w:val="5B6770"/>
          <w:spacing w:val="2"/>
          <w:sz w:val="24"/>
        </w:rPr>
        <w:t xml:space="preserve">GIC </w:t>
      </w:r>
      <w:r w:rsidR="002D20D7">
        <w:rPr>
          <w:color w:val="5B6770"/>
          <w:spacing w:val="2"/>
          <w:sz w:val="24"/>
        </w:rPr>
        <w:t>AC Model</w:t>
      </w:r>
      <w:r>
        <w:rPr>
          <w:color w:val="5B6770"/>
          <w:spacing w:val="2"/>
          <w:sz w:val="24"/>
        </w:rPr>
        <w:tab/>
        <w:t xml:space="preserve">The base AC power flow case used to create the GIC </w:t>
      </w:r>
      <w:r w:rsidR="00FD64B8">
        <w:rPr>
          <w:color w:val="5B6770"/>
          <w:spacing w:val="2"/>
          <w:sz w:val="24"/>
        </w:rPr>
        <w:t>DC</w:t>
      </w:r>
      <w:r>
        <w:rPr>
          <w:color w:val="5B6770"/>
          <w:spacing w:val="2"/>
          <w:sz w:val="24"/>
        </w:rPr>
        <w:t xml:space="preserve"> Model. It will be created from the selected SSWG case, and </w:t>
      </w:r>
      <w:r w:rsidR="00FD64B8">
        <w:rPr>
          <w:color w:val="5B6770"/>
          <w:spacing w:val="2"/>
          <w:sz w:val="24"/>
        </w:rPr>
        <w:t xml:space="preserve">include </w:t>
      </w:r>
      <w:r w:rsidR="002D20D7">
        <w:rPr>
          <w:color w:val="5B6770"/>
          <w:spacing w:val="2"/>
          <w:sz w:val="24"/>
        </w:rPr>
        <w:t xml:space="preserve">any </w:t>
      </w:r>
      <w:r>
        <w:rPr>
          <w:color w:val="5B6770"/>
          <w:spacing w:val="2"/>
          <w:sz w:val="24"/>
        </w:rPr>
        <w:t>changes</w:t>
      </w:r>
      <w:r w:rsidR="002D20D7">
        <w:rPr>
          <w:color w:val="5B6770"/>
          <w:spacing w:val="2"/>
          <w:sz w:val="24"/>
        </w:rPr>
        <w:t xml:space="preserve"> necessary to synchronize the </w:t>
      </w:r>
      <w:r w:rsidR="00FD64B8">
        <w:rPr>
          <w:color w:val="5B6770"/>
          <w:spacing w:val="2"/>
          <w:sz w:val="24"/>
        </w:rPr>
        <w:t>GIC AC M</w:t>
      </w:r>
      <w:r w:rsidR="002D20D7">
        <w:rPr>
          <w:color w:val="5B6770"/>
          <w:spacing w:val="2"/>
          <w:sz w:val="24"/>
        </w:rPr>
        <w:t>odel with the GIC DC Model</w:t>
      </w:r>
      <w:r>
        <w:rPr>
          <w:color w:val="5B6770"/>
          <w:spacing w:val="2"/>
          <w:sz w:val="24"/>
        </w:rPr>
        <w:t>.</w:t>
      </w:r>
    </w:p>
    <w:p w14:paraId="704562C3" w14:textId="3905ADBD" w:rsidR="00FD64B8" w:rsidRDefault="00764E22" w:rsidP="00FD64B8">
      <w:pPr>
        <w:pStyle w:val="BodyText"/>
        <w:ind w:left="3600" w:right="310" w:hanging="3614"/>
        <w:jc w:val="both"/>
        <w:rPr>
          <w:color w:val="5B6770"/>
          <w:spacing w:val="2"/>
          <w:sz w:val="24"/>
        </w:rPr>
      </w:pPr>
      <w:r>
        <w:rPr>
          <w:color w:val="5B6770"/>
          <w:spacing w:val="2"/>
          <w:sz w:val="24"/>
        </w:rPr>
        <w:t>GIC</w:t>
      </w:r>
      <w:r w:rsidR="002D20D7">
        <w:rPr>
          <w:color w:val="5B6770"/>
          <w:spacing w:val="2"/>
          <w:sz w:val="24"/>
        </w:rPr>
        <w:t xml:space="preserve"> System Model</w:t>
      </w:r>
      <w:r>
        <w:rPr>
          <w:color w:val="5B6770"/>
          <w:spacing w:val="2"/>
          <w:sz w:val="24"/>
        </w:rPr>
        <w:tab/>
        <w:t xml:space="preserve">The </w:t>
      </w:r>
      <w:r w:rsidR="00207964">
        <w:rPr>
          <w:color w:val="5B6770"/>
          <w:spacing w:val="2"/>
          <w:sz w:val="24"/>
        </w:rPr>
        <w:t xml:space="preserve">GIC </w:t>
      </w:r>
      <w:r w:rsidR="002D20D7">
        <w:rPr>
          <w:color w:val="5B6770"/>
          <w:spacing w:val="2"/>
          <w:sz w:val="24"/>
        </w:rPr>
        <w:t>System Model</w:t>
      </w:r>
      <w:r w:rsidR="00207964">
        <w:rPr>
          <w:color w:val="5B6770"/>
          <w:spacing w:val="2"/>
          <w:sz w:val="24"/>
        </w:rPr>
        <w:t xml:space="preserve"> that is composed of both</w:t>
      </w:r>
      <w:r>
        <w:rPr>
          <w:color w:val="5B6770"/>
          <w:spacing w:val="2"/>
          <w:sz w:val="24"/>
        </w:rPr>
        <w:t xml:space="preserve"> the GIC </w:t>
      </w:r>
      <w:r w:rsidR="002D20D7">
        <w:rPr>
          <w:color w:val="5B6770"/>
          <w:spacing w:val="2"/>
          <w:sz w:val="24"/>
        </w:rPr>
        <w:t>DC Model</w:t>
      </w:r>
      <w:r>
        <w:rPr>
          <w:color w:val="5B6770"/>
          <w:spacing w:val="2"/>
          <w:sz w:val="24"/>
        </w:rPr>
        <w:t xml:space="preserve"> and GIC </w:t>
      </w:r>
      <w:r w:rsidR="002D20D7">
        <w:rPr>
          <w:color w:val="5B6770"/>
          <w:spacing w:val="2"/>
          <w:sz w:val="24"/>
        </w:rPr>
        <w:t>AC</w:t>
      </w:r>
      <w:r>
        <w:rPr>
          <w:color w:val="5B6770"/>
          <w:spacing w:val="2"/>
          <w:sz w:val="24"/>
        </w:rPr>
        <w:t xml:space="preserve"> Model.</w:t>
      </w:r>
      <w:r w:rsidR="00207964">
        <w:rPr>
          <w:color w:val="5B6770"/>
          <w:spacing w:val="2"/>
          <w:sz w:val="24"/>
        </w:rPr>
        <w:t xml:space="preserve"> The GIC </w:t>
      </w:r>
      <w:r w:rsidR="002D20D7">
        <w:rPr>
          <w:color w:val="5B6770"/>
          <w:spacing w:val="2"/>
          <w:sz w:val="24"/>
        </w:rPr>
        <w:t>System Model refers to both models necessary to run a GIC study.</w:t>
      </w:r>
      <w:r w:rsidR="00FD64B8" w:rsidRPr="00FD64B8">
        <w:rPr>
          <w:color w:val="5B6770"/>
          <w:spacing w:val="2"/>
          <w:sz w:val="24"/>
        </w:rPr>
        <w:t xml:space="preserve"> </w:t>
      </w:r>
      <w:r w:rsidR="00FD64B8">
        <w:rPr>
          <w:color w:val="5B6770"/>
          <w:spacing w:val="2"/>
          <w:sz w:val="24"/>
        </w:rPr>
        <w:t xml:space="preserve">The GIC System Model consists of a summer peak load model and a minimum load model. </w:t>
      </w:r>
    </w:p>
    <w:p w14:paraId="08EBC8E5" w14:textId="77777777" w:rsidR="00E060CA" w:rsidRDefault="00E060CA" w:rsidP="00422080">
      <w:pPr>
        <w:pStyle w:val="Heading2"/>
      </w:pPr>
      <w:bookmarkStart w:id="342" w:name="_Toc29892809"/>
      <w:r>
        <w:t>Acronyms</w:t>
      </w:r>
      <w:bookmarkEnd w:id="342"/>
    </w:p>
    <w:p w14:paraId="658D9A1F" w14:textId="045E8616" w:rsidR="002D20D7" w:rsidRDefault="002D20D7" w:rsidP="003006E1">
      <w:pPr>
        <w:spacing w:before="75" w:after="120"/>
        <w:ind w:left="3614" w:right="187" w:hanging="3614"/>
      </w:pPr>
      <w:r>
        <w:t>AC</w:t>
      </w:r>
      <w:r>
        <w:tab/>
        <w:t>Alternating Current</w:t>
      </w:r>
    </w:p>
    <w:p w14:paraId="5886C17F" w14:textId="77777777" w:rsidR="00E060CA" w:rsidRDefault="00E060CA" w:rsidP="003006E1">
      <w:pPr>
        <w:spacing w:before="75" w:after="120"/>
        <w:ind w:left="3614" w:right="187" w:hanging="3614"/>
      </w:pPr>
      <w:r w:rsidRPr="00E060CA">
        <w:t>DC</w:t>
      </w:r>
      <w:r w:rsidRPr="002A7DDE">
        <w:tab/>
      </w:r>
      <w:r w:rsidRPr="00422080">
        <w:t>Direct Current</w:t>
      </w:r>
    </w:p>
    <w:p w14:paraId="44BA09D7" w14:textId="77777777" w:rsidR="009D30D9" w:rsidRDefault="009D30D9" w:rsidP="003006E1">
      <w:pPr>
        <w:spacing w:before="75" w:after="120"/>
        <w:ind w:left="3614" w:right="187" w:hanging="3614"/>
      </w:pPr>
      <w:r>
        <w:t>ERCOT</w:t>
      </w:r>
      <w:r>
        <w:tab/>
        <w:t>The Electric Reliability Council of Texas</w:t>
      </w:r>
    </w:p>
    <w:p w14:paraId="30185BBE" w14:textId="77777777" w:rsidR="003006E1" w:rsidRDefault="003006E1" w:rsidP="003006E1">
      <w:pPr>
        <w:spacing w:before="75" w:after="120"/>
        <w:ind w:left="3614" w:right="187" w:hanging="3614"/>
      </w:pPr>
      <w:r>
        <w:t>GIC</w:t>
      </w:r>
      <w:r>
        <w:tab/>
        <w:t>Geomagnetically Induced Current</w:t>
      </w:r>
    </w:p>
    <w:p w14:paraId="31844B4F" w14:textId="77777777" w:rsidR="003006E1" w:rsidRDefault="00E060CA" w:rsidP="003006E1">
      <w:pPr>
        <w:pStyle w:val="BodyText"/>
        <w:ind w:left="3600" w:right="310" w:hanging="3614"/>
        <w:rPr>
          <w:color w:val="5B6770" w:themeColor="text2"/>
          <w:sz w:val="24"/>
        </w:rPr>
      </w:pPr>
      <w:r w:rsidRPr="00422080">
        <w:rPr>
          <w:color w:val="5B6770" w:themeColor="text2"/>
          <w:sz w:val="24"/>
        </w:rPr>
        <w:t>PGDTF</w:t>
      </w:r>
      <w:r w:rsidRPr="00422080">
        <w:rPr>
          <w:color w:val="5B6770" w:themeColor="text2"/>
          <w:sz w:val="24"/>
        </w:rPr>
        <w:tab/>
        <w:t xml:space="preserve">Planning Geomagnetic Disturbance Task Force </w:t>
      </w:r>
    </w:p>
    <w:p w14:paraId="3B49F3E2" w14:textId="77777777" w:rsidR="003006E1" w:rsidRPr="00422080" w:rsidRDefault="003006E1" w:rsidP="003006E1">
      <w:pPr>
        <w:pStyle w:val="BodyText"/>
        <w:ind w:left="3600" w:right="310" w:hanging="3614"/>
        <w:rPr>
          <w:color w:val="5B6770" w:themeColor="text2"/>
          <w:sz w:val="24"/>
        </w:rPr>
      </w:pPr>
      <w:r>
        <w:rPr>
          <w:color w:val="5B6770" w:themeColor="text2"/>
          <w:sz w:val="24"/>
        </w:rPr>
        <w:t>SSWG</w:t>
      </w:r>
      <w:r>
        <w:rPr>
          <w:color w:val="5B6770" w:themeColor="text2"/>
          <w:sz w:val="24"/>
        </w:rPr>
        <w:tab/>
        <w:t>Steady State Working Group</w:t>
      </w:r>
    </w:p>
    <w:p w14:paraId="1F1E0B4E" w14:textId="77777777" w:rsidR="003006E1" w:rsidRDefault="003006E1" w:rsidP="00422E99">
      <w:pPr>
        <w:pStyle w:val="BodyText"/>
        <w:ind w:left="3600" w:right="310" w:hanging="3614"/>
        <w:rPr>
          <w:color w:val="5B6770" w:themeColor="text2"/>
          <w:sz w:val="24"/>
        </w:rPr>
      </w:pPr>
      <w:r>
        <w:rPr>
          <w:color w:val="5B6770" w:themeColor="text2"/>
          <w:sz w:val="24"/>
        </w:rPr>
        <w:t>RARF</w:t>
      </w:r>
      <w:r>
        <w:rPr>
          <w:color w:val="5B6770" w:themeColor="text2"/>
          <w:sz w:val="24"/>
        </w:rPr>
        <w:tab/>
        <w:t>Resource Asset Registration Form</w:t>
      </w:r>
    </w:p>
    <w:p w14:paraId="30201E51" w14:textId="5B37D5ED" w:rsidR="00E02E74" w:rsidRDefault="00E02E74" w:rsidP="00422E99">
      <w:pPr>
        <w:pStyle w:val="BodyText"/>
        <w:ind w:left="3600" w:right="310" w:hanging="3614"/>
        <w:rPr>
          <w:color w:val="5B6770" w:themeColor="text2"/>
          <w:sz w:val="24"/>
        </w:rPr>
      </w:pPr>
      <w:r>
        <w:rPr>
          <w:color w:val="5B6770" w:themeColor="text2"/>
          <w:sz w:val="24"/>
        </w:rPr>
        <w:t>RE</w:t>
      </w:r>
      <w:r>
        <w:rPr>
          <w:color w:val="5B6770" w:themeColor="text2"/>
          <w:sz w:val="24"/>
        </w:rPr>
        <w:tab/>
        <w:t>Resource Entity</w:t>
      </w:r>
    </w:p>
    <w:p w14:paraId="5EA47FE2" w14:textId="77777777" w:rsidR="00355BBA" w:rsidRDefault="009D30D9" w:rsidP="00274FD1">
      <w:pPr>
        <w:pStyle w:val="Heading1"/>
      </w:pPr>
      <w:bookmarkStart w:id="343" w:name="_Toc29892810"/>
      <w:r>
        <w:t>GIC System Model</w:t>
      </w:r>
      <w:bookmarkEnd w:id="343"/>
    </w:p>
    <w:p w14:paraId="3DC7E85B" w14:textId="0BD47B77" w:rsidR="005E4C0D" w:rsidRPr="005E4C0D" w:rsidRDefault="009D30D9" w:rsidP="00274FD1">
      <w:r>
        <w:t xml:space="preserve">The GIC System Model will </w:t>
      </w:r>
      <w:r w:rsidR="002E7E51">
        <w:t>represent</w:t>
      </w:r>
      <w:r>
        <w:t xml:space="preserve"> the entire ERCOT system.</w:t>
      </w:r>
      <w:r w:rsidR="004B44D7">
        <w:t xml:space="preserve"> </w:t>
      </w:r>
      <w:r w:rsidR="00C7462F">
        <w:t>The GIC System Model shall include all Bulk Electric System facilities</w:t>
      </w:r>
      <w:r w:rsidR="004B44D7">
        <w:t xml:space="preserve"> as defined by NERC</w:t>
      </w:r>
      <w:r w:rsidR="00C7462F">
        <w:t xml:space="preserve">, </w:t>
      </w:r>
      <w:r w:rsidR="004B44D7">
        <w:t xml:space="preserve">all </w:t>
      </w:r>
      <w:r w:rsidR="00C7462F">
        <w:t xml:space="preserve">facilities with transmission equipment operating at or above </w:t>
      </w:r>
      <w:r w:rsidR="00F57D09">
        <w:t>69 kV</w:t>
      </w:r>
      <w:r w:rsidR="00C7462F">
        <w:t>, and all equipment located in a generation facility.</w:t>
      </w:r>
      <w:r w:rsidR="004B44D7">
        <w:t xml:space="preserve"> All equipment should be modeled using actual data. </w:t>
      </w:r>
      <w:r w:rsidR="00C7462F">
        <w:t xml:space="preserve">In the case that actual system data </w:t>
      </w:r>
      <w:r w:rsidR="002D20D7">
        <w:t xml:space="preserve">for the GIC DC Model </w:t>
      </w:r>
      <w:r w:rsidR="00C7462F">
        <w:t xml:space="preserve">is not available, typical data based on actual data or data converted from the </w:t>
      </w:r>
      <w:r w:rsidR="00F57D09">
        <w:t xml:space="preserve">GIC </w:t>
      </w:r>
      <w:r w:rsidR="002D20D7">
        <w:t>AC Model</w:t>
      </w:r>
      <w:r w:rsidR="00C7462F">
        <w:t xml:space="preserve"> </w:t>
      </w:r>
      <w:r w:rsidR="004B44D7">
        <w:t>may</w:t>
      </w:r>
      <w:r w:rsidR="00C7462F">
        <w:t xml:space="preserve"> be used.</w:t>
      </w:r>
      <w:r w:rsidR="005E4C0D">
        <w:t xml:space="preserve"> </w:t>
      </w:r>
    </w:p>
    <w:p w14:paraId="6DC22FC3" w14:textId="6C8B7B7B" w:rsidR="0004664E" w:rsidRDefault="009F7C18" w:rsidP="0004664E">
      <w:pPr>
        <w:pStyle w:val="Heading1"/>
      </w:pPr>
      <w:bookmarkStart w:id="344" w:name="_Toc29892811"/>
      <w:r>
        <w:lastRenderedPageBreak/>
        <w:t xml:space="preserve">GIC </w:t>
      </w:r>
      <w:r w:rsidR="002D20D7">
        <w:t>System Model</w:t>
      </w:r>
      <w:r w:rsidR="00CC4EA3">
        <w:t xml:space="preserve"> </w:t>
      </w:r>
      <w:r w:rsidR="006C56B0">
        <w:t>Build</w:t>
      </w:r>
      <w:r>
        <w:t xml:space="preserve"> Procedures</w:t>
      </w:r>
      <w:bookmarkEnd w:id="344"/>
      <w:r>
        <w:t xml:space="preserve"> </w:t>
      </w:r>
    </w:p>
    <w:p w14:paraId="4DAF3856" w14:textId="5EEAE9BC" w:rsidR="00C378BB" w:rsidRDefault="00FA72F2" w:rsidP="0095723F">
      <w:r>
        <w:t xml:space="preserve">ERCOT will be the responsible </w:t>
      </w:r>
      <w:r w:rsidR="00204358">
        <w:t>part</w:t>
      </w:r>
      <w:r w:rsidR="00F026E7">
        <w:t>y</w:t>
      </w:r>
      <w:r w:rsidR="00204358">
        <w:t xml:space="preserve"> </w:t>
      </w:r>
      <w:r>
        <w:t xml:space="preserve">for </w:t>
      </w:r>
      <w:r w:rsidR="001658F3">
        <w:t xml:space="preserve">maintaining the GIC </w:t>
      </w:r>
      <w:r w:rsidR="00B75470">
        <w:t>System Model</w:t>
      </w:r>
      <w:r w:rsidR="002D20D7">
        <w:t xml:space="preserve"> </w:t>
      </w:r>
      <w:r w:rsidR="00F026E7">
        <w:t xml:space="preserve">in conjunction </w:t>
      </w:r>
      <w:r w:rsidR="002D20D7">
        <w:t xml:space="preserve">with the assistance of the Transmission Service Providers (TSPs) </w:t>
      </w:r>
      <w:r w:rsidR="00F026E7">
        <w:t>and Resource Entities (REs)</w:t>
      </w:r>
      <w:r w:rsidR="00B75470">
        <w:t xml:space="preserve"> </w:t>
      </w:r>
      <w:r w:rsidR="001658F3">
        <w:t xml:space="preserve">and </w:t>
      </w:r>
      <w:r>
        <w:t xml:space="preserve">determining when a GIC </w:t>
      </w:r>
      <w:r w:rsidR="00EC0B40">
        <w:t xml:space="preserve">System Model </w:t>
      </w:r>
      <w:r>
        <w:t>build is needed.</w:t>
      </w:r>
      <w:r w:rsidR="00401495">
        <w:t xml:space="preserve"> ERCOT will provide market participants notification of when </w:t>
      </w:r>
      <w:r w:rsidR="00EC0B40">
        <w:t xml:space="preserve">the </w:t>
      </w:r>
      <w:r w:rsidR="0045330D">
        <w:t>build is intended to start</w:t>
      </w:r>
      <w:r w:rsidR="00196E67">
        <w:t>,</w:t>
      </w:r>
      <w:r w:rsidR="0045330D">
        <w:t xml:space="preserve"> a schedule of the proposed build timeline</w:t>
      </w:r>
      <w:r w:rsidR="00196E67">
        <w:t xml:space="preserve">, and posting of interim and final </w:t>
      </w:r>
      <w:r w:rsidR="002D20D7">
        <w:t xml:space="preserve">GIC System </w:t>
      </w:r>
      <w:r w:rsidR="00196E67">
        <w:t>Model</w:t>
      </w:r>
      <w:r w:rsidR="0045330D">
        <w:t>.</w:t>
      </w:r>
    </w:p>
    <w:p w14:paraId="561115AE" w14:textId="77777777" w:rsidR="00C378BB" w:rsidRDefault="00C378BB" w:rsidP="0095723F"/>
    <w:p w14:paraId="68799744" w14:textId="77777777" w:rsidR="00C378BB" w:rsidRPr="0095723F" w:rsidRDefault="00C378BB" w:rsidP="0095723F">
      <w:r>
        <w:t xml:space="preserve">The primary software that will be used by ERCOT to build the GIC System Model(s) will be </w:t>
      </w:r>
      <w:r w:rsidRPr="00211E77">
        <w:rPr>
          <w:szCs w:val="22"/>
        </w:rPr>
        <w:t>PSS</w:t>
      </w:r>
      <w:r>
        <w:rPr>
          <w:szCs w:val="22"/>
        </w:rPr>
        <w:t>®</w:t>
      </w:r>
      <w:r w:rsidRPr="00211E77">
        <w:rPr>
          <w:szCs w:val="22"/>
        </w:rPr>
        <w:t>E</w:t>
      </w:r>
      <w:r>
        <w:rPr>
          <w:szCs w:val="22"/>
        </w:rPr>
        <w:t>.</w:t>
      </w:r>
    </w:p>
    <w:p w14:paraId="1BACEA7D" w14:textId="77777777" w:rsidR="006C56B0" w:rsidRDefault="006C56B0" w:rsidP="006C56B0">
      <w:pPr>
        <w:pStyle w:val="Heading2"/>
      </w:pPr>
      <w:bookmarkStart w:id="345" w:name="_Toc29892812"/>
      <w:r>
        <w:t>Timeline</w:t>
      </w:r>
      <w:r w:rsidR="009F7C18">
        <w:t xml:space="preserve"> and Submission Template</w:t>
      </w:r>
      <w:bookmarkEnd w:id="345"/>
    </w:p>
    <w:p w14:paraId="53AC8EA2" w14:textId="0E9A169B" w:rsidR="002D34C6" w:rsidRDefault="002D34C6" w:rsidP="0095723F">
      <w:r>
        <w:t xml:space="preserve">Prior to each </w:t>
      </w:r>
      <w:r w:rsidR="00CC4EA3">
        <w:t xml:space="preserve">GIC System </w:t>
      </w:r>
      <w:r w:rsidR="00196E67">
        <w:t>Model</w:t>
      </w:r>
      <w:r>
        <w:t xml:space="preserve"> build, ERCOT will provide a schedule to the PGDTF that includes GIC data submission timeline and information on when each GIC data type will be collected during the </w:t>
      </w:r>
      <w:r w:rsidR="00CC4EA3">
        <w:t xml:space="preserve">GIC System </w:t>
      </w:r>
      <w:r w:rsidR="00196E67">
        <w:t>Model</w:t>
      </w:r>
      <w:r>
        <w:t xml:space="preserve"> build.</w:t>
      </w:r>
      <w:r w:rsidR="00764E22">
        <w:t xml:space="preserve">  </w:t>
      </w:r>
    </w:p>
    <w:p w14:paraId="1DE8B2CC" w14:textId="77777777" w:rsidR="002D34C6" w:rsidRDefault="002D34C6" w:rsidP="0095723F"/>
    <w:p w14:paraId="031FFCB4" w14:textId="70574769" w:rsidR="009F7C18" w:rsidRDefault="009F7C18" w:rsidP="009F7C18">
      <w:r>
        <w:t xml:space="preserve">For each pass, ERCOT will provide the necessary templates and information needed to update the </w:t>
      </w:r>
      <w:r w:rsidR="00CC4EA3">
        <w:t xml:space="preserve">GIC System </w:t>
      </w:r>
      <w:r w:rsidR="00196E67">
        <w:t>Model</w:t>
      </w:r>
      <w:r>
        <w:t xml:space="preserve">. </w:t>
      </w:r>
      <w:r w:rsidR="0026203C">
        <w:t>This information</w:t>
      </w:r>
      <w:r>
        <w:t xml:space="preserve"> will be posted on MIS and returned in the ERCOT designated secure data transmission method</w:t>
      </w:r>
      <w:r w:rsidR="00422080">
        <w:t>.</w:t>
      </w:r>
    </w:p>
    <w:p w14:paraId="7D2E2887" w14:textId="77777777" w:rsidR="009F7C18" w:rsidRDefault="009F7C18" w:rsidP="009F7C18">
      <w:pPr>
        <w:pStyle w:val="Heading2"/>
        <w:numPr>
          <w:ilvl w:val="1"/>
          <w:numId w:val="22"/>
        </w:numPr>
      </w:pPr>
      <w:bookmarkStart w:id="346" w:name="_Toc29892813"/>
      <w:r>
        <w:t>GIC Case Naming Convention</w:t>
      </w:r>
      <w:bookmarkEnd w:id="346"/>
    </w:p>
    <w:p w14:paraId="6ED5CA83" w14:textId="5F5B8BB1" w:rsidR="009D30D9" w:rsidRDefault="009D30D9" w:rsidP="009F7C18">
      <w:r>
        <w:t>Once the SSWG base case</w:t>
      </w:r>
      <w:r w:rsidR="00196E67">
        <w:t>(s)</w:t>
      </w:r>
      <w:r>
        <w:t xml:space="preserve"> has been modified to reflect the necessary GIC </w:t>
      </w:r>
      <w:r w:rsidR="00B75470">
        <w:t>System M</w:t>
      </w:r>
      <w:r>
        <w:t>odel changes by TSPs and ERCOT, it will be called the:</w:t>
      </w:r>
    </w:p>
    <w:p w14:paraId="1AC70418" w14:textId="77777777" w:rsidR="009D30D9" w:rsidRDefault="009D30D9" w:rsidP="009F7C18"/>
    <w:p w14:paraId="5FF4D3F9" w14:textId="1C9FFDFE" w:rsidR="00355BBA" w:rsidRDefault="009C77E0" w:rsidP="00274FD1">
      <w:pPr>
        <w:pStyle w:val="ListParagraph"/>
        <w:numPr>
          <w:ilvl w:val="0"/>
          <w:numId w:val="25"/>
        </w:numPr>
      </w:pPr>
      <w:r>
        <w:t>(Current Year)</w:t>
      </w:r>
      <w:r w:rsidR="009D30D9">
        <w:t>GIC</w:t>
      </w:r>
      <w:r>
        <w:t>_</w:t>
      </w:r>
      <w:r w:rsidR="00CC4EA3">
        <w:t>AC Model</w:t>
      </w:r>
      <w:r>
        <w:t>_(Case Year)_(SUM/MIN)</w:t>
      </w:r>
    </w:p>
    <w:p w14:paraId="75FA72BB" w14:textId="77777777" w:rsidR="00E02E74" w:rsidRDefault="00E02E74" w:rsidP="00E02E74"/>
    <w:p w14:paraId="44B9F75A" w14:textId="77777777" w:rsidR="00E02E74" w:rsidRDefault="00E02E74" w:rsidP="00E02E74">
      <w:r>
        <w:t>Each pass of the GIC DC Model will adhere to the following naming convention:</w:t>
      </w:r>
    </w:p>
    <w:p w14:paraId="2D5317D4" w14:textId="77777777" w:rsidR="00E02E74" w:rsidRDefault="00E02E74" w:rsidP="00E02E74"/>
    <w:p w14:paraId="46DF28AB" w14:textId="0A837E06" w:rsidR="00E02E74" w:rsidRDefault="00E02E74" w:rsidP="00274FD1">
      <w:pPr>
        <w:pStyle w:val="ListParagraph"/>
        <w:numPr>
          <w:ilvl w:val="0"/>
          <w:numId w:val="24"/>
        </w:numPr>
      </w:pPr>
      <w:r>
        <w:t>(Current Year)GIC_DC_Model_(Case Year)_(SUM/MIN)_Pass_X</w:t>
      </w:r>
    </w:p>
    <w:p w14:paraId="4E74EDB1" w14:textId="77777777" w:rsidR="009D30D9" w:rsidRDefault="009D30D9" w:rsidP="009F7C18"/>
    <w:p w14:paraId="76CF9144" w14:textId="40DFB90A" w:rsidR="009F7C18" w:rsidRDefault="009F7C18" w:rsidP="009F7C18">
      <w:r>
        <w:t xml:space="preserve">The </w:t>
      </w:r>
      <w:r w:rsidR="00E02E74">
        <w:t xml:space="preserve">final </w:t>
      </w:r>
      <w:r>
        <w:t xml:space="preserve">published GIC </w:t>
      </w:r>
      <w:r w:rsidR="00CC4EA3">
        <w:t>DC Model</w:t>
      </w:r>
      <w:r>
        <w:t xml:space="preserve"> will adhere to the following naming convention:</w:t>
      </w:r>
    </w:p>
    <w:p w14:paraId="1404C21C" w14:textId="77777777" w:rsidR="009F7C18" w:rsidRDefault="009F7C18" w:rsidP="009F7C18"/>
    <w:p w14:paraId="15976EF0" w14:textId="13CAA148" w:rsidR="00355BBA" w:rsidRDefault="009F7C18" w:rsidP="00274FD1">
      <w:pPr>
        <w:pStyle w:val="ListParagraph"/>
        <w:numPr>
          <w:ilvl w:val="0"/>
          <w:numId w:val="24"/>
        </w:numPr>
      </w:pPr>
      <w:r>
        <w:t>(Current Year)GIC_</w:t>
      </w:r>
      <w:r w:rsidR="00CC4EA3">
        <w:t>DC_Model_</w:t>
      </w:r>
      <w:r>
        <w:t>(Case Year)_(S</w:t>
      </w:r>
      <w:r w:rsidR="00656FB5">
        <w:t>UM</w:t>
      </w:r>
      <w:r>
        <w:t>/MIN)_Final</w:t>
      </w:r>
    </w:p>
    <w:p w14:paraId="6D879A97" w14:textId="77777777" w:rsidR="009F7C18" w:rsidRPr="000960FA" w:rsidRDefault="009F7C18" w:rsidP="009F7C18"/>
    <w:p w14:paraId="064295E9" w14:textId="77777777" w:rsidR="006C56B0" w:rsidRDefault="006C56B0" w:rsidP="006C56B0">
      <w:pPr>
        <w:pStyle w:val="Heading2"/>
      </w:pPr>
      <w:bookmarkStart w:id="347" w:name="_Toc29892814"/>
      <w:r>
        <w:t xml:space="preserve">SSWG Case </w:t>
      </w:r>
      <w:r w:rsidR="00541E85">
        <w:t>Selection</w:t>
      </w:r>
      <w:bookmarkEnd w:id="347"/>
    </w:p>
    <w:p w14:paraId="437DB348" w14:textId="58A4FC9A" w:rsidR="00541E85" w:rsidRDefault="00541E85" w:rsidP="00CB20EC">
      <w:r>
        <w:t xml:space="preserve">Prior to the commencement of the GIC </w:t>
      </w:r>
      <w:r w:rsidR="00B75470">
        <w:t xml:space="preserve">System Model </w:t>
      </w:r>
      <w:r>
        <w:t xml:space="preserve">build, the latest available SSWG cases will be selected as the starting basis of the </w:t>
      </w:r>
      <w:r w:rsidR="0095723F">
        <w:t xml:space="preserve">GIC </w:t>
      </w:r>
      <w:r w:rsidR="00B75470">
        <w:t>System Model</w:t>
      </w:r>
      <w:r>
        <w:t>.</w:t>
      </w:r>
      <w:r w:rsidR="0095723F">
        <w:t xml:space="preserve"> </w:t>
      </w:r>
    </w:p>
    <w:p w14:paraId="4853AE5E" w14:textId="77777777" w:rsidR="0026203C" w:rsidRDefault="0026203C" w:rsidP="0026203C">
      <w:pPr>
        <w:pStyle w:val="BodyText"/>
        <w:widowControl w:val="0"/>
        <w:spacing w:after="0" w:line="240" w:lineRule="auto"/>
        <w:ind w:right="310"/>
        <w:rPr>
          <w:color w:val="5B6770"/>
          <w:spacing w:val="-1"/>
          <w:sz w:val="24"/>
        </w:rPr>
      </w:pPr>
    </w:p>
    <w:p w14:paraId="4D55247D" w14:textId="77777777" w:rsidR="0026203C" w:rsidRPr="00CB20EC" w:rsidRDefault="0026203C" w:rsidP="00422080">
      <w:pPr>
        <w:pStyle w:val="BodyText"/>
        <w:widowControl w:val="0"/>
        <w:numPr>
          <w:ilvl w:val="0"/>
          <w:numId w:val="23"/>
        </w:numPr>
        <w:spacing w:after="0" w:line="240" w:lineRule="auto"/>
        <w:ind w:right="310"/>
        <w:rPr>
          <w:color w:val="5B6770"/>
          <w:spacing w:val="-1"/>
          <w:sz w:val="24"/>
        </w:rPr>
      </w:pPr>
      <w:r w:rsidRPr="00933C29">
        <w:rPr>
          <w:color w:val="5B6770"/>
          <w:spacing w:val="-1"/>
          <w:sz w:val="24"/>
        </w:rPr>
        <w:t>The System Peak case will be represented by at least one SSWG Summer Peak case within the Near-Term Transmission Planning Horizon.</w:t>
      </w:r>
      <w:r w:rsidRPr="00933C29" w:rsidDel="0051211C">
        <w:rPr>
          <w:color w:val="5B6770"/>
          <w:spacing w:val="-1"/>
          <w:sz w:val="24"/>
        </w:rPr>
        <w:t xml:space="preserve"> </w:t>
      </w:r>
    </w:p>
    <w:p w14:paraId="5665AF2B" w14:textId="77777777" w:rsidR="00541E85" w:rsidRDefault="00541E85" w:rsidP="00CB20EC"/>
    <w:p w14:paraId="48155D7C" w14:textId="4C7B8FF6" w:rsidR="00541E85" w:rsidRDefault="00541E85" w:rsidP="00274FD1">
      <w:pPr>
        <w:pStyle w:val="BodyText"/>
        <w:widowControl w:val="0"/>
        <w:numPr>
          <w:ilvl w:val="0"/>
          <w:numId w:val="23"/>
        </w:numPr>
        <w:spacing w:after="0" w:line="240" w:lineRule="auto"/>
        <w:ind w:right="310"/>
      </w:pPr>
      <w:r w:rsidRPr="00933C29">
        <w:rPr>
          <w:color w:val="5B6770"/>
          <w:spacing w:val="-1"/>
          <w:sz w:val="24"/>
        </w:rPr>
        <w:t>The Off-peak case will be represented by at least one SSWG MIN case within the Near-Term Transmission Planning Horizon.</w:t>
      </w:r>
      <w:r w:rsidRPr="00541E85">
        <w:rPr>
          <w:color w:val="5B6770"/>
          <w:spacing w:val="-1"/>
          <w:sz w:val="24"/>
        </w:rPr>
        <w:t xml:space="preserve"> </w:t>
      </w:r>
    </w:p>
    <w:p w14:paraId="76B049DE" w14:textId="77777777" w:rsidR="00541E85" w:rsidRDefault="00541E85" w:rsidP="00CB20EC"/>
    <w:p w14:paraId="640EB219" w14:textId="68A3608B" w:rsidR="00933C29" w:rsidRPr="00933C29" w:rsidRDefault="0095723F" w:rsidP="00CB20EC">
      <w:r>
        <w:t>The latest SSWG case</w:t>
      </w:r>
      <w:r w:rsidR="002D34C6">
        <w:t xml:space="preserve"> and any applicable SSWG off-cycle </w:t>
      </w:r>
      <w:r w:rsidR="00764E22">
        <w:t xml:space="preserve">IDEVs </w:t>
      </w:r>
      <w:r>
        <w:t>can be obtained through the Market Information System (MIS).</w:t>
      </w:r>
      <w:r w:rsidR="00933C29">
        <w:t xml:space="preserve"> </w:t>
      </w:r>
      <w:r w:rsidR="00933C29">
        <w:rPr>
          <w:color w:val="5B6770"/>
          <w:spacing w:val="2"/>
        </w:rPr>
        <w:t xml:space="preserve">Both cases will be </w:t>
      </w:r>
      <w:r w:rsidR="00933C29">
        <w:rPr>
          <w:color w:val="5B6770"/>
          <w:spacing w:val="-2"/>
        </w:rPr>
        <w:t>u</w:t>
      </w:r>
      <w:r w:rsidR="00933C29">
        <w:rPr>
          <w:color w:val="5B6770"/>
        </w:rPr>
        <w:t>pd</w:t>
      </w:r>
      <w:r w:rsidR="00933C29">
        <w:rPr>
          <w:color w:val="5B6770"/>
          <w:spacing w:val="-2"/>
        </w:rPr>
        <w:t>a</w:t>
      </w:r>
      <w:r w:rsidR="00933C29">
        <w:rPr>
          <w:color w:val="5B6770"/>
        </w:rPr>
        <w:t>ted</w:t>
      </w:r>
      <w:r w:rsidR="002D34C6">
        <w:rPr>
          <w:color w:val="5B6770"/>
        </w:rPr>
        <w:t>,</w:t>
      </w:r>
      <w:r w:rsidR="00933C29">
        <w:rPr>
          <w:color w:val="5B6770"/>
          <w:spacing w:val="42"/>
        </w:rPr>
        <w:t xml:space="preserve"> </w:t>
      </w:r>
      <w:r w:rsidR="00933C29">
        <w:rPr>
          <w:color w:val="5B6770"/>
          <w:spacing w:val="-3"/>
        </w:rPr>
        <w:t xml:space="preserve">if </w:t>
      </w:r>
      <w:r w:rsidR="00933C29">
        <w:rPr>
          <w:color w:val="5B6770"/>
          <w:spacing w:val="-1"/>
        </w:rPr>
        <w:t>r</w:t>
      </w:r>
      <w:r w:rsidR="00933C29">
        <w:rPr>
          <w:color w:val="5B6770"/>
        </w:rPr>
        <w:t>e</w:t>
      </w:r>
      <w:r w:rsidR="00933C29">
        <w:rPr>
          <w:color w:val="5B6770"/>
          <w:spacing w:val="-2"/>
        </w:rPr>
        <w:t>q</w:t>
      </w:r>
      <w:r w:rsidR="00933C29">
        <w:rPr>
          <w:color w:val="5B6770"/>
        </w:rPr>
        <w:t>u</w:t>
      </w:r>
      <w:r w:rsidR="00933C29">
        <w:rPr>
          <w:color w:val="5B6770"/>
          <w:spacing w:val="-1"/>
        </w:rPr>
        <w:t>ir</w:t>
      </w:r>
      <w:r w:rsidR="00933C29">
        <w:rPr>
          <w:color w:val="5B6770"/>
        </w:rPr>
        <w:t>ed</w:t>
      </w:r>
      <w:r w:rsidR="002D34C6">
        <w:rPr>
          <w:color w:val="5B6770"/>
        </w:rPr>
        <w:t>,</w:t>
      </w:r>
      <w:r w:rsidR="00933C29">
        <w:rPr>
          <w:color w:val="5B6770"/>
          <w:spacing w:val="41"/>
        </w:rPr>
        <w:t xml:space="preserve"> </w:t>
      </w:r>
      <w:r w:rsidR="00933C29">
        <w:rPr>
          <w:color w:val="5B6770"/>
        </w:rPr>
        <w:t>to</w:t>
      </w:r>
      <w:r w:rsidR="00933C29">
        <w:rPr>
          <w:color w:val="5B6770"/>
          <w:spacing w:val="42"/>
        </w:rPr>
        <w:t xml:space="preserve"> </w:t>
      </w:r>
      <w:r w:rsidR="00933C29">
        <w:rPr>
          <w:color w:val="5B6770"/>
          <w:spacing w:val="-1"/>
        </w:rPr>
        <w:t>r</w:t>
      </w:r>
      <w:r w:rsidR="00933C29">
        <w:rPr>
          <w:color w:val="5B6770"/>
        </w:rPr>
        <w:t>e</w:t>
      </w:r>
      <w:r w:rsidR="00933C29">
        <w:rPr>
          <w:color w:val="5B6770"/>
          <w:spacing w:val="2"/>
        </w:rPr>
        <w:t>f</w:t>
      </w:r>
      <w:r w:rsidR="00933C29">
        <w:rPr>
          <w:color w:val="5B6770"/>
          <w:spacing w:val="-1"/>
        </w:rPr>
        <w:t>l</w:t>
      </w:r>
      <w:r w:rsidR="00933C29">
        <w:rPr>
          <w:color w:val="5B6770"/>
        </w:rPr>
        <w:t>e</w:t>
      </w:r>
      <w:r w:rsidR="00933C29">
        <w:rPr>
          <w:color w:val="5B6770"/>
          <w:spacing w:val="-3"/>
        </w:rPr>
        <w:t>c</w:t>
      </w:r>
      <w:r w:rsidR="00933C29">
        <w:rPr>
          <w:color w:val="5B6770"/>
        </w:rPr>
        <w:t>t</w:t>
      </w:r>
      <w:r w:rsidR="00933C29">
        <w:rPr>
          <w:color w:val="5B6770"/>
          <w:spacing w:val="42"/>
        </w:rPr>
        <w:t xml:space="preserve"> </w:t>
      </w:r>
      <w:r w:rsidR="00933C29">
        <w:rPr>
          <w:color w:val="5B6770"/>
        </w:rPr>
        <w:t>kn</w:t>
      </w:r>
      <w:r w:rsidR="00933C29">
        <w:rPr>
          <w:color w:val="5B6770"/>
          <w:spacing w:val="-2"/>
        </w:rPr>
        <w:t>o</w:t>
      </w:r>
      <w:r w:rsidR="00933C29">
        <w:rPr>
          <w:color w:val="5B6770"/>
          <w:spacing w:val="-3"/>
        </w:rPr>
        <w:t>w</w:t>
      </w:r>
      <w:r w:rsidR="00933C29">
        <w:rPr>
          <w:color w:val="5B6770"/>
        </w:rPr>
        <w:t>n and</w:t>
      </w:r>
      <w:r w:rsidR="00933C29">
        <w:rPr>
          <w:color w:val="5B6770"/>
          <w:spacing w:val="41"/>
        </w:rPr>
        <w:t xml:space="preserve"> </w:t>
      </w:r>
      <w:r w:rsidR="00933C29">
        <w:rPr>
          <w:color w:val="5B6770"/>
        </w:rPr>
        <w:t>s</w:t>
      </w:r>
      <w:r w:rsidR="00933C29">
        <w:rPr>
          <w:color w:val="5B6770"/>
          <w:spacing w:val="1"/>
        </w:rPr>
        <w:t>i</w:t>
      </w:r>
      <w:r w:rsidR="00933C29">
        <w:rPr>
          <w:color w:val="5B6770"/>
          <w:spacing w:val="-2"/>
        </w:rPr>
        <w:t>g</w:t>
      </w:r>
      <w:r w:rsidR="00933C29">
        <w:rPr>
          <w:color w:val="5B6770"/>
        </w:rPr>
        <w:t>n</w:t>
      </w:r>
      <w:r w:rsidR="00933C29">
        <w:rPr>
          <w:color w:val="5B6770"/>
          <w:spacing w:val="-1"/>
        </w:rPr>
        <w:t>i</w:t>
      </w:r>
      <w:r w:rsidR="00933C29">
        <w:rPr>
          <w:color w:val="5B6770"/>
          <w:spacing w:val="2"/>
        </w:rPr>
        <w:t>f</w:t>
      </w:r>
      <w:r w:rsidR="00933C29">
        <w:rPr>
          <w:color w:val="5B6770"/>
          <w:spacing w:val="-1"/>
        </w:rPr>
        <w:t>i</w:t>
      </w:r>
      <w:r w:rsidR="00933C29">
        <w:rPr>
          <w:color w:val="5B6770"/>
        </w:rPr>
        <w:t>cant</w:t>
      </w:r>
      <w:r w:rsidR="00933C29">
        <w:rPr>
          <w:color w:val="5B6770"/>
          <w:spacing w:val="42"/>
        </w:rPr>
        <w:t xml:space="preserve"> </w:t>
      </w:r>
      <w:r w:rsidR="00933C29">
        <w:rPr>
          <w:color w:val="5B6770"/>
        </w:rPr>
        <w:t>c</w:t>
      </w:r>
      <w:r w:rsidR="00933C29">
        <w:rPr>
          <w:color w:val="5B6770"/>
          <w:spacing w:val="-2"/>
        </w:rPr>
        <w:t>h</w:t>
      </w:r>
      <w:r w:rsidR="00933C29">
        <w:rPr>
          <w:color w:val="5B6770"/>
        </w:rPr>
        <w:t>an</w:t>
      </w:r>
      <w:r w:rsidR="00933C29">
        <w:rPr>
          <w:color w:val="5B6770"/>
          <w:spacing w:val="-2"/>
        </w:rPr>
        <w:t>ge</w:t>
      </w:r>
      <w:r w:rsidR="00933C29">
        <w:rPr>
          <w:color w:val="5B6770"/>
        </w:rPr>
        <w:t>s.</w:t>
      </w:r>
    </w:p>
    <w:p w14:paraId="22D34B04" w14:textId="77777777" w:rsidR="000960FA" w:rsidRDefault="000960FA" w:rsidP="00CB20EC"/>
    <w:p w14:paraId="1EF19B71" w14:textId="77777777" w:rsidR="00E2622C" w:rsidRDefault="0045330D" w:rsidP="00E2622C">
      <w:pPr>
        <w:pStyle w:val="Heading2"/>
      </w:pPr>
      <w:bookmarkStart w:id="348" w:name="_Toc29892815"/>
      <w:r>
        <w:lastRenderedPageBreak/>
        <w:t>Off-Cycle Updates</w:t>
      </w:r>
      <w:bookmarkEnd w:id="348"/>
    </w:p>
    <w:p w14:paraId="35E5005D" w14:textId="5EBBA004" w:rsidR="0095723F" w:rsidRDefault="0095723F" w:rsidP="0095723F">
      <w:r>
        <w:t xml:space="preserve">During anytime in between case builds, ERCOT may process off-cycle updates to the GIC </w:t>
      </w:r>
      <w:r w:rsidR="00B75470">
        <w:t>System Model</w:t>
      </w:r>
      <w:r>
        <w:t xml:space="preserve">. These updates may be supplied by ERCOT or </w:t>
      </w:r>
      <w:r w:rsidR="00A269E2">
        <w:t xml:space="preserve">a </w:t>
      </w:r>
      <w:r w:rsidR="0045330D">
        <w:t>TSP</w:t>
      </w:r>
      <w:r w:rsidR="00A269E2">
        <w:t>.</w:t>
      </w:r>
      <w:r w:rsidR="0022213C">
        <w:t xml:space="preserve"> These off-cycle updates could include changes due to generation modeling or corrections to data issues that are discovered.</w:t>
      </w:r>
      <w:r w:rsidR="0045330D">
        <w:t xml:space="preserve"> Only submissions updating existing data will be accepted. Submissions incorporating new elements or deleting existing elements will not be permitted by TSPs, but ERCOT retains the discretion to make such changes if ERCOT deems such a change, either adding or deleting elements from the model, necessary.</w:t>
      </w:r>
    </w:p>
    <w:p w14:paraId="1C6B61F7" w14:textId="4DF39ACD" w:rsidR="00F026E7" w:rsidRDefault="00F026E7" w:rsidP="00274FD1">
      <w:pPr>
        <w:pStyle w:val="Heading3"/>
      </w:pPr>
      <w:bookmarkStart w:id="349" w:name="_Toc29892816"/>
      <w:r>
        <w:t>Generation Updates</w:t>
      </w:r>
      <w:bookmarkEnd w:id="349"/>
    </w:p>
    <w:p w14:paraId="6E44679C" w14:textId="6EA4A191" w:rsidR="00F026E7" w:rsidRDefault="00F026E7" w:rsidP="00F026E7">
      <w:pPr>
        <w:rPr>
          <w:color w:val="5B6770"/>
        </w:rPr>
      </w:pPr>
      <w:r>
        <w:rPr>
          <w:color w:val="5B6770"/>
        </w:rPr>
        <w:t xml:space="preserve">As new generation is modeled by ERCOT, </w:t>
      </w:r>
      <w:r w:rsidR="00DE4015">
        <w:rPr>
          <w:color w:val="5B6770"/>
        </w:rPr>
        <w:t xml:space="preserve">ERCOT may make an off-cycle update to the GIC System Model to account for the new equipment associated with the new generation site. </w:t>
      </w:r>
    </w:p>
    <w:p w14:paraId="5147B339" w14:textId="77777777" w:rsidR="00F026E7" w:rsidRDefault="00F026E7" w:rsidP="00F026E7">
      <w:pPr>
        <w:rPr>
          <w:color w:val="5B6770"/>
        </w:rPr>
      </w:pPr>
    </w:p>
    <w:p w14:paraId="7DB0A4E3" w14:textId="69AA5F53" w:rsidR="00F026E7" w:rsidRPr="00A7297D" w:rsidRDefault="00F026E7" w:rsidP="00F026E7">
      <w:r>
        <w:rPr>
          <w:color w:val="5B6770"/>
        </w:rPr>
        <w:t xml:space="preserve">If generation is retired after the SSWG case is published and during the GIC System Model build, the retirement should be reflected in the GIC System Model. </w:t>
      </w:r>
      <w:r w:rsidR="00DE4015">
        <w:rPr>
          <w:color w:val="5B6770"/>
        </w:rPr>
        <w:t>If the retirement occurs after the GIC System Model build</w:t>
      </w:r>
      <w:r w:rsidR="00D12A8F">
        <w:rPr>
          <w:color w:val="5B6770"/>
        </w:rPr>
        <w:t xml:space="preserve"> is completed</w:t>
      </w:r>
      <w:r w:rsidR="00DE4015">
        <w:rPr>
          <w:color w:val="5B6770"/>
        </w:rPr>
        <w:t xml:space="preserve">, then </w:t>
      </w:r>
      <w:r>
        <w:rPr>
          <w:color w:val="5B6770"/>
        </w:rPr>
        <w:t>ERCOT</w:t>
      </w:r>
      <w:r w:rsidR="00DE4015">
        <w:rPr>
          <w:color w:val="5B6770"/>
        </w:rPr>
        <w:t xml:space="preserve"> may</w:t>
      </w:r>
      <w:r>
        <w:rPr>
          <w:color w:val="5B6770"/>
        </w:rPr>
        <w:t xml:space="preserve"> </w:t>
      </w:r>
      <w:r w:rsidR="00DE4015">
        <w:rPr>
          <w:color w:val="5B6770"/>
        </w:rPr>
        <w:t>make an off-cycle update with</w:t>
      </w:r>
      <w:r>
        <w:rPr>
          <w:color w:val="5B6770"/>
        </w:rPr>
        <w:t xml:space="preserve"> the necessary modeling changes to reflect the generation retirement.</w:t>
      </w:r>
    </w:p>
    <w:p w14:paraId="12846F5B" w14:textId="77777777" w:rsidR="00F026E7" w:rsidRPr="00F026E7" w:rsidRDefault="00F026E7" w:rsidP="00F026E7"/>
    <w:p w14:paraId="2D4BC01C" w14:textId="77777777" w:rsidR="006C56B0" w:rsidRDefault="00E2622C" w:rsidP="006C56B0">
      <w:pPr>
        <w:pStyle w:val="Heading1"/>
      </w:pPr>
      <w:bookmarkStart w:id="350" w:name="_Toc29892817"/>
      <w:r>
        <w:t xml:space="preserve">TSP and RE </w:t>
      </w:r>
      <w:r w:rsidR="00E179F5">
        <w:t xml:space="preserve">Data </w:t>
      </w:r>
      <w:r w:rsidR="0022213C">
        <w:t>S</w:t>
      </w:r>
      <w:r>
        <w:t>ubmission</w:t>
      </w:r>
      <w:r w:rsidR="006C56B0">
        <w:t xml:space="preserve"> Responsibilities</w:t>
      </w:r>
      <w:bookmarkEnd w:id="350"/>
    </w:p>
    <w:p w14:paraId="4E15C138" w14:textId="4198F319" w:rsidR="00E179F5" w:rsidRDefault="00E179F5" w:rsidP="00E179F5">
      <w:r>
        <w:t>Each TSP and RE or their designated agents are to provide the n</w:t>
      </w:r>
      <w:r w:rsidR="00AB094E">
        <w:t xml:space="preserve">ecessary data for the </w:t>
      </w:r>
      <w:r w:rsidR="00E02E74">
        <w:t xml:space="preserve">GIC System </w:t>
      </w:r>
      <w:r w:rsidR="009E347E">
        <w:t>Model</w:t>
      </w:r>
      <w:r w:rsidR="00AB094E">
        <w:t xml:space="preserve"> per Section 6.11 of the ERCOT Planning Guide. Any changes submitted by REs through the </w:t>
      </w:r>
      <w:r w:rsidR="00E02E74">
        <w:t xml:space="preserve">GIC System </w:t>
      </w:r>
      <w:r w:rsidR="009E347E">
        <w:t>Model</w:t>
      </w:r>
      <w:r w:rsidR="00AB094E">
        <w:t xml:space="preserve"> build process must also be reflected by a following change of the entities</w:t>
      </w:r>
      <w:r w:rsidR="0026203C">
        <w:t>’</w:t>
      </w:r>
      <w:r w:rsidR="00AB094E">
        <w:t xml:space="preserve"> </w:t>
      </w:r>
      <w:r w:rsidR="00E40E21">
        <w:t>Resource Asset Registration Form (RARF).</w:t>
      </w:r>
      <w:r w:rsidR="00764E22">
        <w:t xml:space="preserve">  </w:t>
      </w:r>
    </w:p>
    <w:p w14:paraId="33A27363" w14:textId="77777777" w:rsidR="00E179F5" w:rsidRPr="00E179F5" w:rsidRDefault="00E179F5" w:rsidP="00E179F5"/>
    <w:p w14:paraId="7A3161F8" w14:textId="5F0864DD" w:rsidR="00A269E2" w:rsidRDefault="00A269E2" w:rsidP="00C62EC6">
      <w:r>
        <w:t xml:space="preserve">When submitting changes to the </w:t>
      </w:r>
      <w:r w:rsidR="00E02E74">
        <w:t xml:space="preserve">GIC System </w:t>
      </w:r>
      <w:r w:rsidR="009E347E">
        <w:t>Model</w:t>
      </w:r>
      <w:r>
        <w:t xml:space="preserve">, TSPs shall be responsible for modeling their own equipment. As ERCOT has the responsibility of modeling generation, ERCOT will model and process any changes to generation substation equipment. The source of generation substation equipment data shall come from the RARF provided by the </w:t>
      </w:r>
      <w:r w:rsidR="009E347E">
        <w:t xml:space="preserve">Resource Entity </w:t>
      </w:r>
      <w:r>
        <w:t>(RE).</w:t>
      </w:r>
    </w:p>
    <w:p w14:paraId="53887276" w14:textId="77777777" w:rsidR="0022213C" w:rsidRDefault="0022213C" w:rsidP="00C62EC6"/>
    <w:p w14:paraId="349BED03" w14:textId="05F4E713" w:rsidR="0022213C" w:rsidRDefault="0022213C" w:rsidP="00C62EC6">
      <w:r>
        <w:t xml:space="preserve">TSPs will submit data using an ERCOT </w:t>
      </w:r>
      <w:r w:rsidR="0026203C">
        <w:t xml:space="preserve">supplied </w:t>
      </w:r>
      <w:r>
        <w:t>template</w:t>
      </w:r>
      <w:r w:rsidR="0026203C">
        <w:t>.</w:t>
      </w:r>
      <w:r w:rsidR="00764E22">
        <w:t xml:space="preserve"> </w:t>
      </w:r>
      <w:r>
        <w:t>The template will contain all the necessary information</w:t>
      </w:r>
      <w:r w:rsidR="00764E22">
        <w:t xml:space="preserve"> needed to accurately model</w:t>
      </w:r>
      <w:r>
        <w:t xml:space="preserve"> GICs. If changes are needed to the template, ERCOT reserves the right make changes if new data needs to be collected to accurately model </w:t>
      </w:r>
      <w:r w:rsidR="00C00BCF">
        <w:t>the</w:t>
      </w:r>
      <w:r w:rsidR="00756C18">
        <w:t xml:space="preserve"> </w:t>
      </w:r>
      <w:r w:rsidR="00C00BCF">
        <w:t>system</w:t>
      </w:r>
      <w:r>
        <w:t>.</w:t>
      </w:r>
    </w:p>
    <w:p w14:paraId="5CE06541" w14:textId="77777777" w:rsidR="00A269E2" w:rsidRDefault="00A269E2" w:rsidP="00C62EC6"/>
    <w:p w14:paraId="27994E4C" w14:textId="12A87E10" w:rsidR="00A269E2" w:rsidRDefault="00A269E2" w:rsidP="00C62EC6">
      <w:r>
        <w:t xml:space="preserve">In the event of a data conflict between the TSP and RE, ERCOT will attempt to resolve </w:t>
      </w:r>
      <w:r w:rsidR="0022213C">
        <w:t>any</w:t>
      </w:r>
      <w:r>
        <w:t xml:space="preserve"> modeling discrepancies. Any changes that make it into the </w:t>
      </w:r>
      <w:r w:rsidR="00E02E74">
        <w:t xml:space="preserve">GIC System </w:t>
      </w:r>
      <w:r w:rsidR="00C00BCF">
        <w:t xml:space="preserve">Model </w:t>
      </w:r>
      <w:r>
        <w:t xml:space="preserve">and affect RE data without coming from the RARF may go into the </w:t>
      </w:r>
      <w:r w:rsidR="00E02E74">
        <w:t xml:space="preserve">GIC System </w:t>
      </w:r>
      <w:r w:rsidR="00C00BCF">
        <w:t>Model</w:t>
      </w:r>
      <w:r>
        <w:t>. However</w:t>
      </w:r>
      <w:r w:rsidR="00C00BCF">
        <w:t>,</w:t>
      </w:r>
      <w:r>
        <w:t xml:space="preserve"> ERCOT will r</w:t>
      </w:r>
      <w:r w:rsidR="00AB094E">
        <w:t>equest clarification from the RE. If the RE approves of the change, it will be used in the model and a RARF update will be requested. If the RE does not agree with the proposed change, the data from the RARF will be used.</w:t>
      </w:r>
    </w:p>
    <w:p w14:paraId="3F5D91BA" w14:textId="39339BB9" w:rsidR="006C56B0" w:rsidRDefault="00E2622C" w:rsidP="006C56B0">
      <w:pPr>
        <w:pStyle w:val="Heading1"/>
      </w:pPr>
      <w:bookmarkStart w:id="351" w:name="_Toc29892818"/>
      <w:r>
        <w:t xml:space="preserve">GIC </w:t>
      </w:r>
      <w:r w:rsidR="00542AE7">
        <w:t xml:space="preserve">System Model </w:t>
      </w:r>
      <w:r>
        <w:t>Posting</w:t>
      </w:r>
      <w:bookmarkEnd w:id="351"/>
    </w:p>
    <w:p w14:paraId="03AC576D" w14:textId="2678D6F1" w:rsidR="00E179F5" w:rsidRDefault="0026203C" w:rsidP="00415755">
      <w:r>
        <w:t xml:space="preserve">The </w:t>
      </w:r>
      <w:r w:rsidR="00401495">
        <w:t xml:space="preserve">finalized GIC </w:t>
      </w:r>
      <w:r w:rsidR="00542AE7">
        <w:t>System Model,</w:t>
      </w:r>
      <w:r w:rsidR="00E02E74">
        <w:t xml:space="preserve"> composed of the GIC DC Model and GIC AC model </w:t>
      </w:r>
      <w:r w:rsidR="0022213C">
        <w:t>will be posted to MIS.</w:t>
      </w:r>
      <w:r w:rsidR="00CB20EC">
        <w:t xml:space="preserve"> </w:t>
      </w:r>
    </w:p>
    <w:p w14:paraId="05A2B5AF" w14:textId="77777777" w:rsidR="00E179F5" w:rsidRDefault="00E179F5" w:rsidP="00415755"/>
    <w:p w14:paraId="4E20C02F" w14:textId="38705699" w:rsidR="00E179F5" w:rsidRDefault="00CB20EC" w:rsidP="00415755">
      <w:r>
        <w:t xml:space="preserve">Any changes to the </w:t>
      </w:r>
      <w:r w:rsidR="00E02E74">
        <w:t xml:space="preserve">GIC System </w:t>
      </w:r>
      <w:r w:rsidR="00C33A72">
        <w:t xml:space="preserve">Model </w:t>
      </w:r>
      <w:r>
        <w:t xml:space="preserve">that are made after the </w:t>
      </w:r>
      <w:r w:rsidR="00E02E74">
        <w:t xml:space="preserve">GIC System </w:t>
      </w:r>
      <w:r w:rsidR="00C33A72">
        <w:t xml:space="preserve">Model </w:t>
      </w:r>
      <w:r>
        <w:t>is posted to MIS will be made as</w:t>
      </w:r>
      <w:r w:rsidR="00E02E74">
        <w:t xml:space="preserve"> an</w:t>
      </w:r>
      <w:r>
        <w:t xml:space="preserve"> off-cycle update and not included in the official GIC </w:t>
      </w:r>
      <w:r w:rsidR="00C33A72">
        <w:t xml:space="preserve">System Model </w:t>
      </w:r>
      <w:r>
        <w:t xml:space="preserve">until the next </w:t>
      </w:r>
      <w:r w:rsidR="00E02E74">
        <w:t xml:space="preserve">GIC System </w:t>
      </w:r>
      <w:r w:rsidR="00C33A72">
        <w:t xml:space="preserve">Model </w:t>
      </w:r>
      <w:r>
        <w:t xml:space="preserve">build unless ERCOT deems the change necessary. If ERCOT deems the change necessary, the official GIC </w:t>
      </w:r>
      <w:r w:rsidR="00C33A72">
        <w:t xml:space="preserve">System Model </w:t>
      </w:r>
      <w:r>
        <w:t>will be updated and reposted on MIS.</w:t>
      </w:r>
    </w:p>
    <w:p w14:paraId="59799B19" w14:textId="77777777" w:rsidR="0026203C" w:rsidRDefault="0026203C" w:rsidP="00E2622C">
      <w:pPr>
        <w:pStyle w:val="Heading1"/>
      </w:pPr>
      <w:bookmarkStart w:id="352" w:name="_Toc29892819"/>
      <w:r>
        <w:t>Modeling Methodology</w:t>
      </w:r>
      <w:bookmarkEnd w:id="352"/>
    </w:p>
    <w:p w14:paraId="293FE7A0" w14:textId="77777777" w:rsidR="001658F3" w:rsidRDefault="001658F3" w:rsidP="00422080">
      <w:pPr>
        <w:pStyle w:val="Heading2"/>
      </w:pPr>
      <w:bookmarkStart w:id="353" w:name="_Toc29892820"/>
      <w:r>
        <w:t>Bus Information</w:t>
      </w:r>
      <w:bookmarkEnd w:id="353"/>
    </w:p>
    <w:p w14:paraId="13A59AED" w14:textId="48B6FE9A" w:rsidR="0026203C" w:rsidRDefault="001658F3" w:rsidP="0026203C">
      <w:r>
        <w:t xml:space="preserve">The GIC </w:t>
      </w:r>
      <w:r w:rsidR="00ED7578">
        <w:t xml:space="preserve">System Model </w:t>
      </w:r>
      <w:r w:rsidR="0026203C">
        <w:t xml:space="preserve">bus range assignments </w:t>
      </w:r>
      <w:r>
        <w:t xml:space="preserve">will adhere to the assigned SSWG bus number ranges and can be found in the </w:t>
      </w:r>
      <w:r w:rsidR="0026203C">
        <w:t>SSWG Procedure Manual.</w:t>
      </w:r>
    </w:p>
    <w:p w14:paraId="5335399B" w14:textId="77777777" w:rsidR="001658F3" w:rsidRDefault="001658F3" w:rsidP="0026203C"/>
    <w:p w14:paraId="3BEFE266" w14:textId="77777777" w:rsidR="001658F3" w:rsidRDefault="001658F3" w:rsidP="00422080">
      <w:pPr>
        <w:pStyle w:val="Heading2"/>
      </w:pPr>
      <w:bookmarkStart w:id="354" w:name="_Toc29892821"/>
      <w:r>
        <w:t>Substation Data</w:t>
      </w:r>
      <w:bookmarkEnd w:id="354"/>
    </w:p>
    <w:p w14:paraId="7CCD3CE4" w14:textId="1C8F3DED" w:rsidR="001658F3" w:rsidRPr="001658F3" w:rsidRDefault="001658F3" w:rsidP="001658F3">
      <w:r>
        <w:t>The substation data will be provided by the facility owner.</w:t>
      </w:r>
      <w:r w:rsidR="00764E22">
        <w:t xml:space="preserve"> </w:t>
      </w:r>
      <w:r w:rsidR="00A7297D">
        <w:t xml:space="preserve">This includes substation bus number, substation name, latitude and longitude in </w:t>
      </w:r>
      <w:r w:rsidR="00ED7578">
        <w:t>decimal format</w:t>
      </w:r>
      <w:r w:rsidR="00A7297D">
        <w:t xml:space="preserve">, substation </w:t>
      </w:r>
      <w:r w:rsidR="00FD64B8">
        <w:t xml:space="preserve">DC </w:t>
      </w:r>
      <w:r w:rsidR="00A7297D">
        <w:t>grounding resistance, and earth model information. TSPs will submit their data in the ERCOT provided template</w:t>
      </w:r>
      <w:r w:rsidR="00ED7578">
        <w:t>,</w:t>
      </w:r>
      <w:r w:rsidR="00A7297D">
        <w:t xml:space="preserve"> and REs will provide their data through the RARF.</w:t>
      </w:r>
    </w:p>
    <w:p w14:paraId="7B0FFC6F" w14:textId="77777777" w:rsidR="00AC1398" w:rsidRDefault="00AC1398" w:rsidP="00AC1398">
      <w:pPr>
        <w:ind w:left="540"/>
      </w:pPr>
    </w:p>
    <w:p w14:paraId="2F54216A" w14:textId="77777777" w:rsidR="001658F3" w:rsidRDefault="001658F3" w:rsidP="00415755">
      <w:pPr>
        <w:pStyle w:val="Heading2"/>
      </w:pPr>
      <w:bookmarkStart w:id="355" w:name="_Toc29892822"/>
      <w:r>
        <w:t>Series Capacitors</w:t>
      </w:r>
      <w:bookmarkEnd w:id="355"/>
    </w:p>
    <w:p w14:paraId="4992B959" w14:textId="57227A53" w:rsidR="00E40E21" w:rsidRDefault="001658F3" w:rsidP="00422080">
      <w:pPr>
        <w:pStyle w:val="BodyText"/>
        <w:spacing w:before="75"/>
        <w:ind w:right="310"/>
        <w:jc w:val="both"/>
        <w:rPr>
          <w:color w:val="5B6770" w:themeColor="text2"/>
          <w:sz w:val="24"/>
        </w:rPr>
      </w:pPr>
      <w:r w:rsidRPr="00422080">
        <w:rPr>
          <w:color w:val="5B6770" w:themeColor="text2"/>
          <w:sz w:val="24"/>
        </w:rPr>
        <w:t xml:space="preserve">Series capacitors are used in the bulk power system to re-direct power flow and improve system stability. Series capacitors present very high </w:t>
      </w:r>
      <w:r w:rsidR="00224DA0">
        <w:rPr>
          <w:color w:val="5B6770" w:themeColor="text2"/>
          <w:sz w:val="24"/>
        </w:rPr>
        <w:t>resistance</w:t>
      </w:r>
      <w:r w:rsidR="00224DA0" w:rsidRPr="00422080">
        <w:rPr>
          <w:color w:val="5B6770" w:themeColor="text2"/>
          <w:sz w:val="24"/>
        </w:rPr>
        <w:t xml:space="preserve"> </w:t>
      </w:r>
      <w:r w:rsidRPr="00422080">
        <w:rPr>
          <w:color w:val="5B6770" w:themeColor="text2"/>
          <w:sz w:val="24"/>
        </w:rPr>
        <w:t>to the flow of GIC. NERC has recommended two modeling methods in their GIC application guide: model the series capacitor with a very large resistance such as 1 megohm (MΩ); or remove the line segment representing the series capacitor from the Model completely.</w:t>
      </w:r>
      <w:r w:rsidR="00764E22">
        <w:rPr>
          <w:color w:val="5B6770" w:themeColor="text2"/>
          <w:sz w:val="24"/>
        </w:rPr>
        <w:t xml:space="preserve"> </w:t>
      </w:r>
    </w:p>
    <w:p w14:paraId="1CDD5D02" w14:textId="77777777" w:rsidR="00355BBA" w:rsidRDefault="004B44D7" w:rsidP="00274FD1">
      <w:pPr>
        <w:pStyle w:val="Heading2"/>
      </w:pPr>
      <w:bookmarkStart w:id="356" w:name="_Toc29892823"/>
      <w:r>
        <w:t>Transformers</w:t>
      </w:r>
      <w:bookmarkEnd w:id="356"/>
    </w:p>
    <w:p w14:paraId="7345C8C0" w14:textId="60BB9A0B" w:rsidR="00355BBA" w:rsidRDefault="004B44D7" w:rsidP="00274FD1">
      <w:r>
        <w:t xml:space="preserve">Geomagnetically induced currents can flow through </w:t>
      </w:r>
      <w:r w:rsidR="002F78C8">
        <w:t xml:space="preserve">high side wye-grounded </w:t>
      </w:r>
      <w:r>
        <w:t xml:space="preserve">transformers to ground. Accurate transformer modeling is necessary to accurately </w:t>
      </w:r>
      <w:r w:rsidR="00241FE4">
        <w:t>calculate</w:t>
      </w:r>
      <w:r>
        <w:t xml:space="preserve"> GICs. </w:t>
      </w:r>
    </w:p>
    <w:p w14:paraId="57336256" w14:textId="77777777" w:rsidR="00355BBA" w:rsidRDefault="00355BBA" w:rsidP="00274FD1"/>
    <w:p w14:paraId="4DCCE866" w14:textId="77777777" w:rsidR="00355BBA" w:rsidRDefault="004B44D7" w:rsidP="00274FD1">
      <w:pPr>
        <w:pStyle w:val="Heading3"/>
      </w:pPr>
      <w:bookmarkStart w:id="357" w:name="_Toc29892824"/>
      <w:r>
        <w:t>Vector Group Convention</w:t>
      </w:r>
      <w:bookmarkEnd w:id="357"/>
    </w:p>
    <w:p w14:paraId="48FC71F0" w14:textId="77777777" w:rsidR="004B44D7" w:rsidRPr="00877448" w:rsidRDefault="004B44D7" w:rsidP="004B44D7">
      <w:r>
        <w:t xml:space="preserve">Transformer vector groups </w:t>
      </w:r>
      <w:r w:rsidR="002F78C8">
        <w:t>(</w:t>
      </w:r>
      <w:r w:rsidR="002F78C8" w:rsidRPr="00D300E6">
        <w:t>VECGRP</w:t>
      </w:r>
      <w:r w:rsidR="002F78C8">
        <w:t xml:space="preserve">s) </w:t>
      </w:r>
      <w:r>
        <w:t xml:space="preserve">must utilize acceptable </w:t>
      </w:r>
      <w:r w:rsidRPr="00211E77">
        <w:rPr>
          <w:szCs w:val="22"/>
        </w:rPr>
        <w:t>PSS</w:t>
      </w:r>
      <w:r>
        <w:rPr>
          <w:szCs w:val="22"/>
        </w:rPr>
        <w:t>®</w:t>
      </w:r>
      <w:r w:rsidRPr="00211E77">
        <w:rPr>
          <w:szCs w:val="22"/>
        </w:rPr>
        <w:t>E</w:t>
      </w:r>
      <w:r>
        <w:rPr>
          <w:szCs w:val="22"/>
        </w:rPr>
        <w:t xml:space="preserve"> vector groups. </w:t>
      </w:r>
    </w:p>
    <w:p w14:paraId="17ABD8B6" w14:textId="77777777" w:rsidR="00355BBA" w:rsidRDefault="00355BBA" w:rsidP="00274FD1"/>
    <w:p w14:paraId="4C4ED29E" w14:textId="77777777" w:rsidR="00415755" w:rsidRDefault="00415755" w:rsidP="00415755">
      <w:pPr>
        <w:pStyle w:val="Heading2"/>
      </w:pPr>
      <w:bookmarkStart w:id="358" w:name="_Toc29892825"/>
      <w:r>
        <w:t xml:space="preserve">Switched </w:t>
      </w:r>
      <w:r w:rsidR="00D300E6">
        <w:t>S</w:t>
      </w:r>
      <w:r>
        <w:t>hunts</w:t>
      </w:r>
      <w:bookmarkEnd w:id="358"/>
    </w:p>
    <w:p w14:paraId="06F2C9D3" w14:textId="53723AE8" w:rsidR="00D75E04" w:rsidRDefault="00D75E04" w:rsidP="00FA72F2">
      <w:r>
        <w:rPr>
          <w:color w:val="5B6770"/>
        </w:rPr>
        <w:t>On</w:t>
      </w:r>
      <w:r>
        <w:rPr>
          <w:color w:val="5B6770"/>
          <w:spacing w:val="-1"/>
        </w:rPr>
        <w:t>l</w:t>
      </w:r>
      <w:r>
        <w:rPr>
          <w:color w:val="5B6770"/>
        </w:rPr>
        <w:t>y</w:t>
      </w:r>
      <w:r>
        <w:rPr>
          <w:color w:val="5B6770"/>
          <w:spacing w:val="29"/>
        </w:rPr>
        <w:t xml:space="preserve"> </w:t>
      </w:r>
      <w:r>
        <w:rPr>
          <w:color w:val="5B6770"/>
        </w:rPr>
        <w:t>bus</w:t>
      </w:r>
      <w:r w:rsidR="00742C33">
        <w:rPr>
          <w:color w:val="5B6770"/>
        </w:rPr>
        <w:t xml:space="preserve"> connected</w:t>
      </w:r>
      <w:r>
        <w:rPr>
          <w:color w:val="5B6770"/>
          <w:spacing w:val="29"/>
        </w:rPr>
        <w:t xml:space="preserve"> </w:t>
      </w:r>
      <w:r>
        <w:rPr>
          <w:color w:val="5B6770"/>
          <w:spacing w:val="2"/>
        </w:rPr>
        <w:t>switch</w:t>
      </w:r>
      <w:r>
        <w:rPr>
          <w:color w:val="5B6770"/>
        </w:rPr>
        <w:t>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D03047">
        <w:rPr>
          <w:color w:val="5B6770"/>
        </w:rPr>
        <w:t>,</w:t>
      </w:r>
      <w:r w:rsidR="00742C33">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Pr>
          <w:color w:val="5B6770"/>
        </w:rPr>
        <w:t>Switched shunt</w:t>
      </w:r>
      <w:r w:rsidRPr="00FB3FC3">
        <w:rPr>
          <w:color w:val="5B6770"/>
        </w:rPr>
        <w:t xml:space="preserve"> re</w:t>
      </w:r>
      <w:r>
        <w:rPr>
          <w:color w:val="5B6770"/>
        </w:rPr>
        <w:t>acto</w:t>
      </w:r>
      <w:r w:rsidRPr="00FB3FC3">
        <w:rPr>
          <w:color w:val="5B6770"/>
        </w:rPr>
        <w:t>r</w:t>
      </w:r>
      <w:r>
        <w:rPr>
          <w:color w:val="5B6770"/>
        </w:rPr>
        <w:t>s</w:t>
      </w:r>
      <w:r w:rsidRPr="00FB3FC3">
        <w:rPr>
          <w:color w:val="5B6770"/>
        </w:rPr>
        <w:t xml:space="preserve"> </w:t>
      </w:r>
      <w:r>
        <w:rPr>
          <w:color w:val="5B6770"/>
        </w:rPr>
        <w:t>connec</w:t>
      </w:r>
      <w:r w:rsidRPr="00FB3FC3">
        <w:rPr>
          <w:color w:val="5B6770"/>
        </w:rPr>
        <w:t>t</w:t>
      </w:r>
      <w:r>
        <w:rPr>
          <w:color w:val="5B6770"/>
        </w:rPr>
        <w:t>ed</w:t>
      </w:r>
      <w:r w:rsidRPr="00FB3FC3">
        <w:rPr>
          <w:color w:val="5B6770"/>
        </w:rPr>
        <w:t xml:space="preserve"> t</w:t>
      </w:r>
      <w:r>
        <w:rPr>
          <w:color w:val="5B6770"/>
        </w:rPr>
        <w:t>o</w:t>
      </w:r>
      <w:r w:rsidRPr="00FB3FC3">
        <w:rPr>
          <w:color w:val="5B6770"/>
        </w:rPr>
        <w:t xml:space="preserve"> </w:t>
      </w:r>
      <w:r>
        <w:rPr>
          <w:color w:val="5B6770"/>
        </w:rPr>
        <w:t>an aut</w:t>
      </w:r>
      <w:r w:rsidRPr="00FB3FC3">
        <w:rPr>
          <w:color w:val="5B6770"/>
        </w:rPr>
        <w:t>o</w:t>
      </w:r>
      <w:r>
        <w:rPr>
          <w:color w:val="5B6770"/>
        </w:rPr>
        <w:t>t</w:t>
      </w:r>
      <w:r w:rsidRPr="00FB3FC3">
        <w:rPr>
          <w:color w:val="5B6770"/>
        </w:rPr>
        <w:t>r</w:t>
      </w:r>
      <w:r>
        <w:rPr>
          <w:color w:val="5B6770"/>
        </w:rPr>
        <w:t>an</w:t>
      </w:r>
      <w:r w:rsidRPr="00FB3FC3">
        <w:rPr>
          <w:color w:val="5B6770"/>
        </w:rPr>
        <w:t>s</w:t>
      </w:r>
      <w:r>
        <w:rPr>
          <w:color w:val="5B6770"/>
        </w:rPr>
        <w:t>fo</w:t>
      </w:r>
      <w:r w:rsidRPr="00FB3FC3">
        <w:rPr>
          <w:color w:val="5B6770"/>
        </w:rPr>
        <w:t>rm</w:t>
      </w:r>
      <w:r>
        <w:rPr>
          <w:color w:val="5B6770"/>
        </w:rPr>
        <w:t>er</w:t>
      </w:r>
      <w:r w:rsidRPr="00FB3FC3">
        <w:rPr>
          <w:color w:val="5B6770"/>
        </w:rPr>
        <w:t xml:space="preserve"> </w:t>
      </w:r>
      <w:r>
        <w:rPr>
          <w:color w:val="5B6770"/>
        </w:rPr>
        <w:t>te</w:t>
      </w:r>
      <w:r w:rsidRPr="00FB3FC3">
        <w:rPr>
          <w:color w:val="5B6770"/>
        </w:rPr>
        <w:t>r</w:t>
      </w:r>
      <w:r>
        <w:rPr>
          <w:color w:val="5B6770"/>
        </w:rPr>
        <w:t>t</w:t>
      </w:r>
      <w:r w:rsidRPr="00FB3FC3">
        <w:rPr>
          <w:color w:val="5B6770"/>
        </w:rPr>
        <w:t>i</w:t>
      </w:r>
      <w:r>
        <w:rPr>
          <w:color w:val="5B6770"/>
        </w:rPr>
        <w:t>a</w:t>
      </w:r>
      <w:r w:rsidRPr="00FB3FC3">
        <w:rPr>
          <w:color w:val="5B6770"/>
        </w:rPr>
        <w:t>r</w:t>
      </w:r>
      <w:r>
        <w:rPr>
          <w:color w:val="5B6770"/>
        </w:rPr>
        <w:t>y</w:t>
      </w:r>
      <w:r w:rsidRPr="00FB3FC3">
        <w:rPr>
          <w:color w:val="5B6770"/>
        </w:rPr>
        <w:t xml:space="preserve"> wi</w:t>
      </w:r>
      <w:r>
        <w:rPr>
          <w:color w:val="5B6770"/>
        </w:rPr>
        <w:t>nd</w:t>
      </w:r>
      <w:r w:rsidRPr="00FB3FC3">
        <w:rPr>
          <w:color w:val="5B6770"/>
        </w:rPr>
        <w:t>i</w:t>
      </w:r>
      <w:r>
        <w:rPr>
          <w:color w:val="5B6770"/>
        </w:rPr>
        <w:t>ng</w:t>
      </w:r>
      <w:r w:rsidRPr="00FB3FC3">
        <w:rPr>
          <w:color w:val="5B6770"/>
        </w:rPr>
        <w:t xml:space="preserve"> </w:t>
      </w:r>
      <w:r>
        <w:rPr>
          <w:color w:val="5B6770"/>
        </w:rPr>
        <w:t>a</w:t>
      </w:r>
      <w:r w:rsidRPr="00FB3FC3">
        <w:rPr>
          <w:color w:val="5B6770"/>
        </w:rPr>
        <w:t>r</w:t>
      </w:r>
      <w:r>
        <w:rPr>
          <w:color w:val="5B6770"/>
        </w:rPr>
        <w:t>e</w:t>
      </w:r>
      <w:r w:rsidRPr="00FB3FC3">
        <w:rPr>
          <w:color w:val="5B6770"/>
        </w:rPr>
        <w:t xml:space="preserve"> m</w:t>
      </w:r>
      <w:r>
        <w:rPr>
          <w:color w:val="5B6770"/>
        </w:rPr>
        <w:t>a</w:t>
      </w:r>
      <w:r w:rsidRPr="00FB3FC3">
        <w:rPr>
          <w:color w:val="5B6770"/>
        </w:rPr>
        <w:t>g</w:t>
      </w:r>
      <w:r>
        <w:rPr>
          <w:color w:val="5B6770"/>
        </w:rPr>
        <w:t>n</w:t>
      </w:r>
      <w:r w:rsidRPr="00FB3FC3">
        <w:rPr>
          <w:color w:val="5B6770"/>
        </w:rPr>
        <w:t>e</w:t>
      </w:r>
      <w:r>
        <w:rPr>
          <w:color w:val="5B6770"/>
        </w:rPr>
        <w:t>t</w:t>
      </w:r>
      <w:r w:rsidRPr="00FB3FC3">
        <w:rPr>
          <w:color w:val="5B6770"/>
        </w:rPr>
        <w:t>i</w:t>
      </w:r>
      <w:r>
        <w:rPr>
          <w:color w:val="5B6770"/>
        </w:rPr>
        <w:t>ca</w:t>
      </w:r>
      <w:r w:rsidRPr="00FB3FC3">
        <w:rPr>
          <w:color w:val="5B6770"/>
        </w:rPr>
        <w:t>l</w:t>
      </w:r>
      <w:r>
        <w:rPr>
          <w:color w:val="5B6770"/>
          <w:spacing w:val="-1"/>
        </w:rPr>
        <w:t>l</w:t>
      </w:r>
      <w:r>
        <w:rPr>
          <w:color w:val="5B6770"/>
        </w:rPr>
        <w:t>y</w:t>
      </w:r>
      <w:r>
        <w:rPr>
          <w:color w:val="5B6770"/>
          <w:spacing w:val="10"/>
        </w:rPr>
        <w:t xml:space="preserve"> </w:t>
      </w:r>
      <w:r>
        <w:rPr>
          <w:color w:val="5B6770"/>
        </w:rPr>
        <w:t>de</w:t>
      </w:r>
      <w:r>
        <w:rPr>
          <w:color w:val="5B6770"/>
          <w:spacing w:val="-1"/>
        </w:rPr>
        <w:t>-</w:t>
      </w:r>
      <w:r>
        <w:rPr>
          <w:color w:val="5B6770"/>
        </w:rPr>
        <w:t>coup</w:t>
      </w:r>
      <w:r>
        <w:rPr>
          <w:color w:val="5B6770"/>
          <w:spacing w:val="-1"/>
        </w:rPr>
        <w:t>l</w:t>
      </w:r>
      <w:r>
        <w:rPr>
          <w:color w:val="5B6770"/>
        </w:rPr>
        <w:t>ed</w:t>
      </w:r>
      <w:r>
        <w:rPr>
          <w:color w:val="5B6770"/>
          <w:spacing w:val="11"/>
        </w:rPr>
        <w:t xml:space="preserve"> </w:t>
      </w:r>
      <w:r>
        <w:rPr>
          <w:color w:val="5B6770"/>
          <w:spacing w:val="2"/>
        </w:rPr>
        <w:t>f</w:t>
      </w:r>
      <w:r>
        <w:rPr>
          <w:color w:val="5B6770"/>
          <w:spacing w:val="-4"/>
        </w:rPr>
        <w:t>r</w:t>
      </w:r>
      <w:r>
        <w:rPr>
          <w:color w:val="5B6770"/>
          <w:spacing w:val="-2"/>
        </w:rPr>
        <w:t>o</w:t>
      </w:r>
      <w:r>
        <w:rPr>
          <w:color w:val="5B6770"/>
        </w:rPr>
        <w:t>m</w:t>
      </w:r>
      <w:r>
        <w:rPr>
          <w:color w:val="5B6770"/>
          <w:spacing w:val="14"/>
        </w:rPr>
        <w:t xml:space="preserve"> </w:t>
      </w:r>
      <w:r>
        <w:rPr>
          <w:color w:val="5B6770"/>
        </w:rPr>
        <w:t>t</w:t>
      </w:r>
      <w:r>
        <w:rPr>
          <w:color w:val="5B6770"/>
          <w:spacing w:val="-2"/>
        </w:rPr>
        <w:t>h</w:t>
      </w:r>
      <w:r>
        <w:rPr>
          <w:color w:val="5B6770"/>
        </w:rPr>
        <w:t>e</w:t>
      </w:r>
      <w:r>
        <w:rPr>
          <w:color w:val="5B6770"/>
          <w:spacing w:val="13"/>
        </w:rPr>
        <w:t xml:space="preserve"> </w:t>
      </w:r>
      <w:r>
        <w:rPr>
          <w:color w:val="5B6770"/>
          <w:spacing w:val="-2"/>
        </w:rPr>
        <w:t>G</w:t>
      </w:r>
      <w:r>
        <w:rPr>
          <w:color w:val="5B6770"/>
        </w:rPr>
        <w:t>IC</w:t>
      </w:r>
      <w:r>
        <w:rPr>
          <w:color w:val="5B6770"/>
          <w:spacing w:val="10"/>
        </w:rPr>
        <w:t xml:space="preserve"> </w:t>
      </w:r>
      <w:r>
        <w:rPr>
          <w:color w:val="5B6770"/>
          <w:spacing w:val="2"/>
        </w:rPr>
        <w:t>f</w:t>
      </w:r>
      <w:r>
        <w:rPr>
          <w:color w:val="5B6770"/>
          <w:spacing w:val="-1"/>
        </w:rPr>
        <w:t>l</w:t>
      </w:r>
      <w:r>
        <w:rPr>
          <w:color w:val="5B6770"/>
        </w:rPr>
        <w:t>ow occu</w:t>
      </w:r>
      <w:r>
        <w:rPr>
          <w:color w:val="5B6770"/>
          <w:spacing w:val="-1"/>
        </w:rPr>
        <w:t>rri</w:t>
      </w:r>
      <w:r>
        <w:rPr>
          <w:color w:val="5B6770"/>
        </w:rPr>
        <w:t>ng</w:t>
      </w:r>
      <w:r>
        <w:rPr>
          <w:color w:val="5B6770"/>
          <w:spacing w:val="15"/>
        </w:rPr>
        <w:t xml:space="preserve"> </w:t>
      </w:r>
      <w:r>
        <w:rPr>
          <w:color w:val="5B6770"/>
          <w:spacing w:val="-1"/>
        </w:rPr>
        <w:t>i</w:t>
      </w:r>
      <w:r>
        <w:rPr>
          <w:color w:val="5B6770"/>
        </w:rPr>
        <w:t>n</w:t>
      </w:r>
      <w:r>
        <w:rPr>
          <w:color w:val="5B6770"/>
          <w:spacing w:val="18"/>
        </w:rPr>
        <w:t xml:space="preserve"> </w:t>
      </w:r>
      <w:r>
        <w:rPr>
          <w:color w:val="5B6770"/>
        </w:rPr>
        <w:t>the</w:t>
      </w:r>
      <w:r>
        <w:rPr>
          <w:color w:val="5B6770"/>
          <w:spacing w:val="18"/>
        </w:rPr>
        <w:t xml:space="preserve"> </w:t>
      </w:r>
      <w:r>
        <w:rPr>
          <w:color w:val="5B6770"/>
        </w:rPr>
        <w:t>t</w:t>
      </w:r>
      <w:r>
        <w:rPr>
          <w:color w:val="5B6770"/>
          <w:spacing w:val="-1"/>
        </w:rPr>
        <w:t>r</w:t>
      </w:r>
      <w:r>
        <w:rPr>
          <w:color w:val="5B6770"/>
          <w:spacing w:val="-2"/>
        </w:rPr>
        <w:t>a</w:t>
      </w:r>
      <w:r>
        <w:rPr>
          <w:color w:val="5B6770"/>
        </w:rPr>
        <w:t>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rPr>
        <w:t>on</w:t>
      </w:r>
      <w:r>
        <w:rPr>
          <w:color w:val="5B6770"/>
          <w:spacing w:val="18"/>
        </w:rPr>
        <w:t xml:space="preserve"> </w:t>
      </w:r>
      <w:r>
        <w:rPr>
          <w:color w:val="5B6770"/>
        </w:rPr>
        <w:t>s</w:t>
      </w:r>
      <w:r>
        <w:rPr>
          <w:color w:val="5B6770"/>
          <w:spacing w:val="-3"/>
        </w:rPr>
        <w:t>y</w:t>
      </w:r>
      <w:r>
        <w:rPr>
          <w:color w:val="5B6770"/>
        </w:rPr>
        <w:t>ste</w:t>
      </w:r>
      <w:r>
        <w:rPr>
          <w:color w:val="5B6770"/>
          <w:spacing w:val="-1"/>
        </w:rPr>
        <w:t>m</w:t>
      </w:r>
      <w:r>
        <w:rPr>
          <w:color w:val="5B6770"/>
        </w:rPr>
        <w:t>,</w:t>
      </w:r>
      <w:r>
        <w:rPr>
          <w:color w:val="5B6770"/>
          <w:spacing w:val="17"/>
        </w:rPr>
        <w:t xml:space="preserve"> </w:t>
      </w:r>
      <w:r>
        <w:rPr>
          <w:color w:val="5B6770"/>
        </w:rPr>
        <w:t>a</w:t>
      </w:r>
      <w:r>
        <w:rPr>
          <w:color w:val="5B6770"/>
          <w:spacing w:val="-2"/>
        </w:rPr>
        <w:t>n</w:t>
      </w:r>
      <w:r>
        <w:rPr>
          <w:color w:val="5B6770"/>
        </w:rPr>
        <w:t>d</w:t>
      </w:r>
      <w:r>
        <w:rPr>
          <w:color w:val="5B6770"/>
          <w:spacing w:val="18"/>
        </w:rPr>
        <w:t xml:space="preserve"> </w:t>
      </w:r>
      <w:r>
        <w:rPr>
          <w:color w:val="5B6770"/>
          <w:spacing w:val="-3"/>
        </w:rPr>
        <w:t>s</w:t>
      </w:r>
      <w:r>
        <w:rPr>
          <w:color w:val="5B6770"/>
        </w:rPr>
        <w:t>hou</w:t>
      </w:r>
      <w:r>
        <w:rPr>
          <w:color w:val="5B6770"/>
          <w:spacing w:val="-1"/>
        </w:rPr>
        <w:t>l</w:t>
      </w:r>
      <w:r>
        <w:rPr>
          <w:color w:val="5B6770"/>
        </w:rPr>
        <w:t>d</w:t>
      </w:r>
      <w:r>
        <w:rPr>
          <w:color w:val="5B6770"/>
          <w:spacing w:val="15"/>
        </w:rPr>
        <w:t xml:space="preserve"> </w:t>
      </w:r>
      <w:r>
        <w:rPr>
          <w:color w:val="5B6770"/>
        </w:rPr>
        <w:t>be</w:t>
      </w:r>
      <w:r>
        <w:rPr>
          <w:color w:val="5B6770"/>
          <w:spacing w:val="15"/>
        </w:rPr>
        <w:t xml:space="preserve"> </w:t>
      </w:r>
      <w:r>
        <w:rPr>
          <w:color w:val="5B6770"/>
        </w:rPr>
        <w:t>e</w:t>
      </w:r>
      <w:r>
        <w:rPr>
          <w:color w:val="5B6770"/>
          <w:spacing w:val="-3"/>
        </w:rPr>
        <w:t>x</w:t>
      </w:r>
      <w:r>
        <w:rPr>
          <w:color w:val="5B6770"/>
        </w:rPr>
        <w:t>c</w:t>
      </w:r>
      <w:r>
        <w:rPr>
          <w:color w:val="5B6770"/>
          <w:spacing w:val="-1"/>
        </w:rPr>
        <w:t>l</w:t>
      </w:r>
      <w:r>
        <w:rPr>
          <w:color w:val="5B6770"/>
        </w:rPr>
        <w:t>uded.</w:t>
      </w:r>
    </w:p>
    <w:p w14:paraId="2B354FA3" w14:textId="77777777" w:rsidR="00D75E04" w:rsidRDefault="00D75E04" w:rsidP="00FA72F2"/>
    <w:p w14:paraId="373CEB98" w14:textId="1277A042" w:rsidR="00843D6D" w:rsidRDefault="00D300E6" w:rsidP="00FA72F2">
      <w:r w:rsidRPr="00D300E6">
        <w:t xml:space="preserve">For the situation where several switched shunts are modeled by one switched shunt in the </w:t>
      </w:r>
      <w:r w:rsidR="00D75E04">
        <w:t xml:space="preserve">GIC </w:t>
      </w:r>
      <w:r w:rsidR="003815FE">
        <w:t>AC Model</w:t>
      </w:r>
      <w:r w:rsidR="00D75E04" w:rsidRPr="00D300E6">
        <w:t xml:space="preserve"> </w:t>
      </w:r>
      <w:r w:rsidRPr="00D300E6">
        <w:t>with multiple steps</w:t>
      </w:r>
      <w:r w:rsidR="00843D6D">
        <w:t>,</w:t>
      </w:r>
      <w:r w:rsidRPr="00D300E6">
        <w:t xml:space="preserve"> the owner should either</w:t>
      </w:r>
      <w:r w:rsidR="00843D6D">
        <w:t>:</w:t>
      </w:r>
      <w:r w:rsidRPr="00D300E6">
        <w:t xml:space="preserve"> </w:t>
      </w:r>
    </w:p>
    <w:p w14:paraId="3726F5B8" w14:textId="77777777" w:rsidR="00355BBA" w:rsidRDefault="00355BBA" w:rsidP="00274FD1">
      <w:pPr>
        <w:pStyle w:val="ListParagraph"/>
      </w:pPr>
    </w:p>
    <w:p w14:paraId="6CAD62F7" w14:textId="7F959A1E" w:rsidR="00355BBA" w:rsidRDefault="00843D6D" w:rsidP="00274FD1">
      <w:pPr>
        <w:pStyle w:val="ListParagraph"/>
        <w:numPr>
          <w:ilvl w:val="0"/>
          <w:numId w:val="26"/>
        </w:numPr>
      </w:pPr>
      <w:r>
        <w:lastRenderedPageBreak/>
        <w:t>S</w:t>
      </w:r>
      <w:r w:rsidRPr="00D300E6">
        <w:t xml:space="preserve">ubmit </w:t>
      </w:r>
      <w:r w:rsidR="00D300E6" w:rsidRPr="00D300E6">
        <w:t>the resistance value as a parallel of all resistance as if they were all on at the same time</w:t>
      </w:r>
      <w:r>
        <w:t>.</w:t>
      </w:r>
    </w:p>
    <w:p w14:paraId="52BA96BD" w14:textId="0D489163" w:rsidR="00355BBA" w:rsidRDefault="00843D6D" w:rsidP="00274FD1">
      <w:pPr>
        <w:pStyle w:val="ListParagraph"/>
        <w:numPr>
          <w:ilvl w:val="0"/>
          <w:numId w:val="26"/>
        </w:numPr>
      </w:pPr>
      <w:r>
        <w:t>S</w:t>
      </w:r>
      <w:r w:rsidR="00D300E6" w:rsidRPr="00D300E6">
        <w:t xml:space="preserve">ubmit </w:t>
      </w:r>
      <w:r w:rsidR="00AC1398">
        <w:t xml:space="preserve">change files for the </w:t>
      </w:r>
      <w:r w:rsidR="00D75E04">
        <w:t xml:space="preserve">GIC </w:t>
      </w:r>
      <w:r w:rsidR="005E4C0D">
        <w:t>AC Model</w:t>
      </w:r>
      <w:r w:rsidR="00D300E6" w:rsidRPr="00D300E6">
        <w:t xml:space="preserve"> to separate</w:t>
      </w:r>
      <w:r w:rsidR="005505E8">
        <w:t>ly model each step of</w:t>
      </w:r>
      <w:r w:rsidR="00D300E6" w:rsidRPr="00D300E6">
        <w:t xml:space="preserve"> the switched shunt in the case and submit the resistance values separately for each resulting switched shunt</w:t>
      </w:r>
      <w:r w:rsidR="00D300E6" w:rsidRPr="004755E7">
        <w:t>.</w:t>
      </w:r>
    </w:p>
    <w:p w14:paraId="5B35B7FC" w14:textId="33FE3B50" w:rsidR="00355BBA" w:rsidRDefault="00355BBA" w:rsidP="00274FD1">
      <w:pPr>
        <w:ind w:left="360"/>
      </w:pPr>
    </w:p>
    <w:p w14:paraId="36E02AE5" w14:textId="3B363651" w:rsidR="00355BBA" w:rsidRDefault="00D300E6" w:rsidP="00274FD1">
      <w:pPr>
        <w:ind w:left="360"/>
      </w:pPr>
      <w:r w:rsidRPr="004755E7">
        <w:t>If an additional bus is added</w:t>
      </w:r>
      <w:r w:rsidR="00A7297D">
        <w:t xml:space="preserve"> in the submitted change file</w:t>
      </w:r>
      <w:r w:rsidRPr="004755E7">
        <w:t xml:space="preserve">, </w:t>
      </w:r>
      <w:r w:rsidR="00764E22">
        <w:t>this bus must also be added to</w:t>
      </w:r>
      <w:r w:rsidRPr="004755E7">
        <w:t xml:space="preserve"> submitted template.</w:t>
      </w:r>
    </w:p>
    <w:p w14:paraId="50DA5FB1" w14:textId="77777777" w:rsidR="00BA120F" w:rsidRDefault="00BA120F" w:rsidP="00274FD1">
      <w:pPr>
        <w:ind w:left="360"/>
      </w:pPr>
    </w:p>
    <w:p w14:paraId="6495F499" w14:textId="29CE9B7E" w:rsidR="001658F3" w:rsidRDefault="001658F3" w:rsidP="003006E1">
      <w:pPr>
        <w:pStyle w:val="Heading2"/>
      </w:pPr>
      <w:bookmarkStart w:id="359" w:name="_Toc29892826"/>
      <w:r>
        <w:t>Fixed Shunt</w:t>
      </w:r>
      <w:bookmarkEnd w:id="359"/>
    </w:p>
    <w:p w14:paraId="67D56F9D" w14:textId="5F390B00" w:rsidR="001658F3" w:rsidRDefault="004F4D7C" w:rsidP="001658F3">
      <w:pPr>
        <w:rPr>
          <w:color w:val="5B6770"/>
        </w:rPr>
      </w:pPr>
      <w:r>
        <w:rPr>
          <w:color w:val="5B6770"/>
        </w:rPr>
        <w:t>On</w:t>
      </w:r>
      <w:r>
        <w:rPr>
          <w:color w:val="5B6770"/>
          <w:spacing w:val="-1"/>
        </w:rPr>
        <w:t>l</w:t>
      </w:r>
      <w:r>
        <w:rPr>
          <w:color w:val="5B6770"/>
        </w:rPr>
        <w:t>y</w:t>
      </w:r>
      <w:r>
        <w:rPr>
          <w:color w:val="5B6770"/>
          <w:spacing w:val="29"/>
        </w:rPr>
        <w:t xml:space="preserve"> </w:t>
      </w:r>
      <w:r>
        <w:rPr>
          <w:color w:val="5B6770"/>
        </w:rPr>
        <w:t>bus connected</w:t>
      </w:r>
      <w:r>
        <w:rPr>
          <w:color w:val="5B6770"/>
          <w:spacing w:val="29"/>
        </w:rPr>
        <w:t xml:space="preserve"> </w:t>
      </w:r>
      <w:r>
        <w:rPr>
          <w:color w:val="5B6770"/>
          <w:spacing w:val="2"/>
        </w:rPr>
        <w:t>fixed</w:t>
      </w:r>
      <w:r>
        <w:rPr>
          <w:color w:val="5B6770"/>
          <w:spacing w:val="32"/>
        </w:rPr>
        <w:t xml:space="preserve"> </w:t>
      </w:r>
      <w:r>
        <w:rPr>
          <w:color w:val="5B6770"/>
        </w:rPr>
        <w:t>s</w:t>
      </w:r>
      <w:r>
        <w:rPr>
          <w:color w:val="5B6770"/>
          <w:spacing w:val="-2"/>
        </w:rPr>
        <w:t>h</w:t>
      </w:r>
      <w:r>
        <w:rPr>
          <w:color w:val="5B6770"/>
        </w:rPr>
        <w:t>unt</w:t>
      </w:r>
      <w:r>
        <w:rPr>
          <w:color w:val="5B6770"/>
          <w:spacing w:val="29"/>
        </w:rPr>
        <w:t xml:space="preserve"> </w:t>
      </w:r>
      <w:r>
        <w:rPr>
          <w:color w:val="5B6770"/>
          <w:spacing w:val="-1"/>
        </w:rPr>
        <w:t>r</w:t>
      </w:r>
      <w:r>
        <w:rPr>
          <w:color w:val="5B6770"/>
        </w:rPr>
        <w:t>eac</w:t>
      </w:r>
      <w:r>
        <w:rPr>
          <w:color w:val="5B6770"/>
          <w:spacing w:val="-2"/>
        </w:rPr>
        <w:t>t</w:t>
      </w:r>
      <w:r>
        <w:rPr>
          <w:color w:val="5B6770"/>
        </w:rPr>
        <w:t>o</w:t>
      </w:r>
      <w:r>
        <w:rPr>
          <w:color w:val="5B6770"/>
          <w:spacing w:val="-1"/>
        </w:rPr>
        <w:t>r</w:t>
      </w:r>
      <w:r>
        <w:rPr>
          <w:color w:val="5B6770"/>
        </w:rPr>
        <w:t>s</w:t>
      </w:r>
      <w:r>
        <w:rPr>
          <w:color w:val="5B6770"/>
          <w:spacing w:val="31"/>
        </w:rPr>
        <w:t xml:space="preserve"> </w:t>
      </w:r>
      <w:r>
        <w:rPr>
          <w:color w:val="5B6770"/>
        </w:rPr>
        <w:t>co</w:t>
      </w:r>
      <w:r>
        <w:rPr>
          <w:color w:val="5B6770"/>
          <w:spacing w:val="-2"/>
        </w:rPr>
        <w:t>n</w:t>
      </w:r>
      <w:r>
        <w:rPr>
          <w:color w:val="5B6770"/>
        </w:rPr>
        <w:t>nect</w:t>
      </w:r>
      <w:r>
        <w:rPr>
          <w:color w:val="5B6770"/>
          <w:spacing w:val="-2"/>
        </w:rPr>
        <w:t>e</w:t>
      </w:r>
      <w:r>
        <w:rPr>
          <w:color w:val="5B6770"/>
        </w:rPr>
        <w:t>d</w:t>
      </w:r>
      <w:r>
        <w:rPr>
          <w:color w:val="5B6770"/>
          <w:spacing w:val="32"/>
        </w:rPr>
        <w:t xml:space="preserve"> </w:t>
      </w:r>
      <w:r>
        <w:rPr>
          <w:color w:val="5B6770"/>
          <w:spacing w:val="-2"/>
        </w:rPr>
        <w:t>t</w:t>
      </w:r>
      <w:r>
        <w:rPr>
          <w:color w:val="5B6770"/>
        </w:rPr>
        <w:t>o</w:t>
      </w:r>
      <w:r>
        <w:rPr>
          <w:color w:val="5B6770"/>
          <w:spacing w:val="32"/>
        </w:rPr>
        <w:t xml:space="preserve"> </w:t>
      </w:r>
      <w:r>
        <w:rPr>
          <w:color w:val="5B6770"/>
        </w:rPr>
        <w:t>t</w:t>
      </w:r>
      <w:r>
        <w:rPr>
          <w:color w:val="5B6770"/>
          <w:spacing w:val="-1"/>
        </w:rPr>
        <w:t>r</w:t>
      </w:r>
      <w:r>
        <w:rPr>
          <w:color w:val="5B6770"/>
        </w:rPr>
        <w:t>an</w:t>
      </w:r>
      <w:r>
        <w:rPr>
          <w:color w:val="5B6770"/>
          <w:spacing w:val="-3"/>
        </w:rPr>
        <w:t>s</w:t>
      </w:r>
      <w:r>
        <w:rPr>
          <w:color w:val="5B6770"/>
          <w:spacing w:val="1"/>
        </w:rPr>
        <w:t>m</w:t>
      </w:r>
      <w:r>
        <w:rPr>
          <w:color w:val="5B6770"/>
          <w:spacing w:val="-1"/>
        </w:rPr>
        <w:t>i</w:t>
      </w:r>
      <w:r>
        <w:rPr>
          <w:color w:val="5B6770"/>
        </w:rPr>
        <w:t>ss</w:t>
      </w:r>
      <w:r>
        <w:rPr>
          <w:color w:val="5B6770"/>
          <w:spacing w:val="-1"/>
        </w:rPr>
        <w:t>i</w:t>
      </w:r>
      <w:r>
        <w:rPr>
          <w:color w:val="5B6770"/>
          <w:spacing w:val="-2"/>
        </w:rPr>
        <w:t>o</w:t>
      </w:r>
      <w:r>
        <w:rPr>
          <w:color w:val="5B6770"/>
        </w:rPr>
        <w:t>n</w:t>
      </w:r>
      <w:r>
        <w:rPr>
          <w:color w:val="5B6770"/>
          <w:spacing w:val="32"/>
        </w:rPr>
        <w:t xml:space="preserve"> </w:t>
      </w:r>
      <w:r>
        <w:rPr>
          <w:color w:val="5B6770"/>
          <w:spacing w:val="-1"/>
        </w:rPr>
        <w:t>l</w:t>
      </w:r>
      <w:r>
        <w:rPr>
          <w:color w:val="5B6770"/>
        </w:rPr>
        <w:t>e</w:t>
      </w:r>
      <w:r>
        <w:rPr>
          <w:color w:val="5B6770"/>
          <w:spacing w:val="-3"/>
        </w:rPr>
        <w:t>v</w:t>
      </w:r>
      <w:r>
        <w:rPr>
          <w:color w:val="5B6770"/>
        </w:rPr>
        <w:t>el</w:t>
      </w:r>
      <w:r>
        <w:rPr>
          <w:color w:val="5B6770"/>
          <w:spacing w:val="31"/>
        </w:rPr>
        <w:t xml:space="preserve"> </w:t>
      </w:r>
      <w:r>
        <w:rPr>
          <w:color w:val="5B6770"/>
        </w:rPr>
        <w:t>subst</w:t>
      </w:r>
      <w:r>
        <w:rPr>
          <w:color w:val="5B6770"/>
          <w:spacing w:val="-2"/>
        </w:rPr>
        <w:t>a</w:t>
      </w:r>
      <w:r>
        <w:rPr>
          <w:color w:val="5B6770"/>
        </w:rPr>
        <w:t>t</w:t>
      </w:r>
      <w:r>
        <w:rPr>
          <w:color w:val="5B6770"/>
          <w:spacing w:val="-1"/>
        </w:rPr>
        <w:t>i</w:t>
      </w:r>
      <w:r>
        <w:rPr>
          <w:color w:val="5B6770"/>
        </w:rPr>
        <w:t>on buses</w:t>
      </w:r>
      <w:r w:rsidR="00BA120F">
        <w:rPr>
          <w:color w:val="5B6770"/>
        </w:rPr>
        <w:t>,</w:t>
      </w:r>
      <w:r>
        <w:rPr>
          <w:color w:val="5B6770"/>
        </w:rPr>
        <w:t xml:space="preserve"> generation buses, or transmission line connected shunt reactors</w:t>
      </w:r>
      <w:r>
        <w:rPr>
          <w:color w:val="5B6770"/>
          <w:spacing w:val="60"/>
        </w:rPr>
        <w:t xml:space="preserve"> </w:t>
      </w:r>
      <w:r>
        <w:rPr>
          <w:color w:val="5B6770"/>
        </w:rPr>
        <w:t>a</w:t>
      </w:r>
      <w:r>
        <w:rPr>
          <w:color w:val="5B6770"/>
          <w:spacing w:val="-1"/>
        </w:rPr>
        <w:t>r</w:t>
      </w:r>
      <w:r>
        <w:rPr>
          <w:color w:val="5B6770"/>
        </w:rPr>
        <w:t>e</w:t>
      </w:r>
      <w:r>
        <w:rPr>
          <w:color w:val="5B6770"/>
          <w:spacing w:val="59"/>
        </w:rPr>
        <w:t xml:space="preserve"> </w:t>
      </w:r>
      <w:r>
        <w:rPr>
          <w:color w:val="5B6770"/>
          <w:spacing w:val="1"/>
        </w:rPr>
        <w:t>m</w:t>
      </w:r>
      <w:r>
        <w:rPr>
          <w:color w:val="5B6770"/>
          <w:spacing w:val="-2"/>
        </w:rPr>
        <w:t>o</w:t>
      </w:r>
      <w:r>
        <w:rPr>
          <w:color w:val="5B6770"/>
        </w:rPr>
        <w:t>de</w:t>
      </w:r>
      <w:r>
        <w:rPr>
          <w:color w:val="5B6770"/>
          <w:spacing w:val="-1"/>
        </w:rPr>
        <w:t>l</w:t>
      </w:r>
      <w:r>
        <w:rPr>
          <w:color w:val="5B6770"/>
          <w:spacing w:val="-2"/>
        </w:rPr>
        <w:t>e</w:t>
      </w:r>
      <w:r>
        <w:rPr>
          <w:color w:val="5B6770"/>
        </w:rPr>
        <w:t>d</w:t>
      </w:r>
      <w:r>
        <w:rPr>
          <w:color w:val="5B6770"/>
          <w:spacing w:val="59"/>
        </w:rPr>
        <w:t xml:space="preserve"> </w:t>
      </w:r>
      <w:r>
        <w:rPr>
          <w:color w:val="5B6770"/>
          <w:spacing w:val="-1"/>
        </w:rPr>
        <w:t>i</w:t>
      </w:r>
      <w:r>
        <w:rPr>
          <w:color w:val="5B6770"/>
        </w:rPr>
        <w:t>n</w:t>
      </w:r>
      <w:r>
        <w:rPr>
          <w:color w:val="5B6770"/>
          <w:spacing w:val="61"/>
        </w:rPr>
        <w:t xml:space="preserve"> </w:t>
      </w:r>
      <w:r>
        <w:rPr>
          <w:color w:val="5B6770"/>
        </w:rPr>
        <w:t>GIC</w:t>
      </w:r>
      <w:r>
        <w:rPr>
          <w:color w:val="5B6770"/>
          <w:spacing w:val="60"/>
        </w:rPr>
        <w:t xml:space="preserve"> </w:t>
      </w:r>
      <w:r w:rsidR="003815FE">
        <w:rPr>
          <w:color w:val="5B6770"/>
        </w:rPr>
        <w:t>DC Model</w:t>
      </w:r>
      <w:r>
        <w:rPr>
          <w:color w:val="5B6770"/>
        </w:rPr>
        <w:t>.</w:t>
      </w:r>
      <w:r w:rsidRPr="00FB3FC3">
        <w:rPr>
          <w:color w:val="5B6770"/>
        </w:rPr>
        <w:t xml:space="preserve"> </w:t>
      </w:r>
      <w:r w:rsidR="001658F3">
        <w:rPr>
          <w:color w:val="5B6770"/>
        </w:rPr>
        <w:t>Fixed shunt</w:t>
      </w:r>
      <w:r w:rsidR="001658F3" w:rsidRPr="00FB3FC3">
        <w:rPr>
          <w:color w:val="5B6770"/>
        </w:rPr>
        <w:t xml:space="preserve"> re</w:t>
      </w:r>
      <w:r w:rsidR="001658F3">
        <w:rPr>
          <w:color w:val="5B6770"/>
        </w:rPr>
        <w:t>acto</w:t>
      </w:r>
      <w:r w:rsidR="001658F3" w:rsidRPr="00FB3FC3">
        <w:rPr>
          <w:color w:val="5B6770"/>
        </w:rPr>
        <w:t>r</w:t>
      </w:r>
      <w:r w:rsidR="001658F3">
        <w:rPr>
          <w:color w:val="5B6770"/>
        </w:rPr>
        <w:t>s</w:t>
      </w:r>
      <w:r w:rsidR="001658F3" w:rsidRPr="00FB3FC3">
        <w:rPr>
          <w:color w:val="5B6770"/>
        </w:rPr>
        <w:t xml:space="preserve"> </w:t>
      </w:r>
      <w:r w:rsidR="001658F3">
        <w:rPr>
          <w:color w:val="5B6770"/>
        </w:rPr>
        <w:t>connec</w:t>
      </w:r>
      <w:r w:rsidR="001658F3" w:rsidRPr="00FB3FC3">
        <w:rPr>
          <w:color w:val="5B6770"/>
        </w:rPr>
        <w:t>t</w:t>
      </w:r>
      <w:r w:rsidR="001658F3">
        <w:rPr>
          <w:color w:val="5B6770"/>
        </w:rPr>
        <w:t>ed</w:t>
      </w:r>
      <w:r w:rsidR="001658F3" w:rsidRPr="00FB3FC3">
        <w:rPr>
          <w:color w:val="5B6770"/>
        </w:rPr>
        <w:t xml:space="preserve"> t</w:t>
      </w:r>
      <w:r w:rsidR="001658F3">
        <w:rPr>
          <w:color w:val="5B6770"/>
        </w:rPr>
        <w:t>o</w:t>
      </w:r>
      <w:r w:rsidR="001658F3" w:rsidRPr="00FB3FC3">
        <w:rPr>
          <w:color w:val="5B6770"/>
        </w:rPr>
        <w:t xml:space="preserve"> </w:t>
      </w:r>
      <w:r w:rsidR="001658F3">
        <w:rPr>
          <w:color w:val="5B6770"/>
        </w:rPr>
        <w:t>an aut</w:t>
      </w:r>
      <w:r w:rsidR="001658F3" w:rsidRPr="00FB3FC3">
        <w:rPr>
          <w:color w:val="5B6770"/>
        </w:rPr>
        <w:t>o</w:t>
      </w:r>
      <w:r w:rsidR="001658F3">
        <w:rPr>
          <w:color w:val="5B6770"/>
        </w:rPr>
        <w:t>t</w:t>
      </w:r>
      <w:r w:rsidR="001658F3" w:rsidRPr="00FB3FC3">
        <w:rPr>
          <w:color w:val="5B6770"/>
        </w:rPr>
        <w:t>r</w:t>
      </w:r>
      <w:r w:rsidR="001658F3">
        <w:rPr>
          <w:color w:val="5B6770"/>
        </w:rPr>
        <w:t>an</w:t>
      </w:r>
      <w:r w:rsidR="001658F3" w:rsidRPr="00FB3FC3">
        <w:rPr>
          <w:color w:val="5B6770"/>
        </w:rPr>
        <w:t>s</w:t>
      </w:r>
      <w:r w:rsidR="001658F3">
        <w:rPr>
          <w:color w:val="5B6770"/>
        </w:rPr>
        <w:t>fo</w:t>
      </w:r>
      <w:r w:rsidR="001658F3" w:rsidRPr="00FB3FC3">
        <w:rPr>
          <w:color w:val="5B6770"/>
        </w:rPr>
        <w:t>rm</w:t>
      </w:r>
      <w:r w:rsidR="001658F3">
        <w:rPr>
          <w:color w:val="5B6770"/>
        </w:rPr>
        <w:t>er</w:t>
      </w:r>
      <w:r w:rsidR="001658F3" w:rsidRPr="00FB3FC3">
        <w:rPr>
          <w:color w:val="5B6770"/>
        </w:rPr>
        <w:t xml:space="preserve"> </w:t>
      </w:r>
      <w:r w:rsidR="001658F3">
        <w:rPr>
          <w:color w:val="5B6770"/>
        </w:rPr>
        <w:t>te</w:t>
      </w:r>
      <w:r w:rsidR="001658F3" w:rsidRPr="00FB3FC3">
        <w:rPr>
          <w:color w:val="5B6770"/>
        </w:rPr>
        <w:t>r</w:t>
      </w:r>
      <w:r w:rsidR="001658F3">
        <w:rPr>
          <w:color w:val="5B6770"/>
        </w:rPr>
        <w:t>t</w:t>
      </w:r>
      <w:r w:rsidR="001658F3" w:rsidRPr="00FB3FC3">
        <w:rPr>
          <w:color w:val="5B6770"/>
        </w:rPr>
        <w:t>i</w:t>
      </w:r>
      <w:r w:rsidR="001658F3">
        <w:rPr>
          <w:color w:val="5B6770"/>
        </w:rPr>
        <w:t>a</w:t>
      </w:r>
      <w:r w:rsidR="001658F3" w:rsidRPr="00FB3FC3">
        <w:rPr>
          <w:color w:val="5B6770"/>
        </w:rPr>
        <w:t>r</w:t>
      </w:r>
      <w:r w:rsidR="001658F3">
        <w:rPr>
          <w:color w:val="5B6770"/>
        </w:rPr>
        <w:t>y</w:t>
      </w:r>
      <w:r w:rsidR="001658F3" w:rsidRPr="00FB3FC3">
        <w:rPr>
          <w:color w:val="5B6770"/>
        </w:rPr>
        <w:t xml:space="preserve"> wi</w:t>
      </w:r>
      <w:r w:rsidR="001658F3">
        <w:rPr>
          <w:color w:val="5B6770"/>
        </w:rPr>
        <w:t>nd</w:t>
      </w:r>
      <w:r w:rsidR="001658F3" w:rsidRPr="00FB3FC3">
        <w:rPr>
          <w:color w:val="5B6770"/>
        </w:rPr>
        <w:t>i</w:t>
      </w:r>
      <w:r w:rsidR="001658F3">
        <w:rPr>
          <w:color w:val="5B6770"/>
        </w:rPr>
        <w:t>ng</w:t>
      </w:r>
      <w:r w:rsidR="001658F3" w:rsidRPr="00FB3FC3">
        <w:rPr>
          <w:color w:val="5B6770"/>
        </w:rPr>
        <w:t xml:space="preserve"> </w:t>
      </w:r>
      <w:r w:rsidR="001658F3">
        <w:rPr>
          <w:color w:val="5B6770"/>
        </w:rPr>
        <w:t>a</w:t>
      </w:r>
      <w:r w:rsidR="001658F3" w:rsidRPr="00FB3FC3">
        <w:rPr>
          <w:color w:val="5B6770"/>
        </w:rPr>
        <w:t>r</w:t>
      </w:r>
      <w:r w:rsidR="001658F3">
        <w:rPr>
          <w:color w:val="5B6770"/>
        </w:rPr>
        <w:t>e</w:t>
      </w:r>
      <w:r w:rsidR="001658F3" w:rsidRPr="00FB3FC3">
        <w:rPr>
          <w:color w:val="5B6770"/>
        </w:rPr>
        <w:t xml:space="preserve"> m</w:t>
      </w:r>
      <w:r w:rsidR="001658F3">
        <w:rPr>
          <w:color w:val="5B6770"/>
        </w:rPr>
        <w:t>a</w:t>
      </w:r>
      <w:r w:rsidR="001658F3" w:rsidRPr="00FB3FC3">
        <w:rPr>
          <w:color w:val="5B6770"/>
        </w:rPr>
        <w:t>g</w:t>
      </w:r>
      <w:r w:rsidR="001658F3">
        <w:rPr>
          <w:color w:val="5B6770"/>
        </w:rPr>
        <w:t>n</w:t>
      </w:r>
      <w:r w:rsidR="001658F3" w:rsidRPr="00FB3FC3">
        <w:rPr>
          <w:color w:val="5B6770"/>
        </w:rPr>
        <w:t>e</w:t>
      </w:r>
      <w:r w:rsidR="001658F3">
        <w:rPr>
          <w:color w:val="5B6770"/>
        </w:rPr>
        <w:t>t</w:t>
      </w:r>
      <w:r w:rsidR="001658F3" w:rsidRPr="00FB3FC3">
        <w:rPr>
          <w:color w:val="5B6770"/>
        </w:rPr>
        <w:t>i</w:t>
      </w:r>
      <w:r w:rsidR="001658F3">
        <w:rPr>
          <w:color w:val="5B6770"/>
        </w:rPr>
        <w:t>ca</w:t>
      </w:r>
      <w:r w:rsidR="001658F3" w:rsidRPr="00FB3FC3">
        <w:rPr>
          <w:color w:val="5B6770"/>
        </w:rPr>
        <w:t>l</w:t>
      </w:r>
      <w:r w:rsidR="001658F3">
        <w:rPr>
          <w:color w:val="5B6770"/>
          <w:spacing w:val="-1"/>
        </w:rPr>
        <w:t>l</w:t>
      </w:r>
      <w:r w:rsidR="001658F3">
        <w:rPr>
          <w:color w:val="5B6770"/>
        </w:rPr>
        <w:t>y</w:t>
      </w:r>
      <w:r w:rsidR="001658F3">
        <w:rPr>
          <w:color w:val="5B6770"/>
          <w:spacing w:val="10"/>
        </w:rPr>
        <w:t xml:space="preserve"> </w:t>
      </w:r>
      <w:r w:rsidR="001658F3">
        <w:rPr>
          <w:color w:val="5B6770"/>
        </w:rPr>
        <w:t>de</w:t>
      </w:r>
      <w:r w:rsidR="001658F3">
        <w:rPr>
          <w:color w:val="5B6770"/>
          <w:spacing w:val="-1"/>
        </w:rPr>
        <w:t>-</w:t>
      </w:r>
      <w:r w:rsidR="001658F3">
        <w:rPr>
          <w:color w:val="5B6770"/>
        </w:rPr>
        <w:t>coup</w:t>
      </w:r>
      <w:r w:rsidR="001658F3">
        <w:rPr>
          <w:color w:val="5B6770"/>
          <w:spacing w:val="-1"/>
        </w:rPr>
        <w:t>l</w:t>
      </w:r>
      <w:r w:rsidR="001658F3">
        <w:rPr>
          <w:color w:val="5B6770"/>
        </w:rPr>
        <w:t>ed</w:t>
      </w:r>
      <w:r w:rsidR="001658F3">
        <w:rPr>
          <w:color w:val="5B6770"/>
          <w:spacing w:val="11"/>
        </w:rPr>
        <w:t xml:space="preserve"> </w:t>
      </w:r>
      <w:r w:rsidR="001658F3">
        <w:rPr>
          <w:color w:val="5B6770"/>
          <w:spacing w:val="2"/>
        </w:rPr>
        <w:t>f</w:t>
      </w:r>
      <w:r w:rsidR="001658F3">
        <w:rPr>
          <w:color w:val="5B6770"/>
          <w:spacing w:val="-4"/>
        </w:rPr>
        <w:t>r</w:t>
      </w:r>
      <w:r w:rsidR="001658F3">
        <w:rPr>
          <w:color w:val="5B6770"/>
          <w:spacing w:val="-2"/>
        </w:rPr>
        <w:t>o</w:t>
      </w:r>
      <w:r w:rsidR="001658F3">
        <w:rPr>
          <w:color w:val="5B6770"/>
        </w:rPr>
        <w:t>m</w:t>
      </w:r>
      <w:r w:rsidR="001658F3">
        <w:rPr>
          <w:color w:val="5B6770"/>
          <w:spacing w:val="14"/>
        </w:rPr>
        <w:t xml:space="preserve"> </w:t>
      </w:r>
      <w:r w:rsidR="001658F3">
        <w:rPr>
          <w:color w:val="5B6770"/>
        </w:rPr>
        <w:t>t</w:t>
      </w:r>
      <w:r w:rsidR="001658F3">
        <w:rPr>
          <w:color w:val="5B6770"/>
          <w:spacing w:val="-2"/>
        </w:rPr>
        <w:t>h</w:t>
      </w:r>
      <w:r w:rsidR="001658F3">
        <w:rPr>
          <w:color w:val="5B6770"/>
        </w:rPr>
        <w:t>e</w:t>
      </w:r>
      <w:r w:rsidR="001658F3">
        <w:rPr>
          <w:color w:val="5B6770"/>
          <w:spacing w:val="13"/>
        </w:rPr>
        <w:t xml:space="preserve"> </w:t>
      </w:r>
      <w:r w:rsidR="001658F3">
        <w:rPr>
          <w:color w:val="5B6770"/>
          <w:spacing w:val="-2"/>
        </w:rPr>
        <w:t>G</w:t>
      </w:r>
      <w:r w:rsidR="001658F3">
        <w:rPr>
          <w:color w:val="5B6770"/>
        </w:rPr>
        <w:t>IC</w:t>
      </w:r>
      <w:r w:rsidR="001658F3">
        <w:rPr>
          <w:color w:val="5B6770"/>
          <w:spacing w:val="10"/>
        </w:rPr>
        <w:t xml:space="preserve"> </w:t>
      </w:r>
      <w:r w:rsidR="001658F3">
        <w:rPr>
          <w:color w:val="5B6770"/>
          <w:spacing w:val="2"/>
        </w:rPr>
        <w:t>f</w:t>
      </w:r>
      <w:r w:rsidR="001658F3">
        <w:rPr>
          <w:color w:val="5B6770"/>
          <w:spacing w:val="-1"/>
        </w:rPr>
        <w:t>l</w:t>
      </w:r>
      <w:r w:rsidR="001658F3">
        <w:rPr>
          <w:color w:val="5B6770"/>
        </w:rPr>
        <w:t>ow occu</w:t>
      </w:r>
      <w:r w:rsidR="001658F3">
        <w:rPr>
          <w:color w:val="5B6770"/>
          <w:spacing w:val="-1"/>
        </w:rPr>
        <w:t>rri</w:t>
      </w:r>
      <w:r w:rsidR="001658F3">
        <w:rPr>
          <w:color w:val="5B6770"/>
        </w:rPr>
        <w:t>ng</w:t>
      </w:r>
      <w:r w:rsidR="001658F3">
        <w:rPr>
          <w:color w:val="5B6770"/>
          <w:spacing w:val="15"/>
        </w:rPr>
        <w:t xml:space="preserve"> </w:t>
      </w:r>
      <w:r w:rsidR="001658F3">
        <w:rPr>
          <w:color w:val="5B6770"/>
          <w:spacing w:val="-1"/>
        </w:rPr>
        <w:t>i</w:t>
      </w:r>
      <w:r w:rsidR="001658F3">
        <w:rPr>
          <w:color w:val="5B6770"/>
        </w:rPr>
        <w:t>n</w:t>
      </w:r>
      <w:r w:rsidR="001658F3">
        <w:rPr>
          <w:color w:val="5B6770"/>
          <w:spacing w:val="18"/>
        </w:rPr>
        <w:t xml:space="preserve"> </w:t>
      </w:r>
      <w:r w:rsidR="001658F3">
        <w:rPr>
          <w:color w:val="5B6770"/>
        </w:rPr>
        <w:t>the</w:t>
      </w:r>
      <w:r w:rsidR="001658F3">
        <w:rPr>
          <w:color w:val="5B6770"/>
          <w:spacing w:val="18"/>
        </w:rPr>
        <w:t xml:space="preserve"> </w:t>
      </w:r>
      <w:r w:rsidR="001658F3">
        <w:rPr>
          <w:color w:val="5B6770"/>
        </w:rPr>
        <w:t>t</w:t>
      </w:r>
      <w:r w:rsidR="001658F3">
        <w:rPr>
          <w:color w:val="5B6770"/>
          <w:spacing w:val="-1"/>
        </w:rPr>
        <w:t>r</w:t>
      </w:r>
      <w:r w:rsidR="001658F3">
        <w:rPr>
          <w:color w:val="5B6770"/>
          <w:spacing w:val="-2"/>
        </w:rPr>
        <w:t>a</w:t>
      </w:r>
      <w:r w:rsidR="001658F3">
        <w:rPr>
          <w:color w:val="5B6770"/>
        </w:rPr>
        <w:t>n</w:t>
      </w:r>
      <w:r w:rsidR="001658F3">
        <w:rPr>
          <w:color w:val="5B6770"/>
          <w:spacing w:val="-3"/>
        </w:rPr>
        <w:t>s</w:t>
      </w:r>
      <w:r w:rsidR="001658F3">
        <w:rPr>
          <w:color w:val="5B6770"/>
          <w:spacing w:val="1"/>
        </w:rPr>
        <w:t>m</w:t>
      </w:r>
      <w:r w:rsidR="001658F3">
        <w:rPr>
          <w:color w:val="5B6770"/>
          <w:spacing w:val="-1"/>
        </w:rPr>
        <w:t>i</w:t>
      </w:r>
      <w:r w:rsidR="001658F3">
        <w:rPr>
          <w:color w:val="5B6770"/>
        </w:rPr>
        <w:t>ss</w:t>
      </w:r>
      <w:r w:rsidR="001658F3">
        <w:rPr>
          <w:color w:val="5B6770"/>
          <w:spacing w:val="-1"/>
        </w:rPr>
        <w:t>i</w:t>
      </w:r>
      <w:r w:rsidR="001658F3">
        <w:rPr>
          <w:color w:val="5B6770"/>
        </w:rPr>
        <w:t>on</w:t>
      </w:r>
      <w:r w:rsidR="001658F3">
        <w:rPr>
          <w:color w:val="5B6770"/>
          <w:spacing w:val="18"/>
        </w:rPr>
        <w:t xml:space="preserve"> </w:t>
      </w:r>
      <w:r w:rsidR="001658F3">
        <w:rPr>
          <w:color w:val="5B6770"/>
        </w:rPr>
        <w:t>s</w:t>
      </w:r>
      <w:r w:rsidR="001658F3">
        <w:rPr>
          <w:color w:val="5B6770"/>
          <w:spacing w:val="-3"/>
        </w:rPr>
        <w:t>y</w:t>
      </w:r>
      <w:r w:rsidR="001658F3">
        <w:rPr>
          <w:color w:val="5B6770"/>
        </w:rPr>
        <w:t>ste</w:t>
      </w:r>
      <w:r w:rsidR="001658F3">
        <w:rPr>
          <w:color w:val="5B6770"/>
          <w:spacing w:val="-1"/>
        </w:rPr>
        <w:t>m</w:t>
      </w:r>
      <w:r w:rsidR="001658F3">
        <w:rPr>
          <w:color w:val="5B6770"/>
        </w:rPr>
        <w:t>,</w:t>
      </w:r>
      <w:r w:rsidR="001658F3">
        <w:rPr>
          <w:color w:val="5B6770"/>
          <w:spacing w:val="17"/>
        </w:rPr>
        <w:t xml:space="preserve"> </w:t>
      </w:r>
      <w:r w:rsidR="001658F3">
        <w:rPr>
          <w:color w:val="5B6770"/>
        </w:rPr>
        <w:t>a</w:t>
      </w:r>
      <w:r w:rsidR="001658F3">
        <w:rPr>
          <w:color w:val="5B6770"/>
          <w:spacing w:val="-2"/>
        </w:rPr>
        <w:t>n</w:t>
      </w:r>
      <w:r w:rsidR="001658F3">
        <w:rPr>
          <w:color w:val="5B6770"/>
        </w:rPr>
        <w:t>d</w:t>
      </w:r>
      <w:r w:rsidR="001658F3">
        <w:rPr>
          <w:color w:val="5B6770"/>
          <w:spacing w:val="18"/>
        </w:rPr>
        <w:t xml:space="preserve"> </w:t>
      </w:r>
      <w:r w:rsidR="001658F3">
        <w:rPr>
          <w:color w:val="5B6770"/>
          <w:spacing w:val="-3"/>
        </w:rPr>
        <w:t>s</w:t>
      </w:r>
      <w:r w:rsidR="001658F3">
        <w:rPr>
          <w:color w:val="5B6770"/>
        </w:rPr>
        <w:t>hou</w:t>
      </w:r>
      <w:r w:rsidR="001658F3">
        <w:rPr>
          <w:color w:val="5B6770"/>
          <w:spacing w:val="-1"/>
        </w:rPr>
        <w:t>l</w:t>
      </w:r>
      <w:r w:rsidR="001658F3">
        <w:rPr>
          <w:color w:val="5B6770"/>
        </w:rPr>
        <w:t>d</w:t>
      </w:r>
      <w:r w:rsidR="001658F3">
        <w:rPr>
          <w:color w:val="5B6770"/>
          <w:spacing w:val="15"/>
        </w:rPr>
        <w:t xml:space="preserve"> </w:t>
      </w:r>
      <w:r w:rsidR="001658F3">
        <w:rPr>
          <w:color w:val="5B6770"/>
        </w:rPr>
        <w:t>be</w:t>
      </w:r>
      <w:r w:rsidR="001658F3">
        <w:rPr>
          <w:color w:val="5B6770"/>
          <w:spacing w:val="15"/>
        </w:rPr>
        <w:t xml:space="preserve"> </w:t>
      </w:r>
      <w:r w:rsidR="001658F3">
        <w:rPr>
          <w:color w:val="5B6770"/>
        </w:rPr>
        <w:t>e</w:t>
      </w:r>
      <w:r w:rsidR="001658F3">
        <w:rPr>
          <w:color w:val="5B6770"/>
          <w:spacing w:val="-3"/>
        </w:rPr>
        <w:t>x</w:t>
      </w:r>
      <w:r w:rsidR="001658F3">
        <w:rPr>
          <w:color w:val="5B6770"/>
        </w:rPr>
        <w:t>c</w:t>
      </w:r>
      <w:r w:rsidR="001658F3">
        <w:rPr>
          <w:color w:val="5B6770"/>
          <w:spacing w:val="-1"/>
        </w:rPr>
        <w:t>l</w:t>
      </w:r>
      <w:r w:rsidR="001658F3">
        <w:rPr>
          <w:color w:val="5B6770"/>
        </w:rPr>
        <w:t>uded.</w:t>
      </w:r>
    </w:p>
    <w:p w14:paraId="4B197774" w14:textId="77777777" w:rsidR="005E4C0D" w:rsidRPr="001658F3" w:rsidRDefault="005E4C0D" w:rsidP="001658F3"/>
    <w:p w14:paraId="0227D8AB" w14:textId="77777777" w:rsidR="004755E7" w:rsidRDefault="004755E7" w:rsidP="004755E7">
      <w:pPr>
        <w:pStyle w:val="Heading2"/>
      </w:pPr>
      <w:bookmarkStart w:id="360" w:name="_Toc29892827"/>
      <w:r>
        <w:t>Additional Buses</w:t>
      </w:r>
      <w:bookmarkEnd w:id="360"/>
    </w:p>
    <w:p w14:paraId="4DAFCA8C" w14:textId="7ED17EA6" w:rsidR="00D300E6" w:rsidRDefault="004755E7" w:rsidP="00D300E6">
      <w:r>
        <w:t xml:space="preserve">If a new bus is added to the GIC </w:t>
      </w:r>
      <w:r w:rsidR="004F4D7C">
        <w:t>System Model</w:t>
      </w:r>
      <w:r>
        <w:t xml:space="preserve">, </w:t>
      </w:r>
      <w:r w:rsidR="00AC1398">
        <w:t xml:space="preserve">it must be added in both a change file to modify the </w:t>
      </w:r>
      <w:r w:rsidR="004B44D7">
        <w:t xml:space="preserve">GIC </w:t>
      </w:r>
      <w:r w:rsidR="003815FE">
        <w:t>AC Model</w:t>
      </w:r>
      <w:r w:rsidR="004B44D7">
        <w:t xml:space="preserve"> </w:t>
      </w:r>
      <w:r w:rsidR="00AC1398">
        <w:t xml:space="preserve">and in the GIC </w:t>
      </w:r>
      <w:r w:rsidR="003815FE">
        <w:t>DC</w:t>
      </w:r>
      <w:r w:rsidR="004F4D7C">
        <w:t xml:space="preserve"> M</w:t>
      </w:r>
      <w:r w:rsidR="00AC1398">
        <w:t xml:space="preserve">odel. Consistency must be maintained between the </w:t>
      </w:r>
      <w:r w:rsidR="003815FE">
        <w:t xml:space="preserve">GIC DC </w:t>
      </w:r>
      <w:r w:rsidR="00BA120F">
        <w:t>Model</w:t>
      </w:r>
      <w:r w:rsidR="003815FE">
        <w:t xml:space="preserve"> </w:t>
      </w:r>
      <w:r w:rsidR="00AC1398">
        <w:t xml:space="preserve">and </w:t>
      </w:r>
      <w:r w:rsidR="003815FE">
        <w:t>the GIC AC Model</w:t>
      </w:r>
      <w:r w:rsidR="00AC1398">
        <w:t xml:space="preserve">. Additionally, a comment should be made in the data submission to ERCOT noting any new busses that were added to the case. </w:t>
      </w:r>
    </w:p>
    <w:p w14:paraId="6BFA4010" w14:textId="77777777" w:rsidR="00A7297D" w:rsidRDefault="00A7297D" w:rsidP="00D300E6"/>
    <w:p w14:paraId="7A78A989" w14:textId="77777777" w:rsidR="00A7297D" w:rsidRDefault="00A7297D" w:rsidP="003006E1">
      <w:pPr>
        <w:pStyle w:val="Heading2"/>
      </w:pPr>
      <w:bookmarkStart w:id="361" w:name="_Toc29892828"/>
      <w:r>
        <w:t>Transmission Line Data</w:t>
      </w:r>
      <w:bookmarkEnd w:id="361"/>
    </w:p>
    <w:p w14:paraId="791A06DC" w14:textId="734E5C13" w:rsidR="00742C33" w:rsidRDefault="00A7297D" w:rsidP="00B266CF">
      <w:pPr>
        <w:rPr>
          <w:color w:val="5B6770"/>
        </w:rPr>
      </w:pPr>
      <w:r>
        <w:rPr>
          <w:color w:val="5B6770"/>
        </w:rPr>
        <w:t xml:space="preserve">Any entry are intended to update values already in the </w:t>
      </w:r>
      <w:r w:rsidR="004B44D7">
        <w:rPr>
          <w:color w:val="5B6770"/>
        </w:rPr>
        <w:t xml:space="preserve">GIC </w:t>
      </w:r>
      <w:r w:rsidR="003815FE">
        <w:rPr>
          <w:color w:val="5B6770"/>
        </w:rPr>
        <w:t>AC Model</w:t>
      </w:r>
      <w:r>
        <w:rPr>
          <w:color w:val="5B6770"/>
        </w:rPr>
        <w:t xml:space="preserve"> and/or specify induced voltage values where applicable, e.g. steel encased cables.</w:t>
      </w:r>
    </w:p>
    <w:p w14:paraId="07401F97" w14:textId="77777777" w:rsidR="00742C33" w:rsidRPr="00A7297D" w:rsidRDefault="00742C33" w:rsidP="00B266CF"/>
    <w:p w14:paraId="42089875" w14:textId="77777777" w:rsidR="00401495" w:rsidRDefault="00401495" w:rsidP="00AC1398">
      <w:pPr>
        <w:pStyle w:val="Heading1"/>
      </w:pPr>
      <w:bookmarkStart w:id="362" w:name="_Toc29892829"/>
      <w:r>
        <w:t>Data Submission</w:t>
      </w:r>
      <w:bookmarkEnd w:id="362"/>
    </w:p>
    <w:p w14:paraId="5ECD879C" w14:textId="001ABA58" w:rsidR="00401495" w:rsidRPr="00401495" w:rsidRDefault="00401495" w:rsidP="00401495">
      <w:r>
        <w:t>In order to ensure that GIC data remains protected</w:t>
      </w:r>
      <w:r w:rsidR="00E179F5">
        <w:t xml:space="preserve"> as GIC data is considered Protected Information per ERCOT Planning Guide Section 6.11</w:t>
      </w:r>
      <w:r>
        <w:t>, ERCOT will designate a secure data transmission method</w:t>
      </w:r>
      <w:r w:rsidR="009F7C18">
        <w:t xml:space="preserve"> to receive TSP GIC data submissions</w:t>
      </w:r>
      <w:r w:rsidR="00F026E7">
        <w:t>.</w:t>
      </w:r>
    </w:p>
    <w:p w14:paraId="0DD853FA" w14:textId="68A03AD7" w:rsidR="00D964B5" w:rsidRDefault="004A057F" w:rsidP="0045330D">
      <w:pPr>
        <w:pStyle w:val="Heading1"/>
      </w:pPr>
      <w:bookmarkStart w:id="363" w:name="_Toc29892830"/>
      <w:r>
        <w:t xml:space="preserve">GIC </w:t>
      </w:r>
      <w:r w:rsidR="00BA120F">
        <w:t xml:space="preserve">System </w:t>
      </w:r>
      <w:r>
        <w:t xml:space="preserve">Model Building </w:t>
      </w:r>
      <w:r w:rsidR="00451ADF">
        <w:t>Roster</w:t>
      </w:r>
      <w:bookmarkEnd w:id="363"/>
    </w:p>
    <w:p w14:paraId="3F1A4B4D" w14:textId="442BCF10" w:rsidR="00772519" w:rsidRDefault="004A057F" w:rsidP="00274FD1">
      <w:pPr>
        <w:rPr>
          <w:ins w:id="364" w:author="Christian Danielson" w:date="2020-01-14T11:09:00Z"/>
        </w:rPr>
      </w:pPr>
      <w:r>
        <w:t xml:space="preserve">A roster of all the companies and their representatives involved in GIC </w:t>
      </w:r>
      <w:r w:rsidR="00BA120F">
        <w:t>System M</w:t>
      </w:r>
      <w:r>
        <w:t>odel building can be found on MIS. This roster is updated at the discretion of ERCOT.</w:t>
      </w:r>
    </w:p>
    <w:p w14:paraId="0458EA4A" w14:textId="0BC32817" w:rsidR="000F2A1D" w:rsidRDefault="000F2A1D" w:rsidP="000F2A1D">
      <w:pPr>
        <w:pStyle w:val="Heading1"/>
        <w:rPr>
          <w:ins w:id="365" w:author="Christian Danielson" w:date="2020-01-14T11:09:00Z"/>
        </w:rPr>
      </w:pPr>
      <w:bookmarkStart w:id="366" w:name="_Toc29892831"/>
      <w:ins w:id="367" w:author="Christian Danielson" w:date="2020-01-14T11:11:00Z">
        <w:r>
          <w:t>GMD Measurement Data Processes</w:t>
        </w:r>
      </w:ins>
      <w:bookmarkEnd w:id="366"/>
    </w:p>
    <w:p w14:paraId="4C183FDF" w14:textId="77777777" w:rsidR="00AD60BF" w:rsidRDefault="001C6288" w:rsidP="00AD60BF">
      <w:pPr>
        <w:rPr>
          <w:ins w:id="368" w:author="Bernecker, John" w:date="2020-03-19T08:50:00Z"/>
        </w:rPr>
      </w:pPr>
      <w:ins w:id="369" w:author="Christian Danielson" w:date="2020-01-27T09:28:00Z">
        <w:del w:id="370" w:author="Bernecker, John" w:date="2020-03-19T08:47:00Z">
          <w:r w:rsidRPr="001C6288" w:rsidDel="00AD60BF">
            <w:delText>ERCOT will obtain GIC monitor data and geomagnetic field data, which will be made available to TSPs through the PGDTF. ERCOT will announce to the PGDTF when the GMD measurement data is available, at which time each TSP may coordinate with ERCOT to obtain the GMD data that covers their part of the transmission system.</w:delText>
          </w:r>
        </w:del>
      </w:ins>
      <w:ins w:id="371" w:author="Bernecker, John" w:date="2020-03-19T08:47:00Z">
        <w:r w:rsidR="00AD60BF">
          <w:t xml:space="preserve">TSPs and REs with GIC monitors and/or magnetometers </w:t>
        </w:r>
      </w:ins>
      <w:ins w:id="372" w:author="Bernecker, John" w:date="2020-03-19T08:48:00Z">
        <w:r w:rsidR="00AD60BF">
          <w:t xml:space="preserve">installed at their facilities </w:t>
        </w:r>
      </w:ins>
      <w:ins w:id="373" w:author="Bernecker, John" w:date="2020-03-19T08:47:00Z">
        <w:r w:rsidR="00AD60BF">
          <w:t xml:space="preserve">shall notify ERCOT of any </w:t>
        </w:r>
      </w:ins>
      <w:ins w:id="374" w:author="Bernecker, John" w:date="2020-03-19T08:48:00Z">
        <w:r w:rsidR="00AD60BF">
          <w:t xml:space="preserve">additions or changes to equipment for recording GMD measurement data on an annual basis in accordance with the requirements in Nodal Operating Guide </w:t>
        </w:r>
        <w:commentRangeStart w:id="375"/>
        <w:r w:rsidR="00AD60BF">
          <w:t xml:space="preserve">Section 6.1, </w:t>
        </w:r>
      </w:ins>
      <w:ins w:id="376" w:author="Bernecker, John" w:date="2020-03-19T08:49:00Z">
        <w:r w:rsidR="00AD60BF">
          <w:t>Disturbance Monitoring Requirements</w:t>
        </w:r>
      </w:ins>
      <w:commentRangeEnd w:id="375"/>
      <w:ins w:id="377" w:author="Bernecker, John" w:date="2020-03-19T08:54:00Z">
        <w:r w:rsidR="00AD60BF">
          <w:rPr>
            <w:rStyle w:val="CommentReference"/>
            <w:szCs w:val="20"/>
          </w:rPr>
          <w:commentReference w:id="375"/>
        </w:r>
      </w:ins>
      <w:ins w:id="378" w:author="Bernecker, John" w:date="2020-03-19T08:49:00Z">
        <w:r w:rsidR="00AD60BF">
          <w:t>.</w:t>
        </w:r>
      </w:ins>
    </w:p>
    <w:p w14:paraId="7F2ACD2A" w14:textId="77777777" w:rsidR="00AD60BF" w:rsidRDefault="00AD60BF" w:rsidP="00AD60BF">
      <w:pPr>
        <w:rPr>
          <w:ins w:id="379" w:author="Bernecker, John" w:date="2020-03-19T08:53:00Z"/>
        </w:rPr>
      </w:pPr>
    </w:p>
    <w:p w14:paraId="53C343F6" w14:textId="24EB60EA" w:rsidR="00AD60BF" w:rsidRDefault="00AD60BF" w:rsidP="00AD60BF">
      <w:pPr>
        <w:rPr>
          <w:ins w:id="380" w:author="Bernecker, John" w:date="2020-03-19T08:56:00Z"/>
        </w:rPr>
      </w:pPr>
      <w:ins w:id="381" w:author="Bernecker, John" w:date="2020-03-19T08:50:00Z">
        <w:r>
          <w:t>TSPs and REs will also be solely responsible for reporting</w:t>
        </w:r>
      </w:ins>
      <w:ins w:id="382" w:author="Bernecker, John" w:date="2020-03-19T08:51:00Z">
        <w:r>
          <w:t xml:space="preserve"> any GMD measurement</w:t>
        </w:r>
      </w:ins>
      <w:ins w:id="383" w:author="Bernecker, John" w:date="2020-03-19T08:50:00Z">
        <w:r>
          <w:t xml:space="preserve"> data recorded from equipment </w:t>
        </w:r>
      </w:ins>
      <w:ins w:id="384" w:author="Bernecker, John" w:date="2020-03-19T08:51:00Z">
        <w:r>
          <w:t xml:space="preserve">installed at their facilities </w:t>
        </w:r>
      </w:ins>
      <w:ins w:id="385" w:author="Bernecker, John" w:date="2020-03-19T08:50:00Z">
        <w:r>
          <w:t xml:space="preserve">to NERC and will also make that data available to ERCOT, upon request </w:t>
        </w:r>
      </w:ins>
      <w:ins w:id="386" w:author="Bernecker, John" w:date="2020-03-19T08:54:00Z">
        <w:r>
          <w:t xml:space="preserve">and as described in </w:t>
        </w:r>
        <w:commentRangeStart w:id="387"/>
        <w:r>
          <w:t>Nodal Operating Guide Section 6.1, Disturbance Monitoring Requirements</w:t>
        </w:r>
      </w:ins>
      <w:commentRangeEnd w:id="387"/>
      <w:ins w:id="388" w:author="Bernecker, John" w:date="2020-03-19T08:55:00Z">
        <w:r>
          <w:rPr>
            <w:rStyle w:val="CommentReference"/>
            <w:szCs w:val="20"/>
          </w:rPr>
          <w:commentReference w:id="387"/>
        </w:r>
      </w:ins>
      <w:ins w:id="389" w:author="Bernecker, John" w:date="2020-03-19T08:54:00Z">
        <w:r>
          <w:t xml:space="preserve">. </w:t>
        </w:r>
      </w:ins>
      <w:ins w:id="390" w:author="Bernecker, John" w:date="2020-03-19T08:50:00Z">
        <w:r>
          <w:t>In the event that no TSP or RE with facilities in the ERCOT System has a GIC monitor or magnetometer installed at their facilities, ERCOT will</w:t>
        </w:r>
      </w:ins>
      <w:ins w:id="391" w:author="Bernecker, John" w:date="2020-03-19T08:55:00Z">
        <w:r>
          <w:t>, at the direction of the PGDTF,</w:t>
        </w:r>
      </w:ins>
      <w:ins w:id="392" w:author="Bernecker, John" w:date="2020-03-19T08:50:00Z">
        <w:r>
          <w:t xml:space="preserve"> obtain data from publicly available sources and share that data with the PGDTF.</w:t>
        </w:r>
      </w:ins>
      <w:ins w:id="393" w:author="Bernecker, John" w:date="2020-03-19T08:56:00Z">
        <w:r>
          <w:t xml:space="preserve"> Publicly available sources used by ERCOT for this purpose will be documented in this Procedure Manual.</w:t>
        </w:r>
      </w:ins>
    </w:p>
    <w:p w14:paraId="46221779" w14:textId="77777777" w:rsidR="00AD60BF" w:rsidRDefault="00AD60BF" w:rsidP="00AD60BF">
      <w:pPr>
        <w:rPr>
          <w:ins w:id="394" w:author="Bernecker, John" w:date="2020-03-19T08:56:00Z"/>
        </w:rPr>
      </w:pPr>
    </w:p>
    <w:tbl>
      <w:tblPr>
        <w:tblStyle w:val="TableGridLight"/>
        <w:tblW w:w="0" w:type="auto"/>
        <w:tblLook w:val="04A0" w:firstRow="1" w:lastRow="0" w:firstColumn="1" w:lastColumn="0" w:noHBand="0" w:noVBand="1"/>
        <w:tblPrChange w:id="395" w:author="Bernecker, John" w:date="2020-03-19T08:59:00Z">
          <w:tblPr>
            <w:tblStyle w:val="TableGrid"/>
            <w:tblW w:w="0" w:type="auto"/>
            <w:tblLook w:val="04A0" w:firstRow="1" w:lastRow="0" w:firstColumn="1" w:lastColumn="0" w:noHBand="0" w:noVBand="1"/>
          </w:tblPr>
        </w:tblPrChange>
      </w:tblPr>
      <w:tblGrid>
        <w:gridCol w:w="3685"/>
        <w:gridCol w:w="5665"/>
        <w:tblGridChange w:id="396">
          <w:tblGrid>
            <w:gridCol w:w="5"/>
            <w:gridCol w:w="4675"/>
            <w:gridCol w:w="4675"/>
            <w:gridCol w:w="5"/>
          </w:tblGrid>
        </w:tblGridChange>
      </w:tblGrid>
      <w:tr w:rsidR="00570662" w14:paraId="1FFC6430" w14:textId="77777777" w:rsidTr="00570662">
        <w:trPr>
          <w:ins w:id="397" w:author="Bernecker, John" w:date="2020-03-19T08:57:00Z"/>
        </w:trPr>
        <w:tc>
          <w:tcPr>
            <w:tcW w:w="3685" w:type="dxa"/>
            <w:tcPrChange w:id="398" w:author="Bernecker, John" w:date="2020-03-19T08:59:00Z">
              <w:tcPr>
                <w:tcW w:w="4680" w:type="dxa"/>
                <w:gridSpan w:val="2"/>
              </w:tcPr>
            </w:tcPrChange>
          </w:tcPr>
          <w:p w14:paraId="7B9DD6F6" w14:textId="7D6E2C31" w:rsidR="00570662" w:rsidRPr="00570662" w:rsidRDefault="00570662" w:rsidP="00570662">
            <w:pPr>
              <w:jc w:val="center"/>
              <w:rPr>
                <w:ins w:id="399" w:author="Bernecker, John" w:date="2020-03-19T08:57:00Z"/>
                <w:b/>
                <w:rPrChange w:id="400" w:author="Bernecker, John" w:date="2020-03-19T08:57:00Z">
                  <w:rPr>
                    <w:ins w:id="401" w:author="Bernecker, John" w:date="2020-03-19T08:57:00Z"/>
                  </w:rPr>
                </w:rPrChange>
              </w:rPr>
              <w:pPrChange w:id="402" w:author="Bernecker, John" w:date="2020-03-19T08:58:00Z">
                <w:pPr/>
              </w:pPrChange>
            </w:pPr>
            <w:ins w:id="403" w:author="Bernecker, John" w:date="2020-03-19T08:57:00Z">
              <w:r w:rsidRPr="00570662">
                <w:rPr>
                  <w:b/>
                  <w:rPrChange w:id="404" w:author="Bernecker, John" w:date="2020-03-19T08:57:00Z">
                    <w:rPr/>
                  </w:rPrChange>
                </w:rPr>
                <w:t>GMD Measurement Data Type</w:t>
              </w:r>
            </w:ins>
          </w:p>
        </w:tc>
        <w:tc>
          <w:tcPr>
            <w:tcW w:w="5665" w:type="dxa"/>
            <w:tcPrChange w:id="405" w:author="Bernecker, John" w:date="2020-03-19T08:59:00Z">
              <w:tcPr>
                <w:tcW w:w="4680" w:type="dxa"/>
                <w:gridSpan w:val="2"/>
              </w:tcPr>
            </w:tcPrChange>
          </w:tcPr>
          <w:p w14:paraId="714C87A3" w14:textId="06A23ECD" w:rsidR="00570662" w:rsidRPr="00570662" w:rsidRDefault="00570662" w:rsidP="00570662">
            <w:pPr>
              <w:jc w:val="center"/>
              <w:rPr>
                <w:ins w:id="406" w:author="Bernecker, John" w:date="2020-03-19T08:57:00Z"/>
                <w:b/>
                <w:rPrChange w:id="407" w:author="Bernecker, John" w:date="2020-03-19T08:57:00Z">
                  <w:rPr>
                    <w:ins w:id="408" w:author="Bernecker, John" w:date="2020-03-19T08:57:00Z"/>
                  </w:rPr>
                </w:rPrChange>
              </w:rPr>
              <w:pPrChange w:id="409" w:author="Bernecker, John" w:date="2020-03-19T08:58:00Z">
                <w:pPr/>
              </w:pPrChange>
            </w:pPr>
            <w:ins w:id="410" w:author="Bernecker, John" w:date="2020-03-19T08:57:00Z">
              <w:r w:rsidRPr="00570662">
                <w:rPr>
                  <w:b/>
                  <w:rPrChange w:id="411" w:author="Bernecker, John" w:date="2020-03-19T08:57:00Z">
                    <w:rPr/>
                  </w:rPrChange>
                </w:rPr>
                <w:t>Publicly Available Source(s)</w:t>
              </w:r>
            </w:ins>
          </w:p>
        </w:tc>
      </w:tr>
      <w:tr w:rsidR="00570662" w14:paraId="6C2A00D5" w14:textId="77777777" w:rsidTr="00570662">
        <w:trPr>
          <w:ins w:id="412" w:author="Bernecker, John" w:date="2020-03-19T08:57:00Z"/>
        </w:trPr>
        <w:tc>
          <w:tcPr>
            <w:tcW w:w="3685" w:type="dxa"/>
            <w:tcPrChange w:id="413" w:author="Bernecker, John" w:date="2020-03-19T08:59:00Z">
              <w:tcPr>
                <w:tcW w:w="4680" w:type="dxa"/>
                <w:gridSpan w:val="2"/>
              </w:tcPr>
            </w:tcPrChange>
          </w:tcPr>
          <w:p w14:paraId="309C558A" w14:textId="7F11E69F" w:rsidR="00570662" w:rsidRDefault="00570662" w:rsidP="00570662">
            <w:pPr>
              <w:jc w:val="center"/>
              <w:rPr>
                <w:ins w:id="414" w:author="Bernecker, John" w:date="2020-03-19T08:57:00Z"/>
              </w:rPr>
              <w:pPrChange w:id="415" w:author="Bernecker, John" w:date="2020-03-19T08:59:00Z">
                <w:pPr/>
              </w:pPrChange>
            </w:pPr>
            <w:ins w:id="416" w:author="Bernecker, John" w:date="2020-03-19T08:58:00Z">
              <w:r>
                <w:t>GIC Monitor</w:t>
              </w:r>
            </w:ins>
          </w:p>
        </w:tc>
        <w:tc>
          <w:tcPr>
            <w:tcW w:w="5665" w:type="dxa"/>
            <w:tcPrChange w:id="417" w:author="Bernecker, John" w:date="2020-03-19T08:59:00Z">
              <w:tcPr>
                <w:tcW w:w="4680" w:type="dxa"/>
                <w:gridSpan w:val="2"/>
              </w:tcPr>
            </w:tcPrChange>
          </w:tcPr>
          <w:p w14:paraId="788A4946" w14:textId="6CC94D95" w:rsidR="00570662" w:rsidRDefault="00570662" w:rsidP="00570662">
            <w:pPr>
              <w:jc w:val="center"/>
              <w:rPr>
                <w:ins w:id="418" w:author="Bernecker, John" w:date="2020-03-19T08:57:00Z"/>
              </w:rPr>
              <w:pPrChange w:id="419" w:author="Bernecker, John" w:date="2020-03-19T08:59:00Z">
                <w:pPr/>
              </w:pPrChange>
            </w:pPr>
            <w:ins w:id="420" w:author="Bernecker, John" w:date="2020-03-19T08:58:00Z">
              <w:r>
                <w:t>N/A</w:t>
              </w:r>
            </w:ins>
          </w:p>
        </w:tc>
      </w:tr>
      <w:tr w:rsidR="00570662" w14:paraId="655793FD" w14:textId="77777777" w:rsidTr="00570662">
        <w:tblPrEx>
          <w:tblPrExChange w:id="421" w:author="Bernecker, John" w:date="2020-03-19T08:59:00Z">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blPrExChange>
        </w:tblPrEx>
        <w:trPr>
          <w:ins w:id="422" w:author="Bernecker, John" w:date="2020-03-19T08:58:00Z"/>
          <w:trPrChange w:id="423" w:author="Bernecker, John" w:date="2020-03-19T08:59:00Z">
            <w:trPr>
              <w:gridBefore w:val="1"/>
              <w:gridAfter w:val="0"/>
            </w:trPr>
          </w:trPrChange>
        </w:trPr>
        <w:tc>
          <w:tcPr>
            <w:tcW w:w="3685" w:type="dxa"/>
            <w:tcPrChange w:id="424" w:author="Bernecker, John" w:date="2020-03-19T08:59:00Z">
              <w:tcPr>
                <w:tcW w:w="4680" w:type="dxa"/>
              </w:tcPr>
            </w:tcPrChange>
          </w:tcPr>
          <w:p w14:paraId="0A6E300A" w14:textId="6BD53610" w:rsidR="00570662" w:rsidRDefault="00570662" w:rsidP="00570662">
            <w:pPr>
              <w:jc w:val="center"/>
              <w:rPr>
                <w:ins w:id="425" w:author="Bernecker, John" w:date="2020-03-19T08:58:00Z"/>
              </w:rPr>
              <w:pPrChange w:id="426" w:author="Bernecker, John" w:date="2020-03-19T08:59:00Z">
                <w:pPr/>
              </w:pPrChange>
            </w:pPr>
            <w:ins w:id="427" w:author="Bernecker, John" w:date="2020-03-19T08:58:00Z">
              <w:r>
                <w:t>Geomagnetic field data</w:t>
              </w:r>
            </w:ins>
          </w:p>
        </w:tc>
        <w:tc>
          <w:tcPr>
            <w:tcW w:w="5665" w:type="dxa"/>
            <w:tcPrChange w:id="428" w:author="Bernecker, John" w:date="2020-03-19T08:59:00Z">
              <w:tcPr>
                <w:tcW w:w="4680" w:type="dxa"/>
              </w:tcPr>
            </w:tcPrChange>
          </w:tcPr>
          <w:p w14:paraId="4035A714" w14:textId="6D87E5E4" w:rsidR="00570662" w:rsidRDefault="00570662" w:rsidP="00570662">
            <w:pPr>
              <w:jc w:val="center"/>
              <w:rPr>
                <w:ins w:id="429" w:author="Bernecker, John" w:date="2020-03-19T08:58:00Z"/>
              </w:rPr>
              <w:pPrChange w:id="430" w:author="Bernecker, John" w:date="2020-03-19T08:59:00Z">
                <w:pPr/>
              </w:pPrChange>
            </w:pPr>
            <w:commentRangeStart w:id="431"/>
            <w:ins w:id="432" w:author="Bernecker, John" w:date="2020-03-19T08:58:00Z">
              <w:r>
                <w:t>Texas A&amp;M magnetometer network</w:t>
              </w:r>
            </w:ins>
            <w:commentRangeEnd w:id="431"/>
            <w:ins w:id="433" w:author="Bernecker, John" w:date="2020-03-19T08:59:00Z">
              <w:r>
                <w:rPr>
                  <w:rStyle w:val="CommentReference"/>
                  <w:szCs w:val="20"/>
                </w:rPr>
                <w:commentReference w:id="431"/>
              </w:r>
            </w:ins>
          </w:p>
        </w:tc>
      </w:tr>
    </w:tbl>
    <w:p w14:paraId="77062648" w14:textId="77777777" w:rsidR="00AD60BF" w:rsidRDefault="00AD60BF" w:rsidP="00AD60BF">
      <w:bookmarkStart w:id="434" w:name="_GoBack"/>
      <w:bookmarkEnd w:id="434"/>
    </w:p>
    <w:sectPr w:rsidR="00AD60BF" w:rsidSect="003C5767">
      <w:headerReference w:type="even" r:id="rId23"/>
      <w:footerReference w:type="default" r:id="rId24"/>
      <w:headerReference w:type="first" r:id="rId2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5" w:author="Bernecker, John" w:date="2020-03-19T08:54:00Z" w:initials="BJ">
    <w:p w14:paraId="64E00671" w14:textId="23EF39AB" w:rsidR="00AD60BF" w:rsidRDefault="00AD60BF">
      <w:pPr>
        <w:pStyle w:val="CommentText"/>
      </w:pPr>
      <w:r>
        <w:rPr>
          <w:rStyle w:val="CommentReference"/>
        </w:rPr>
        <w:annotationRef/>
      </w:r>
      <w:r>
        <w:rPr>
          <w:rStyle w:val="CommentReference"/>
        </w:rPr>
        <w:t>Can cite a more specific section number once it is finalized.</w:t>
      </w:r>
    </w:p>
  </w:comment>
  <w:comment w:id="387" w:author="Bernecker, John" w:date="2020-03-19T08:55:00Z" w:initials="BJ">
    <w:p w14:paraId="2B8426CB" w14:textId="7AD7F3F0" w:rsidR="00AD60BF" w:rsidRDefault="00AD60BF">
      <w:pPr>
        <w:pStyle w:val="CommentText"/>
      </w:pPr>
      <w:r>
        <w:rPr>
          <w:rStyle w:val="CommentReference"/>
        </w:rPr>
        <w:annotationRef/>
      </w:r>
      <w:r>
        <w:t>See previous comment.</w:t>
      </w:r>
    </w:p>
  </w:comment>
  <w:comment w:id="431" w:author="Bernecker, John" w:date="2020-03-19T08:59:00Z" w:initials="BJ">
    <w:p w14:paraId="118B5331" w14:textId="7CB7C7ED" w:rsidR="00570662" w:rsidRDefault="00570662">
      <w:pPr>
        <w:pStyle w:val="CommentText"/>
      </w:pPr>
      <w:r>
        <w:rPr>
          <w:rStyle w:val="CommentReference"/>
        </w:rPr>
        <w:annotationRef/>
      </w:r>
      <w:r>
        <w:t>Can add link when available.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00671" w15:done="0"/>
  <w15:commentEx w15:paraId="2B8426CB" w15:done="0"/>
  <w15:commentEx w15:paraId="118B53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8E487" w14:textId="77777777" w:rsidR="00F84D44" w:rsidRDefault="00F84D44">
      <w:r>
        <w:separator/>
      </w:r>
    </w:p>
  </w:endnote>
  <w:endnote w:type="continuationSeparator" w:id="0">
    <w:p w14:paraId="401E4CC8" w14:textId="77777777" w:rsidR="00F84D44" w:rsidRDefault="00F8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21930" w14:textId="77777777" w:rsidR="002443FB" w:rsidRPr="00F923C7" w:rsidRDefault="002443FB" w:rsidP="00302001">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2443FB" w:rsidRPr="00646598" w14:paraId="7AEEF6A7" w14:textId="77777777" w:rsidTr="00646598">
      <w:tc>
        <w:tcPr>
          <w:tcW w:w="2500" w:type="pct"/>
          <w:shd w:val="clear" w:color="auto" w:fill="auto"/>
          <w:vAlign w:val="center"/>
        </w:tcPr>
        <w:p w14:paraId="69B37F7F" w14:textId="77777777" w:rsidR="002443FB" w:rsidRPr="00646598" w:rsidRDefault="002443FB" w:rsidP="002939B3">
          <w:pPr>
            <w:pStyle w:val="table"/>
            <w:tabs>
              <w:tab w:val="right" w:pos="8460"/>
            </w:tabs>
            <w:rPr>
              <w:iCs/>
              <w:color w:val="00AEC7" w:themeColor="accent1"/>
              <w:sz w:val="16"/>
              <w:szCs w:val="16"/>
            </w:rPr>
          </w:pPr>
          <w:r w:rsidRPr="00646598">
            <w:rPr>
              <w:rStyle w:val="PageNumber"/>
              <w:color w:val="00AEC7" w:themeColor="accent1"/>
            </w:rPr>
            <w:t>ERCOT</w:t>
          </w:r>
        </w:p>
      </w:tc>
      <w:tc>
        <w:tcPr>
          <w:tcW w:w="2500" w:type="pct"/>
          <w:shd w:val="clear" w:color="auto" w:fill="auto"/>
          <w:vAlign w:val="center"/>
        </w:tcPr>
        <w:p w14:paraId="262F2D70" w14:textId="6D9E92D3" w:rsidR="002443FB" w:rsidRPr="00646598" w:rsidRDefault="00D74E8F" w:rsidP="00D74E8F">
          <w:pPr>
            <w:spacing w:before="40" w:after="40"/>
            <w:jc w:val="right"/>
            <w:rPr>
              <w:rFonts w:cs="Arial"/>
              <w:i/>
              <w:iCs/>
              <w:color w:val="00AEC7" w:themeColor="accent1"/>
              <w:sz w:val="18"/>
            </w:rPr>
          </w:pPr>
          <w:r>
            <w:rPr>
              <w:rFonts w:cs="Arial"/>
              <w:i/>
              <w:iCs/>
              <w:color w:val="00AEC7" w:themeColor="accent1"/>
              <w:sz w:val="18"/>
            </w:rPr>
            <w:t>2/26/2019</w:t>
          </w:r>
        </w:p>
      </w:tc>
    </w:tr>
  </w:tbl>
  <w:p w14:paraId="3C79641F" w14:textId="77777777" w:rsidR="002443FB" w:rsidRDefault="00244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4846" w14:textId="23B91114" w:rsidR="002443FB" w:rsidRPr="00F923C7" w:rsidRDefault="002443FB" w:rsidP="00F923C7">
    <w:pPr>
      <w:pStyle w:val="table"/>
      <w:tabs>
        <w:tab w:val="right" w:pos="8460"/>
      </w:tabs>
      <w:rPr>
        <w:color w:val="00AEC7" w:themeColor="accent1"/>
        <w:sz w:val="16"/>
        <w:szCs w:val="16"/>
      </w:rPr>
    </w:pPr>
    <w:r w:rsidRPr="00F923C7">
      <w:rPr>
        <w:rStyle w:val="PageNumber"/>
        <w:color w:val="00AEC7" w:themeColor="accent1"/>
        <w:sz w:val="16"/>
        <w:szCs w:val="16"/>
      </w:rPr>
      <w:t>©</w:t>
    </w:r>
    <w:r>
      <w:rPr>
        <w:rStyle w:val="PageNumber"/>
        <w:color w:val="00AEC7" w:themeColor="accent1"/>
        <w:sz w:val="16"/>
        <w:szCs w:val="16"/>
      </w:rPr>
      <w:t xml:space="preserve"> 201</w:t>
    </w:r>
    <w:r w:rsidR="00EA3B4B">
      <w:rPr>
        <w:rStyle w:val="PageNumber"/>
        <w:color w:val="00AEC7" w:themeColor="accent1"/>
        <w:sz w:val="16"/>
        <w:szCs w:val="16"/>
      </w:rPr>
      <w:t>6</w:t>
    </w:r>
    <w:r w:rsidRPr="00F923C7">
      <w:rPr>
        <w:rStyle w:val="PageNumber"/>
        <w:color w:val="00AEC7" w:themeColor="accent1"/>
        <w:sz w:val="16"/>
        <w:szCs w:val="16"/>
      </w:rPr>
      <w:t xml:space="preserve"> ERCOT</w:t>
    </w:r>
    <w:r>
      <w:rPr>
        <w:rStyle w:val="PageNumber"/>
        <w:color w:val="00AEC7" w:themeColor="accent1"/>
        <w:sz w:val="16"/>
        <w:szCs w:val="16"/>
      </w:rPr>
      <w:br/>
    </w:r>
    <w:r w:rsidRPr="00F923C7">
      <w:rPr>
        <w:rStyle w:val="PageNumber"/>
        <w:color w:val="00AEC7"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570662">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6975" w14:textId="77777777" w:rsidR="002443FB" w:rsidRPr="0080518D" w:rsidRDefault="002443FB" w:rsidP="00EA2B1F">
    <w:pPr>
      <w:pStyle w:val="Footer"/>
    </w:pPr>
    <w:r w:rsidRPr="00F923C7">
      <w:rPr>
        <w:rStyle w:val="PageNumber"/>
        <w:sz w:val="16"/>
        <w:szCs w:val="16"/>
      </w:rPr>
      <w:t>©</w:t>
    </w:r>
    <w:r>
      <w:rPr>
        <w:rStyle w:val="PageNumber"/>
        <w:sz w:val="16"/>
        <w:szCs w:val="16"/>
      </w:rPr>
      <w:t xml:space="preserve"> 2016</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570662">
      <w:rPr>
        <w:noProof/>
      </w:rPr>
      <w:t>7</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D8164" w14:textId="77777777" w:rsidR="00F84D44" w:rsidRDefault="00F84D44">
      <w:r>
        <w:separator/>
      </w:r>
    </w:p>
  </w:footnote>
  <w:footnote w:type="continuationSeparator" w:id="0">
    <w:p w14:paraId="068600C8" w14:textId="77777777" w:rsidR="00F84D44" w:rsidRDefault="00F84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DDC3" w14:textId="4FA8C7DE" w:rsidR="002443FB" w:rsidRPr="00F923C7" w:rsidRDefault="002443FB" w:rsidP="00302001">
    <w:pPr>
      <w:pStyle w:val="Header"/>
      <w:tabs>
        <w:tab w:val="clear" w:pos="4320"/>
        <w:tab w:val="clear" w:pos="8640"/>
        <w:tab w:val="right" w:pos="9360"/>
      </w:tabs>
      <w:rPr>
        <w:rFonts w:cs="Arial"/>
        <w:sz w:val="16"/>
        <w:szCs w:val="16"/>
      </w:rPr>
    </w:pPr>
    <w:r>
      <w:rPr>
        <w:rFonts w:cs="Arial"/>
        <w:sz w:val="16"/>
        <w:szCs w:val="16"/>
      </w:rPr>
      <w:t>GIC System Model</w:t>
    </w:r>
    <w:r w:rsidRPr="00422080">
      <w:rPr>
        <w:rFonts w:cs="Arial"/>
        <w:sz w:val="16"/>
        <w:szCs w:val="16"/>
      </w:rPr>
      <w:t xml:space="preserve"> Procedure Manual</w:t>
    </w:r>
    <w:r w:rsidRPr="00F923C7" w:rsidDel="0081238E">
      <w:rPr>
        <w:rFonts w:cs="Arial"/>
        <w:sz w:val="16"/>
        <w:szCs w:val="16"/>
      </w:rPr>
      <w:t xml:space="preserve"> </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443FB" w:rsidRPr="00646598" w14:paraId="14D23635" w14:textId="77777777" w:rsidTr="00646598">
      <w:tc>
        <w:tcPr>
          <w:tcW w:w="2500" w:type="pct"/>
          <w:shd w:val="clear" w:color="auto" w:fill="FFFFFF" w:themeFill="background1"/>
          <w:vAlign w:val="center"/>
        </w:tcPr>
        <w:p w14:paraId="7BB0FD8D" w14:textId="1908824B" w:rsidR="002443FB" w:rsidRPr="00646598" w:rsidRDefault="002443FB" w:rsidP="00D74E8F">
          <w:pPr>
            <w:pStyle w:val="Header"/>
            <w:spacing w:before="40" w:after="40"/>
            <w:rPr>
              <w:rFonts w:cs="Arial"/>
              <w:iCs/>
              <w:color w:val="00AEC7" w:themeColor="accent1"/>
              <w:sz w:val="16"/>
              <w:szCs w:val="16"/>
            </w:rPr>
          </w:pPr>
        </w:p>
      </w:tc>
      <w:tc>
        <w:tcPr>
          <w:tcW w:w="2500" w:type="pct"/>
          <w:shd w:val="clear" w:color="auto" w:fill="FFFFFF" w:themeFill="background1"/>
          <w:vAlign w:val="center"/>
        </w:tcPr>
        <w:p w14:paraId="4FFC1584" w14:textId="767B2746" w:rsidR="002443FB" w:rsidRPr="00646598" w:rsidRDefault="002443FB" w:rsidP="002939B3">
          <w:pPr>
            <w:pStyle w:val="Header"/>
            <w:spacing w:before="40" w:after="40"/>
            <w:jc w:val="right"/>
            <w:rPr>
              <w:rFonts w:cs="Arial"/>
              <w:b/>
              <w:iCs/>
              <w:color w:val="00AEC7" w:themeColor="accent1"/>
              <w:sz w:val="18"/>
            </w:rPr>
          </w:pPr>
        </w:p>
      </w:tc>
    </w:tr>
  </w:tbl>
  <w:p w14:paraId="5F764D25" w14:textId="77777777" w:rsidR="002443FB" w:rsidRDefault="00244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11FEE" w14:textId="77777777" w:rsidR="002443FB" w:rsidRDefault="002443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D362" w14:textId="77777777" w:rsidR="002443FB" w:rsidRDefault="002443F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0F9D" w14:textId="77777777" w:rsidR="002443FB" w:rsidRDefault="002443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B5213" w14:textId="77777777" w:rsidR="002443FB" w:rsidRDefault="0024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FA71C34"/>
    <w:multiLevelType w:val="hybridMultilevel"/>
    <w:tmpl w:val="7AE8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20703046"/>
    <w:multiLevelType w:val="hybridMultilevel"/>
    <w:tmpl w:val="66DA4DE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cs="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cs="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cs="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16" w15:restartNumberingAfterBreak="0">
    <w:nsid w:val="32C620E5"/>
    <w:multiLevelType w:val="hybridMultilevel"/>
    <w:tmpl w:val="34D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535072F6"/>
    <w:multiLevelType w:val="hybridMultilevel"/>
    <w:tmpl w:val="3CFC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5B0B0B63"/>
    <w:multiLevelType w:val="hybridMultilevel"/>
    <w:tmpl w:val="2D6E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4"/>
  </w:num>
  <w:num w:numId="2">
    <w:abstractNumId w:val="22"/>
  </w:num>
  <w:num w:numId="3">
    <w:abstractNumId w:val="19"/>
  </w:num>
  <w:num w:numId="4">
    <w:abstractNumId w:val="21"/>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7"/>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4"/>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6"/>
  </w:num>
  <w:num w:numId="25">
    <w:abstractNumId w:val="11"/>
  </w:num>
  <w:num w:numId="26">
    <w:abstractNumId w:val="2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Danielson">
    <w15:presenceInfo w15:providerId="AD" w15:userId="S::cdanielson@epeconsulting.com::82e3c307-57c1-4e2c-84a4-5cc189024447"/>
  </w15:person>
  <w15:person w15:author="Bernecker, John">
    <w15:presenceInfo w15:providerId="AD" w15:userId="S-1-5-21-639947351-343809578-3807592339-42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4E"/>
    <w:rsid w:val="0004665D"/>
    <w:rsid w:val="00046794"/>
    <w:rsid w:val="00050021"/>
    <w:rsid w:val="00051980"/>
    <w:rsid w:val="00051C80"/>
    <w:rsid w:val="000532C9"/>
    <w:rsid w:val="00060B98"/>
    <w:rsid w:val="00061DAF"/>
    <w:rsid w:val="00062311"/>
    <w:rsid w:val="00063F24"/>
    <w:rsid w:val="000660FD"/>
    <w:rsid w:val="0007013F"/>
    <w:rsid w:val="0007030C"/>
    <w:rsid w:val="0007384F"/>
    <w:rsid w:val="00074EC8"/>
    <w:rsid w:val="00082816"/>
    <w:rsid w:val="0008593E"/>
    <w:rsid w:val="00086FAF"/>
    <w:rsid w:val="000960FA"/>
    <w:rsid w:val="000971C8"/>
    <w:rsid w:val="00097ACC"/>
    <w:rsid w:val="000A6C95"/>
    <w:rsid w:val="000A724A"/>
    <w:rsid w:val="000B0A53"/>
    <w:rsid w:val="000B15BD"/>
    <w:rsid w:val="000C0410"/>
    <w:rsid w:val="000C1A27"/>
    <w:rsid w:val="000C6FDE"/>
    <w:rsid w:val="000C6FF3"/>
    <w:rsid w:val="000D16B3"/>
    <w:rsid w:val="000D3D73"/>
    <w:rsid w:val="000D63C1"/>
    <w:rsid w:val="000D73B4"/>
    <w:rsid w:val="000D7806"/>
    <w:rsid w:val="000E1882"/>
    <w:rsid w:val="000E3A97"/>
    <w:rsid w:val="000E3E8A"/>
    <w:rsid w:val="000E5580"/>
    <w:rsid w:val="000F2A1D"/>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349CB"/>
    <w:rsid w:val="0013523E"/>
    <w:rsid w:val="00136EB5"/>
    <w:rsid w:val="00140646"/>
    <w:rsid w:val="00141157"/>
    <w:rsid w:val="001420B4"/>
    <w:rsid w:val="00144561"/>
    <w:rsid w:val="00145827"/>
    <w:rsid w:val="0015049D"/>
    <w:rsid w:val="00150940"/>
    <w:rsid w:val="00151B27"/>
    <w:rsid w:val="001547F4"/>
    <w:rsid w:val="00155E89"/>
    <w:rsid w:val="00163AAA"/>
    <w:rsid w:val="001646EB"/>
    <w:rsid w:val="00165001"/>
    <w:rsid w:val="001658F3"/>
    <w:rsid w:val="0017100B"/>
    <w:rsid w:val="00172D20"/>
    <w:rsid w:val="00177778"/>
    <w:rsid w:val="00183540"/>
    <w:rsid w:val="00183D28"/>
    <w:rsid w:val="00185C59"/>
    <w:rsid w:val="00191A0B"/>
    <w:rsid w:val="00196E67"/>
    <w:rsid w:val="001A131B"/>
    <w:rsid w:val="001A1B56"/>
    <w:rsid w:val="001A3AC3"/>
    <w:rsid w:val="001A49F4"/>
    <w:rsid w:val="001B3654"/>
    <w:rsid w:val="001B6121"/>
    <w:rsid w:val="001C1B66"/>
    <w:rsid w:val="001C25FF"/>
    <w:rsid w:val="001C53C6"/>
    <w:rsid w:val="001C6288"/>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58"/>
    <w:rsid w:val="00204369"/>
    <w:rsid w:val="002060D7"/>
    <w:rsid w:val="00207964"/>
    <w:rsid w:val="002118C9"/>
    <w:rsid w:val="002129A3"/>
    <w:rsid w:val="0021708C"/>
    <w:rsid w:val="0022213C"/>
    <w:rsid w:val="002227A5"/>
    <w:rsid w:val="00223F83"/>
    <w:rsid w:val="00224872"/>
    <w:rsid w:val="00224DA0"/>
    <w:rsid w:val="002251CB"/>
    <w:rsid w:val="00230AD9"/>
    <w:rsid w:val="00230C1B"/>
    <w:rsid w:val="002326F0"/>
    <w:rsid w:val="00234B7B"/>
    <w:rsid w:val="00237F2B"/>
    <w:rsid w:val="0024094C"/>
    <w:rsid w:val="00241FE4"/>
    <w:rsid w:val="00243795"/>
    <w:rsid w:val="002443FB"/>
    <w:rsid w:val="0025322A"/>
    <w:rsid w:val="002535DA"/>
    <w:rsid w:val="00254584"/>
    <w:rsid w:val="0025762A"/>
    <w:rsid w:val="0026203C"/>
    <w:rsid w:val="002622DC"/>
    <w:rsid w:val="00263E95"/>
    <w:rsid w:val="00272F5D"/>
    <w:rsid w:val="002740EA"/>
    <w:rsid w:val="00274FD1"/>
    <w:rsid w:val="00276D89"/>
    <w:rsid w:val="00276F60"/>
    <w:rsid w:val="002801D8"/>
    <w:rsid w:val="00281B16"/>
    <w:rsid w:val="0028233A"/>
    <w:rsid w:val="002825A6"/>
    <w:rsid w:val="002850BC"/>
    <w:rsid w:val="002928E2"/>
    <w:rsid w:val="002929E6"/>
    <w:rsid w:val="002931CE"/>
    <w:rsid w:val="002939B3"/>
    <w:rsid w:val="002972D1"/>
    <w:rsid w:val="00297D8C"/>
    <w:rsid w:val="002A1200"/>
    <w:rsid w:val="002A2B82"/>
    <w:rsid w:val="002A507E"/>
    <w:rsid w:val="002A758D"/>
    <w:rsid w:val="002B12C8"/>
    <w:rsid w:val="002B2E41"/>
    <w:rsid w:val="002B2FE4"/>
    <w:rsid w:val="002B5182"/>
    <w:rsid w:val="002B58A6"/>
    <w:rsid w:val="002B6E12"/>
    <w:rsid w:val="002C0C38"/>
    <w:rsid w:val="002C156B"/>
    <w:rsid w:val="002C5793"/>
    <w:rsid w:val="002D10AF"/>
    <w:rsid w:val="002D20D7"/>
    <w:rsid w:val="002D34C6"/>
    <w:rsid w:val="002D498C"/>
    <w:rsid w:val="002D4D91"/>
    <w:rsid w:val="002E21FD"/>
    <w:rsid w:val="002E2AA1"/>
    <w:rsid w:val="002E55A1"/>
    <w:rsid w:val="002E5EF7"/>
    <w:rsid w:val="002E605E"/>
    <w:rsid w:val="002E7E51"/>
    <w:rsid w:val="002F1CCD"/>
    <w:rsid w:val="002F268D"/>
    <w:rsid w:val="002F3EC7"/>
    <w:rsid w:val="002F56C2"/>
    <w:rsid w:val="002F58B7"/>
    <w:rsid w:val="002F68F1"/>
    <w:rsid w:val="002F6EC2"/>
    <w:rsid w:val="002F78C8"/>
    <w:rsid w:val="003006E1"/>
    <w:rsid w:val="00300E27"/>
    <w:rsid w:val="00302001"/>
    <w:rsid w:val="0030207C"/>
    <w:rsid w:val="00305AC8"/>
    <w:rsid w:val="003108E0"/>
    <w:rsid w:val="003119F7"/>
    <w:rsid w:val="0031213C"/>
    <w:rsid w:val="00312D96"/>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BBA"/>
    <w:rsid w:val="00355C0B"/>
    <w:rsid w:val="00357BD3"/>
    <w:rsid w:val="00360621"/>
    <w:rsid w:val="00362FC8"/>
    <w:rsid w:val="0036371D"/>
    <w:rsid w:val="00363D03"/>
    <w:rsid w:val="00364865"/>
    <w:rsid w:val="00364CEE"/>
    <w:rsid w:val="0036642A"/>
    <w:rsid w:val="00367F33"/>
    <w:rsid w:val="00371AA5"/>
    <w:rsid w:val="00372A69"/>
    <w:rsid w:val="00372F2A"/>
    <w:rsid w:val="00375CCE"/>
    <w:rsid w:val="0037733A"/>
    <w:rsid w:val="003815FE"/>
    <w:rsid w:val="00383EEE"/>
    <w:rsid w:val="00385204"/>
    <w:rsid w:val="00386149"/>
    <w:rsid w:val="0038636F"/>
    <w:rsid w:val="00387971"/>
    <w:rsid w:val="00390091"/>
    <w:rsid w:val="00390A89"/>
    <w:rsid w:val="00397FD4"/>
    <w:rsid w:val="003A13BB"/>
    <w:rsid w:val="003A3DB7"/>
    <w:rsid w:val="003B23AC"/>
    <w:rsid w:val="003B3438"/>
    <w:rsid w:val="003B3CD5"/>
    <w:rsid w:val="003B4577"/>
    <w:rsid w:val="003B59E6"/>
    <w:rsid w:val="003C0537"/>
    <w:rsid w:val="003C0B0E"/>
    <w:rsid w:val="003C221E"/>
    <w:rsid w:val="003C4E29"/>
    <w:rsid w:val="003C5767"/>
    <w:rsid w:val="003D4462"/>
    <w:rsid w:val="003D669A"/>
    <w:rsid w:val="003E1731"/>
    <w:rsid w:val="003E67BA"/>
    <w:rsid w:val="003F2E87"/>
    <w:rsid w:val="003F2FE1"/>
    <w:rsid w:val="003F3D05"/>
    <w:rsid w:val="003F6439"/>
    <w:rsid w:val="003F6BE0"/>
    <w:rsid w:val="003F7B1C"/>
    <w:rsid w:val="00400806"/>
    <w:rsid w:val="00401495"/>
    <w:rsid w:val="004021F0"/>
    <w:rsid w:val="0040249F"/>
    <w:rsid w:val="004027BB"/>
    <w:rsid w:val="004073DE"/>
    <w:rsid w:val="00411B1B"/>
    <w:rsid w:val="00412CFB"/>
    <w:rsid w:val="0041518E"/>
    <w:rsid w:val="00415755"/>
    <w:rsid w:val="004170E9"/>
    <w:rsid w:val="0042112D"/>
    <w:rsid w:val="00422080"/>
    <w:rsid w:val="00422E99"/>
    <w:rsid w:val="0042378B"/>
    <w:rsid w:val="00423C7A"/>
    <w:rsid w:val="0042473F"/>
    <w:rsid w:val="004247A7"/>
    <w:rsid w:val="00426CE8"/>
    <w:rsid w:val="00427BBD"/>
    <w:rsid w:val="0043025C"/>
    <w:rsid w:val="00431327"/>
    <w:rsid w:val="00431329"/>
    <w:rsid w:val="00431912"/>
    <w:rsid w:val="00432FE8"/>
    <w:rsid w:val="004330A5"/>
    <w:rsid w:val="00434E97"/>
    <w:rsid w:val="0044031F"/>
    <w:rsid w:val="004406A8"/>
    <w:rsid w:val="00441AFB"/>
    <w:rsid w:val="00441D3A"/>
    <w:rsid w:val="0044594C"/>
    <w:rsid w:val="004472D5"/>
    <w:rsid w:val="00450032"/>
    <w:rsid w:val="004510CB"/>
    <w:rsid w:val="00451ADF"/>
    <w:rsid w:val="0045330D"/>
    <w:rsid w:val="0045472C"/>
    <w:rsid w:val="00455A55"/>
    <w:rsid w:val="004573DE"/>
    <w:rsid w:val="00457BDE"/>
    <w:rsid w:val="00457E70"/>
    <w:rsid w:val="00460F6D"/>
    <w:rsid w:val="00461674"/>
    <w:rsid w:val="00462073"/>
    <w:rsid w:val="00462B08"/>
    <w:rsid w:val="00462B49"/>
    <w:rsid w:val="004630C0"/>
    <w:rsid w:val="004658CA"/>
    <w:rsid w:val="004676AC"/>
    <w:rsid w:val="00467AD6"/>
    <w:rsid w:val="00471667"/>
    <w:rsid w:val="004734CD"/>
    <w:rsid w:val="004755E7"/>
    <w:rsid w:val="00481830"/>
    <w:rsid w:val="004822CF"/>
    <w:rsid w:val="004860E1"/>
    <w:rsid w:val="00493EB8"/>
    <w:rsid w:val="00493F86"/>
    <w:rsid w:val="0049468C"/>
    <w:rsid w:val="0049510B"/>
    <w:rsid w:val="00496D90"/>
    <w:rsid w:val="00496F7B"/>
    <w:rsid w:val="00496FF6"/>
    <w:rsid w:val="00497932"/>
    <w:rsid w:val="00497D58"/>
    <w:rsid w:val="004A057F"/>
    <w:rsid w:val="004A161D"/>
    <w:rsid w:val="004A2903"/>
    <w:rsid w:val="004A3138"/>
    <w:rsid w:val="004A4409"/>
    <w:rsid w:val="004A5365"/>
    <w:rsid w:val="004B0F46"/>
    <w:rsid w:val="004B114F"/>
    <w:rsid w:val="004B3F56"/>
    <w:rsid w:val="004B44D7"/>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64CA"/>
    <w:rsid w:val="004E6C56"/>
    <w:rsid w:val="004E6DF5"/>
    <w:rsid w:val="004F4D7C"/>
    <w:rsid w:val="004F607E"/>
    <w:rsid w:val="004F6F3C"/>
    <w:rsid w:val="00500B39"/>
    <w:rsid w:val="00502A7D"/>
    <w:rsid w:val="00505374"/>
    <w:rsid w:val="005073B3"/>
    <w:rsid w:val="00517A0D"/>
    <w:rsid w:val="0052177F"/>
    <w:rsid w:val="00522097"/>
    <w:rsid w:val="0052225C"/>
    <w:rsid w:val="00522381"/>
    <w:rsid w:val="00525CF3"/>
    <w:rsid w:val="00527443"/>
    <w:rsid w:val="00533425"/>
    <w:rsid w:val="00534899"/>
    <w:rsid w:val="00536CB6"/>
    <w:rsid w:val="005418C2"/>
    <w:rsid w:val="00541E85"/>
    <w:rsid w:val="00542AE7"/>
    <w:rsid w:val="00542C38"/>
    <w:rsid w:val="005453D8"/>
    <w:rsid w:val="005505E8"/>
    <w:rsid w:val="00551688"/>
    <w:rsid w:val="005640DC"/>
    <w:rsid w:val="005649AD"/>
    <w:rsid w:val="0056504D"/>
    <w:rsid w:val="00565282"/>
    <w:rsid w:val="00566A4D"/>
    <w:rsid w:val="00570662"/>
    <w:rsid w:val="00575B31"/>
    <w:rsid w:val="00575D08"/>
    <w:rsid w:val="0058171C"/>
    <w:rsid w:val="00582334"/>
    <w:rsid w:val="0058275C"/>
    <w:rsid w:val="005832F0"/>
    <w:rsid w:val="005839FE"/>
    <w:rsid w:val="0058411B"/>
    <w:rsid w:val="005859CE"/>
    <w:rsid w:val="00594D46"/>
    <w:rsid w:val="005973B4"/>
    <w:rsid w:val="005A0CC6"/>
    <w:rsid w:val="005A0DC3"/>
    <w:rsid w:val="005A2A6D"/>
    <w:rsid w:val="005A32B8"/>
    <w:rsid w:val="005A49BC"/>
    <w:rsid w:val="005A67C6"/>
    <w:rsid w:val="005B1727"/>
    <w:rsid w:val="005B2D9C"/>
    <w:rsid w:val="005C0BD0"/>
    <w:rsid w:val="005D1800"/>
    <w:rsid w:val="005D3DAE"/>
    <w:rsid w:val="005D7B84"/>
    <w:rsid w:val="005E0CB0"/>
    <w:rsid w:val="005E14F7"/>
    <w:rsid w:val="005E24E8"/>
    <w:rsid w:val="005E27BE"/>
    <w:rsid w:val="005E3513"/>
    <w:rsid w:val="005E444F"/>
    <w:rsid w:val="005E4C0D"/>
    <w:rsid w:val="005E6463"/>
    <w:rsid w:val="005E7C9A"/>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46B8"/>
    <w:rsid w:val="00656FB5"/>
    <w:rsid w:val="006571ED"/>
    <w:rsid w:val="00660E1B"/>
    <w:rsid w:val="0066193C"/>
    <w:rsid w:val="0066232F"/>
    <w:rsid w:val="00663B3C"/>
    <w:rsid w:val="006668D3"/>
    <w:rsid w:val="00666BE1"/>
    <w:rsid w:val="006672D8"/>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B7095"/>
    <w:rsid w:val="006C3CF5"/>
    <w:rsid w:val="006C45D2"/>
    <w:rsid w:val="006C48F4"/>
    <w:rsid w:val="006C4D7A"/>
    <w:rsid w:val="006C56B0"/>
    <w:rsid w:val="006C5D3C"/>
    <w:rsid w:val="006D0DCF"/>
    <w:rsid w:val="006D2CC0"/>
    <w:rsid w:val="006E10D6"/>
    <w:rsid w:val="006E35D0"/>
    <w:rsid w:val="006E489C"/>
    <w:rsid w:val="006E7031"/>
    <w:rsid w:val="006F0A00"/>
    <w:rsid w:val="006F260D"/>
    <w:rsid w:val="006F2D25"/>
    <w:rsid w:val="006F35FA"/>
    <w:rsid w:val="006F53BD"/>
    <w:rsid w:val="00702E11"/>
    <w:rsid w:val="0070321D"/>
    <w:rsid w:val="007071CC"/>
    <w:rsid w:val="007108B0"/>
    <w:rsid w:val="00710B6E"/>
    <w:rsid w:val="00717235"/>
    <w:rsid w:val="00721F4E"/>
    <w:rsid w:val="00722090"/>
    <w:rsid w:val="00723AE4"/>
    <w:rsid w:val="007243DE"/>
    <w:rsid w:val="0072587A"/>
    <w:rsid w:val="007262C3"/>
    <w:rsid w:val="00727D39"/>
    <w:rsid w:val="0073049C"/>
    <w:rsid w:val="00732B7B"/>
    <w:rsid w:val="00733149"/>
    <w:rsid w:val="00734A0C"/>
    <w:rsid w:val="00735F97"/>
    <w:rsid w:val="00742C33"/>
    <w:rsid w:val="00742F01"/>
    <w:rsid w:val="00744DF8"/>
    <w:rsid w:val="00752138"/>
    <w:rsid w:val="00753771"/>
    <w:rsid w:val="00754912"/>
    <w:rsid w:val="00755B1F"/>
    <w:rsid w:val="00755C31"/>
    <w:rsid w:val="00756C18"/>
    <w:rsid w:val="00761E21"/>
    <w:rsid w:val="00764E22"/>
    <w:rsid w:val="00766869"/>
    <w:rsid w:val="00766D2F"/>
    <w:rsid w:val="007701EB"/>
    <w:rsid w:val="00772519"/>
    <w:rsid w:val="007731ED"/>
    <w:rsid w:val="00774CD0"/>
    <w:rsid w:val="00775E85"/>
    <w:rsid w:val="00780BFB"/>
    <w:rsid w:val="007810FD"/>
    <w:rsid w:val="007829CC"/>
    <w:rsid w:val="0078329E"/>
    <w:rsid w:val="007854A0"/>
    <w:rsid w:val="0078592D"/>
    <w:rsid w:val="00785AF4"/>
    <w:rsid w:val="00785B20"/>
    <w:rsid w:val="00786931"/>
    <w:rsid w:val="00787B2D"/>
    <w:rsid w:val="00790243"/>
    <w:rsid w:val="00790C95"/>
    <w:rsid w:val="00793432"/>
    <w:rsid w:val="00793D81"/>
    <w:rsid w:val="00797708"/>
    <w:rsid w:val="007A2E95"/>
    <w:rsid w:val="007A3522"/>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EFE"/>
    <w:rsid w:val="007E604B"/>
    <w:rsid w:val="007F0FA1"/>
    <w:rsid w:val="007F1D94"/>
    <w:rsid w:val="007F4B10"/>
    <w:rsid w:val="007F4D4A"/>
    <w:rsid w:val="007F65C0"/>
    <w:rsid w:val="0080273A"/>
    <w:rsid w:val="00802847"/>
    <w:rsid w:val="00804F0C"/>
    <w:rsid w:val="0080518D"/>
    <w:rsid w:val="00807D54"/>
    <w:rsid w:val="008112D5"/>
    <w:rsid w:val="00811871"/>
    <w:rsid w:val="0081238E"/>
    <w:rsid w:val="008123FD"/>
    <w:rsid w:val="00817171"/>
    <w:rsid w:val="0082062E"/>
    <w:rsid w:val="00822895"/>
    <w:rsid w:val="00823868"/>
    <w:rsid w:val="00823DA8"/>
    <w:rsid w:val="008248FE"/>
    <w:rsid w:val="008341C8"/>
    <w:rsid w:val="00834C0F"/>
    <w:rsid w:val="008400B5"/>
    <w:rsid w:val="00840411"/>
    <w:rsid w:val="00843D6D"/>
    <w:rsid w:val="0084619D"/>
    <w:rsid w:val="008471E6"/>
    <w:rsid w:val="0084767F"/>
    <w:rsid w:val="00847C44"/>
    <w:rsid w:val="008503EE"/>
    <w:rsid w:val="00851EA9"/>
    <w:rsid w:val="00851ED5"/>
    <w:rsid w:val="00852ED8"/>
    <w:rsid w:val="008539F0"/>
    <w:rsid w:val="00854DB5"/>
    <w:rsid w:val="00856AF6"/>
    <w:rsid w:val="008579E2"/>
    <w:rsid w:val="00857DA7"/>
    <w:rsid w:val="00857F0A"/>
    <w:rsid w:val="00864129"/>
    <w:rsid w:val="0086438D"/>
    <w:rsid w:val="0086679D"/>
    <w:rsid w:val="00870546"/>
    <w:rsid w:val="00874CE8"/>
    <w:rsid w:val="008758B4"/>
    <w:rsid w:val="00877448"/>
    <w:rsid w:val="00880CF6"/>
    <w:rsid w:val="00882E64"/>
    <w:rsid w:val="00892FAD"/>
    <w:rsid w:val="00894517"/>
    <w:rsid w:val="00894B51"/>
    <w:rsid w:val="008964AE"/>
    <w:rsid w:val="00896F5E"/>
    <w:rsid w:val="008A0DC1"/>
    <w:rsid w:val="008A0F82"/>
    <w:rsid w:val="008A110F"/>
    <w:rsid w:val="008A14BA"/>
    <w:rsid w:val="008A354A"/>
    <w:rsid w:val="008A3F9C"/>
    <w:rsid w:val="008A4CAB"/>
    <w:rsid w:val="008B52B5"/>
    <w:rsid w:val="008B54BA"/>
    <w:rsid w:val="008B6E50"/>
    <w:rsid w:val="008C17B5"/>
    <w:rsid w:val="008C36BB"/>
    <w:rsid w:val="008C4E40"/>
    <w:rsid w:val="008C6198"/>
    <w:rsid w:val="008D3283"/>
    <w:rsid w:val="008D34F7"/>
    <w:rsid w:val="008D3A6B"/>
    <w:rsid w:val="008E14EC"/>
    <w:rsid w:val="008E3AF2"/>
    <w:rsid w:val="008E5A8B"/>
    <w:rsid w:val="008E6B74"/>
    <w:rsid w:val="008F0FDA"/>
    <w:rsid w:val="008F1504"/>
    <w:rsid w:val="008F50BB"/>
    <w:rsid w:val="008F521E"/>
    <w:rsid w:val="008F5E9F"/>
    <w:rsid w:val="008F633E"/>
    <w:rsid w:val="008F6FF2"/>
    <w:rsid w:val="009006ED"/>
    <w:rsid w:val="00901A03"/>
    <w:rsid w:val="00903D3A"/>
    <w:rsid w:val="00910DA2"/>
    <w:rsid w:val="009136F3"/>
    <w:rsid w:val="009151DA"/>
    <w:rsid w:val="00917787"/>
    <w:rsid w:val="00920733"/>
    <w:rsid w:val="009249C6"/>
    <w:rsid w:val="00933C29"/>
    <w:rsid w:val="009348FB"/>
    <w:rsid w:val="0093759D"/>
    <w:rsid w:val="00940ECC"/>
    <w:rsid w:val="00942962"/>
    <w:rsid w:val="00944A93"/>
    <w:rsid w:val="00945F3D"/>
    <w:rsid w:val="00945F70"/>
    <w:rsid w:val="009477A7"/>
    <w:rsid w:val="009504D1"/>
    <w:rsid w:val="009532F9"/>
    <w:rsid w:val="00955EF9"/>
    <w:rsid w:val="0095723F"/>
    <w:rsid w:val="009617E7"/>
    <w:rsid w:val="00961DBA"/>
    <w:rsid w:val="009653CB"/>
    <w:rsid w:val="009656AD"/>
    <w:rsid w:val="00965E67"/>
    <w:rsid w:val="009668C0"/>
    <w:rsid w:val="009679E3"/>
    <w:rsid w:val="00970705"/>
    <w:rsid w:val="00971171"/>
    <w:rsid w:val="00977590"/>
    <w:rsid w:val="00980F59"/>
    <w:rsid w:val="0098552A"/>
    <w:rsid w:val="00992261"/>
    <w:rsid w:val="0099334B"/>
    <w:rsid w:val="009955E2"/>
    <w:rsid w:val="00995D1D"/>
    <w:rsid w:val="00996272"/>
    <w:rsid w:val="00997179"/>
    <w:rsid w:val="009A4C07"/>
    <w:rsid w:val="009B46F1"/>
    <w:rsid w:val="009B77D5"/>
    <w:rsid w:val="009C1C29"/>
    <w:rsid w:val="009C497F"/>
    <w:rsid w:val="009C4A64"/>
    <w:rsid w:val="009C53A5"/>
    <w:rsid w:val="009C77E0"/>
    <w:rsid w:val="009D0A09"/>
    <w:rsid w:val="009D2CFE"/>
    <w:rsid w:val="009D30D9"/>
    <w:rsid w:val="009D4372"/>
    <w:rsid w:val="009D4F76"/>
    <w:rsid w:val="009D6A58"/>
    <w:rsid w:val="009D7A83"/>
    <w:rsid w:val="009E196C"/>
    <w:rsid w:val="009E347E"/>
    <w:rsid w:val="009E496E"/>
    <w:rsid w:val="009E4E0A"/>
    <w:rsid w:val="009F0179"/>
    <w:rsid w:val="009F07F6"/>
    <w:rsid w:val="009F0BF8"/>
    <w:rsid w:val="009F0FDC"/>
    <w:rsid w:val="009F2167"/>
    <w:rsid w:val="009F2B5B"/>
    <w:rsid w:val="009F5A45"/>
    <w:rsid w:val="009F7610"/>
    <w:rsid w:val="009F7C18"/>
    <w:rsid w:val="00A00166"/>
    <w:rsid w:val="00A00B2F"/>
    <w:rsid w:val="00A013C4"/>
    <w:rsid w:val="00A02018"/>
    <w:rsid w:val="00A02636"/>
    <w:rsid w:val="00A03A33"/>
    <w:rsid w:val="00A049D0"/>
    <w:rsid w:val="00A07E57"/>
    <w:rsid w:val="00A113BD"/>
    <w:rsid w:val="00A11BA2"/>
    <w:rsid w:val="00A155CB"/>
    <w:rsid w:val="00A210F1"/>
    <w:rsid w:val="00A21BE8"/>
    <w:rsid w:val="00A23F7F"/>
    <w:rsid w:val="00A269E2"/>
    <w:rsid w:val="00A30187"/>
    <w:rsid w:val="00A30CB5"/>
    <w:rsid w:val="00A3688C"/>
    <w:rsid w:val="00A37A36"/>
    <w:rsid w:val="00A44FED"/>
    <w:rsid w:val="00A45C9F"/>
    <w:rsid w:val="00A47C58"/>
    <w:rsid w:val="00A512B9"/>
    <w:rsid w:val="00A51B17"/>
    <w:rsid w:val="00A53056"/>
    <w:rsid w:val="00A5447A"/>
    <w:rsid w:val="00A5686C"/>
    <w:rsid w:val="00A6401B"/>
    <w:rsid w:val="00A64DB0"/>
    <w:rsid w:val="00A66F1C"/>
    <w:rsid w:val="00A7297D"/>
    <w:rsid w:val="00A741CE"/>
    <w:rsid w:val="00A74652"/>
    <w:rsid w:val="00A74924"/>
    <w:rsid w:val="00A7530C"/>
    <w:rsid w:val="00A809EA"/>
    <w:rsid w:val="00A8196B"/>
    <w:rsid w:val="00A867E2"/>
    <w:rsid w:val="00A9054F"/>
    <w:rsid w:val="00A9154B"/>
    <w:rsid w:val="00A936EB"/>
    <w:rsid w:val="00A95C70"/>
    <w:rsid w:val="00AA0A61"/>
    <w:rsid w:val="00AA33FA"/>
    <w:rsid w:val="00AA75EA"/>
    <w:rsid w:val="00AB094E"/>
    <w:rsid w:val="00AB20C2"/>
    <w:rsid w:val="00AB3175"/>
    <w:rsid w:val="00AB36AA"/>
    <w:rsid w:val="00AB4483"/>
    <w:rsid w:val="00AB511E"/>
    <w:rsid w:val="00AB5469"/>
    <w:rsid w:val="00AC0417"/>
    <w:rsid w:val="00AC1398"/>
    <w:rsid w:val="00AC174A"/>
    <w:rsid w:val="00AC2C75"/>
    <w:rsid w:val="00AC4F79"/>
    <w:rsid w:val="00AC544F"/>
    <w:rsid w:val="00AC5AE9"/>
    <w:rsid w:val="00AD152D"/>
    <w:rsid w:val="00AD22ED"/>
    <w:rsid w:val="00AD257E"/>
    <w:rsid w:val="00AD3B70"/>
    <w:rsid w:val="00AD60BF"/>
    <w:rsid w:val="00AD613C"/>
    <w:rsid w:val="00AD78F2"/>
    <w:rsid w:val="00AD7AF0"/>
    <w:rsid w:val="00AE178E"/>
    <w:rsid w:val="00AE5059"/>
    <w:rsid w:val="00AE5E78"/>
    <w:rsid w:val="00AE616C"/>
    <w:rsid w:val="00AE70F7"/>
    <w:rsid w:val="00AE74A3"/>
    <w:rsid w:val="00AF392D"/>
    <w:rsid w:val="00B00852"/>
    <w:rsid w:val="00B01F0F"/>
    <w:rsid w:val="00B05010"/>
    <w:rsid w:val="00B0784A"/>
    <w:rsid w:val="00B12C09"/>
    <w:rsid w:val="00B133D4"/>
    <w:rsid w:val="00B13A99"/>
    <w:rsid w:val="00B20F6B"/>
    <w:rsid w:val="00B21749"/>
    <w:rsid w:val="00B22D28"/>
    <w:rsid w:val="00B22EA7"/>
    <w:rsid w:val="00B25DC1"/>
    <w:rsid w:val="00B266CF"/>
    <w:rsid w:val="00B33B13"/>
    <w:rsid w:val="00B3669E"/>
    <w:rsid w:val="00B423D5"/>
    <w:rsid w:val="00B43C18"/>
    <w:rsid w:val="00B44532"/>
    <w:rsid w:val="00B4595F"/>
    <w:rsid w:val="00B468B2"/>
    <w:rsid w:val="00B54C8C"/>
    <w:rsid w:val="00B56617"/>
    <w:rsid w:val="00B5730A"/>
    <w:rsid w:val="00B60911"/>
    <w:rsid w:val="00B6133D"/>
    <w:rsid w:val="00B6412E"/>
    <w:rsid w:val="00B6522B"/>
    <w:rsid w:val="00B66523"/>
    <w:rsid w:val="00B67A4A"/>
    <w:rsid w:val="00B7195A"/>
    <w:rsid w:val="00B72934"/>
    <w:rsid w:val="00B75470"/>
    <w:rsid w:val="00B75C8F"/>
    <w:rsid w:val="00B7718B"/>
    <w:rsid w:val="00B817A0"/>
    <w:rsid w:val="00B828E1"/>
    <w:rsid w:val="00B86072"/>
    <w:rsid w:val="00B8748E"/>
    <w:rsid w:val="00B90201"/>
    <w:rsid w:val="00B90976"/>
    <w:rsid w:val="00B90DC0"/>
    <w:rsid w:val="00B90E16"/>
    <w:rsid w:val="00B94E30"/>
    <w:rsid w:val="00B96050"/>
    <w:rsid w:val="00B97DAF"/>
    <w:rsid w:val="00B97E8C"/>
    <w:rsid w:val="00BA01C2"/>
    <w:rsid w:val="00BA0EF3"/>
    <w:rsid w:val="00BA120F"/>
    <w:rsid w:val="00BA226D"/>
    <w:rsid w:val="00BB2CB2"/>
    <w:rsid w:val="00BB3F50"/>
    <w:rsid w:val="00BB555A"/>
    <w:rsid w:val="00BC09BE"/>
    <w:rsid w:val="00BC3DD6"/>
    <w:rsid w:val="00BD121D"/>
    <w:rsid w:val="00BD2232"/>
    <w:rsid w:val="00BD3486"/>
    <w:rsid w:val="00BD5032"/>
    <w:rsid w:val="00BE4AC3"/>
    <w:rsid w:val="00BE53BC"/>
    <w:rsid w:val="00BE6A48"/>
    <w:rsid w:val="00BF3340"/>
    <w:rsid w:val="00BF3708"/>
    <w:rsid w:val="00BF4973"/>
    <w:rsid w:val="00BF4A24"/>
    <w:rsid w:val="00C00BCF"/>
    <w:rsid w:val="00C00E60"/>
    <w:rsid w:val="00C03D02"/>
    <w:rsid w:val="00C07769"/>
    <w:rsid w:val="00C10665"/>
    <w:rsid w:val="00C12F9F"/>
    <w:rsid w:val="00C14165"/>
    <w:rsid w:val="00C15027"/>
    <w:rsid w:val="00C20B82"/>
    <w:rsid w:val="00C2650A"/>
    <w:rsid w:val="00C33A72"/>
    <w:rsid w:val="00C347F9"/>
    <w:rsid w:val="00C36F23"/>
    <w:rsid w:val="00C378BB"/>
    <w:rsid w:val="00C40A0E"/>
    <w:rsid w:val="00C426A4"/>
    <w:rsid w:val="00C42E6E"/>
    <w:rsid w:val="00C4494D"/>
    <w:rsid w:val="00C456A9"/>
    <w:rsid w:val="00C469BB"/>
    <w:rsid w:val="00C46FB2"/>
    <w:rsid w:val="00C519B1"/>
    <w:rsid w:val="00C52051"/>
    <w:rsid w:val="00C57481"/>
    <w:rsid w:val="00C62EC6"/>
    <w:rsid w:val="00C67F49"/>
    <w:rsid w:val="00C71A66"/>
    <w:rsid w:val="00C7462F"/>
    <w:rsid w:val="00C7592F"/>
    <w:rsid w:val="00C77865"/>
    <w:rsid w:val="00C80F64"/>
    <w:rsid w:val="00C81B13"/>
    <w:rsid w:val="00C8203A"/>
    <w:rsid w:val="00C8521E"/>
    <w:rsid w:val="00C90B31"/>
    <w:rsid w:val="00C9681A"/>
    <w:rsid w:val="00C9705E"/>
    <w:rsid w:val="00CA00ED"/>
    <w:rsid w:val="00CA23D5"/>
    <w:rsid w:val="00CA27D3"/>
    <w:rsid w:val="00CB11F6"/>
    <w:rsid w:val="00CB20EC"/>
    <w:rsid w:val="00CB3FCE"/>
    <w:rsid w:val="00CB65FF"/>
    <w:rsid w:val="00CB78B3"/>
    <w:rsid w:val="00CC4EA3"/>
    <w:rsid w:val="00CC7F18"/>
    <w:rsid w:val="00CD334E"/>
    <w:rsid w:val="00CD6A55"/>
    <w:rsid w:val="00CD7B82"/>
    <w:rsid w:val="00CD7E4F"/>
    <w:rsid w:val="00CE0C6E"/>
    <w:rsid w:val="00CE1844"/>
    <w:rsid w:val="00CE2ECB"/>
    <w:rsid w:val="00CF0517"/>
    <w:rsid w:val="00CF116E"/>
    <w:rsid w:val="00CF35A4"/>
    <w:rsid w:val="00CF4799"/>
    <w:rsid w:val="00CF4F7A"/>
    <w:rsid w:val="00CF5CF3"/>
    <w:rsid w:val="00CF7BD6"/>
    <w:rsid w:val="00D03047"/>
    <w:rsid w:val="00D055CC"/>
    <w:rsid w:val="00D11CC9"/>
    <w:rsid w:val="00D122EC"/>
    <w:rsid w:val="00D12A8F"/>
    <w:rsid w:val="00D147CF"/>
    <w:rsid w:val="00D16165"/>
    <w:rsid w:val="00D25345"/>
    <w:rsid w:val="00D300E6"/>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4E8F"/>
    <w:rsid w:val="00D75D9C"/>
    <w:rsid w:val="00D75E04"/>
    <w:rsid w:val="00D76CB5"/>
    <w:rsid w:val="00D774F1"/>
    <w:rsid w:val="00D824EA"/>
    <w:rsid w:val="00D82A8E"/>
    <w:rsid w:val="00D85443"/>
    <w:rsid w:val="00D91ADC"/>
    <w:rsid w:val="00D936B0"/>
    <w:rsid w:val="00D9404B"/>
    <w:rsid w:val="00D94A10"/>
    <w:rsid w:val="00D964B5"/>
    <w:rsid w:val="00DA0633"/>
    <w:rsid w:val="00DA0939"/>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4015"/>
    <w:rsid w:val="00DE7BAC"/>
    <w:rsid w:val="00DF0FA9"/>
    <w:rsid w:val="00DF3055"/>
    <w:rsid w:val="00DF3423"/>
    <w:rsid w:val="00DF500E"/>
    <w:rsid w:val="00DF5BF1"/>
    <w:rsid w:val="00DF7137"/>
    <w:rsid w:val="00DF71A5"/>
    <w:rsid w:val="00E00A21"/>
    <w:rsid w:val="00E02E74"/>
    <w:rsid w:val="00E02EAF"/>
    <w:rsid w:val="00E060CA"/>
    <w:rsid w:val="00E1022D"/>
    <w:rsid w:val="00E10F05"/>
    <w:rsid w:val="00E1124C"/>
    <w:rsid w:val="00E12CD5"/>
    <w:rsid w:val="00E179F5"/>
    <w:rsid w:val="00E17DCB"/>
    <w:rsid w:val="00E24401"/>
    <w:rsid w:val="00E249AD"/>
    <w:rsid w:val="00E25490"/>
    <w:rsid w:val="00E2622C"/>
    <w:rsid w:val="00E30636"/>
    <w:rsid w:val="00E30CA3"/>
    <w:rsid w:val="00E30E79"/>
    <w:rsid w:val="00E33B32"/>
    <w:rsid w:val="00E37F02"/>
    <w:rsid w:val="00E40E21"/>
    <w:rsid w:val="00E41B17"/>
    <w:rsid w:val="00E45070"/>
    <w:rsid w:val="00E453F3"/>
    <w:rsid w:val="00E45412"/>
    <w:rsid w:val="00E45E8D"/>
    <w:rsid w:val="00E47D07"/>
    <w:rsid w:val="00E5253A"/>
    <w:rsid w:val="00E529AD"/>
    <w:rsid w:val="00E52BA3"/>
    <w:rsid w:val="00E608CD"/>
    <w:rsid w:val="00E63C43"/>
    <w:rsid w:val="00E6715B"/>
    <w:rsid w:val="00E6791D"/>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3B4B"/>
    <w:rsid w:val="00EA5577"/>
    <w:rsid w:val="00EA7E20"/>
    <w:rsid w:val="00EB48D2"/>
    <w:rsid w:val="00EB4C64"/>
    <w:rsid w:val="00EB7483"/>
    <w:rsid w:val="00EC0B40"/>
    <w:rsid w:val="00EC0D6F"/>
    <w:rsid w:val="00EC2DCF"/>
    <w:rsid w:val="00EC380E"/>
    <w:rsid w:val="00EC4DBB"/>
    <w:rsid w:val="00EC5327"/>
    <w:rsid w:val="00EC5BE3"/>
    <w:rsid w:val="00EC66B6"/>
    <w:rsid w:val="00ED126F"/>
    <w:rsid w:val="00ED53C1"/>
    <w:rsid w:val="00ED7578"/>
    <w:rsid w:val="00ED7F1C"/>
    <w:rsid w:val="00EE059E"/>
    <w:rsid w:val="00EE12C6"/>
    <w:rsid w:val="00EE3847"/>
    <w:rsid w:val="00EE569D"/>
    <w:rsid w:val="00EF2D28"/>
    <w:rsid w:val="00EF5090"/>
    <w:rsid w:val="00EF786E"/>
    <w:rsid w:val="00EF7C10"/>
    <w:rsid w:val="00F015B8"/>
    <w:rsid w:val="00F0215B"/>
    <w:rsid w:val="00F026E7"/>
    <w:rsid w:val="00F07EF0"/>
    <w:rsid w:val="00F11072"/>
    <w:rsid w:val="00F1405B"/>
    <w:rsid w:val="00F1484C"/>
    <w:rsid w:val="00F20592"/>
    <w:rsid w:val="00F20A02"/>
    <w:rsid w:val="00F230E2"/>
    <w:rsid w:val="00F233F5"/>
    <w:rsid w:val="00F2361B"/>
    <w:rsid w:val="00F25421"/>
    <w:rsid w:val="00F25DC0"/>
    <w:rsid w:val="00F27C71"/>
    <w:rsid w:val="00F30849"/>
    <w:rsid w:val="00F31483"/>
    <w:rsid w:val="00F3168C"/>
    <w:rsid w:val="00F322F9"/>
    <w:rsid w:val="00F3232D"/>
    <w:rsid w:val="00F3350F"/>
    <w:rsid w:val="00F337F2"/>
    <w:rsid w:val="00F344A1"/>
    <w:rsid w:val="00F3460F"/>
    <w:rsid w:val="00F37CA5"/>
    <w:rsid w:val="00F4555B"/>
    <w:rsid w:val="00F5219B"/>
    <w:rsid w:val="00F535F8"/>
    <w:rsid w:val="00F53C38"/>
    <w:rsid w:val="00F57D09"/>
    <w:rsid w:val="00F62AD0"/>
    <w:rsid w:val="00F63031"/>
    <w:rsid w:val="00F6438F"/>
    <w:rsid w:val="00F65957"/>
    <w:rsid w:val="00F6636F"/>
    <w:rsid w:val="00F6687D"/>
    <w:rsid w:val="00F66E58"/>
    <w:rsid w:val="00F731EB"/>
    <w:rsid w:val="00F7604C"/>
    <w:rsid w:val="00F76770"/>
    <w:rsid w:val="00F80DA1"/>
    <w:rsid w:val="00F822D8"/>
    <w:rsid w:val="00F82355"/>
    <w:rsid w:val="00F84D44"/>
    <w:rsid w:val="00F8792D"/>
    <w:rsid w:val="00F9164E"/>
    <w:rsid w:val="00F923C7"/>
    <w:rsid w:val="00F971E4"/>
    <w:rsid w:val="00F97D12"/>
    <w:rsid w:val="00FA1221"/>
    <w:rsid w:val="00FA286C"/>
    <w:rsid w:val="00FA3ECE"/>
    <w:rsid w:val="00FA41F8"/>
    <w:rsid w:val="00FA5F02"/>
    <w:rsid w:val="00FA6A0D"/>
    <w:rsid w:val="00FA7033"/>
    <w:rsid w:val="00FA7179"/>
    <w:rsid w:val="00FA72F2"/>
    <w:rsid w:val="00FA7F13"/>
    <w:rsid w:val="00FB0EE9"/>
    <w:rsid w:val="00FC00A4"/>
    <w:rsid w:val="00FC3E61"/>
    <w:rsid w:val="00FC4C76"/>
    <w:rsid w:val="00FD238E"/>
    <w:rsid w:val="00FD2407"/>
    <w:rsid w:val="00FD4A2D"/>
    <w:rsid w:val="00FD64B8"/>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5E767"/>
  <w15:docId w15:val="{34742329-7A87-4A06-AC8A-52D62F6B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uiPriority w:val="99"/>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sid w:val="008F1504"/>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rsid w:val="008F1504"/>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afterLines="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Revision">
    <w:name w:val="Revision"/>
    <w:hidden/>
    <w:uiPriority w:val="99"/>
    <w:semiHidden/>
    <w:rsid w:val="00E060CA"/>
    <w:rPr>
      <w:rFonts w:ascii="Arial" w:hAnsi="Arial"/>
      <w:color w:val="5B6770" w:themeColor="text2"/>
      <w:sz w:val="24"/>
      <w:szCs w:val="24"/>
    </w:rPr>
  </w:style>
  <w:style w:type="paragraph" w:styleId="ListParagraph">
    <w:name w:val="List Paragraph"/>
    <w:basedOn w:val="Normal"/>
    <w:uiPriority w:val="34"/>
    <w:qFormat/>
    <w:rsid w:val="009D30D9"/>
    <w:pPr>
      <w:ind w:left="720"/>
      <w:contextualSpacing/>
    </w:pPr>
  </w:style>
  <w:style w:type="table" w:styleId="TableGridLight">
    <w:name w:val="Grid Table Light"/>
    <w:basedOn w:val="TableNormal"/>
    <w:uiPriority w:val="40"/>
    <w:rsid w:val="005706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n.wikipedia.org/wiki/Magnetic_fiel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BF1E1581-81FE-41FA-B469-A02E8908A57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C748C-FCAC-48CC-82F0-CD19C70D87E9}">
  <ds:schemaRefs>
    <ds:schemaRef ds:uri="http://purl.org/dc/elements/1.1/"/>
    <ds:schemaRef ds:uri="http://schemas.openxmlformats.org/package/2006/metadata/core-properties"/>
    <ds:schemaRef ds:uri="http://www.w3.org/XML/1998/namespace"/>
    <ds:schemaRef ds:uri="c34af464-7aa1-4edd-9be4-83dffc1cb926"/>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C6CC50FD-01F6-4BB5-ABAB-E2F6C55A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3</TotalTime>
  <Pages>10</Pages>
  <Words>2424</Words>
  <Characters>14708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17098</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Bernecker, John</cp:lastModifiedBy>
  <cp:revision>2</cp:revision>
  <cp:lastPrinted>2016-01-26T23:30:00Z</cp:lastPrinted>
  <dcterms:created xsi:type="dcterms:W3CDTF">2020-03-19T14:02:00Z</dcterms:created>
  <dcterms:modified xsi:type="dcterms:W3CDTF">2020-03-19T14:02:00Z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y fmtid="{D5CDD505-2E9C-101B-9397-08002B2CF9AE}" pid="6" name="docIndexRef">
    <vt:lpwstr>d5c11337-c23b-4aa3-bd82-a439ef00b197</vt:lpwstr>
  </property>
  <property fmtid="{D5CDD505-2E9C-101B-9397-08002B2CF9AE}" pid="7" name="bjSaver">
    <vt:lpwstr>2/FXmrNaN+biOnBF1Lp+9MxCcP/kNde0</vt:lpwstr>
  </property>
  <property fmtid="{D5CDD505-2E9C-101B-9397-08002B2CF9AE}" pid="8" name="bjDocumentSecurityLabel">
    <vt:lpwstr>Uncategorized</vt:lpwstr>
  </property>
  <property fmtid="{D5CDD505-2E9C-101B-9397-08002B2CF9AE}" pid="9"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10" name="bjDocumentLabelXML-0">
    <vt:lpwstr>ww.boldonjames.com/2008/01/sie/internal/label"&gt;&lt;element uid="936e22d5-45a7-4cb7-95ab-1aa8c7c88789" value="" /&gt;&lt;element uid="c64218ab-b8d1-40b6-a478-cb8be1e10ecc" value="" /&gt;&lt;/sisl&gt;</vt:lpwstr>
  </property>
  <property fmtid="{D5CDD505-2E9C-101B-9397-08002B2CF9AE}" pid="11" name="Visual Markings Removed">
    <vt:lpwstr>No</vt:lpwstr>
  </property>
</Properties>
</file>