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47"/>
        <w:gridCol w:w="6413"/>
      </w:tblGrid>
      <w:tr w:rsidR="00FA40C1" w:rsidRPr="00D865FE" w14:paraId="1F6B59F6" w14:textId="77777777" w:rsidTr="004D581C">
        <w:tc>
          <w:tcPr>
            <w:tcW w:w="1620" w:type="dxa"/>
            <w:tcBorders>
              <w:bottom w:val="single" w:sz="4" w:space="0" w:color="auto"/>
            </w:tcBorders>
            <w:shd w:val="clear" w:color="auto" w:fill="FFFFFF"/>
            <w:vAlign w:val="center"/>
          </w:tcPr>
          <w:p w14:paraId="2F69134C" w14:textId="0B6756CD" w:rsidR="00FA40C1" w:rsidRPr="004D581C" w:rsidRDefault="00FB178A" w:rsidP="00370CA0">
            <w:pPr>
              <w:pStyle w:val="Header"/>
              <w:spacing w:before="120" w:after="120"/>
              <w:rPr>
                <w:rFonts w:cs="Arial"/>
              </w:rPr>
            </w:pPr>
            <w:r>
              <w:rPr>
                <w:rFonts w:cs="Arial"/>
              </w:rPr>
              <w:t>RRG</w:t>
            </w:r>
            <w:r w:rsidRPr="004D581C">
              <w:rPr>
                <w:rFonts w:cs="Arial"/>
              </w:rPr>
              <w:t xml:space="preserve">RR </w:t>
            </w:r>
            <w:r w:rsidR="00FA40C1" w:rsidRPr="004D581C">
              <w:rPr>
                <w:rFonts w:cs="Arial"/>
              </w:rPr>
              <w:t>Number</w:t>
            </w:r>
          </w:p>
        </w:tc>
        <w:tc>
          <w:tcPr>
            <w:tcW w:w="1260" w:type="dxa"/>
            <w:tcBorders>
              <w:bottom w:val="single" w:sz="4" w:space="0" w:color="auto"/>
            </w:tcBorders>
            <w:vAlign w:val="center"/>
          </w:tcPr>
          <w:p w14:paraId="6D1606ED" w14:textId="30996B67" w:rsidR="00FA40C1" w:rsidRPr="004D581C" w:rsidRDefault="008525C5" w:rsidP="007063A0">
            <w:pPr>
              <w:pStyle w:val="Header"/>
              <w:spacing w:before="120" w:after="120"/>
              <w:jc w:val="center"/>
              <w:rPr>
                <w:rFonts w:cs="Arial"/>
              </w:rPr>
            </w:pPr>
            <w:hyperlink r:id="rId8" w:history="1">
              <w:r w:rsidR="00596DCF" w:rsidRPr="008525C5">
                <w:rPr>
                  <w:rStyle w:val="Hyperlink"/>
                </w:rPr>
                <w:t>026</w:t>
              </w:r>
            </w:hyperlink>
            <w:bookmarkStart w:id="0" w:name="_GoBack"/>
            <w:bookmarkEnd w:id="0"/>
          </w:p>
        </w:tc>
        <w:tc>
          <w:tcPr>
            <w:tcW w:w="1147" w:type="dxa"/>
            <w:tcBorders>
              <w:bottom w:val="single" w:sz="4" w:space="0" w:color="auto"/>
            </w:tcBorders>
            <w:shd w:val="clear" w:color="auto" w:fill="FFFFFF"/>
            <w:vAlign w:val="center"/>
          </w:tcPr>
          <w:p w14:paraId="01149468" w14:textId="42D13A2C" w:rsidR="00FA40C1" w:rsidRPr="004D581C" w:rsidRDefault="004D581C" w:rsidP="00370CA0">
            <w:pPr>
              <w:pStyle w:val="Header"/>
              <w:spacing w:before="120" w:after="120"/>
              <w:rPr>
                <w:rFonts w:cs="Arial"/>
              </w:rPr>
            </w:pPr>
            <w:r w:rsidRPr="004D581C">
              <w:rPr>
                <w:rFonts w:cs="Arial"/>
              </w:rPr>
              <w:t>RRG</w:t>
            </w:r>
            <w:r w:rsidR="00FA40C1" w:rsidRPr="004D581C">
              <w:rPr>
                <w:rFonts w:cs="Arial"/>
              </w:rPr>
              <w:t>RR Title</w:t>
            </w:r>
          </w:p>
        </w:tc>
        <w:tc>
          <w:tcPr>
            <w:tcW w:w="6413" w:type="dxa"/>
            <w:tcBorders>
              <w:bottom w:val="single" w:sz="4" w:space="0" w:color="auto"/>
            </w:tcBorders>
            <w:vAlign w:val="center"/>
          </w:tcPr>
          <w:p w14:paraId="0D8E1940" w14:textId="468C65EA" w:rsidR="00FA40C1" w:rsidRPr="004D581C" w:rsidRDefault="00596DCF" w:rsidP="00370CA0">
            <w:pPr>
              <w:pStyle w:val="Header"/>
              <w:spacing w:before="120" w:after="120"/>
              <w:rPr>
                <w:rFonts w:cs="Arial"/>
              </w:rPr>
            </w:pPr>
            <w:r>
              <w:t>Related to NPRR1016</w:t>
            </w:r>
            <w:r w:rsidR="007063A0" w:rsidRPr="00BC709B">
              <w:t xml:space="preserve">, </w:t>
            </w:r>
            <w:r w:rsidR="007063A0" w:rsidRPr="00186DE1">
              <w:t>Clarify Requirements for Distribution Generation Resources (DGRs) and Distribution Energy Storage Resources (DESRs)</w:t>
            </w:r>
          </w:p>
        </w:tc>
      </w:tr>
      <w:tr w:rsidR="00FA40C1" w:rsidRPr="00D865FE" w14:paraId="15A1C8E1" w14:textId="77777777" w:rsidTr="00370CA0">
        <w:trPr>
          <w:trHeight w:val="518"/>
        </w:trPr>
        <w:tc>
          <w:tcPr>
            <w:tcW w:w="2880" w:type="dxa"/>
            <w:gridSpan w:val="2"/>
            <w:shd w:val="clear" w:color="auto" w:fill="FFFFFF"/>
            <w:vAlign w:val="center"/>
          </w:tcPr>
          <w:p w14:paraId="7466E9B3" w14:textId="77777777" w:rsidR="00FA40C1" w:rsidRPr="004D581C" w:rsidRDefault="00FA40C1" w:rsidP="00370CA0">
            <w:pPr>
              <w:pStyle w:val="Header"/>
              <w:spacing w:before="120" w:after="120"/>
              <w:rPr>
                <w:rFonts w:cs="Arial"/>
                <w:bCs w:val="0"/>
              </w:rPr>
            </w:pPr>
            <w:r w:rsidRPr="004D581C">
              <w:rPr>
                <w:rFonts w:cs="Arial"/>
                <w:bCs w:val="0"/>
              </w:rPr>
              <w:t>Date Posted</w:t>
            </w:r>
          </w:p>
        </w:tc>
        <w:tc>
          <w:tcPr>
            <w:tcW w:w="7560" w:type="dxa"/>
            <w:gridSpan w:val="2"/>
            <w:vAlign w:val="center"/>
          </w:tcPr>
          <w:p w14:paraId="2B206A7B" w14:textId="53CD28B5" w:rsidR="00FA40C1" w:rsidRPr="00D865FE" w:rsidRDefault="00CF5CCA" w:rsidP="00370CA0">
            <w:pPr>
              <w:pStyle w:val="NormalArial"/>
              <w:spacing w:before="120" w:after="120"/>
              <w:rPr>
                <w:rFonts w:cs="Arial"/>
              </w:rPr>
            </w:pPr>
            <w:r>
              <w:rPr>
                <w:rFonts w:cs="Arial"/>
              </w:rPr>
              <w:t>March 25, 2020</w:t>
            </w:r>
          </w:p>
        </w:tc>
      </w:tr>
      <w:tr w:rsidR="00FA40C1" w:rsidRPr="00D865FE" w14:paraId="1471FBD6" w14:textId="77777777" w:rsidTr="00370CA0">
        <w:trPr>
          <w:trHeight w:val="323"/>
        </w:trPr>
        <w:tc>
          <w:tcPr>
            <w:tcW w:w="2880" w:type="dxa"/>
            <w:gridSpan w:val="2"/>
            <w:tcBorders>
              <w:top w:val="single" w:sz="4" w:space="0" w:color="auto"/>
              <w:left w:val="nil"/>
              <w:bottom w:val="nil"/>
              <w:right w:val="nil"/>
            </w:tcBorders>
            <w:shd w:val="clear" w:color="auto" w:fill="FFFFFF"/>
            <w:vAlign w:val="center"/>
          </w:tcPr>
          <w:p w14:paraId="7AA40B32" w14:textId="77777777" w:rsidR="00FA40C1" w:rsidRPr="00D865FE" w:rsidRDefault="00FA40C1" w:rsidP="00370CA0">
            <w:pPr>
              <w:pStyle w:val="NormalArial"/>
              <w:rPr>
                <w:rFonts w:cs="Arial"/>
              </w:rPr>
            </w:pPr>
          </w:p>
        </w:tc>
        <w:tc>
          <w:tcPr>
            <w:tcW w:w="7560" w:type="dxa"/>
            <w:gridSpan w:val="2"/>
            <w:tcBorders>
              <w:top w:val="nil"/>
              <w:left w:val="nil"/>
              <w:bottom w:val="nil"/>
              <w:right w:val="nil"/>
            </w:tcBorders>
            <w:vAlign w:val="center"/>
          </w:tcPr>
          <w:p w14:paraId="024E647F" w14:textId="77777777" w:rsidR="00FA40C1" w:rsidRPr="00D865FE" w:rsidRDefault="00FA40C1" w:rsidP="00370CA0">
            <w:pPr>
              <w:pStyle w:val="NormalArial"/>
              <w:rPr>
                <w:rFonts w:cs="Arial"/>
              </w:rPr>
            </w:pPr>
          </w:p>
        </w:tc>
      </w:tr>
      <w:tr w:rsidR="00FA40C1" w:rsidRPr="00D865FE" w14:paraId="2FC0F46F" w14:textId="77777777" w:rsidTr="00370CA0">
        <w:trPr>
          <w:trHeight w:val="773"/>
        </w:trPr>
        <w:tc>
          <w:tcPr>
            <w:tcW w:w="2880" w:type="dxa"/>
            <w:gridSpan w:val="2"/>
            <w:tcBorders>
              <w:top w:val="single" w:sz="4" w:space="0" w:color="auto"/>
              <w:bottom w:val="single" w:sz="4" w:space="0" w:color="auto"/>
            </w:tcBorders>
            <w:shd w:val="clear" w:color="auto" w:fill="FFFFFF"/>
            <w:vAlign w:val="center"/>
          </w:tcPr>
          <w:p w14:paraId="73D6EDD9" w14:textId="77777777" w:rsidR="00FA40C1" w:rsidRPr="004D581C" w:rsidRDefault="00FA40C1" w:rsidP="007063A0">
            <w:pPr>
              <w:pStyle w:val="Header"/>
              <w:spacing w:before="120" w:after="120"/>
              <w:rPr>
                <w:rFonts w:cs="Arial"/>
              </w:rPr>
            </w:pPr>
            <w:r w:rsidRPr="004D581C">
              <w:rPr>
                <w:rFonts w:cs="Arial"/>
              </w:rPr>
              <w:t xml:space="preserve">Requested Resolution </w:t>
            </w:r>
          </w:p>
        </w:tc>
        <w:tc>
          <w:tcPr>
            <w:tcW w:w="7560" w:type="dxa"/>
            <w:gridSpan w:val="2"/>
            <w:tcBorders>
              <w:top w:val="single" w:sz="4" w:space="0" w:color="auto"/>
            </w:tcBorders>
            <w:vAlign w:val="center"/>
          </w:tcPr>
          <w:p w14:paraId="176F9C04" w14:textId="77777777" w:rsidR="00FA40C1" w:rsidRPr="00D865FE" w:rsidRDefault="00FA40C1" w:rsidP="007063A0">
            <w:pPr>
              <w:pStyle w:val="NormalArial"/>
              <w:spacing w:before="120" w:after="120"/>
              <w:rPr>
                <w:rFonts w:cs="Arial"/>
              </w:rPr>
            </w:pPr>
            <w:r w:rsidRPr="00D865FE">
              <w:rPr>
                <w:rFonts w:cs="Arial"/>
              </w:rPr>
              <w:t>Normal</w:t>
            </w:r>
          </w:p>
        </w:tc>
      </w:tr>
      <w:tr w:rsidR="00FA40C1" w:rsidRPr="00D865FE" w14:paraId="5BB5EABF" w14:textId="77777777" w:rsidTr="00370CA0">
        <w:trPr>
          <w:trHeight w:val="773"/>
        </w:trPr>
        <w:tc>
          <w:tcPr>
            <w:tcW w:w="2880" w:type="dxa"/>
            <w:gridSpan w:val="2"/>
            <w:tcBorders>
              <w:top w:val="single" w:sz="4" w:space="0" w:color="auto"/>
              <w:bottom w:val="single" w:sz="4" w:space="0" w:color="auto"/>
            </w:tcBorders>
            <w:shd w:val="clear" w:color="auto" w:fill="FFFFFF"/>
            <w:vAlign w:val="center"/>
          </w:tcPr>
          <w:p w14:paraId="186E1BE5" w14:textId="7F2AC5E1" w:rsidR="00FA40C1" w:rsidRPr="004D581C" w:rsidRDefault="004D581C" w:rsidP="007063A0">
            <w:pPr>
              <w:pStyle w:val="Header"/>
              <w:spacing w:before="120" w:after="120"/>
              <w:rPr>
                <w:rFonts w:cs="Arial"/>
              </w:rPr>
            </w:pPr>
            <w:r w:rsidRPr="004D581C">
              <w:rPr>
                <w:rFonts w:cs="Arial"/>
              </w:rPr>
              <w:t xml:space="preserve">Resource Registration Glossary </w:t>
            </w:r>
            <w:r w:rsidR="00FA40C1" w:rsidRPr="004D581C">
              <w:rPr>
                <w:rFonts w:cs="Arial"/>
              </w:rPr>
              <w:t xml:space="preserve">Sections Requiring Revision </w:t>
            </w:r>
          </w:p>
        </w:tc>
        <w:tc>
          <w:tcPr>
            <w:tcW w:w="7560" w:type="dxa"/>
            <w:gridSpan w:val="2"/>
            <w:tcBorders>
              <w:top w:val="single" w:sz="4" w:space="0" w:color="auto"/>
            </w:tcBorders>
            <w:vAlign w:val="center"/>
          </w:tcPr>
          <w:p w14:paraId="74542900" w14:textId="6D10BF29" w:rsidR="00FA40C1" w:rsidRPr="00A112A9" w:rsidRDefault="00772004" w:rsidP="002E3A78">
            <w:pPr>
              <w:pStyle w:val="NormalArial"/>
              <w:spacing w:before="120" w:after="120"/>
              <w:rPr>
                <w:rFonts w:cs="Arial"/>
              </w:rPr>
            </w:pPr>
            <w:r w:rsidRPr="00772004">
              <w:rPr>
                <w:rFonts w:cs="Arial"/>
              </w:rPr>
              <w:t xml:space="preserve">Section 2, Resource Registration Glossary – </w:t>
            </w:r>
            <w:r w:rsidR="002E3A78">
              <w:rPr>
                <w:rFonts w:cs="Arial"/>
              </w:rPr>
              <w:t>GENERAL_SITE_ESIID_Information - General and Site Information</w:t>
            </w:r>
          </w:p>
        </w:tc>
      </w:tr>
      <w:tr w:rsidR="00FA40C1" w:rsidRPr="00D865FE" w14:paraId="3D56EBA9" w14:textId="77777777" w:rsidTr="007063A0">
        <w:trPr>
          <w:trHeight w:val="1133"/>
        </w:trPr>
        <w:tc>
          <w:tcPr>
            <w:tcW w:w="2880" w:type="dxa"/>
            <w:gridSpan w:val="2"/>
            <w:tcBorders>
              <w:bottom w:val="single" w:sz="4" w:space="0" w:color="auto"/>
            </w:tcBorders>
            <w:shd w:val="clear" w:color="auto" w:fill="FFFFFF"/>
            <w:vAlign w:val="center"/>
          </w:tcPr>
          <w:p w14:paraId="6CFB8411" w14:textId="77777777" w:rsidR="00FA40C1" w:rsidRPr="004D581C" w:rsidRDefault="00FA40C1" w:rsidP="007063A0">
            <w:pPr>
              <w:pStyle w:val="Header"/>
              <w:spacing w:before="120" w:after="120"/>
              <w:rPr>
                <w:rFonts w:cs="Arial"/>
              </w:rPr>
            </w:pPr>
            <w:r w:rsidRPr="004D581C">
              <w:rPr>
                <w:rFonts w:cs="Arial"/>
              </w:rPr>
              <w:t>Related Documents Requiring Revision/Related Revision Requests</w:t>
            </w:r>
          </w:p>
        </w:tc>
        <w:tc>
          <w:tcPr>
            <w:tcW w:w="7560" w:type="dxa"/>
            <w:gridSpan w:val="2"/>
            <w:tcBorders>
              <w:bottom w:val="single" w:sz="4" w:space="0" w:color="auto"/>
            </w:tcBorders>
            <w:vAlign w:val="center"/>
          </w:tcPr>
          <w:p w14:paraId="1F3885E1" w14:textId="0084C9D5" w:rsidR="007063A0" w:rsidRDefault="007063A0" w:rsidP="007063A0">
            <w:pPr>
              <w:pStyle w:val="NormalArial"/>
              <w:spacing w:before="120" w:after="120"/>
            </w:pPr>
            <w:r w:rsidRPr="00186DE1">
              <w:t>Nodal Prot</w:t>
            </w:r>
            <w:r w:rsidR="00596DCF">
              <w:t>ocol Revision Request (NPRR) 1016</w:t>
            </w:r>
            <w:r w:rsidRPr="00186DE1">
              <w:t>, Clarify Requirements for Distribution Generation Resources (DGRs) and Distribution Energy Storage Resources (DESRs)</w:t>
            </w:r>
          </w:p>
          <w:p w14:paraId="77FCEE82" w14:textId="67A8AC07" w:rsidR="00FA40C1" w:rsidRPr="007063A0" w:rsidRDefault="007063A0" w:rsidP="007063A0">
            <w:pPr>
              <w:pStyle w:val="NormalArial"/>
              <w:spacing w:before="120" w:after="120"/>
            </w:pPr>
            <w:r w:rsidRPr="00186DE1">
              <w:t>Nodal Operating Gu</w:t>
            </w:r>
            <w:r w:rsidR="00596DCF">
              <w:t>ide Revision Request (NOGRR) 212, Related to NPRR1016</w:t>
            </w:r>
            <w:r w:rsidRPr="00186DE1">
              <w:t>, Clarify Requirements for Distribution Generation Resources (DGRs) and Distribution Energy Storage Resources (DESRs)</w:t>
            </w:r>
          </w:p>
        </w:tc>
      </w:tr>
      <w:tr w:rsidR="00FA40C1" w:rsidRPr="00D865FE" w14:paraId="79C096EA" w14:textId="77777777" w:rsidTr="00370CA0">
        <w:trPr>
          <w:trHeight w:val="518"/>
        </w:trPr>
        <w:tc>
          <w:tcPr>
            <w:tcW w:w="2880" w:type="dxa"/>
            <w:gridSpan w:val="2"/>
            <w:tcBorders>
              <w:bottom w:val="single" w:sz="4" w:space="0" w:color="auto"/>
            </w:tcBorders>
            <w:shd w:val="clear" w:color="auto" w:fill="FFFFFF"/>
            <w:vAlign w:val="center"/>
          </w:tcPr>
          <w:p w14:paraId="4A9B84BE" w14:textId="77777777" w:rsidR="00FA40C1" w:rsidRPr="004D581C" w:rsidRDefault="00FA40C1" w:rsidP="00370CA0">
            <w:pPr>
              <w:pStyle w:val="Header"/>
              <w:rPr>
                <w:rFonts w:cs="Arial"/>
              </w:rPr>
            </w:pPr>
            <w:r w:rsidRPr="004D581C">
              <w:rPr>
                <w:rFonts w:cs="Arial"/>
              </w:rPr>
              <w:t>Revision Description</w:t>
            </w:r>
          </w:p>
        </w:tc>
        <w:tc>
          <w:tcPr>
            <w:tcW w:w="7560" w:type="dxa"/>
            <w:gridSpan w:val="2"/>
            <w:tcBorders>
              <w:bottom w:val="single" w:sz="4" w:space="0" w:color="auto"/>
            </w:tcBorders>
            <w:vAlign w:val="center"/>
          </w:tcPr>
          <w:p w14:paraId="4B403867" w14:textId="04F7C966" w:rsidR="00FA40C1" w:rsidRPr="00D865FE" w:rsidRDefault="007063A0" w:rsidP="008F0D78">
            <w:pPr>
              <w:pStyle w:val="NormalArial"/>
              <w:spacing w:before="120" w:after="120"/>
              <w:rPr>
                <w:rFonts w:cs="Arial"/>
              </w:rPr>
            </w:pPr>
            <w:r>
              <w:t xml:space="preserve">This Resource Registration Glossary Revision Request (RRGRR) adds a new data point to support </w:t>
            </w:r>
            <w:r w:rsidR="00136266">
              <w:t>implementation of an interim so</w:t>
            </w:r>
            <w:r>
              <w:t>lution for representing DGRs and DESRs in the ERCOT Network</w:t>
            </w:r>
            <w:r w:rsidR="00CF5CCA">
              <w:t xml:space="preserve"> Operations</w:t>
            </w:r>
            <w:r>
              <w:t xml:space="preserve"> Model</w:t>
            </w:r>
            <w:r w:rsidR="00CF5CCA">
              <w:t>.</w:t>
            </w:r>
          </w:p>
        </w:tc>
      </w:tr>
      <w:tr w:rsidR="00FA40C1" w:rsidRPr="00D865FE" w14:paraId="4968C764" w14:textId="77777777" w:rsidTr="00370CA0">
        <w:trPr>
          <w:trHeight w:val="518"/>
        </w:trPr>
        <w:tc>
          <w:tcPr>
            <w:tcW w:w="2880" w:type="dxa"/>
            <w:gridSpan w:val="2"/>
            <w:shd w:val="clear" w:color="auto" w:fill="FFFFFF"/>
            <w:vAlign w:val="center"/>
          </w:tcPr>
          <w:p w14:paraId="6C6A847E" w14:textId="77777777" w:rsidR="00FA40C1" w:rsidRPr="004D581C" w:rsidRDefault="00FA40C1" w:rsidP="00370CA0">
            <w:pPr>
              <w:pStyle w:val="Header"/>
              <w:rPr>
                <w:rFonts w:cs="Arial"/>
              </w:rPr>
            </w:pPr>
            <w:r w:rsidRPr="004D581C">
              <w:rPr>
                <w:rFonts w:cs="Arial"/>
              </w:rPr>
              <w:t>Reason for Revision</w:t>
            </w:r>
          </w:p>
        </w:tc>
        <w:tc>
          <w:tcPr>
            <w:tcW w:w="7560" w:type="dxa"/>
            <w:gridSpan w:val="2"/>
            <w:vAlign w:val="center"/>
          </w:tcPr>
          <w:p w14:paraId="4D69CEC8" w14:textId="69DB2083" w:rsidR="00FA40C1" w:rsidRPr="00D865FE" w:rsidRDefault="00FA40C1" w:rsidP="00370CA0">
            <w:pPr>
              <w:pStyle w:val="NormalArial"/>
              <w:spacing w:before="120"/>
              <w:rPr>
                <w:rFonts w:cs="Arial"/>
                <w:color w:val="000000"/>
              </w:rPr>
            </w:pPr>
            <w:r w:rsidRPr="00D865FE">
              <w:rPr>
                <w:rFonts w:cs="Arial"/>
              </w:rPr>
              <w:object w:dxaOrig="1440" w:dyaOrig="1440" w14:anchorId="23B8F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D865FE">
              <w:rPr>
                <w:rFonts w:cs="Arial"/>
              </w:rPr>
              <w:t xml:space="preserve">  </w:t>
            </w:r>
            <w:r w:rsidRPr="00D865FE">
              <w:rPr>
                <w:rFonts w:cs="Arial"/>
                <w:color w:val="000000"/>
              </w:rPr>
              <w:t>Addresses current operational issues.</w:t>
            </w:r>
          </w:p>
          <w:p w14:paraId="6F2EB5FB" w14:textId="77777777" w:rsidR="00FA40C1" w:rsidRPr="00D865FE" w:rsidRDefault="00FA40C1" w:rsidP="00370CA0">
            <w:pPr>
              <w:pStyle w:val="NormalArial"/>
              <w:tabs>
                <w:tab w:val="left" w:pos="432"/>
              </w:tabs>
              <w:spacing w:before="120"/>
              <w:ind w:left="432" w:hanging="432"/>
              <w:rPr>
                <w:rFonts w:cs="Arial"/>
                <w:iCs/>
                <w:kern w:val="24"/>
              </w:rPr>
            </w:pPr>
            <w:r w:rsidRPr="00D865FE">
              <w:rPr>
                <w:rFonts w:cs="Arial"/>
              </w:rPr>
              <w:object w:dxaOrig="1440" w:dyaOrig="1440" w14:anchorId="0942143D">
                <v:shape id="_x0000_i1039" type="#_x0000_t75" style="width:15.75pt;height:15pt" o:ole="">
                  <v:imagedata r:id="rId11" o:title=""/>
                </v:shape>
                <w:control r:id="rId12" w:name="TextBox1" w:shapeid="_x0000_i1039"/>
              </w:object>
            </w:r>
            <w:r w:rsidRPr="00D865FE">
              <w:rPr>
                <w:rFonts w:cs="Arial"/>
              </w:rPr>
              <w:t xml:space="preserve">  </w:t>
            </w:r>
            <w:r w:rsidRPr="00D865FE">
              <w:rPr>
                <w:rFonts w:cs="Arial"/>
                <w:color w:val="000000"/>
              </w:rPr>
              <w:t>Meets Strategic goals (</w:t>
            </w:r>
            <w:r w:rsidRPr="00D865FE">
              <w:rPr>
                <w:rFonts w:cs="Arial"/>
                <w:iCs/>
                <w:kern w:val="24"/>
              </w:rPr>
              <w:t xml:space="preserve">tied to the </w:t>
            </w:r>
            <w:hyperlink r:id="rId13" w:history="1">
              <w:r w:rsidRPr="00D865FE">
                <w:rPr>
                  <w:rStyle w:val="Hyperlink"/>
                  <w:rFonts w:cs="Arial"/>
                  <w:iCs/>
                  <w:kern w:val="24"/>
                </w:rPr>
                <w:t>ERCOT Strategic Plan</w:t>
              </w:r>
            </w:hyperlink>
            <w:r w:rsidRPr="00D865FE">
              <w:rPr>
                <w:rFonts w:cs="Arial"/>
                <w:iCs/>
                <w:kern w:val="24"/>
              </w:rPr>
              <w:t xml:space="preserve"> or directed by the ERCOT Board).</w:t>
            </w:r>
          </w:p>
          <w:p w14:paraId="6E084A87" w14:textId="20C3737E" w:rsidR="00FA40C1" w:rsidRPr="00D865FE" w:rsidRDefault="00FA40C1" w:rsidP="00370CA0">
            <w:pPr>
              <w:pStyle w:val="NormalArial"/>
              <w:spacing w:before="120"/>
              <w:rPr>
                <w:rFonts w:cs="Arial"/>
                <w:iCs/>
                <w:kern w:val="24"/>
              </w:rPr>
            </w:pPr>
            <w:r w:rsidRPr="00D865FE">
              <w:rPr>
                <w:rFonts w:cs="Arial"/>
              </w:rPr>
              <w:object w:dxaOrig="1440" w:dyaOrig="1440" w14:anchorId="470F2FA4">
                <v:shape id="_x0000_i1041" type="#_x0000_t75" style="width:15.75pt;height:15pt" o:ole="">
                  <v:imagedata r:id="rId9" o:title=""/>
                </v:shape>
                <w:control r:id="rId14" w:name="TextBox12" w:shapeid="_x0000_i1041"/>
              </w:object>
            </w:r>
            <w:r w:rsidRPr="00D865FE">
              <w:rPr>
                <w:rFonts w:cs="Arial"/>
              </w:rPr>
              <w:t xml:space="preserve">  </w:t>
            </w:r>
            <w:r w:rsidRPr="00D865FE">
              <w:rPr>
                <w:rFonts w:cs="Arial"/>
                <w:iCs/>
                <w:kern w:val="24"/>
              </w:rPr>
              <w:t>Market efficiencies or enhancements</w:t>
            </w:r>
          </w:p>
          <w:p w14:paraId="4F20100F" w14:textId="77777777" w:rsidR="00FA40C1" w:rsidRPr="00D865FE" w:rsidRDefault="00FA40C1" w:rsidP="00370CA0">
            <w:pPr>
              <w:pStyle w:val="NormalArial"/>
              <w:spacing w:before="120"/>
              <w:rPr>
                <w:rFonts w:cs="Arial"/>
                <w:iCs/>
                <w:kern w:val="24"/>
              </w:rPr>
            </w:pPr>
            <w:r w:rsidRPr="00D865FE">
              <w:rPr>
                <w:rFonts w:cs="Arial"/>
              </w:rPr>
              <w:object w:dxaOrig="1440" w:dyaOrig="1440" w14:anchorId="2CA38B5C">
                <v:shape id="_x0000_i1043" type="#_x0000_t75" style="width:15.75pt;height:15pt" o:ole="">
                  <v:imagedata r:id="rId11" o:title=""/>
                </v:shape>
                <w:control r:id="rId15" w:name="TextBox13" w:shapeid="_x0000_i1043"/>
              </w:object>
            </w:r>
            <w:r w:rsidRPr="00D865FE">
              <w:rPr>
                <w:rFonts w:cs="Arial"/>
              </w:rPr>
              <w:t xml:space="preserve">  </w:t>
            </w:r>
            <w:r w:rsidRPr="00D865FE">
              <w:rPr>
                <w:rFonts w:cs="Arial"/>
                <w:iCs/>
                <w:kern w:val="24"/>
              </w:rPr>
              <w:t>Administrative</w:t>
            </w:r>
          </w:p>
          <w:p w14:paraId="1C14E266" w14:textId="77777777" w:rsidR="00FA40C1" w:rsidRPr="00D865FE" w:rsidRDefault="00FA40C1" w:rsidP="00370CA0">
            <w:pPr>
              <w:pStyle w:val="NormalArial"/>
              <w:spacing w:before="120"/>
              <w:rPr>
                <w:rFonts w:cs="Arial"/>
                <w:iCs/>
                <w:kern w:val="24"/>
              </w:rPr>
            </w:pPr>
            <w:r w:rsidRPr="00D865FE">
              <w:rPr>
                <w:rFonts w:cs="Arial"/>
              </w:rPr>
              <w:object w:dxaOrig="1440" w:dyaOrig="1440" w14:anchorId="192607AA">
                <v:shape id="_x0000_i1045" type="#_x0000_t75" style="width:15.75pt;height:15pt" o:ole="">
                  <v:imagedata r:id="rId11" o:title=""/>
                </v:shape>
                <w:control r:id="rId16" w:name="TextBox14" w:shapeid="_x0000_i1045"/>
              </w:object>
            </w:r>
            <w:r w:rsidRPr="00D865FE">
              <w:rPr>
                <w:rFonts w:cs="Arial"/>
              </w:rPr>
              <w:t xml:space="preserve">  </w:t>
            </w:r>
            <w:r w:rsidRPr="00D865FE">
              <w:rPr>
                <w:rFonts w:cs="Arial"/>
                <w:iCs/>
                <w:kern w:val="24"/>
              </w:rPr>
              <w:t>Regulatory requirements</w:t>
            </w:r>
          </w:p>
          <w:p w14:paraId="683E1973" w14:textId="77777777" w:rsidR="00FA40C1" w:rsidRPr="00D865FE" w:rsidRDefault="00FA40C1" w:rsidP="00370CA0">
            <w:pPr>
              <w:pStyle w:val="NormalArial"/>
              <w:spacing w:before="120"/>
              <w:rPr>
                <w:rFonts w:cs="Arial"/>
                <w:color w:val="000000"/>
              </w:rPr>
            </w:pPr>
            <w:r w:rsidRPr="00D865FE">
              <w:rPr>
                <w:rFonts w:cs="Arial"/>
              </w:rPr>
              <w:object w:dxaOrig="1440" w:dyaOrig="1440" w14:anchorId="6300C3EC">
                <v:shape id="_x0000_i1047" type="#_x0000_t75" style="width:15.75pt;height:15pt" o:ole="">
                  <v:imagedata r:id="rId11" o:title=""/>
                </v:shape>
                <w:control r:id="rId17" w:name="TextBox15" w:shapeid="_x0000_i1047"/>
              </w:object>
            </w:r>
            <w:r w:rsidRPr="00D865FE">
              <w:rPr>
                <w:rFonts w:cs="Arial"/>
              </w:rPr>
              <w:t xml:space="preserve">  </w:t>
            </w:r>
            <w:r w:rsidRPr="00D865FE">
              <w:rPr>
                <w:rFonts w:cs="Arial"/>
                <w:color w:val="000000"/>
              </w:rPr>
              <w:t>Other:  (explain)</w:t>
            </w:r>
          </w:p>
          <w:p w14:paraId="31634C09" w14:textId="77777777" w:rsidR="00FA40C1" w:rsidRPr="00D865FE" w:rsidRDefault="00FA40C1" w:rsidP="00370CA0">
            <w:pPr>
              <w:pStyle w:val="NormalArial"/>
              <w:spacing w:after="120"/>
              <w:rPr>
                <w:rFonts w:cs="Arial"/>
                <w:iCs/>
                <w:kern w:val="24"/>
              </w:rPr>
            </w:pPr>
            <w:r w:rsidRPr="00D865FE">
              <w:rPr>
                <w:rFonts w:cs="Arial"/>
                <w:i/>
              </w:rPr>
              <w:t>(please select all that apply)</w:t>
            </w:r>
          </w:p>
        </w:tc>
      </w:tr>
      <w:tr w:rsidR="00FA40C1" w:rsidRPr="00D865FE" w14:paraId="0B5F5691" w14:textId="77777777" w:rsidTr="00370CA0">
        <w:trPr>
          <w:trHeight w:val="1043"/>
        </w:trPr>
        <w:tc>
          <w:tcPr>
            <w:tcW w:w="2880" w:type="dxa"/>
            <w:gridSpan w:val="2"/>
            <w:tcBorders>
              <w:bottom w:val="single" w:sz="4" w:space="0" w:color="auto"/>
            </w:tcBorders>
            <w:shd w:val="clear" w:color="auto" w:fill="FFFFFF"/>
            <w:vAlign w:val="center"/>
          </w:tcPr>
          <w:p w14:paraId="53B6242A" w14:textId="77777777" w:rsidR="00FA40C1" w:rsidRPr="004D581C" w:rsidRDefault="00FA40C1" w:rsidP="00370CA0">
            <w:pPr>
              <w:pStyle w:val="Header"/>
              <w:rPr>
                <w:rFonts w:cs="Arial"/>
              </w:rPr>
            </w:pPr>
            <w:r w:rsidRPr="004D581C">
              <w:rPr>
                <w:rFonts w:cs="Arial"/>
              </w:rPr>
              <w:t>Business Case</w:t>
            </w:r>
          </w:p>
        </w:tc>
        <w:tc>
          <w:tcPr>
            <w:tcW w:w="7560" w:type="dxa"/>
            <w:gridSpan w:val="2"/>
            <w:tcBorders>
              <w:bottom w:val="single" w:sz="4" w:space="0" w:color="auto"/>
            </w:tcBorders>
            <w:vAlign w:val="center"/>
          </w:tcPr>
          <w:p w14:paraId="2103018E" w14:textId="13A524C5" w:rsidR="00FA40C1" w:rsidRPr="00D865FE" w:rsidRDefault="007063A0" w:rsidP="00370CA0">
            <w:pPr>
              <w:pStyle w:val="NormalArial"/>
              <w:spacing w:before="120" w:after="120"/>
              <w:rPr>
                <w:rFonts w:cs="Arial"/>
              </w:rPr>
            </w:pPr>
            <w:r w:rsidRPr="00255332">
              <w:t xml:space="preserve">This RRGRR </w:t>
            </w:r>
            <w:r>
              <w:t>provides a new data field so that ERCOT systems (M</w:t>
            </w:r>
            <w:r w:rsidR="00AB4A0D">
              <w:t>arket Management System (M</w:t>
            </w:r>
            <w:r>
              <w:t>MS</w:t>
            </w:r>
            <w:r w:rsidR="00AB4A0D">
              <w:t>)</w:t>
            </w:r>
            <w:r>
              <w:t>, E</w:t>
            </w:r>
            <w:r w:rsidR="00AB4A0D">
              <w:t>nergy Management System (E</w:t>
            </w:r>
            <w:r>
              <w:t>MS</w:t>
            </w:r>
            <w:r w:rsidR="00AB4A0D">
              <w:t>)</w:t>
            </w:r>
            <w:r>
              <w:t>,</w:t>
            </w:r>
            <w:r w:rsidR="00CD7AF1">
              <w:t xml:space="preserve"> </w:t>
            </w:r>
            <w:r>
              <w:t>etc</w:t>
            </w:r>
            <w:r w:rsidR="00CD7AF1">
              <w:t>.</w:t>
            </w:r>
            <w:r>
              <w:t>) can distinguish distribution-connec</w:t>
            </w:r>
            <w:r w:rsidR="00136266">
              <w:t>ted Resources from transmission-</w:t>
            </w:r>
            <w:r>
              <w:t>connected Resources.</w:t>
            </w:r>
          </w:p>
        </w:tc>
      </w:tr>
    </w:tbl>
    <w:p w14:paraId="7E602F67" w14:textId="77777777" w:rsidR="00FA40C1" w:rsidRPr="00D85807" w:rsidRDefault="00FA40C1" w:rsidP="00494F5F">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94F5F" w14:paraId="33EEB9AE" w14:textId="77777777" w:rsidTr="00412445">
        <w:trPr>
          <w:cantSplit/>
          <w:trHeight w:val="432"/>
        </w:trPr>
        <w:tc>
          <w:tcPr>
            <w:tcW w:w="10440" w:type="dxa"/>
            <w:gridSpan w:val="2"/>
            <w:tcBorders>
              <w:top w:val="single" w:sz="4" w:space="0" w:color="auto"/>
            </w:tcBorders>
            <w:shd w:val="clear" w:color="auto" w:fill="FFFFFF"/>
            <w:vAlign w:val="center"/>
          </w:tcPr>
          <w:p w14:paraId="576AB6AC" w14:textId="77777777" w:rsidR="00494F5F" w:rsidRDefault="00494F5F" w:rsidP="00412445">
            <w:pPr>
              <w:pStyle w:val="Header"/>
              <w:jc w:val="center"/>
            </w:pPr>
            <w:r>
              <w:lastRenderedPageBreak/>
              <w:t>Sponsor</w:t>
            </w:r>
          </w:p>
        </w:tc>
      </w:tr>
      <w:tr w:rsidR="007063A0" w14:paraId="54755EA6" w14:textId="77777777" w:rsidTr="00412445">
        <w:trPr>
          <w:cantSplit/>
          <w:trHeight w:val="432"/>
        </w:trPr>
        <w:tc>
          <w:tcPr>
            <w:tcW w:w="2880" w:type="dxa"/>
            <w:shd w:val="clear" w:color="auto" w:fill="FFFFFF"/>
            <w:vAlign w:val="center"/>
          </w:tcPr>
          <w:p w14:paraId="68560FD7" w14:textId="77777777" w:rsidR="007063A0" w:rsidRPr="00B93CA0" w:rsidRDefault="007063A0" w:rsidP="007063A0">
            <w:pPr>
              <w:pStyle w:val="Header"/>
              <w:rPr>
                <w:bCs w:val="0"/>
              </w:rPr>
            </w:pPr>
            <w:r w:rsidRPr="00B93CA0">
              <w:rPr>
                <w:bCs w:val="0"/>
              </w:rPr>
              <w:t>Name</w:t>
            </w:r>
          </w:p>
        </w:tc>
        <w:tc>
          <w:tcPr>
            <w:tcW w:w="7560" w:type="dxa"/>
            <w:vAlign w:val="center"/>
          </w:tcPr>
          <w:p w14:paraId="48AA9DD2" w14:textId="441373F8" w:rsidR="007063A0" w:rsidRDefault="007063A0" w:rsidP="007063A0">
            <w:pPr>
              <w:pStyle w:val="NormalArial"/>
            </w:pPr>
            <w:r>
              <w:t>Clayton Stice</w:t>
            </w:r>
          </w:p>
        </w:tc>
      </w:tr>
      <w:tr w:rsidR="007063A0" w14:paraId="6EDF84C6" w14:textId="77777777" w:rsidTr="00412445">
        <w:trPr>
          <w:cantSplit/>
          <w:trHeight w:val="432"/>
        </w:trPr>
        <w:tc>
          <w:tcPr>
            <w:tcW w:w="2880" w:type="dxa"/>
            <w:shd w:val="clear" w:color="auto" w:fill="FFFFFF"/>
            <w:vAlign w:val="center"/>
          </w:tcPr>
          <w:p w14:paraId="35BCEC95" w14:textId="77777777" w:rsidR="007063A0" w:rsidRPr="00B93CA0" w:rsidRDefault="007063A0" w:rsidP="007063A0">
            <w:pPr>
              <w:pStyle w:val="Header"/>
              <w:rPr>
                <w:bCs w:val="0"/>
              </w:rPr>
            </w:pPr>
            <w:r w:rsidRPr="00B93CA0">
              <w:rPr>
                <w:bCs w:val="0"/>
              </w:rPr>
              <w:t>E-mail Address</w:t>
            </w:r>
          </w:p>
        </w:tc>
        <w:tc>
          <w:tcPr>
            <w:tcW w:w="7560" w:type="dxa"/>
            <w:vAlign w:val="center"/>
          </w:tcPr>
          <w:p w14:paraId="2BCCE7A6" w14:textId="08AA7EB8" w:rsidR="007063A0" w:rsidRDefault="00596DCF" w:rsidP="007063A0">
            <w:pPr>
              <w:pStyle w:val="NormalArial"/>
            </w:pPr>
            <w:hyperlink r:id="rId18" w:history="1">
              <w:r w:rsidR="00136266" w:rsidRPr="00D330B6">
                <w:rPr>
                  <w:rStyle w:val="Hyperlink"/>
                </w:rPr>
                <w:t>Clayton.Stice@ercot.com</w:t>
              </w:r>
            </w:hyperlink>
            <w:r w:rsidR="00136266">
              <w:t xml:space="preserve"> </w:t>
            </w:r>
          </w:p>
        </w:tc>
      </w:tr>
      <w:tr w:rsidR="007063A0" w14:paraId="024DC579" w14:textId="77777777" w:rsidTr="00412445">
        <w:trPr>
          <w:cantSplit/>
          <w:trHeight w:val="432"/>
        </w:trPr>
        <w:tc>
          <w:tcPr>
            <w:tcW w:w="2880" w:type="dxa"/>
            <w:shd w:val="clear" w:color="auto" w:fill="FFFFFF"/>
            <w:vAlign w:val="center"/>
          </w:tcPr>
          <w:p w14:paraId="0FF585FC" w14:textId="77777777" w:rsidR="007063A0" w:rsidRPr="00B93CA0" w:rsidRDefault="007063A0" w:rsidP="007063A0">
            <w:pPr>
              <w:pStyle w:val="Header"/>
              <w:rPr>
                <w:bCs w:val="0"/>
              </w:rPr>
            </w:pPr>
            <w:r w:rsidRPr="00B93CA0">
              <w:rPr>
                <w:bCs w:val="0"/>
              </w:rPr>
              <w:t>Company</w:t>
            </w:r>
          </w:p>
        </w:tc>
        <w:tc>
          <w:tcPr>
            <w:tcW w:w="7560" w:type="dxa"/>
            <w:vAlign w:val="center"/>
          </w:tcPr>
          <w:p w14:paraId="5921D74F" w14:textId="7843FF51" w:rsidR="007063A0" w:rsidRDefault="007063A0" w:rsidP="007063A0">
            <w:pPr>
              <w:pStyle w:val="NormalArial"/>
            </w:pPr>
            <w:r>
              <w:t>ERCOT</w:t>
            </w:r>
          </w:p>
        </w:tc>
      </w:tr>
      <w:tr w:rsidR="007063A0" w14:paraId="584EBBF3" w14:textId="77777777" w:rsidTr="00412445">
        <w:trPr>
          <w:cantSplit/>
          <w:trHeight w:val="432"/>
        </w:trPr>
        <w:tc>
          <w:tcPr>
            <w:tcW w:w="2880" w:type="dxa"/>
            <w:tcBorders>
              <w:bottom w:val="single" w:sz="4" w:space="0" w:color="auto"/>
            </w:tcBorders>
            <w:shd w:val="clear" w:color="auto" w:fill="FFFFFF"/>
            <w:vAlign w:val="center"/>
          </w:tcPr>
          <w:p w14:paraId="7C9D6947" w14:textId="77777777" w:rsidR="007063A0" w:rsidRPr="00B93CA0" w:rsidRDefault="007063A0" w:rsidP="007063A0">
            <w:pPr>
              <w:pStyle w:val="Header"/>
              <w:rPr>
                <w:bCs w:val="0"/>
              </w:rPr>
            </w:pPr>
            <w:r w:rsidRPr="00B93CA0">
              <w:rPr>
                <w:bCs w:val="0"/>
              </w:rPr>
              <w:t>Phone Number</w:t>
            </w:r>
          </w:p>
        </w:tc>
        <w:tc>
          <w:tcPr>
            <w:tcW w:w="7560" w:type="dxa"/>
            <w:tcBorders>
              <w:bottom w:val="single" w:sz="4" w:space="0" w:color="auto"/>
            </w:tcBorders>
            <w:vAlign w:val="center"/>
          </w:tcPr>
          <w:p w14:paraId="3DDCBD16" w14:textId="0DC33B66" w:rsidR="007063A0" w:rsidRDefault="007063A0" w:rsidP="007063A0">
            <w:pPr>
              <w:pStyle w:val="NormalArial"/>
            </w:pPr>
            <w:r>
              <w:t>512-248-6806</w:t>
            </w:r>
          </w:p>
        </w:tc>
      </w:tr>
      <w:tr w:rsidR="007063A0" w14:paraId="5BCE241F" w14:textId="77777777" w:rsidTr="007063A0">
        <w:trPr>
          <w:cantSplit/>
          <w:trHeight w:val="432"/>
        </w:trPr>
        <w:tc>
          <w:tcPr>
            <w:tcW w:w="2880" w:type="dxa"/>
            <w:shd w:val="clear" w:color="auto" w:fill="FFFFFF"/>
            <w:vAlign w:val="center"/>
          </w:tcPr>
          <w:p w14:paraId="24AEDC9C" w14:textId="1A82BDA6" w:rsidR="007063A0" w:rsidRPr="00B93CA0" w:rsidRDefault="007063A0" w:rsidP="007063A0">
            <w:pPr>
              <w:pStyle w:val="Header"/>
              <w:rPr>
                <w:bCs w:val="0"/>
              </w:rPr>
            </w:pPr>
            <w:r>
              <w:rPr>
                <w:bCs w:val="0"/>
              </w:rPr>
              <w:t>Cell Number</w:t>
            </w:r>
          </w:p>
        </w:tc>
        <w:tc>
          <w:tcPr>
            <w:tcW w:w="7560" w:type="dxa"/>
            <w:vAlign w:val="center"/>
          </w:tcPr>
          <w:p w14:paraId="6351FFC5" w14:textId="0FFC840F" w:rsidR="007063A0" w:rsidRDefault="007063A0" w:rsidP="007063A0">
            <w:pPr>
              <w:pStyle w:val="NormalArial"/>
            </w:pPr>
            <w:r>
              <w:t>512-627-5020</w:t>
            </w:r>
          </w:p>
        </w:tc>
      </w:tr>
      <w:tr w:rsidR="007063A0" w14:paraId="2D59B30F" w14:textId="77777777" w:rsidTr="00412445">
        <w:trPr>
          <w:cantSplit/>
          <w:trHeight w:val="432"/>
        </w:trPr>
        <w:tc>
          <w:tcPr>
            <w:tcW w:w="2880" w:type="dxa"/>
            <w:tcBorders>
              <w:bottom w:val="single" w:sz="4" w:space="0" w:color="auto"/>
            </w:tcBorders>
            <w:shd w:val="clear" w:color="auto" w:fill="FFFFFF"/>
            <w:vAlign w:val="center"/>
          </w:tcPr>
          <w:p w14:paraId="3784E071" w14:textId="0CF01ECD" w:rsidR="007063A0" w:rsidRDefault="007063A0" w:rsidP="007063A0">
            <w:pPr>
              <w:pStyle w:val="Header"/>
              <w:rPr>
                <w:bCs w:val="0"/>
              </w:rPr>
            </w:pPr>
            <w:r>
              <w:rPr>
                <w:bCs w:val="0"/>
              </w:rPr>
              <w:t>Market Segment</w:t>
            </w:r>
          </w:p>
        </w:tc>
        <w:tc>
          <w:tcPr>
            <w:tcW w:w="7560" w:type="dxa"/>
            <w:tcBorders>
              <w:bottom w:val="single" w:sz="4" w:space="0" w:color="auto"/>
            </w:tcBorders>
            <w:vAlign w:val="center"/>
          </w:tcPr>
          <w:p w14:paraId="7FA30DE9" w14:textId="24B23D9B" w:rsidR="007063A0" w:rsidRDefault="007063A0" w:rsidP="007063A0">
            <w:pPr>
              <w:pStyle w:val="NormalArial"/>
            </w:pPr>
            <w:r>
              <w:t>Not Applicable</w:t>
            </w:r>
          </w:p>
        </w:tc>
      </w:tr>
    </w:tbl>
    <w:p w14:paraId="0E4CA743" w14:textId="77777777" w:rsidR="00494F5F" w:rsidRPr="00D56D61" w:rsidRDefault="00494F5F" w:rsidP="00494F5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494F5F" w:rsidRPr="00D56D61" w14:paraId="3AF182E0" w14:textId="77777777" w:rsidTr="00412445">
        <w:trPr>
          <w:cantSplit/>
          <w:trHeight w:val="432"/>
        </w:trPr>
        <w:tc>
          <w:tcPr>
            <w:tcW w:w="10440" w:type="dxa"/>
            <w:gridSpan w:val="2"/>
            <w:vAlign w:val="center"/>
          </w:tcPr>
          <w:p w14:paraId="2DB95B54" w14:textId="77777777" w:rsidR="00494F5F" w:rsidRPr="007C199B" w:rsidRDefault="00494F5F" w:rsidP="00412445">
            <w:pPr>
              <w:pStyle w:val="NormalArial"/>
              <w:jc w:val="center"/>
              <w:rPr>
                <w:b/>
              </w:rPr>
            </w:pPr>
            <w:r w:rsidRPr="007C199B">
              <w:rPr>
                <w:b/>
              </w:rPr>
              <w:t>Market Rules Staff Contact</w:t>
            </w:r>
          </w:p>
        </w:tc>
      </w:tr>
      <w:tr w:rsidR="00494F5F" w:rsidRPr="00D56D61" w14:paraId="7F6789E7" w14:textId="77777777" w:rsidTr="00412445">
        <w:trPr>
          <w:cantSplit/>
          <w:trHeight w:val="432"/>
        </w:trPr>
        <w:tc>
          <w:tcPr>
            <w:tcW w:w="2880" w:type="dxa"/>
            <w:vAlign w:val="center"/>
          </w:tcPr>
          <w:p w14:paraId="5E36B1A7" w14:textId="77777777" w:rsidR="00494F5F" w:rsidRPr="007C199B" w:rsidRDefault="00494F5F" w:rsidP="00412445">
            <w:pPr>
              <w:pStyle w:val="NormalArial"/>
              <w:rPr>
                <w:b/>
              </w:rPr>
            </w:pPr>
            <w:r w:rsidRPr="007C199B">
              <w:rPr>
                <w:b/>
              </w:rPr>
              <w:t>Name</w:t>
            </w:r>
          </w:p>
        </w:tc>
        <w:tc>
          <w:tcPr>
            <w:tcW w:w="7560" w:type="dxa"/>
            <w:vAlign w:val="center"/>
          </w:tcPr>
          <w:p w14:paraId="734A2B2E" w14:textId="77777777" w:rsidR="00494F5F" w:rsidRPr="00D56D61" w:rsidRDefault="00494F5F" w:rsidP="00412445">
            <w:pPr>
              <w:pStyle w:val="NormalArial"/>
            </w:pPr>
            <w:r>
              <w:t>Brittney Albracht</w:t>
            </w:r>
          </w:p>
        </w:tc>
      </w:tr>
      <w:tr w:rsidR="00494F5F" w:rsidRPr="00D56D61" w14:paraId="5A41F927" w14:textId="77777777" w:rsidTr="00412445">
        <w:trPr>
          <w:cantSplit/>
          <w:trHeight w:val="432"/>
        </w:trPr>
        <w:tc>
          <w:tcPr>
            <w:tcW w:w="2880" w:type="dxa"/>
            <w:vAlign w:val="center"/>
          </w:tcPr>
          <w:p w14:paraId="42226F69" w14:textId="77777777" w:rsidR="00494F5F" w:rsidRPr="007C199B" w:rsidRDefault="00494F5F" w:rsidP="00412445">
            <w:pPr>
              <w:pStyle w:val="NormalArial"/>
              <w:rPr>
                <w:b/>
              </w:rPr>
            </w:pPr>
            <w:r w:rsidRPr="007C199B">
              <w:rPr>
                <w:b/>
              </w:rPr>
              <w:t>E-Mail Address</w:t>
            </w:r>
          </w:p>
        </w:tc>
        <w:tc>
          <w:tcPr>
            <w:tcW w:w="7560" w:type="dxa"/>
            <w:vAlign w:val="center"/>
          </w:tcPr>
          <w:p w14:paraId="3E18D8CD" w14:textId="77777777" w:rsidR="00494F5F" w:rsidRPr="00D56D61" w:rsidRDefault="00596DCF" w:rsidP="00412445">
            <w:pPr>
              <w:pStyle w:val="NormalArial"/>
            </w:pPr>
            <w:hyperlink r:id="rId19" w:history="1">
              <w:r w:rsidR="00494F5F" w:rsidRPr="00C67544">
                <w:rPr>
                  <w:rStyle w:val="Hyperlink"/>
                </w:rPr>
                <w:t>Brittney.Albracht@ercot.com</w:t>
              </w:r>
            </w:hyperlink>
            <w:r w:rsidR="00494F5F">
              <w:t xml:space="preserve"> </w:t>
            </w:r>
          </w:p>
        </w:tc>
      </w:tr>
      <w:tr w:rsidR="00494F5F" w:rsidRPr="005370B5" w14:paraId="7E3230BA" w14:textId="77777777" w:rsidTr="00412445">
        <w:trPr>
          <w:cantSplit/>
          <w:trHeight w:val="432"/>
        </w:trPr>
        <w:tc>
          <w:tcPr>
            <w:tcW w:w="2880" w:type="dxa"/>
            <w:vAlign w:val="center"/>
          </w:tcPr>
          <w:p w14:paraId="30002E5A" w14:textId="77777777" w:rsidR="00494F5F" w:rsidRPr="007C199B" w:rsidRDefault="00494F5F" w:rsidP="00412445">
            <w:pPr>
              <w:pStyle w:val="NormalArial"/>
              <w:rPr>
                <w:b/>
              </w:rPr>
            </w:pPr>
            <w:r w:rsidRPr="007C199B">
              <w:rPr>
                <w:b/>
              </w:rPr>
              <w:t>Phone Number</w:t>
            </w:r>
          </w:p>
        </w:tc>
        <w:tc>
          <w:tcPr>
            <w:tcW w:w="7560" w:type="dxa"/>
            <w:vAlign w:val="center"/>
          </w:tcPr>
          <w:p w14:paraId="11FEFCBA" w14:textId="77777777" w:rsidR="00494F5F" w:rsidRDefault="00494F5F" w:rsidP="00412445">
            <w:pPr>
              <w:pStyle w:val="NormalArial"/>
            </w:pPr>
            <w:r>
              <w:t>512-225-7027</w:t>
            </w:r>
          </w:p>
        </w:tc>
      </w:tr>
    </w:tbl>
    <w:p w14:paraId="03501452" w14:textId="77777777" w:rsidR="00191525" w:rsidRDefault="00191525" w:rsidP="004F660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F6606" w14:paraId="4B90B412" w14:textId="77777777" w:rsidTr="0050162D">
        <w:trPr>
          <w:trHeight w:val="350"/>
        </w:trPr>
        <w:tc>
          <w:tcPr>
            <w:tcW w:w="10440" w:type="dxa"/>
            <w:tcBorders>
              <w:bottom w:val="single" w:sz="4" w:space="0" w:color="auto"/>
            </w:tcBorders>
            <w:shd w:val="clear" w:color="auto" w:fill="FFFFFF"/>
            <w:vAlign w:val="center"/>
          </w:tcPr>
          <w:p w14:paraId="32283547" w14:textId="77777777" w:rsidR="004F6606" w:rsidRDefault="004F6606" w:rsidP="0050162D">
            <w:pPr>
              <w:pStyle w:val="Header"/>
              <w:jc w:val="center"/>
            </w:pPr>
            <w:r>
              <w:t>Market Rules Notes</w:t>
            </w:r>
          </w:p>
        </w:tc>
      </w:tr>
    </w:tbl>
    <w:p w14:paraId="4871FD06" w14:textId="77777777" w:rsidR="00370CA0" w:rsidRDefault="00370CA0" w:rsidP="00370CA0">
      <w:pPr>
        <w:tabs>
          <w:tab w:val="num" w:pos="0"/>
        </w:tabs>
        <w:spacing w:before="120" w:after="120"/>
        <w:rPr>
          <w:rFonts w:ascii="Arial" w:hAnsi="Arial" w:cs="Arial"/>
        </w:rPr>
      </w:pPr>
      <w:r>
        <w:rPr>
          <w:rFonts w:ascii="Arial" w:hAnsi="Arial" w:cs="Arial"/>
        </w:rPr>
        <w:t>Please note that the following RRGRR(s) also propose revisions to the following section(s):</w:t>
      </w:r>
    </w:p>
    <w:p w14:paraId="580498E8" w14:textId="6BB6E344" w:rsidR="00370CA0" w:rsidRDefault="00370CA0" w:rsidP="00370CA0">
      <w:pPr>
        <w:numPr>
          <w:ilvl w:val="0"/>
          <w:numId w:val="28"/>
        </w:numPr>
        <w:rPr>
          <w:rFonts w:ascii="Arial" w:hAnsi="Arial" w:cs="Arial"/>
        </w:rPr>
      </w:pPr>
      <w:r>
        <w:rPr>
          <w:rFonts w:ascii="Arial" w:hAnsi="Arial" w:cs="Arial"/>
        </w:rPr>
        <w:t>RRGRR023, Related to NPRR1002, BESTF-5 Energy Storage Resource Single Model Registration and Charging Restrictions in Emergency Conditions</w:t>
      </w:r>
    </w:p>
    <w:p w14:paraId="6506D574" w14:textId="0E69E942" w:rsidR="00CE4FC0" w:rsidRPr="000E2075" w:rsidRDefault="00370CA0" w:rsidP="000E2075">
      <w:pPr>
        <w:numPr>
          <w:ilvl w:val="1"/>
          <w:numId w:val="28"/>
        </w:numPr>
        <w:spacing w:after="120"/>
        <w:rPr>
          <w:rFonts w:ascii="Arial" w:hAnsi="Arial" w:cs="Arial"/>
        </w:rPr>
        <w:sectPr w:rsidR="00CE4FC0" w:rsidRPr="000E2075" w:rsidSect="00292F5C">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pPr>
      <w:r w:rsidRPr="000E2075">
        <w:rPr>
          <w:rFonts w:ascii="Arial" w:hAnsi="Arial" w:cs="Arial"/>
        </w:rPr>
        <w:t xml:space="preserve">Section 2, </w:t>
      </w:r>
      <w:r w:rsidR="000E2075" w:rsidRPr="000E2075">
        <w:rPr>
          <w:rFonts w:ascii="Arial" w:hAnsi="Arial" w:cs="Arial"/>
        </w:rPr>
        <w:t>GENERAL_SITE_ESIID_Information - General and Site Information</w:t>
      </w:r>
    </w:p>
    <w:p w14:paraId="5237AC90" w14:textId="77777777" w:rsidR="00292F5C" w:rsidRPr="00D56D61" w:rsidRDefault="00292F5C">
      <w:pPr>
        <w:tabs>
          <w:tab w:val="num" w:pos="0"/>
        </w:tabs>
        <w:rPr>
          <w:rFonts w:ascii="Arial" w:hAnsi="Arial" w:cs="Arial"/>
        </w:rPr>
      </w:pPr>
    </w:p>
    <w:tbl>
      <w:tblPr>
        <w:tblW w:w="143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0"/>
      </w:tblGrid>
      <w:tr w:rsidR="009A3772" w14:paraId="11DF2636" w14:textId="77777777" w:rsidTr="00900252">
        <w:trPr>
          <w:trHeight w:val="350"/>
        </w:trPr>
        <w:tc>
          <w:tcPr>
            <w:tcW w:w="14310" w:type="dxa"/>
            <w:tcBorders>
              <w:bottom w:val="single" w:sz="4" w:space="0" w:color="auto"/>
            </w:tcBorders>
            <w:shd w:val="clear" w:color="auto" w:fill="FFFFFF"/>
            <w:vAlign w:val="center"/>
          </w:tcPr>
          <w:p w14:paraId="3CE3FFF5" w14:textId="77777777" w:rsidR="009A3772" w:rsidRDefault="009A3772" w:rsidP="005E1113">
            <w:pPr>
              <w:pStyle w:val="Header"/>
              <w:jc w:val="center"/>
            </w:pPr>
            <w:r>
              <w:t xml:space="preserve">Proposed </w:t>
            </w:r>
            <w:r w:rsidR="005E1113">
              <w:t>Guide</w:t>
            </w:r>
            <w:r>
              <w:t xml:space="preserve"> Language Revision</w:t>
            </w:r>
          </w:p>
        </w:tc>
      </w:tr>
    </w:tbl>
    <w:p w14:paraId="38C98EAE" w14:textId="77777777" w:rsidR="0066370F" w:rsidRDefault="0066370F" w:rsidP="00BC2D06">
      <w:pPr>
        <w:rPr>
          <w:rFonts w:ascii="Arial" w:hAnsi="Arial" w:cs="Arial"/>
          <w:b/>
          <w:i/>
          <w:color w:val="FF0000"/>
          <w:sz w:val="22"/>
          <w:szCs w:val="22"/>
        </w:rPr>
      </w:pPr>
    </w:p>
    <w:tbl>
      <w:tblPr>
        <w:tblW w:w="5615" w:type="pct"/>
        <w:tblInd w:w="-522" w:type="dxa"/>
        <w:tblLook w:val="04A0" w:firstRow="1" w:lastRow="0" w:firstColumn="1" w:lastColumn="0" w:noHBand="0" w:noVBand="1"/>
      </w:tblPr>
      <w:tblGrid>
        <w:gridCol w:w="1198"/>
        <w:gridCol w:w="452"/>
        <w:gridCol w:w="452"/>
        <w:gridCol w:w="452"/>
        <w:gridCol w:w="452"/>
        <w:gridCol w:w="452"/>
        <w:gridCol w:w="452"/>
        <w:gridCol w:w="1706"/>
        <w:gridCol w:w="2355"/>
        <w:gridCol w:w="3382"/>
        <w:gridCol w:w="682"/>
        <w:gridCol w:w="682"/>
        <w:gridCol w:w="682"/>
        <w:gridCol w:w="682"/>
        <w:gridCol w:w="462"/>
      </w:tblGrid>
      <w:tr w:rsidR="00714E5E" w14:paraId="15A518DD" w14:textId="77777777" w:rsidTr="00714E5E">
        <w:trPr>
          <w:trHeight w:val="3293"/>
        </w:trPr>
        <w:tc>
          <w:tcPr>
            <w:tcW w:w="441" w:type="pct"/>
            <w:tcBorders>
              <w:top w:val="single" w:sz="4" w:space="0" w:color="auto"/>
              <w:left w:val="single" w:sz="4" w:space="0" w:color="auto"/>
              <w:bottom w:val="single" w:sz="4" w:space="0" w:color="auto"/>
              <w:right w:val="single" w:sz="4" w:space="0" w:color="auto"/>
            </w:tcBorders>
            <w:shd w:val="clear" w:color="auto" w:fill="FFFF66"/>
            <w:textDirection w:val="btLr"/>
            <w:vAlign w:val="center"/>
          </w:tcPr>
          <w:p w14:paraId="2773715E" w14:textId="77777777" w:rsidR="009D2D77" w:rsidRDefault="009D2D77" w:rsidP="009D2D77">
            <w:pPr>
              <w:jc w:val="center"/>
              <w:rPr>
                <w:rFonts w:ascii="Arial" w:hAnsi="Arial" w:cs="Arial"/>
                <w:b/>
                <w:bCs/>
                <w:sz w:val="20"/>
                <w:szCs w:val="20"/>
              </w:rPr>
            </w:pPr>
            <w:r>
              <w:rPr>
                <w:rFonts w:ascii="Arial" w:hAnsi="Arial" w:cs="Arial"/>
                <w:b/>
                <w:bCs/>
                <w:sz w:val="20"/>
                <w:szCs w:val="20"/>
              </w:rPr>
              <w:t>RARF Tab</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12D0F9EB" w14:textId="77777777" w:rsidR="009D2D77" w:rsidRDefault="009D2D77" w:rsidP="009D2D77">
            <w:pPr>
              <w:jc w:val="center"/>
              <w:rPr>
                <w:rFonts w:ascii="Arial" w:hAnsi="Arial" w:cs="Arial"/>
                <w:b/>
                <w:bCs/>
                <w:sz w:val="20"/>
                <w:szCs w:val="20"/>
              </w:rPr>
            </w:pPr>
            <w:r>
              <w:rPr>
                <w:rFonts w:ascii="Arial" w:hAnsi="Arial" w:cs="Arial"/>
                <w:b/>
                <w:bCs/>
                <w:sz w:val="20"/>
                <w:szCs w:val="20"/>
              </w:rPr>
              <w:t>Wind</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76106CE2" w14:textId="77777777" w:rsidR="009D2D77" w:rsidRDefault="009D2D77" w:rsidP="009D2D77">
            <w:pPr>
              <w:jc w:val="center"/>
              <w:rPr>
                <w:rFonts w:ascii="Arial" w:hAnsi="Arial" w:cs="Arial"/>
                <w:b/>
                <w:bCs/>
                <w:sz w:val="20"/>
                <w:szCs w:val="20"/>
              </w:rPr>
            </w:pPr>
            <w:r>
              <w:rPr>
                <w:rFonts w:ascii="Arial" w:hAnsi="Arial" w:cs="Arial"/>
                <w:b/>
                <w:bCs/>
                <w:sz w:val="20"/>
                <w:szCs w:val="20"/>
              </w:rPr>
              <w:t>Solar Photovoltaic (PV)</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6F2E0300" w14:textId="77777777" w:rsidR="009D2D77" w:rsidRDefault="009D2D77" w:rsidP="009D2D77">
            <w:pPr>
              <w:jc w:val="center"/>
              <w:rPr>
                <w:rFonts w:ascii="Arial" w:hAnsi="Arial" w:cs="Arial"/>
                <w:b/>
                <w:bCs/>
                <w:sz w:val="20"/>
                <w:szCs w:val="20"/>
              </w:rPr>
            </w:pPr>
            <w:r>
              <w:rPr>
                <w:rFonts w:ascii="Arial" w:hAnsi="Arial" w:cs="Arial"/>
                <w:b/>
                <w:bCs/>
                <w:sz w:val="20"/>
                <w:szCs w:val="20"/>
              </w:rPr>
              <w:t>Conventional Generation (Gen)</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5335FC3A" w14:textId="77777777" w:rsidR="009D2D77" w:rsidRDefault="009D2D77" w:rsidP="009D2D77">
            <w:pPr>
              <w:jc w:val="center"/>
              <w:rPr>
                <w:rFonts w:ascii="Arial" w:hAnsi="Arial" w:cs="Arial"/>
                <w:b/>
                <w:bCs/>
                <w:sz w:val="20"/>
                <w:szCs w:val="20"/>
              </w:rPr>
            </w:pPr>
            <w:r>
              <w:rPr>
                <w:rFonts w:ascii="Arial" w:hAnsi="Arial" w:cs="Arial"/>
                <w:b/>
                <w:bCs/>
                <w:sz w:val="20"/>
                <w:szCs w:val="20"/>
              </w:rPr>
              <w:t>Combined Cycle (CC)</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591A2632" w14:textId="77777777" w:rsidR="009D2D77" w:rsidRDefault="009D2D77" w:rsidP="009D2D77">
            <w:pPr>
              <w:jc w:val="center"/>
              <w:rPr>
                <w:rFonts w:ascii="Arial" w:hAnsi="Arial" w:cs="Arial"/>
                <w:b/>
                <w:bCs/>
                <w:sz w:val="20"/>
                <w:szCs w:val="20"/>
              </w:rPr>
            </w:pPr>
            <w:r>
              <w:rPr>
                <w:rFonts w:ascii="Arial" w:hAnsi="Arial" w:cs="Arial"/>
                <w:b/>
                <w:bCs/>
                <w:sz w:val="20"/>
                <w:szCs w:val="20"/>
              </w:rPr>
              <w:t>Load  Resources</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5B381FEF" w14:textId="77777777" w:rsidR="009D2D77" w:rsidRDefault="009D2D77" w:rsidP="009D2D77">
            <w:pPr>
              <w:jc w:val="center"/>
              <w:rPr>
                <w:rFonts w:ascii="Arial" w:hAnsi="Arial" w:cs="Arial"/>
                <w:b/>
                <w:bCs/>
                <w:sz w:val="20"/>
                <w:szCs w:val="20"/>
              </w:rPr>
            </w:pPr>
            <w:r>
              <w:rPr>
                <w:rFonts w:ascii="Arial" w:hAnsi="Arial" w:cs="Arial"/>
                <w:b/>
                <w:bCs/>
                <w:sz w:val="20"/>
                <w:szCs w:val="20"/>
              </w:rPr>
              <w:t>Distributed Generation</w:t>
            </w:r>
          </w:p>
        </w:tc>
        <w:tc>
          <w:tcPr>
            <w:tcW w:w="474" w:type="pct"/>
            <w:tcBorders>
              <w:top w:val="single" w:sz="4" w:space="0" w:color="auto"/>
              <w:left w:val="nil"/>
              <w:bottom w:val="single" w:sz="4" w:space="0" w:color="auto"/>
              <w:right w:val="single" w:sz="4" w:space="0" w:color="auto"/>
            </w:tcBorders>
            <w:shd w:val="clear" w:color="auto" w:fill="FFFF66"/>
            <w:noWrap/>
            <w:textDirection w:val="btLr"/>
            <w:vAlign w:val="center"/>
          </w:tcPr>
          <w:p w14:paraId="132DF083" w14:textId="77777777" w:rsidR="009D2D77" w:rsidRDefault="009D2D77" w:rsidP="009D2D77">
            <w:pPr>
              <w:jc w:val="center"/>
              <w:rPr>
                <w:rFonts w:ascii="Arial" w:hAnsi="Arial" w:cs="Arial"/>
                <w:b/>
                <w:bCs/>
                <w:sz w:val="20"/>
                <w:szCs w:val="20"/>
              </w:rPr>
            </w:pPr>
            <w:r>
              <w:rPr>
                <w:rFonts w:ascii="Arial" w:hAnsi="Arial" w:cs="Arial"/>
                <w:b/>
                <w:bCs/>
                <w:sz w:val="20"/>
                <w:szCs w:val="20"/>
              </w:rPr>
              <w:t>Notes</w:t>
            </w:r>
          </w:p>
        </w:tc>
        <w:tc>
          <w:tcPr>
            <w:tcW w:w="839" w:type="pct"/>
            <w:tcBorders>
              <w:top w:val="single" w:sz="4" w:space="0" w:color="auto"/>
              <w:left w:val="nil"/>
              <w:bottom w:val="single" w:sz="4" w:space="0" w:color="auto"/>
              <w:right w:val="single" w:sz="4" w:space="0" w:color="auto"/>
            </w:tcBorders>
            <w:shd w:val="clear" w:color="auto" w:fill="FFFF66"/>
            <w:textDirection w:val="btLr"/>
            <w:vAlign w:val="center"/>
          </w:tcPr>
          <w:p w14:paraId="64709F83" w14:textId="77777777" w:rsidR="009D2D77" w:rsidRDefault="009D2D77" w:rsidP="009D2D77">
            <w:pPr>
              <w:jc w:val="center"/>
              <w:rPr>
                <w:rFonts w:ascii="Arial" w:hAnsi="Arial" w:cs="Arial"/>
                <w:b/>
                <w:bCs/>
                <w:sz w:val="20"/>
                <w:szCs w:val="20"/>
              </w:rPr>
            </w:pPr>
            <w:r>
              <w:rPr>
                <w:rFonts w:ascii="Arial" w:hAnsi="Arial" w:cs="Arial"/>
                <w:b/>
                <w:bCs/>
                <w:sz w:val="20"/>
                <w:szCs w:val="20"/>
              </w:rPr>
              <w:t>Field Name</w:t>
            </w:r>
          </w:p>
        </w:tc>
        <w:tc>
          <w:tcPr>
            <w:tcW w:w="1192" w:type="pct"/>
            <w:tcBorders>
              <w:top w:val="single" w:sz="4" w:space="0" w:color="auto"/>
              <w:left w:val="nil"/>
              <w:bottom w:val="single" w:sz="4" w:space="0" w:color="auto"/>
              <w:right w:val="single" w:sz="4" w:space="0" w:color="auto"/>
            </w:tcBorders>
            <w:shd w:val="clear" w:color="auto" w:fill="FFFF66"/>
            <w:textDirection w:val="btLr"/>
            <w:vAlign w:val="center"/>
          </w:tcPr>
          <w:p w14:paraId="4FA46132" w14:textId="77777777" w:rsidR="009D2D77" w:rsidRDefault="009D2D77" w:rsidP="009D2D77">
            <w:pPr>
              <w:jc w:val="center"/>
              <w:rPr>
                <w:rFonts w:ascii="Arial" w:hAnsi="Arial" w:cs="Arial"/>
                <w:b/>
                <w:bCs/>
                <w:sz w:val="20"/>
                <w:szCs w:val="20"/>
              </w:rPr>
            </w:pPr>
            <w:r>
              <w:rPr>
                <w:rFonts w:ascii="Arial" w:hAnsi="Arial" w:cs="Arial"/>
                <w:b/>
                <w:bCs/>
                <w:sz w:val="20"/>
                <w:szCs w:val="20"/>
              </w:rPr>
              <w:t>Definition / Detailed Description</w:t>
            </w:r>
          </w:p>
        </w:tc>
        <w:tc>
          <w:tcPr>
            <w:tcW w:w="234" w:type="pct"/>
            <w:tcBorders>
              <w:top w:val="single" w:sz="4" w:space="0" w:color="auto"/>
              <w:left w:val="nil"/>
              <w:bottom w:val="single" w:sz="4" w:space="0" w:color="auto"/>
              <w:right w:val="single" w:sz="4" w:space="0" w:color="auto"/>
            </w:tcBorders>
            <w:shd w:val="clear" w:color="auto" w:fill="FFFF66"/>
            <w:textDirection w:val="btLr"/>
            <w:vAlign w:val="center"/>
          </w:tcPr>
          <w:p w14:paraId="7031979F" w14:textId="77777777" w:rsidR="009D2D77" w:rsidRDefault="009D2D77" w:rsidP="009D2D77">
            <w:pPr>
              <w:jc w:val="center"/>
              <w:rPr>
                <w:rFonts w:ascii="Arial" w:hAnsi="Arial" w:cs="Arial"/>
                <w:b/>
                <w:bCs/>
                <w:sz w:val="20"/>
                <w:szCs w:val="20"/>
              </w:rPr>
            </w:pPr>
            <w:r>
              <w:rPr>
                <w:rFonts w:ascii="Arial" w:hAnsi="Arial" w:cs="Arial"/>
                <w:b/>
                <w:bCs/>
                <w:sz w:val="20"/>
                <w:szCs w:val="20"/>
              </w:rPr>
              <w:t xml:space="preserve">Screening Study (SS) </w:t>
            </w:r>
            <w:r>
              <w:rPr>
                <w:rFonts w:ascii="Arial" w:hAnsi="Arial" w:cs="Arial"/>
                <w:b/>
                <w:bCs/>
                <w:sz w:val="20"/>
                <w:szCs w:val="20"/>
              </w:rPr>
              <w:br/>
              <w:t>(R, C, O, A)</w:t>
            </w:r>
          </w:p>
        </w:tc>
        <w:tc>
          <w:tcPr>
            <w:tcW w:w="234" w:type="pct"/>
            <w:tcBorders>
              <w:top w:val="single" w:sz="4" w:space="0" w:color="auto"/>
              <w:left w:val="nil"/>
              <w:bottom w:val="single" w:sz="4" w:space="0" w:color="auto"/>
              <w:right w:val="single" w:sz="4" w:space="0" w:color="auto"/>
            </w:tcBorders>
            <w:shd w:val="clear" w:color="auto" w:fill="FFFF66"/>
            <w:textDirection w:val="btLr"/>
            <w:vAlign w:val="center"/>
          </w:tcPr>
          <w:p w14:paraId="3992B482" w14:textId="77777777" w:rsidR="009D2D77" w:rsidRDefault="009D2D77" w:rsidP="009D2D77">
            <w:pPr>
              <w:jc w:val="center"/>
              <w:rPr>
                <w:rFonts w:ascii="Arial" w:hAnsi="Arial" w:cs="Arial"/>
                <w:b/>
                <w:bCs/>
                <w:sz w:val="20"/>
                <w:szCs w:val="20"/>
              </w:rPr>
            </w:pPr>
            <w:r>
              <w:rPr>
                <w:rFonts w:ascii="Arial" w:hAnsi="Arial" w:cs="Arial"/>
                <w:b/>
                <w:bCs/>
                <w:sz w:val="20"/>
                <w:szCs w:val="20"/>
              </w:rPr>
              <w:t xml:space="preserve">Full Interconnect Study (FIS) </w:t>
            </w:r>
            <w:r>
              <w:rPr>
                <w:rFonts w:ascii="Arial" w:hAnsi="Arial" w:cs="Arial"/>
                <w:b/>
                <w:bCs/>
                <w:sz w:val="20"/>
                <w:szCs w:val="20"/>
              </w:rPr>
              <w:br/>
              <w:t>(R, C, O, A)</w:t>
            </w:r>
          </w:p>
        </w:tc>
        <w:tc>
          <w:tcPr>
            <w:tcW w:w="234" w:type="pct"/>
            <w:tcBorders>
              <w:top w:val="single" w:sz="4" w:space="0" w:color="auto"/>
              <w:left w:val="nil"/>
              <w:bottom w:val="single" w:sz="4" w:space="0" w:color="auto"/>
              <w:right w:val="single" w:sz="4" w:space="0" w:color="auto"/>
            </w:tcBorders>
            <w:shd w:val="clear" w:color="auto" w:fill="FFFF66"/>
            <w:textDirection w:val="btLr"/>
            <w:vAlign w:val="center"/>
          </w:tcPr>
          <w:p w14:paraId="4C23C1E8" w14:textId="77777777" w:rsidR="009D2D77" w:rsidRDefault="009D2D77" w:rsidP="009D2D77">
            <w:pPr>
              <w:jc w:val="center"/>
              <w:rPr>
                <w:rFonts w:ascii="Arial" w:hAnsi="Arial" w:cs="Arial"/>
                <w:b/>
                <w:bCs/>
                <w:sz w:val="20"/>
                <w:szCs w:val="20"/>
              </w:rPr>
            </w:pPr>
            <w:r>
              <w:rPr>
                <w:rFonts w:ascii="Arial" w:hAnsi="Arial" w:cs="Arial"/>
                <w:b/>
                <w:bCs/>
                <w:sz w:val="20"/>
                <w:szCs w:val="20"/>
              </w:rPr>
              <w:t>Planning Model</w:t>
            </w:r>
            <w:r>
              <w:rPr>
                <w:rFonts w:ascii="Arial" w:hAnsi="Arial" w:cs="Arial"/>
                <w:b/>
                <w:bCs/>
                <w:sz w:val="20"/>
                <w:szCs w:val="20"/>
              </w:rPr>
              <w:br/>
              <w:t xml:space="preserve">(R, C, O, A) </w:t>
            </w:r>
          </w:p>
        </w:tc>
        <w:tc>
          <w:tcPr>
            <w:tcW w:w="234" w:type="pct"/>
            <w:tcBorders>
              <w:top w:val="single" w:sz="4" w:space="0" w:color="auto"/>
              <w:left w:val="nil"/>
              <w:bottom w:val="single" w:sz="4" w:space="0" w:color="auto"/>
              <w:right w:val="single" w:sz="4" w:space="0" w:color="auto"/>
            </w:tcBorders>
            <w:shd w:val="clear" w:color="auto" w:fill="FFFF66"/>
            <w:textDirection w:val="btLr"/>
            <w:vAlign w:val="center"/>
          </w:tcPr>
          <w:p w14:paraId="12D2C397" w14:textId="77777777" w:rsidR="009D2D77" w:rsidRDefault="009D2D77" w:rsidP="009D2D77">
            <w:pPr>
              <w:jc w:val="center"/>
              <w:rPr>
                <w:rFonts w:ascii="Arial" w:hAnsi="Arial" w:cs="Arial"/>
                <w:b/>
                <w:bCs/>
                <w:sz w:val="20"/>
                <w:szCs w:val="20"/>
              </w:rPr>
            </w:pPr>
            <w:r>
              <w:rPr>
                <w:rFonts w:ascii="Arial" w:hAnsi="Arial" w:cs="Arial"/>
                <w:b/>
                <w:bCs/>
                <w:sz w:val="20"/>
                <w:szCs w:val="20"/>
              </w:rPr>
              <w:t xml:space="preserve">Full Registration </w:t>
            </w:r>
            <w:r>
              <w:rPr>
                <w:rFonts w:ascii="Arial" w:hAnsi="Arial" w:cs="Arial"/>
                <w:b/>
                <w:bCs/>
                <w:sz w:val="20"/>
                <w:szCs w:val="20"/>
              </w:rPr>
              <w:br/>
              <w:t xml:space="preserve">(R, C, O, A) </w:t>
            </w:r>
          </w:p>
        </w:tc>
        <w:tc>
          <w:tcPr>
            <w:tcW w:w="183" w:type="pct"/>
            <w:tcBorders>
              <w:top w:val="single" w:sz="4" w:space="0" w:color="auto"/>
              <w:left w:val="nil"/>
              <w:bottom w:val="single" w:sz="4" w:space="0" w:color="auto"/>
              <w:right w:val="single" w:sz="4" w:space="0" w:color="auto"/>
            </w:tcBorders>
            <w:shd w:val="clear" w:color="auto" w:fill="FFFF66"/>
            <w:textDirection w:val="btLr"/>
            <w:vAlign w:val="center"/>
          </w:tcPr>
          <w:p w14:paraId="3AA63752" w14:textId="77777777" w:rsidR="009D2D77" w:rsidRDefault="009D2D77" w:rsidP="009D2D77">
            <w:pPr>
              <w:jc w:val="center"/>
              <w:rPr>
                <w:rFonts w:ascii="Arial" w:hAnsi="Arial" w:cs="Arial"/>
                <w:b/>
                <w:bCs/>
                <w:sz w:val="20"/>
                <w:szCs w:val="20"/>
              </w:rPr>
            </w:pPr>
            <w:r>
              <w:rPr>
                <w:rFonts w:ascii="Arial" w:hAnsi="Arial" w:cs="Arial"/>
                <w:b/>
                <w:bCs/>
                <w:sz w:val="20"/>
                <w:szCs w:val="20"/>
              </w:rPr>
              <w:t> </w:t>
            </w:r>
          </w:p>
        </w:tc>
      </w:tr>
      <w:tr w:rsidR="00E149A2" w14:paraId="10079CB5" w14:textId="77777777" w:rsidTr="00911CEA">
        <w:trPr>
          <w:trHeight w:val="368"/>
        </w:trPr>
        <w:tc>
          <w:tcPr>
            <w:tcW w:w="5000" w:type="pct"/>
            <w:gridSpan w:val="15"/>
            <w:tcBorders>
              <w:top w:val="single" w:sz="4" w:space="0" w:color="auto"/>
              <w:left w:val="single" w:sz="4" w:space="0" w:color="auto"/>
              <w:bottom w:val="single" w:sz="4" w:space="0" w:color="auto"/>
              <w:right w:val="single" w:sz="4" w:space="0" w:color="auto"/>
            </w:tcBorders>
            <w:shd w:val="clear" w:color="auto" w:fill="4472C4" w:themeFill="accent5"/>
            <w:vAlign w:val="center"/>
          </w:tcPr>
          <w:p w14:paraId="79B7821D" w14:textId="3687158E" w:rsidR="00E149A2" w:rsidRDefault="00F5688E" w:rsidP="00900252">
            <w:pPr>
              <w:jc w:val="center"/>
              <w:rPr>
                <w:rFonts w:ascii="Arial" w:hAnsi="Arial" w:cs="Arial"/>
                <w:sz w:val="20"/>
                <w:szCs w:val="20"/>
              </w:rPr>
            </w:pPr>
            <w:r w:rsidRPr="00F5688E">
              <w:rPr>
                <w:rFonts w:ascii="Arial" w:hAnsi="Arial" w:cs="Arial"/>
                <w:b/>
                <w:bCs/>
                <w:sz w:val="28"/>
                <w:szCs w:val="28"/>
              </w:rPr>
              <w:t>GENERAL_SITE_ESIID_Information - General and Site Information</w:t>
            </w:r>
          </w:p>
        </w:tc>
      </w:tr>
      <w:tr w:rsidR="00714E5E" w14:paraId="6E3ADFA0"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133BBE11" w14:textId="390E1D4D"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75F74499" w14:textId="6D86E1DF"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A0FAB27" w14:textId="6A940C1D"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625BD87" w14:textId="4CA1A826"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0E4AD05" w14:textId="70BC9E0E"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FCE95DF" w14:textId="0F0880A4"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73586BEB" w14:textId="543BC94D"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22310365" w14:textId="14A671E2" w:rsidR="002D2E4D" w:rsidRDefault="002D2E4D" w:rsidP="002D2E4D">
            <w:pPr>
              <w:rPr>
                <w:rFonts w:ascii="Arial" w:hAnsi="Arial" w:cs="Arial"/>
                <w:sz w:val="20"/>
                <w:szCs w:val="20"/>
              </w:rPr>
            </w:pPr>
            <w:r>
              <w:rPr>
                <w:rFonts w:ascii="Arial" w:hAnsi="Arial" w:cs="Arial"/>
                <w:sz w:val="20"/>
                <w:szCs w:val="20"/>
              </w:rPr>
              <w:t>List</w:t>
            </w:r>
          </w:p>
        </w:tc>
        <w:tc>
          <w:tcPr>
            <w:tcW w:w="839" w:type="pct"/>
            <w:tcBorders>
              <w:top w:val="single" w:sz="4" w:space="0" w:color="auto"/>
              <w:left w:val="nil"/>
              <w:bottom w:val="single" w:sz="4" w:space="0" w:color="auto"/>
              <w:right w:val="single" w:sz="4" w:space="0" w:color="auto"/>
            </w:tcBorders>
            <w:shd w:val="clear" w:color="auto" w:fill="auto"/>
            <w:vAlign w:val="center"/>
          </w:tcPr>
          <w:p w14:paraId="4D5BF842" w14:textId="506B9596" w:rsidR="002D2E4D" w:rsidRDefault="002D2E4D" w:rsidP="002D2E4D">
            <w:pPr>
              <w:rPr>
                <w:rFonts w:ascii="Arial" w:hAnsi="Arial" w:cs="Arial"/>
                <w:sz w:val="20"/>
                <w:szCs w:val="20"/>
              </w:rPr>
            </w:pPr>
            <w:r>
              <w:rPr>
                <w:rFonts w:ascii="Arial" w:hAnsi="Arial" w:cs="Arial"/>
                <w:sz w:val="20"/>
                <w:szCs w:val="20"/>
              </w:rPr>
              <w:t>This submittal is for:</w:t>
            </w:r>
          </w:p>
        </w:tc>
        <w:tc>
          <w:tcPr>
            <w:tcW w:w="1192" w:type="pct"/>
            <w:tcBorders>
              <w:top w:val="single" w:sz="4" w:space="0" w:color="auto"/>
              <w:left w:val="nil"/>
              <w:bottom w:val="single" w:sz="4" w:space="0" w:color="auto"/>
              <w:right w:val="single" w:sz="4" w:space="0" w:color="auto"/>
            </w:tcBorders>
            <w:shd w:val="clear" w:color="auto" w:fill="auto"/>
            <w:vAlign w:val="center"/>
          </w:tcPr>
          <w:p w14:paraId="5C4FC927" w14:textId="4A5674F5" w:rsidR="002D2E4D" w:rsidRDefault="002D2E4D" w:rsidP="002D2E4D">
            <w:pPr>
              <w:rPr>
                <w:rFonts w:ascii="Arial" w:hAnsi="Arial" w:cs="Arial"/>
                <w:sz w:val="20"/>
                <w:szCs w:val="20"/>
              </w:rPr>
            </w:pPr>
            <w:r>
              <w:rPr>
                <w:rFonts w:ascii="Arial" w:hAnsi="Arial" w:cs="Arial"/>
                <w:sz w:val="20"/>
                <w:szCs w:val="20"/>
              </w:rPr>
              <w:t xml:space="preserve">Select from drop down:  New Site, Revision, Addition of unit(s), or Deletion of unit(s). </w:t>
            </w:r>
          </w:p>
        </w:tc>
        <w:tc>
          <w:tcPr>
            <w:tcW w:w="234" w:type="pct"/>
            <w:tcBorders>
              <w:top w:val="single" w:sz="4" w:space="0" w:color="auto"/>
              <w:left w:val="nil"/>
              <w:bottom w:val="single" w:sz="4" w:space="0" w:color="auto"/>
              <w:right w:val="single" w:sz="4" w:space="0" w:color="auto"/>
            </w:tcBorders>
            <w:shd w:val="clear" w:color="auto" w:fill="auto"/>
            <w:vAlign w:val="center"/>
          </w:tcPr>
          <w:p w14:paraId="7BE4BA73" w14:textId="71D1B032"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0D1D374" w14:textId="14615C29"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CA9BE6A" w14:textId="76195D3E"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76FAC7F7" w14:textId="461B173F" w:rsidR="002D2E4D" w:rsidRDefault="002D2E4D" w:rsidP="002D2E4D">
            <w:pPr>
              <w:jc w:val="center"/>
              <w:rPr>
                <w:rFonts w:ascii="Arial" w:hAnsi="Arial" w:cs="Arial"/>
                <w:sz w:val="20"/>
                <w:szCs w:val="20"/>
              </w:rPr>
            </w:pPr>
            <w:r>
              <w:rPr>
                <w:rFonts w:ascii="Arial" w:hAnsi="Arial" w:cs="Arial"/>
                <w:sz w:val="20"/>
                <w:szCs w:val="20"/>
              </w:rPr>
              <w:t xml:space="preserve">R </w:t>
            </w:r>
          </w:p>
        </w:tc>
        <w:tc>
          <w:tcPr>
            <w:tcW w:w="183" w:type="pct"/>
            <w:tcBorders>
              <w:top w:val="single" w:sz="4" w:space="0" w:color="auto"/>
              <w:left w:val="nil"/>
              <w:bottom w:val="single" w:sz="4" w:space="0" w:color="auto"/>
              <w:right w:val="single" w:sz="4" w:space="0" w:color="auto"/>
            </w:tcBorders>
            <w:shd w:val="clear" w:color="auto" w:fill="auto"/>
            <w:vAlign w:val="center"/>
          </w:tcPr>
          <w:p w14:paraId="0DD6384F" w14:textId="1857B251" w:rsidR="002D2E4D" w:rsidRDefault="002D2E4D" w:rsidP="002D2E4D">
            <w:pPr>
              <w:jc w:val="center"/>
              <w:rPr>
                <w:rFonts w:ascii="Arial" w:hAnsi="Arial" w:cs="Arial"/>
                <w:sz w:val="20"/>
                <w:szCs w:val="20"/>
              </w:rPr>
            </w:pPr>
            <w:r>
              <w:rPr>
                <w:rFonts w:ascii="Arial" w:hAnsi="Arial" w:cs="Arial"/>
                <w:sz w:val="20"/>
                <w:szCs w:val="20"/>
              </w:rPr>
              <w:t> </w:t>
            </w:r>
          </w:p>
        </w:tc>
      </w:tr>
      <w:tr w:rsidR="00714E5E" w14:paraId="0635C2C3"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387468D6" w14:textId="77608C83"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64E6B2AE" w14:textId="4DFB7B8B"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161AE5B" w14:textId="43BF6A5F"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B6A972D" w14:textId="2160A76A"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3366314" w14:textId="14034C60"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883D16B" w14:textId="5D95C18F"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3405BB41" w14:textId="552F7E1D"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5AED8E18" w14:textId="1A05FF58" w:rsidR="002D2E4D" w:rsidRDefault="002D2E4D" w:rsidP="002D2E4D">
            <w:pPr>
              <w:rPr>
                <w:rFonts w:ascii="Arial" w:hAnsi="Arial" w:cs="Arial"/>
                <w:sz w:val="20"/>
                <w:szCs w:val="20"/>
              </w:rPr>
            </w:pPr>
            <w:r>
              <w:rPr>
                <w:rFonts w:ascii="Arial" w:hAnsi="Arial" w:cs="Arial"/>
                <w:sz w:val="20"/>
                <w:szCs w:val="20"/>
              </w:rPr>
              <w:t>mm/dd/yyyy</w:t>
            </w:r>
          </w:p>
        </w:tc>
        <w:tc>
          <w:tcPr>
            <w:tcW w:w="839" w:type="pct"/>
            <w:tcBorders>
              <w:top w:val="single" w:sz="4" w:space="0" w:color="auto"/>
              <w:left w:val="nil"/>
              <w:bottom w:val="single" w:sz="4" w:space="0" w:color="auto"/>
              <w:right w:val="single" w:sz="4" w:space="0" w:color="auto"/>
            </w:tcBorders>
            <w:shd w:val="clear" w:color="auto" w:fill="auto"/>
            <w:vAlign w:val="center"/>
          </w:tcPr>
          <w:p w14:paraId="6671149F" w14:textId="7321A084" w:rsidR="002D2E4D" w:rsidRDefault="002D2E4D" w:rsidP="002D2E4D">
            <w:pPr>
              <w:rPr>
                <w:rFonts w:ascii="Arial" w:hAnsi="Arial" w:cs="Arial"/>
                <w:sz w:val="20"/>
                <w:szCs w:val="20"/>
              </w:rPr>
            </w:pPr>
            <w:r>
              <w:rPr>
                <w:rFonts w:ascii="Arial" w:hAnsi="Arial" w:cs="Arial"/>
                <w:sz w:val="20"/>
                <w:szCs w:val="20"/>
              </w:rPr>
              <w:t>Date Form Completed:</w:t>
            </w:r>
          </w:p>
        </w:tc>
        <w:tc>
          <w:tcPr>
            <w:tcW w:w="1192" w:type="pct"/>
            <w:tcBorders>
              <w:top w:val="single" w:sz="4" w:space="0" w:color="auto"/>
              <w:left w:val="nil"/>
              <w:bottom w:val="single" w:sz="4" w:space="0" w:color="auto"/>
              <w:right w:val="single" w:sz="4" w:space="0" w:color="auto"/>
            </w:tcBorders>
            <w:shd w:val="clear" w:color="auto" w:fill="auto"/>
            <w:vAlign w:val="center"/>
          </w:tcPr>
          <w:p w14:paraId="1B30F2CD" w14:textId="6C17E814" w:rsidR="002D2E4D" w:rsidRDefault="002D2E4D" w:rsidP="002D2E4D">
            <w:pPr>
              <w:rPr>
                <w:rFonts w:ascii="Arial" w:hAnsi="Arial" w:cs="Arial"/>
                <w:sz w:val="20"/>
                <w:szCs w:val="20"/>
              </w:rPr>
            </w:pPr>
            <w:r>
              <w:rPr>
                <w:rFonts w:ascii="Arial" w:hAnsi="Arial" w:cs="Arial"/>
                <w:sz w:val="20"/>
                <w:szCs w:val="20"/>
              </w:rPr>
              <w:t>Enter date that form completed/revised in the format MM/DD/YYYY.</w:t>
            </w:r>
          </w:p>
        </w:tc>
        <w:tc>
          <w:tcPr>
            <w:tcW w:w="234" w:type="pct"/>
            <w:tcBorders>
              <w:top w:val="single" w:sz="4" w:space="0" w:color="auto"/>
              <w:left w:val="nil"/>
              <w:bottom w:val="single" w:sz="4" w:space="0" w:color="auto"/>
              <w:right w:val="single" w:sz="4" w:space="0" w:color="auto"/>
            </w:tcBorders>
            <w:shd w:val="clear" w:color="auto" w:fill="auto"/>
            <w:vAlign w:val="center"/>
          </w:tcPr>
          <w:p w14:paraId="3FDF708C" w14:textId="6C2F387B"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9ED8F09" w14:textId="6A96B234"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99546DB" w14:textId="323F67E8"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ECBF954" w14:textId="45820227" w:rsidR="002D2E4D" w:rsidRDefault="002D2E4D" w:rsidP="002D2E4D">
            <w:pPr>
              <w:jc w:val="center"/>
              <w:rPr>
                <w:rFonts w:ascii="Arial" w:hAnsi="Arial" w:cs="Arial"/>
                <w:sz w:val="20"/>
                <w:szCs w:val="20"/>
              </w:rPr>
            </w:pPr>
            <w:r>
              <w:rPr>
                <w:rFonts w:ascii="Arial" w:hAnsi="Arial" w:cs="Arial"/>
                <w:sz w:val="20"/>
                <w:szCs w:val="20"/>
              </w:rPr>
              <w:t>O</w:t>
            </w:r>
          </w:p>
        </w:tc>
        <w:tc>
          <w:tcPr>
            <w:tcW w:w="183" w:type="pct"/>
            <w:tcBorders>
              <w:top w:val="single" w:sz="4" w:space="0" w:color="auto"/>
              <w:left w:val="nil"/>
              <w:bottom w:val="single" w:sz="4" w:space="0" w:color="auto"/>
              <w:right w:val="single" w:sz="4" w:space="0" w:color="auto"/>
            </w:tcBorders>
            <w:shd w:val="clear" w:color="auto" w:fill="auto"/>
            <w:vAlign w:val="center"/>
          </w:tcPr>
          <w:p w14:paraId="5228E714" w14:textId="279967F6" w:rsidR="002D2E4D" w:rsidRDefault="002D2E4D" w:rsidP="002D2E4D">
            <w:pPr>
              <w:jc w:val="center"/>
              <w:rPr>
                <w:rFonts w:ascii="Arial" w:hAnsi="Arial" w:cs="Arial"/>
                <w:sz w:val="20"/>
                <w:szCs w:val="20"/>
              </w:rPr>
            </w:pPr>
            <w:r>
              <w:rPr>
                <w:rFonts w:ascii="Arial" w:hAnsi="Arial" w:cs="Arial"/>
                <w:sz w:val="20"/>
                <w:szCs w:val="20"/>
              </w:rPr>
              <w:t> </w:t>
            </w:r>
          </w:p>
        </w:tc>
      </w:tr>
      <w:tr w:rsidR="00714E5E" w14:paraId="5CDB8597"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727F73CE" w14:textId="43362162"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1E8A9495" w14:textId="0EAB7E5A"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572DD96" w14:textId="641AFCB0"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2ABABF1" w14:textId="7A5CDC67"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EF01E54" w14:textId="57804DE8"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CC87E4B" w14:textId="7039AC19"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02A1CDCE" w14:textId="6F8C2DB8"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1461010D" w14:textId="6FC2E8BF"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6871FF74" w14:textId="2367DFCC" w:rsidR="002D2E4D" w:rsidRDefault="002D2E4D" w:rsidP="002D2E4D">
            <w:pPr>
              <w:rPr>
                <w:rFonts w:ascii="Arial" w:hAnsi="Arial" w:cs="Arial"/>
                <w:sz w:val="20"/>
                <w:szCs w:val="20"/>
              </w:rPr>
            </w:pPr>
            <w:r>
              <w:rPr>
                <w:rFonts w:ascii="Arial" w:hAnsi="Arial" w:cs="Arial"/>
                <w:sz w:val="20"/>
                <w:szCs w:val="20"/>
              </w:rPr>
              <w:t>Resource Entity Submitting Form:</w:t>
            </w:r>
          </w:p>
        </w:tc>
        <w:tc>
          <w:tcPr>
            <w:tcW w:w="1192" w:type="pct"/>
            <w:tcBorders>
              <w:top w:val="single" w:sz="4" w:space="0" w:color="auto"/>
              <w:left w:val="nil"/>
              <w:bottom w:val="single" w:sz="4" w:space="0" w:color="auto"/>
              <w:right w:val="single" w:sz="4" w:space="0" w:color="auto"/>
            </w:tcBorders>
            <w:shd w:val="clear" w:color="auto" w:fill="auto"/>
            <w:vAlign w:val="center"/>
          </w:tcPr>
          <w:p w14:paraId="7861EAAA" w14:textId="63016B0D" w:rsidR="002D2E4D" w:rsidRDefault="002D2E4D" w:rsidP="002D2E4D">
            <w:pPr>
              <w:rPr>
                <w:rFonts w:ascii="Arial" w:hAnsi="Arial" w:cs="Arial"/>
                <w:sz w:val="20"/>
                <w:szCs w:val="20"/>
              </w:rPr>
            </w:pPr>
            <w:r>
              <w:rPr>
                <w:rFonts w:ascii="Arial" w:hAnsi="Arial" w:cs="Arial"/>
                <w:sz w:val="20"/>
                <w:szCs w:val="20"/>
              </w:rPr>
              <w:t xml:space="preserve">Enter the name of the Resource Entity/ Interconnecting Entity.  The RE must be the same entity name that filed on the Standard Form Agreement.  The IE must be the same entity name that filed on the Generation Entity Information Sheet. The Protocols require that a Load Resource must also complete and submit an Application. </w:t>
            </w:r>
          </w:p>
        </w:tc>
        <w:tc>
          <w:tcPr>
            <w:tcW w:w="234" w:type="pct"/>
            <w:tcBorders>
              <w:top w:val="single" w:sz="4" w:space="0" w:color="auto"/>
              <w:left w:val="nil"/>
              <w:bottom w:val="single" w:sz="4" w:space="0" w:color="auto"/>
              <w:right w:val="single" w:sz="4" w:space="0" w:color="auto"/>
            </w:tcBorders>
            <w:shd w:val="clear" w:color="auto" w:fill="auto"/>
            <w:vAlign w:val="center"/>
          </w:tcPr>
          <w:p w14:paraId="5F7480AE" w14:textId="4874B8AD"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379760B" w14:textId="40DD8E5A"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5B24DE0" w14:textId="0EAAF3CE"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46267F7" w14:textId="4F57E8E5"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1E3B1D30" w14:textId="7A8E88D5" w:rsidR="002D2E4D" w:rsidRDefault="002D2E4D" w:rsidP="002D2E4D">
            <w:pPr>
              <w:jc w:val="center"/>
              <w:rPr>
                <w:rFonts w:ascii="Arial" w:hAnsi="Arial" w:cs="Arial"/>
                <w:sz w:val="20"/>
                <w:szCs w:val="20"/>
              </w:rPr>
            </w:pPr>
            <w:r>
              <w:rPr>
                <w:rFonts w:ascii="Arial" w:hAnsi="Arial" w:cs="Arial"/>
                <w:sz w:val="20"/>
                <w:szCs w:val="20"/>
              </w:rPr>
              <w:t> </w:t>
            </w:r>
          </w:p>
        </w:tc>
      </w:tr>
      <w:tr w:rsidR="00714E5E" w14:paraId="21DB404F"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2663D206" w14:textId="492445F2"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5E7CFF27" w14:textId="0F9C246B"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C55663D" w14:textId="742DC5A1"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34021A7" w14:textId="1B03AA80"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E57E84B" w14:textId="76B0B176"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D77835B" w14:textId="7394E836"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3CF6E225" w14:textId="329D52A2"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664E8619" w14:textId="5877E3CC" w:rsidR="002D2E4D" w:rsidRDefault="002D2E4D" w:rsidP="002D2E4D">
            <w:pPr>
              <w:rPr>
                <w:rFonts w:ascii="Arial" w:hAnsi="Arial" w:cs="Arial"/>
                <w:sz w:val="20"/>
                <w:szCs w:val="20"/>
              </w:rPr>
            </w:pPr>
            <w:r>
              <w:rPr>
                <w:rFonts w:ascii="Arial" w:hAnsi="Arial" w:cs="Arial"/>
                <w:sz w:val="20"/>
                <w:szCs w:val="20"/>
              </w:rPr>
              <w:t>Number</w:t>
            </w:r>
          </w:p>
        </w:tc>
        <w:tc>
          <w:tcPr>
            <w:tcW w:w="839" w:type="pct"/>
            <w:tcBorders>
              <w:top w:val="single" w:sz="4" w:space="0" w:color="auto"/>
              <w:left w:val="nil"/>
              <w:bottom w:val="single" w:sz="4" w:space="0" w:color="auto"/>
              <w:right w:val="single" w:sz="4" w:space="0" w:color="auto"/>
            </w:tcBorders>
            <w:shd w:val="clear" w:color="auto" w:fill="auto"/>
            <w:vAlign w:val="center"/>
          </w:tcPr>
          <w:p w14:paraId="6D7B530F" w14:textId="0A6AE5E0" w:rsidR="002D2E4D" w:rsidRDefault="002D2E4D" w:rsidP="002D2E4D">
            <w:pPr>
              <w:rPr>
                <w:rFonts w:ascii="Arial" w:hAnsi="Arial" w:cs="Arial"/>
                <w:sz w:val="20"/>
                <w:szCs w:val="20"/>
              </w:rPr>
            </w:pPr>
            <w:r>
              <w:rPr>
                <w:rFonts w:ascii="Arial" w:hAnsi="Arial" w:cs="Arial"/>
                <w:sz w:val="20"/>
                <w:szCs w:val="20"/>
              </w:rPr>
              <w:t>Resource Entity DUNS #:</w:t>
            </w:r>
          </w:p>
        </w:tc>
        <w:tc>
          <w:tcPr>
            <w:tcW w:w="1192" w:type="pct"/>
            <w:tcBorders>
              <w:top w:val="single" w:sz="4" w:space="0" w:color="auto"/>
              <w:left w:val="nil"/>
              <w:bottom w:val="single" w:sz="4" w:space="0" w:color="auto"/>
              <w:right w:val="single" w:sz="4" w:space="0" w:color="auto"/>
            </w:tcBorders>
            <w:shd w:val="clear" w:color="auto" w:fill="auto"/>
            <w:vAlign w:val="center"/>
          </w:tcPr>
          <w:p w14:paraId="2F2E4875" w14:textId="420170E8" w:rsidR="002D2E4D" w:rsidRDefault="002D2E4D" w:rsidP="002D2E4D">
            <w:pPr>
              <w:rPr>
                <w:rFonts w:ascii="Arial" w:hAnsi="Arial" w:cs="Arial"/>
                <w:sz w:val="20"/>
                <w:szCs w:val="20"/>
              </w:rPr>
            </w:pPr>
            <w:r>
              <w:rPr>
                <w:rFonts w:ascii="Arial" w:hAnsi="Arial" w:cs="Arial"/>
                <w:sz w:val="20"/>
                <w:szCs w:val="20"/>
              </w:rPr>
              <w:t xml:space="preserve">Enter the Market Participant unique identifier as registered with ERCOT for the Resource Entity (e.g. DUNS </w:t>
            </w:r>
            <w:r>
              <w:rPr>
                <w:rFonts w:ascii="Arial" w:hAnsi="Arial" w:cs="Arial"/>
                <w:sz w:val="20"/>
                <w:szCs w:val="20"/>
              </w:rPr>
              <w:lastRenderedPageBreak/>
              <w:t>number plus '3XXX' as assigned by ERCOT).</w:t>
            </w:r>
          </w:p>
        </w:tc>
        <w:tc>
          <w:tcPr>
            <w:tcW w:w="234" w:type="pct"/>
            <w:tcBorders>
              <w:top w:val="single" w:sz="4" w:space="0" w:color="auto"/>
              <w:left w:val="nil"/>
              <w:bottom w:val="single" w:sz="4" w:space="0" w:color="auto"/>
              <w:right w:val="single" w:sz="4" w:space="0" w:color="auto"/>
            </w:tcBorders>
            <w:shd w:val="clear" w:color="auto" w:fill="auto"/>
            <w:vAlign w:val="center"/>
          </w:tcPr>
          <w:p w14:paraId="1D9E7A76" w14:textId="4C554667" w:rsidR="002D2E4D" w:rsidRDefault="002D2E4D" w:rsidP="002D2E4D">
            <w:pPr>
              <w:jc w:val="center"/>
              <w:rPr>
                <w:rFonts w:ascii="Arial" w:hAnsi="Arial" w:cs="Arial"/>
                <w:sz w:val="20"/>
                <w:szCs w:val="20"/>
              </w:rPr>
            </w:pPr>
            <w:r>
              <w:rPr>
                <w:rFonts w:ascii="Arial" w:hAnsi="Arial" w:cs="Arial"/>
                <w:sz w:val="20"/>
                <w:szCs w:val="20"/>
              </w:rPr>
              <w:lastRenderedPageBreak/>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63CCBF0E" w14:textId="7E7ABA40"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40CA7326" w14:textId="45482B7A"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1B04455" w14:textId="7CB8B578"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523A4E50" w14:textId="5516A7BE" w:rsidR="002D2E4D" w:rsidRDefault="002D2E4D" w:rsidP="002D2E4D">
            <w:pPr>
              <w:jc w:val="center"/>
              <w:rPr>
                <w:rFonts w:ascii="Arial" w:hAnsi="Arial" w:cs="Arial"/>
                <w:sz w:val="20"/>
                <w:szCs w:val="20"/>
              </w:rPr>
            </w:pPr>
            <w:r>
              <w:rPr>
                <w:rFonts w:ascii="Arial" w:hAnsi="Arial" w:cs="Arial"/>
                <w:sz w:val="20"/>
                <w:szCs w:val="20"/>
              </w:rPr>
              <w:t> </w:t>
            </w:r>
          </w:p>
        </w:tc>
      </w:tr>
      <w:tr w:rsidR="00714E5E" w14:paraId="18E2031B"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739BD455" w14:textId="612DF445"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3C2DB2C5" w14:textId="3B00E98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0300D01" w14:textId="2D0B166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E6FA640" w14:textId="1D66BEF7"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C499248" w14:textId="09B8CBE5"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D7DB45D" w14:textId="1172D295"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3A7D3651" w14:textId="7D054F0E"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709995CB" w14:textId="4FB6BD60"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4F147AD1" w14:textId="308BFE4B" w:rsidR="002D2E4D" w:rsidRDefault="002D2E4D" w:rsidP="002D2E4D">
            <w:pPr>
              <w:rPr>
                <w:rFonts w:ascii="Arial" w:hAnsi="Arial" w:cs="Arial"/>
                <w:sz w:val="20"/>
                <w:szCs w:val="20"/>
              </w:rPr>
            </w:pPr>
            <w:r>
              <w:rPr>
                <w:rFonts w:ascii="Arial" w:hAnsi="Arial" w:cs="Arial"/>
                <w:sz w:val="20"/>
                <w:szCs w:val="20"/>
              </w:rPr>
              <w:t>Resource Site Name:</w:t>
            </w:r>
          </w:p>
        </w:tc>
        <w:tc>
          <w:tcPr>
            <w:tcW w:w="1192" w:type="pct"/>
            <w:tcBorders>
              <w:top w:val="single" w:sz="4" w:space="0" w:color="auto"/>
              <w:left w:val="nil"/>
              <w:bottom w:val="single" w:sz="4" w:space="0" w:color="auto"/>
              <w:right w:val="single" w:sz="4" w:space="0" w:color="auto"/>
            </w:tcBorders>
            <w:shd w:val="clear" w:color="auto" w:fill="auto"/>
            <w:vAlign w:val="center"/>
          </w:tcPr>
          <w:p w14:paraId="5FB87752" w14:textId="05A744BD" w:rsidR="002D2E4D" w:rsidRDefault="002D2E4D" w:rsidP="002D2E4D">
            <w:pPr>
              <w:rPr>
                <w:rFonts w:ascii="Arial" w:hAnsi="Arial" w:cs="Arial"/>
                <w:sz w:val="20"/>
                <w:szCs w:val="20"/>
              </w:rPr>
            </w:pPr>
            <w:r>
              <w:rPr>
                <w:rFonts w:ascii="Arial" w:hAnsi="Arial" w:cs="Arial"/>
                <w:sz w:val="20"/>
                <w:szCs w:val="20"/>
              </w:rPr>
              <w:t xml:space="preserve">Resource site or main Facility name (e.g. Cedar Bayou Plant).  Determined jointly with ERCOT.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2C664FF" w14:textId="7D04B0B1"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01D6D2B" w14:textId="37FB72AF"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3F1DEFE" w14:textId="446B6B21"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1047DFB" w14:textId="67F9BCBC"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6461D981" w14:textId="72CA59C7" w:rsidR="002D2E4D" w:rsidRDefault="002D2E4D" w:rsidP="002D2E4D">
            <w:pPr>
              <w:jc w:val="center"/>
              <w:rPr>
                <w:rFonts w:ascii="Arial" w:hAnsi="Arial" w:cs="Arial"/>
                <w:sz w:val="20"/>
                <w:szCs w:val="20"/>
              </w:rPr>
            </w:pPr>
            <w:r>
              <w:rPr>
                <w:rFonts w:ascii="Arial" w:hAnsi="Arial" w:cs="Arial"/>
                <w:sz w:val="20"/>
                <w:szCs w:val="20"/>
              </w:rPr>
              <w:t> </w:t>
            </w:r>
          </w:p>
        </w:tc>
      </w:tr>
      <w:tr w:rsidR="00714E5E" w14:paraId="71777D38"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40E215B4" w14:textId="57E30D32"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3C67707C" w14:textId="3C7E123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7531392" w14:textId="4B8D22F7"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922AFA9" w14:textId="008341EA"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2B9EE9D" w14:textId="46845BDD"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203DF90" w14:textId="5EC50D6B"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19A4920C" w14:textId="48A0A8E6"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59839E37" w14:textId="567C5007"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2959853D" w14:textId="7A16F987" w:rsidR="002D2E4D" w:rsidRDefault="002D2E4D" w:rsidP="002D2E4D">
            <w:pPr>
              <w:rPr>
                <w:rFonts w:ascii="Arial" w:hAnsi="Arial" w:cs="Arial"/>
                <w:sz w:val="20"/>
                <w:szCs w:val="20"/>
              </w:rPr>
            </w:pPr>
            <w:r>
              <w:rPr>
                <w:rFonts w:ascii="Arial" w:hAnsi="Arial" w:cs="Arial"/>
                <w:sz w:val="20"/>
                <w:szCs w:val="20"/>
              </w:rPr>
              <w:t>Resource Site Code:</w:t>
            </w:r>
          </w:p>
        </w:tc>
        <w:tc>
          <w:tcPr>
            <w:tcW w:w="1192" w:type="pct"/>
            <w:tcBorders>
              <w:top w:val="single" w:sz="4" w:space="0" w:color="auto"/>
              <w:left w:val="nil"/>
              <w:bottom w:val="single" w:sz="4" w:space="0" w:color="auto"/>
              <w:right w:val="single" w:sz="4" w:space="0" w:color="auto"/>
            </w:tcBorders>
            <w:shd w:val="clear" w:color="auto" w:fill="auto"/>
            <w:vAlign w:val="center"/>
          </w:tcPr>
          <w:p w14:paraId="6A594628" w14:textId="5E6F99D7" w:rsidR="002D2E4D" w:rsidRDefault="002D2E4D" w:rsidP="002D2E4D">
            <w:pPr>
              <w:rPr>
                <w:rFonts w:ascii="Arial" w:hAnsi="Arial" w:cs="Arial"/>
                <w:sz w:val="20"/>
                <w:szCs w:val="20"/>
              </w:rPr>
            </w:pPr>
            <w:r>
              <w:rPr>
                <w:rFonts w:ascii="Arial" w:hAnsi="Arial" w:cs="Arial"/>
                <w:sz w:val="20"/>
                <w:szCs w:val="20"/>
              </w:rPr>
              <w:t xml:space="preserve">Code for Resource site (e.g. Cedar Bayou Plant is CBY).   Determined jointly with ERCOT.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DE553EE" w14:textId="7A6DB939"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61D1C4C6" w14:textId="5E67C407"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4776CEC0" w14:textId="4DD8385A"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3E66807" w14:textId="7AF6BF8A"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2931AAF0" w14:textId="671F1215" w:rsidR="002D2E4D" w:rsidRDefault="002D2E4D" w:rsidP="002D2E4D">
            <w:pPr>
              <w:jc w:val="center"/>
              <w:rPr>
                <w:rFonts w:ascii="Arial" w:hAnsi="Arial" w:cs="Arial"/>
                <w:sz w:val="20"/>
                <w:szCs w:val="20"/>
              </w:rPr>
            </w:pPr>
            <w:r>
              <w:rPr>
                <w:rFonts w:ascii="Arial" w:hAnsi="Arial" w:cs="Arial"/>
                <w:sz w:val="20"/>
                <w:szCs w:val="20"/>
              </w:rPr>
              <w:t> </w:t>
            </w:r>
          </w:p>
        </w:tc>
      </w:tr>
      <w:tr w:rsidR="00714E5E" w14:paraId="08AC1C83"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7AE6B093" w14:textId="2E05A0B2"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7F1102D7" w14:textId="28F2AA2D"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AA6F3A8" w14:textId="00774E3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1DE501F" w14:textId="7BFFC9CC"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8B471CE" w14:textId="1EED9E0F"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D7EBCAF" w14:textId="1CD569B6"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1219760B" w14:textId="424530CD"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75D2501F" w14:textId="736DFF76"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2058A415" w14:textId="5DEE4DA6" w:rsidR="002D2E4D" w:rsidRDefault="002D2E4D" w:rsidP="002D2E4D">
            <w:pPr>
              <w:rPr>
                <w:rFonts w:ascii="Arial" w:hAnsi="Arial" w:cs="Arial"/>
                <w:sz w:val="20"/>
                <w:szCs w:val="20"/>
              </w:rPr>
            </w:pPr>
            <w:r>
              <w:rPr>
                <w:rFonts w:ascii="Arial" w:hAnsi="Arial" w:cs="Arial"/>
                <w:sz w:val="20"/>
                <w:szCs w:val="20"/>
              </w:rPr>
              <w:t>Street Address:</w:t>
            </w:r>
          </w:p>
        </w:tc>
        <w:tc>
          <w:tcPr>
            <w:tcW w:w="1192" w:type="pct"/>
            <w:tcBorders>
              <w:top w:val="single" w:sz="4" w:space="0" w:color="auto"/>
              <w:left w:val="nil"/>
              <w:bottom w:val="single" w:sz="4" w:space="0" w:color="auto"/>
              <w:right w:val="single" w:sz="4" w:space="0" w:color="auto"/>
            </w:tcBorders>
            <w:shd w:val="clear" w:color="auto" w:fill="auto"/>
            <w:vAlign w:val="center"/>
          </w:tcPr>
          <w:p w14:paraId="039B85FC" w14:textId="1A25B5D8" w:rsidR="002D2E4D" w:rsidRDefault="002D2E4D" w:rsidP="002D2E4D">
            <w:pPr>
              <w:rPr>
                <w:rFonts w:ascii="Arial" w:hAnsi="Arial" w:cs="Arial"/>
                <w:sz w:val="20"/>
                <w:szCs w:val="20"/>
              </w:rPr>
            </w:pPr>
            <w:r>
              <w:rPr>
                <w:rFonts w:ascii="Arial" w:hAnsi="Arial" w:cs="Arial"/>
                <w:sz w:val="20"/>
                <w:szCs w:val="20"/>
              </w:rPr>
              <w:t>Physical Street Address of the plant site</w:t>
            </w:r>
          </w:p>
        </w:tc>
        <w:tc>
          <w:tcPr>
            <w:tcW w:w="234" w:type="pct"/>
            <w:tcBorders>
              <w:top w:val="single" w:sz="4" w:space="0" w:color="auto"/>
              <w:left w:val="nil"/>
              <w:bottom w:val="single" w:sz="4" w:space="0" w:color="auto"/>
              <w:right w:val="single" w:sz="4" w:space="0" w:color="auto"/>
            </w:tcBorders>
            <w:shd w:val="clear" w:color="auto" w:fill="auto"/>
            <w:vAlign w:val="center"/>
          </w:tcPr>
          <w:p w14:paraId="006FCB8C" w14:textId="33BDDF75"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BE079C6" w14:textId="163269FE"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DAC7872" w14:textId="2718EAA0"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6C9598B5" w14:textId="01EDBC31"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42105C27" w14:textId="185962E5" w:rsidR="002D2E4D" w:rsidRDefault="002D2E4D" w:rsidP="002D2E4D">
            <w:pPr>
              <w:jc w:val="center"/>
              <w:rPr>
                <w:rFonts w:ascii="Arial" w:hAnsi="Arial" w:cs="Arial"/>
                <w:sz w:val="20"/>
                <w:szCs w:val="20"/>
              </w:rPr>
            </w:pPr>
            <w:r>
              <w:rPr>
                <w:rFonts w:ascii="Arial" w:hAnsi="Arial" w:cs="Arial"/>
                <w:sz w:val="20"/>
                <w:szCs w:val="20"/>
              </w:rPr>
              <w:t> </w:t>
            </w:r>
          </w:p>
        </w:tc>
      </w:tr>
      <w:tr w:rsidR="00714E5E" w14:paraId="7E9AFE1D"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26E9FE8E" w14:textId="38339C6C"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79D76028" w14:textId="2F04B2AD"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690D5D1" w14:textId="62476FB6"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D67935D" w14:textId="6995834A"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98D017E" w14:textId="27DA967C"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17F2D25" w14:textId="07CBDC68"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6F3AD45" w14:textId="32D32E97"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5D4B1F2F" w14:textId="6AAF2228"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25F8363A" w14:textId="5BBE476C" w:rsidR="002D2E4D" w:rsidRDefault="002D2E4D" w:rsidP="002D2E4D">
            <w:pPr>
              <w:rPr>
                <w:rFonts w:ascii="Arial" w:hAnsi="Arial" w:cs="Arial"/>
                <w:sz w:val="20"/>
                <w:szCs w:val="20"/>
              </w:rPr>
            </w:pPr>
            <w:r>
              <w:rPr>
                <w:rFonts w:ascii="Arial" w:hAnsi="Arial" w:cs="Arial"/>
                <w:sz w:val="20"/>
                <w:szCs w:val="20"/>
              </w:rPr>
              <w:t>City:</w:t>
            </w:r>
          </w:p>
        </w:tc>
        <w:tc>
          <w:tcPr>
            <w:tcW w:w="1192" w:type="pct"/>
            <w:tcBorders>
              <w:top w:val="single" w:sz="4" w:space="0" w:color="auto"/>
              <w:left w:val="nil"/>
              <w:bottom w:val="single" w:sz="4" w:space="0" w:color="auto"/>
              <w:right w:val="single" w:sz="4" w:space="0" w:color="auto"/>
            </w:tcBorders>
            <w:shd w:val="clear" w:color="auto" w:fill="auto"/>
            <w:vAlign w:val="center"/>
          </w:tcPr>
          <w:p w14:paraId="3E4514FB" w14:textId="2DC6F3D8" w:rsidR="002D2E4D" w:rsidRDefault="002D2E4D" w:rsidP="002D2E4D">
            <w:pPr>
              <w:rPr>
                <w:rFonts w:ascii="Arial" w:hAnsi="Arial" w:cs="Arial"/>
                <w:sz w:val="20"/>
                <w:szCs w:val="20"/>
              </w:rPr>
            </w:pPr>
            <w:r>
              <w:rPr>
                <w:rFonts w:ascii="Arial" w:hAnsi="Arial" w:cs="Arial"/>
                <w:sz w:val="20"/>
                <w:szCs w:val="20"/>
              </w:rPr>
              <w:t>City associated with the physical street address of the plant site.</w:t>
            </w:r>
          </w:p>
        </w:tc>
        <w:tc>
          <w:tcPr>
            <w:tcW w:w="234" w:type="pct"/>
            <w:tcBorders>
              <w:top w:val="single" w:sz="4" w:space="0" w:color="auto"/>
              <w:left w:val="nil"/>
              <w:bottom w:val="single" w:sz="4" w:space="0" w:color="auto"/>
              <w:right w:val="single" w:sz="4" w:space="0" w:color="auto"/>
            </w:tcBorders>
            <w:shd w:val="clear" w:color="auto" w:fill="auto"/>
            <w:vAlign w:val="center"/>
          </w:tcPr>
          <w:p w14:paraId="7B42A6B7" w14:textId="448577BD"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702A9E6" w14:textId="4F4F786F"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C3CBA4A" w14:textId="36CC0DF2"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0C38BA3" w14:textId="4D3FCBAA"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78D0D57C" w14:textId="23750EED" w:rsidR="002D2E4D" w:rsidRDefault="002D2E4D" w:rsidP="002D2E4D">
            <w:pPr>
              <w:jc w:val="center"/>
              <w:rPr>
                <w:rFonts w:ascii="Arial" w:hAnsi="Arial" w:cs="Arial"/>
                <w:sz w:val="20"/>
                <w:szCs w:val="20"/>
              </w:rPr>
            </w:pPr>
            <w:r>
              <w:rPr>
                <w:rFonts w:ascii="Arial" w:hAnsi="Arial" w:cs="Arial"/>
                <w:sz w:val="20"/>
                <w:szCs w:val="20"/>
              </w:rPr>
              <w:t> </w:t>
            </w:r>
          </w:p>
        </w:tc>
      </w:tr>
      <w:tr w:rsidR="00714E5E" w14:paraId="282ED721"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4C6D5EC7" w14:textId="5CCA6F97"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1AD9CA44" w14:textId="5D27D75C"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031619B" w14:textId="5C7DC6A7"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17A350C" w14:textId="603AD387"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85200F8" w14:textId="4BD1BA3C"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CFC34C8" w14:textId="47E2619E"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7281E53F" w14:textId="52C7D1B9"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7C44A72E" w14:textId="56C5928D"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70CE954E" w14:textId="74941E16" w:rsidR="002D2E4D" w:rsidRDefault="002D2E4D" w:rsidP="002D2E4D">
            <w:pPr>
              <w:rPr>
                <w:rFonts w:ascii="Arial" w:hAnsi="Arial" w:cs="Arial"/>
                <w:sz w:val="20"/>
                <w:szCs w:val="20"/>
              </w:rPr>
            </w:pPr>
            <w:r>
              <w:rPr>
                <w:rFonts w:ascii="Arial" w:hAnsi="Arial" w:cs="Arial"/>
                <w:sz w:val="20"/>
                <w:szCs w:val="20"/>
              </w:rPr>
              <w:t>State:</w:t>
            </w:r>
          </w:p>
        </w:tc>
        <w:tc>
          <w:tcPr>
            <w:tcW w:w="1192" w:type="pct"/>
            <w:tcBorders>
              <w:top w:val="single" w:sz="4" w:space="0" w:color="auto"/>
              <w:left w:val="nil"/>
              <w:bottom w:val="single" w:sz="4" w:space="0" w:color="auto"/>
              <w:right w:val="single" w:sz="4" w:space="0" w:color="auto"/>
            </w:tcBorders>
            <w:shd w:val="clear" w:color="auto" w:fill="auto"/>
            <w:vAlign w:val="center"/>
          </w:tcPr>
          <w:p w14:paraId="4042CC72" w14:textId="71531D49" w:rsidR="002D2E4D" w:rsidRDefault="002D2E4D" w:rsidP="002D2E4D">
            <w:pPr>
              <w:rPr>
                <w:rFonts w:ascii="Arial" w:hAnsi="Arial" w:cs="Arial"/>
                <w:sz w:val="20"/>
                <w:szCs w:val="20"/>
              </w:rPr>
            </w:pPr>
            <w:r>
              <w:rPr>
                <w:rFonts w:ascii="Arial" w:hAnsi="Arial" w:cs="Arial"/>
                <w:sz w:val="20"/>
                <w:szCs w:val="20"/>
              </w:rPr>
              <w:t>State associated with the physical street address of the plant site.</w:t>
            </w:r>
          </w:p>
        </w:tc>
        <w:tc>
          <w:tcPr>
            <w:tcW w:w="234" w:type="pct"/>
            <w:tcBorders>
              <w:top w:val="single" w:sz="4" w:space="0" w:color="auto"/>
              <w:left w:val="nil"/>
              <w:bottom w:val="single" w:sz="4" w:space="0" w:color="auto"/>
              <w:right w:val="single" w:sz="4" w:space="0" w:color="auto"/>
            </w:tcBorders>
            <w:shd w:val="clear" w:color="auto" w:fill="auto"/>
            <w:vAlign w:val="center"/>
          </w:tcPr>
          <w:p w14:paraId="5DA9F5AC" w14:textId="1C977DEC"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C42B388" w14:textId="7AC678B5"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5EE3F67" w14:textId="2B11BDE1"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003017A" w14:textId="62AE199B"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2E5C5B7F" w14:textId="4C194A57" w:rsidR="002D2E4D" w:rsidRDefault="002D2E4D" w:rsidP="002D2E4D">
            <w:pPr>
              <w:jc w:val="center"/>
              <w:rPr>
                <w:rFonts w:ascii="Arial" w:hAnsi="Arial" w:cs="Arial"/>
                <w:sz w:val="20"/>
                <w:szCs w:val="20"/>
              </w:rPr>
            </w:pPr>
            <w:r>
              <w:rPr>
                <w:rFonts w:ascii="Arial" w:hAnsi="Arial" w:cs="Arial"/>
                <w:sz w:val="20"/>
                <w:szCs w:val="20"/>
              </w:rPr>
              <w:t> </w:t>
            </w:r>
          </w:p>
        </w:tc>
      </w:tr>
      <w:tr w:rsidR="00714E5E" w14:paraId="15005CE9"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748095E8" w14:textId="0145CF30"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0403CEA2" w14:textId="6E2A2745"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11ADF51" w14:textId="6231832B"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EF5DE53" w14:textId="2081ECCD"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95EDCF5" w14:textId="336648B1"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74F95CC" w14:textId="75FF8E6E"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33327114" w14:textId="680813E2"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3128C80F" w14:textId="18EFC41C"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048FBF58" w14:textId="41431514" w:rsidR="002D2E4D" w:rsidRDefault="002D2E4D" w:rsidP="002D2E4D">
            <w:pPr>
              <w:rPr>
                <w:rFonts w:ascii="Arial" w:hAnsi="Arial" w:cs="Arial"/>
                <w:sz w:val="20"/>
                <w:szCs w:val="20"/>
              </w:rPr>
            </w:pPr>
            <w:r>
              <w:rPr>
                <w:rFonts w:ascii="Arial" w:hAnsi="Arial" w:cs="Arial"/>
                <w:sz w:val="20"/>
                <w:szCs w:val="20"/>
              </w:rPr>
              <w:t>Zipcode:</w:t>
            </w:r>
          </w:p>
        </w:tc>
        <w:tc>
          <w:tcPr>
            <w:tcW w:w="1192" w:type="pct"/>
            <w:tcBorders>
              <w:top w:val="single" w:sz="4" w:space="0" w:color="auto"/>
              <w:left w:val="nil"/>
              <w:bottom w:val="single" w:sz="4" w:space="0" w:color="auto"/>
              <w:right w:val="single" w:sz="4" w:space="0" w:color="auto"/>
            </w:tcBorders>
            <w:shd w:val="clear" w:color="auto" w:fill="auto"/>
            <w:vAlign w:val="center"/>
          </w:tcPr>
          <w:p w14:paraId="19AC48EB" w14:textId="458C6EDE" w:rsidR="002D2E4D" w:rsidRDefault="002D2E4D" w:rsidP="002D2E4D">
            <w:pPr>
              <w:rPr>
                <w:rFonts w:ascii="Arial" w:hAnsi="Arial" w:cs="Arial"/>
                <w:sz w:val="20"/>
                <w:szCs w:val="20"/>
              </w:rPr>
            </w:pPr>
            <w:r>
              <w:rPr>
                <w:rFonts w:ascii="Arial" w:hAnsi="Arial" w:cs="Arial"/>
                <w:sz w:val="20"/>
                <w:szCs w:val="20"/>
              </w:rPr>
              <w:t>Zip code associated with the physical street address of the plant site.</w:t>
            </w:r>
          </w:p>
        </w:tc>
        <w:tc>
          <w:tcPr>
            <w:tcW w:w="234" w:type="pct"/>
            <w:tcBorders>
              <w:top w:val="single" w:sz="4" w:space="0" w:color="auto"/>
              <w:left w:val="nil"/>
              <w:bottom w:val="single" w:sz="4" w:space="0" w:color="auto"/>
              <w:right w:val="single" w:sz="4" w:space="0" w:color="auto"/>
            </w:tcBorders>
            <w:shd w:val="clear" w:color="auto" w:fill="auto"/>
            <w:vAlign w:val="center"/>
          </w:tcPr>
          <w:p w14:paraId="017630D3" w14:textId="378602E1"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E3BACC6" w14:textId="2B294F7A"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2600285" w14:textId="6ADAB7B6"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84D7E72" w14:textId="63C6AA64"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4FF8C091" w14:textId="5783A01C" w:rsidR="002D2E4D" w:rsidRDefault="002D2E4D" w:rsidP="002D2E4D">
            <w:pPr>
              <w:jc w:val="center"/>
              <w:rPr>
                <w:rFonts w:ascii="Arial" w:hAnsi="Arial" w:cs="Arial"/>
                <w:sz w:val="20"/>
                <w:szCs w:val="20"/>
              </w:rPr>
            </w:pPr>
            <w:r>
              <w:rPr>
                <w:rFonts w:ascii="Arial" w:hAnsi="Arial" w:cs="Arial"/>
                <w:sz w:val="20"/>
                <w:szCs w:val="20"/>
              </w:rPr>
              <w:t> </w:t>
            </w:r>
          </w:p>
        </w:tc>
      </w:tr>
      <w:tr w:rsidR="00714E5E" w14:paraId="4103091A"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75C7E6DF" w14:textId="6FA22D95"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10F0FEE9" w14:textId="3BBB9E0C"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86FFAE7" w14:textId="27AB020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AF9239E" w14:textId="6678E3C9"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2D84AF9" w14:textId="46C786C9"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EC125D9" w14:textId="6F8AB504"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62D5C52E" w14:textId="374F5F27"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3DFA5D43" w14:textId="7B022904" w:rsidR="002D2E4D" w:rsidRDefault="002D2E4D" w:rsidP="002D2E4D">
            <w:pPr>
              <w:rPr>
                <w:rFonts w:ascii="Arial" w:hAnsi="Arial" w:cs="Arial"/>
                <w:sz w:val="20"/>
                <w:szCs w:val="20"/>
              </w:rPr>
            </w:pPr>
            <w:r>
              <w:rPr>
                <w:rFonts w:ascii="Arial" w:hAnsi="Arial" w:cs="Arial"/>
                <w:sz w:val="20"/>
                <w:szCs w:val="20"/>
              </w:rPr>
              <w:t>List</w:t>
            </w:r>
          </w:p>
        </w:tc>
        <w:tc>
          <w:tcPr>
            <w:tcW w:w="839" w:type="pct"/>
            <w:tcBorders>
              <w:top w:val="single" w:sz="4" w:space="0" w:color="auto"/>
              <w:left w:val="nil"/>
              <w:bottom w:val="single" w:sz="4" w:space="0" w:color="auto"/>
              <w:right w:val="single" w:sz="4" w:space="0" w:color="auto"/>
            </w:tcBorders>
            <w:shd w:val="clear" w:color="auto" w:fill="auto"/>
            <w:vAlign w:val="center"/>
          </w:tcPr>
          <w:p w14:paraId="48D8AE3A" w14:textId="1CEC7418" w:rsidR="002D2E4D" w:rsidRDefault="002D2E4D" w:rsidP="002D2E4D">
            <w:pPr>
              <w:rPr>
                <w:rFonts w:ascii="Arial" w:hAnsi="Arial" w:cs="Arial"/>
                <w:sz w:val="20"/>
                <w:szCs w:val="20"/>
              </w:rPr>
            </w:pPr>
            <w:r>
              <w:rPr>
                <w:rFonts w:ascii="Arial" w:hAnsi="Arial" w:cs="Arial"/>
                <w:sz w:val="20"/>
                <w:szCs w:val="20"/>
              </w:rPr>
              <w:t>County:</w:t>
            </w:r>
          </w:p>
        </w:tc>
        <w:tc>
          <w:tcPr>
            <w:tcW w:w="1192" w:type="pct"/>
            <w:tcBorders>
              <w:top w:val="single" w:sz="4" w:space="0" w:color="auto"/>
              <w:left w:val="nil"/>
              <w:bottom w:val="single" w:sz="4" w:space="0" w:color="auto"/>
              <w:right w:val="single" w:sz="4" w:space="0" w:color="auto"/>
            </w:tcBorders>
            <w:shd w:val="clear" w:color="auto" w:fill="auto"/>
            <w:vAlign w:val="center"/>
          </w:tcPr>
          <w:p w14:paraId="3BA0CD93" w14:textId="362E7717" w:rsidR="002D2E4D" w:rsidRDefault="002D2E4D" w:rsidP="002D2E4D">
            <w:pPr>
              <w:rPr>
                <w:rFonts w:ascii="Arial" w:hAnsi="Arial" w:cs="Arial"/>
                <w:sz w:val="20"/>
                <w:szCs w:val="20"/>
              </w:rPr>
            </w:pPr>
            <w:r>
              <w:rPr>
                <w:rFonts w:ascii="Arial" w:hAnsi="Arial" w:cs="Arial"/>
                <w:sz w:val="20"/>
                <w:szCs w:val="20"/>
              </w:rPr>
              <w:t>County</w:t>
            </w:r>
            <w:r>
              <w:rPr>
                <w:rFonts w:ascii="Arial" w:hAnsi="Arial" w:cs="Arial"/>
                <w:color w:val="FF0000"/>
                <w:sz w:val="20"/>
                <w:szCs w:val="20"/>
              </w:rPr>
              <w:t xml:space="preserve"> </w:t>
            </w:r>
            <w:r>
              <w:rPr>
                <w:rFonts w:ascii="Arial" w:hAnsi="Arial" w:cs="Arial"/>
                <w:sz w:val="20"/>
                <w:szCs w:val="20"/>
              </w:rPr>
              <w:t>associated with the physical street address of the plant site.</w:t>
            </w:r>
          </w:p>
        </w:tc>
        <w:tc>
          <w:tcPr>
            <w:tcW w:w="234" w:type="pct"/>
            <w:tcBorders>
              <w:top w:val="single" w:sz="4" w:space="0" w:color="auto"/>
              <w:left w:val="nil"/>
              <w:bottom w:val="single" w:sz="4" w:space="0" w:color="auto"/>
              <w:right w:val="single" w:sz="4" w:space="0" w:color="auto"/>
            </w:tcBorders>
            <w:shd w:val="clear" w:color="auto" w:fill="auto"/>
            <w:vAlign w:val="center"/>
          </w:tcPr>
          <w:p w14:paraId="22FB4676" w14:textId="2F9B73F0"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CCAF057" w14:textId="79BB9C12"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072FA6B" w14:textId="2D5F4F3C"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45FDB948" w14:textId="3C6F6B77"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31B9D3E7" w14:textId="197A96B0" w:rsidR="002D2E4D" w:rsidRDefault="002D2E4D" w:rsidP="002D2E4D">
            <w:pPr>
              <w:jc w:val="center"/>
              <w:rPr>
                <w:rFonts w:ascii="Arial" w:hAnsi="Arial" w:cs="Arial"/>
                <w:sz w:val="20"/>
                <w:szCs w:val="20"/>
              </w:rPr>
            </w:pPr>
            <w:r>
              <w:rPr>
                <w:rFonts w:ascii="Arial" w:hAnsi="Arial" w:cs="Arial"/>
                <w:sz w:val="20"/>
                <w:szCs w:val="20"/>
              </w:rPr>
              <w:t> </w:t>
            </w:r>
          </w:p>
        </w:tc>
      </w:tr>
      <w:tr w:rsidR="00714E5E" w14:paraId="7F097119"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6FF70BFC" w14:textId="0EF3AB57"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7393BCFA" w14:textId="3500F46F"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5C5BB89" w14:textId="00AE1946"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DB81BDD" w14:textId="320C48D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B119D63" w14:textId="1C52C1EA"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DCFD055" w14:textId="2DE5E545"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48781FF9" w14:textId="67994D30"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436F7E28" w14:textId="7F3306B5" w:rsidR="002D2E4D" w:rsidRDefault="002D2E4D" w:rsidP="002D2E4D">
            <w:pPr>
              <w:rPr>
                <w:rFonts w:ascii="Arial" w:hAnsi="Arial" w:cs="Arial"/>
                <w:sz w:val="20"/>
                <w:szCs w:val="20"/>
              </w:rPr>
            </w:pPr>
            <w:r>
              <w:rPr>
                <w:rFonts w:ascii="Arial" w:hAnsi="Arial" w:cs="Arial"/>
                <w:sz w:val="20"/>
                <w:szCs w:val="20"/>
              </w:rPr>
              <w:t>Date</w:t>
            </w:r>
          </w:p>
        </w:tc>
        <w:tc>
          <w:tcPr>
            <w:tcW w:w="839" w:type="pct"/>
            <w:tcBorders>
              <w:top w:val="single" w:sz="4" w:space="0" w:color="auto"/>
              <w:left w:val="nil"/>
              <w:bottom w:val="single" w:sz="4" w:space="0" w:color="auto"/>
              <w:right w:val="single" w:sz="4" w:space="0" w:color="auto"/>
            </w:tcBorders>
            <w:shd w:val="clear" w:color="auto" w:fill="auto"/>
            <w:vAlign w:val="center"/>
          </w:tcPr>
          <w:p w14:paraId="2747912F" w14:textId="63955539" w:rsidR="002D2E4D" w:rsidRDefault="002D2E4D" w:rsidP="002D2E4D">
            <w:pPr>
              <w:rPr>
                <w:rFonts w:ascii="Arial" w:hAnsi="Arial" w:cs="Arial"/>
                <w:sz w:val="20"/>
                <w:szCs w:val="20"/>
              </w:rPr>
            </w:pPr>
            <w:r>
              <w:rPr>
                <w:rFonts w:ascii="Arial" w:hAnsi="Arial" w:cs="Arial"/>
                <w:sz w:val="20"/>
                <w:szCs w:val="20"/>
              </w:rPr>
              <w:t>Site In-Service Date:</w:t>
            </w:r>
          </w:p>
        </w:tc>
        <w:tc>
          <w:tcPr>
            <w:tcW w:w="1192" w:type="pct"/>
            <w:tcBorders>
              <w:top w:val="single" w:sz="4" w:space="0" w:color="auto"/>
              <w:left w:val="nil"/>
              <w:bottom w:val="single" w:sz="4" w:space="0" w:color="auto"/>
              <w:right w:val="single" w:sz="4" w:space="0" w:color="auto"/>
            </w:tcBorders>
            <w:shd w:val="clear" w:color="auto" w:fill="auto"/>
            <w:vAlign w:val="center"/>
          </w:tcPr>
          <w:p w14:paraId="7F998AF1" w14:textId="72F35521" w:rsidR="002D2E4D" w:rsidRDefault="002D2E4D" w:rsidP="002D2E4D">
            <w:pPr>
              <w:rPr>
                <w:rFonts w:ascii="Arial" w:hAnsi="Arial" w:cs="Arial"/>
                <w:sz w:val="20"/>
                <w:szCs w:val="20"/>
              </w:rPr>
            </w:pPr>
            <w:r>
              <w:rPr>
                <w:rFonts w:ascii="Arial" w:hAnsi="Arial" w:cs="Arial"/>
                <w:sz w:val="20"/>
                <w:szCs w:val="20"/>
              </w:rPr>
              <w:t>Date is the date when site was (or is planned to be) commissioned.</w:t>
            </w:r>
            <w:r>
              <w:rPr>
                <w:rFonts w:ascii="Arial" w:hAnsi="Arial" w:cs="Arial"/>
                <w:sz w:val="20"/>
                <w:szCs w:val="20"/>
              </w:rPr>
              <w:br/>
              <w:t>Entered once initially for the Screening Study.  Updated once for FIS. Updated once for the Full Registration. Updated finally for the site commissioning.</w:t>
            </w:r>
          </w:p>
        </w:tc>
        <w:tc>
          <w:tcPr>
            <w:tcW w:w="234" w:type="pct"/>
            <w:tcBorders>
              <w:top w:val="single" w:sz="4" w:space="0" w:color="auto"/>
              <w:left w:val="nil"/>
              <w:bottom w:val="single" w:sz="4" w:space="0" w:color="auto"/>
              <w:right w:val="single" w:sz="4" w:space="0" w:color="auto"/>
            </w:tcBorders>
            <w:shd w:val="clear" w:color="auto" w:fill="auto"/>
            <w:vAlign w:val="center"/>
          </w:tcPr>
          <w:p w14:paraId="40743BB5" w14:textId="7C15C2A1"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462367D8" w14:textId="69D88D34"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5753A22F" w14:textId="33ADE154"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E81C150" w14:textId="30AA1A66"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12E1E48B" w14:textId="08C38E74" w:rsidR="002D2E4D" w:rsidRDefault="002D2E4D" w:rsidP="002D2E4D">
            <w:pPr>
              <w:jc w:val="center"/>
              <w:rPr>
                <w:rFonts w:ascii="Arial" w:hAnsi="Arial" w:cs="Arial"/>
                <w:sz w:val="20"/>
                <w:szCs w:val="20"/>
              </w:rPr>
            </w:pPr>
            <w:r>
              <w:rPr>
                <w:rFonts w:ascii="Arial" w:hAnsi="Arial" w:cs="Arial"/>
                <w:sz w:val="20"/>
                <w:szCs w:val="20"/>
              </w:rPr>
              <w:t> </w:t>
            </w:r>
          </w:p>
        </w:tc>
      </w:tr>
      <w:tr w:rsidR="00714E5E" w14:paraId="4CA4105F"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5EFB124B" w14:textId="513CB1FC"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60F9BE6B" w14:textId="2084F31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80AF811" w14:textId="276E1AA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7DBA548" w14:textId="4600A6EC"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0606D5D" w14:textId="22107F0F"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E5030B8" w14:textId="6DE71553"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4569FBEE" w14:textId="5529F7CE"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0DF2A152" w14:textId="46146DFB" w:rsidR="002D2E4D" w:rsidRDefault="002D2E4D" w:rsidP="002D2E4D">
            <w:pPr>
              <w:rPr>
                <w:rFonts w:ascii="Arial" w:hAnsi="Arial" w:cs="Arial"/>
                <w:sz w:val="20"/>
                <w:szCs w:val="20"/>
              </w:rPr>
            </w:pPr>
            <w:r>
              <w:rPr>
                <w:rFonts w:ascii="Arial" w:hAnsi="Arial" w:cs="Arial"/>
                <w:sz w:val="20"/>
                <w:szCs w:val="20"/>
              </w:rPr>
              <w:t>Date</w:t>
            </w:r>
          </w:p>
        </w:tc>
        <w:tc>
          <w:tcPr>
            <w:tcW w:w="839" w:type="pct"/>
            <w:tcBorders>
              <w:top w:val="single" w:sz="4" w:space="0" w:color="auto"/>
              <w:left w:val="nil"/>
              <w:bottom w:val="single" w:sz="4" w:space="0" w:color="auto"/>
              <w:right w:val="single" w:sz="4" w:space="0" w:color="auto"/>
            </w:tcBorders>
            <w:shd w:val="clear" w:color="auto" w:fill="auto"/>
            <w:vAlign w:val="center"/>
          </w:tcPr>
          <w:p w14:paraId="302381AF" w14:textId="18CC0F5A" w:rsidR="002D2E4D" w:rsidRDefault="002D2E4D" w:rsidP="002D2E4D">
            <w:pPr>
              <w:rPr>
                <w:rFonts w:ascii="Arial" w:hAnsi="Arial" w:cs="Arial"/>
                <w:sz w:val="20"/>
                <w:szCs w:val="20"/>
              </w:rPr>
            </w:pPr>
            <w:r>
              <w:rPr>
                <w:rFonts w:ascii="Arial" w:hAnsi="Arial" w:cs="Arial"/>
                <w:sz w:val="20"/>
                <w:szCs w:val="20"/>
              </w:rPr>
              <w:t>Site Stop Service Date:</w:t>
            </w:r>
          </w:p>
        </w:tc>
        <w:tc>
          <w:tcPr>
            <w:tcW w:w="1192" w:type="pct"/>
            <w:tcBorders>
              <w:top w:val="single" w:sz="4" w:space="0" w:color="auto"/>
              <w:left w:val="nil"/>
              <w:bottom w:val="single" w:sz="4" w:space="0" w:color="auto"/>
              <w:right w:val="single" w:sz="4" w:space="0" w:color="auto"/>
            </w:tcBorders>
            <w:shd w:val="clear" w:color="auto" w:fill="auto"/>
            <w:vAlign w:val="center"/>
          </w:tcPr>
          <w:p w14:paraId="5D32E792" w14:textId="6775A903" w:rsidR="002D2E4D" w:rsidRDefault="002D2E4D" w:rsidP="002D2E4D">
            <w:pPr>
              <w:rPr>
                <w:rFonts w:ascii="Arial" w:hAnsi="Arial" w:cs="Arial"/>
                <w:sz w:val="20"/>
                <w:szCs w:val="20"/>
              </w:rPr>
            </w:pPr>
            <w:r>
              <w:rPr>
                <w:rFonts w:ascii="Arial" w:hAnsi="Arial" w:cs="Arial"/>
                <w:sz w:val="20"/>
                <w:szCs w:val="20"/>
              </w:rPr>
              <w:t>Model Ready Date when RE retires or relinquishes ownership of all equipment. Blank if not applicable/known.</w:t>
            </w:r>
          </w:p>
        </w:tc>
        <w:tc>
          <w:tcPr>
            <w:tcW w:w="234" w:type="pct"/>
            <w:tcBorders>
              <w:top w:val="single" w:sz="4" w:space="0" w:color="auto"/>
              <w:left w:val="nil"/>
              <w:bottom w:val="single" w:sz="4" w:space="0" w:color="auto"/>
              <w:right w:val="single" w:sz="4" w:space="0" w:color="auto"/>
            </w:tcBorders>
            <w:shd w:val="clear" w:color="auto" w:fill="auto"/>
            <w:vAlign w:val="center"/>
          </w:tcPr>
          <w:p w14:paraId="04EAB372" w14:textId="27E1D692"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AF2C301" w14:textId="1DF169E5"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E2FC5BF" w14:textId="51783B46"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9C1F5B2" w14:textId="0C86D868" w:rsidR="002D2E4D" w:rsidRDefault="002D2E4D" w:rsidP="002D2E4D">
            <w:pPr>
              <w:jc w:val="center"/>
              <w:rPr>
                <w:rFonts w:ascii="Arial" w:hAnsi="Arial" w:cs="Arial"/>
                <w:sz w:val="20"/>
                <w:szCs w:val="20"/>
              </w:rPr>
            </w:pPr>
            <w:r>
              <w:rPr>
                <w:rFonts w:ascii="Arial" w:hAnsi="Arial" w:cs="Arial"/>
                <w:sz w:val="20"/>
                <w:szCs w:val="20"/>
              </w:rPr>
              <w:t>O</w:t>
            </w:r>
          </w:p>
        </w:tc>
        <w:tc>
          <w:tcPr>
            <w:tcW w:w="183" w:type="pct"/>
            <w:tcBorders>
              <w:top w:val="single" w:sz="4" w:space="0" w:color="auto"/>
              <w:left w:val="nil"/>
              <w:bottom w:val="single" w:sz="4" w:space="0" w:color="auto"/>
              <w:right w:val="single" w:sz="4" w:space="0" w:color="auto"/>
            </w:tcBorders>
            <w:shd w:val="clear" w:color="auto" w:fill="auto"/>
            <w:vAlign w:val="center"/>
          </w:tcPr>
          <w:p w14:paraId="00FB882E" w14:textId="2C28B771" w:rsidR="002D2E4D" w:rsidRDefault="002D2E4D" w:rsidP="002D2E4D">
            <w:pPr>
              <w:jc w:val="center"/>
              <w:rPr>
                <w:rFonts w:ascii="Arial" w:hAnsi="Arial" w:cs="Arial"/>
                <w:sz w:val="20"/>
                <w:szCs w:val="20"/>
              </w:rPr>
            </w:pPr>
            <w:r>
              <w:rPr>
                <w:rFonts w:ascii="Arial" w:hAnsi="Arial" w:cs="Arial"/>
                <w:sz w:val="20"/>
                <w:szCs w:val="20"/>
              </w:rPr>
              <w:t> </w:t>
            </w:r>
          </w:p>
        </w:tc>
      </w:tr>
      <w:tr w:rsidR="00714E5E" w14:paraId="73A93A6A"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54E7E5A1" w14:textId="31124397"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5F61428E" w14:textId="24B7D405"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1431F19" w14:textId="3B4D875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70CCFEE" w14:textId="284D6E3E"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191D319" w14:textId="3D8B1A5D"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25C46D1" w14:textId="1C7F3376"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79158681" w14:textId="56E5E8E4"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49D6071D" w14:textId="4D24676B" w:rsidR="002D2E4D" w:rsidRDefault="002D2E4D" w:rsidP="002D2E4D">
            <w:pPr>
              <w:rPr>
                <w:rFonts w:ascii="Arial" w:hAnsi="Arial" w:cs="Arial"/>
                <w:sz w:val="20"/>
                <w:szCs w:val="20"/>
              </w:rPr>
            </w:pPr>
            <w:r>
              <w:rPr>
                <w:rFonts w:ascii="Arial" w:hAnsi="Arial" w:cs="Arial"/>
                <w:sz w:val="20"/>
                <w:szCs w:val="20"/>
              </w:rPr>
              <w:t>List</w:t>
            </w:r>
          </w:p>
        </w:tc>
        <w:tc>
          <w:tcPr>
            <w:tcW w:w="839" w:type="pct"/>
            <w:tcBorders>
              <w:top w:val="single" w:sz="4" w:space="0" w:color="auto"/>
              <w:left w:val="nil"/>
              <w:bottom w:val="single" w:sz="4" w:space="0" w:color="auto"/>
              <w:right w:val="single" w:sz="4" w:space="0" w:color="auto"/>
            </w:tcBorders>
            <w:shd w:val="clear" w:color="auto" w:fill="auto"/>
            <w:vAlign w:val="center"/>
          </w:tcPr>
          <w:p w14:paraId="32DBADF1" w14:textId="08A03FA1" w:rsidR="002D2E4D" w:rsidRDefault="002D2E4D" w:rsidP="002D2E4D">
            <w:pPr>
              <w:rPr>
                <w:rFonts w:ascii="Arial" w:hAnsi="Arial" w:cs="Arial"/>
                <w:sz w:val="20"/>
                <w:szCs w:val="20"/>
              </w:rPr>
            </w:pPr>
            <w:r>
              <w:rPr>
                <w:rFonts w:ascii="Arial" w:hAnsi="Arial" w:cs="Arial"/>
                <w:sz w:val="20"/>
                <w:szCs w:val="20"/>
              </w:rPr>
              <w:t>Congestion Management Zone for 2003:</w:t>
            </w:r>
          </w:p>
        </w:tc>
        <w:tc>
          <w:tcPr>
            <w:tcW w:w="1192" w:type="pct"/>
            <w:tcBorders>
              <w:top w:val="single" w:sz="4" w:space="0" w:color="auto"/>
              <w:left w:val="nil"/>
              <w:bottom w:val="single" w:sz="4" w:space="0" w:color="auto"/>
              <w:right w:val="single" w:sz="4" w:space="0" w:color="auto"/>
            </w:tcBorders>
            <w:shd w:val="clear" w:color="auto" w:fill="auto"/>
            <w:vAlign w:val="center"/>
          </w:tcPr>
          <w:p w14:paraId="30ACB830" w14:textId="06B5A91B" w:rsidR="002D2E4D" w:rsidRDefault="002D2E4D" w:rsidP="002D2E4D">
            <w:pPr>
              <w:rPr>
                <w:rFonts w:ascii="Arial" w:hAnsi="Arial" w:cs="Arial"/>
                <w:sz w:val="20"/>
                <w:szCs w:val="20"/>
              </w:rPr>
            </w:pPr>
            <w:r>
              <w:rPr>
                <w:rFonts w:ascii="Arial" w:hAnsi="Arial" w:cs="Arial"/>
                <w:sz w:val="20"/>
                <w:szCs w:val="20"/>
              </w:rPr>
              <w:t>This information can be found in the ERCOT Data Dictionary on the Planning and Operations Information website.  For newer units, please contact ERCOT.</w:t>
            </w:r>
          </w:p>
        </w:tc>
        <w:tc>
          <w:tcPr>
            <w:tcW w:w="234" w:type="pct"/>
            <w:tcBorders>
              <w:top w:val="single" w:sz="4" w:space="0" w:color="auto"/>
              <w:left w:val="nil"/>
              <w:bottom w:val="single" w:sz="4" w:space="0" w:color="auto"/>
              <w:right w:val="single" w:sz="4" w:space="0" w:color="auto"/>
            </w:tcBorders>
            <w:shd w:val="clear" w:color="auto" w:fill="auto"/>
            <w:vAlign w:val="center"/>
          </w:tcPr>
          <w:p w14:paraId="6D22E7C5" w14:textId="02252B55"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6F2264B4" w14:textId="66FC0A08"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57E3C36" w14:textId="6E19D0EA"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6D8AFF9" w14:textId="6F708316"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61E39A74" w14:textId="4A61DA5A" w:rsidR="002D2E4D" w:rsidRDefault="002D2E4D" w:rsidP="002D2E4D">
            <w:pPr>
              <w:jc w:val="center"/>
              <w:rPr>
                <w:rFonts w:ascii="Arial" w:hAnsi="Arial" w:cs="Arial"/>
                <w:sz w:val="20"/>
                <w:szCs w:val="20"/>
              </w:rPr>
            </w:pPr>
            <w:r>
              <w:rPr>
                <w:rFonts w:ascii="Arial" w:hAnsi="Arial" w:cs="Arial"/>
                <w:sz w:val="20"/>
                <w:szCs w:val="20"/>
              </w:rPr>
              <w:t> </w:t>
            </w:r>
          </w:p>
        </w:tc>
      </w:tr>
      <w:tr w:rsidR="00714E5E" w14:paraId="3060FA41"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5A1B4D6F" w14:textId="2702962C" w:rsidR="002D2E4D" w:rsidRDefault="002D2E4D" w:rsidP="002D2E4D">
            <w:pPr>
              <w:jc w:val="center"/>
              <w:rPr>
                <w:rFonts w:ascii="Arial" w:hAnsi="Arial" w:cs="Arial"/>
                <w:sz w:val="20"/>
                <w:szCs w:val="20"/>
              </w:rPr>
            </w:pPr>
            <w:r>
              <w:rPr>
                <w:rFonts w:ascii="Arial" w:hAnsi="Arial" w:cs="Arial"/>
                <w:sz w:val="20"/>
                <w:szCs w:val="20"/>
              </w:rPr>
              <w:lastRenderedPageBreak/>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64768BDD" w14:textId="2947E9E8"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2E096BF" w14:textId="46E52D8A"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D03E1B8" w14:textId="6110F32D"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8F742DC" w14:textId="624E02B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0CCC4DE" w14:textId="65CA88CF"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AA95569" w14:textId="25EF49BD"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2D3E720A" w14:textId="67EC97A6" w:rsidR="002D2E4D" w:rsidRDefault="002D2E4D" w:rsidP="002D2E4D">
            <w:pPr>
              <w:rPr>
                <w:rFonts w:ascii="Arial" w:hAnsi="Arial" w:cs="Arial"/>
                <w:sz w:val="20"/>
                <w:szCs w:val="20"/>
              </w:rPr>
            </w:pPr>
            <w:r>
              <w:rPr>
                <w:rFonts w:ascii="Arial" w:hAnsi="Arial" w:cs="Arial"/>
                <w:sz w:val="20"/>
                <w:szCs w:val="20"/>
              </w:rPr>
              <w:t>Y/N</w:t>
            </w:r>
          </w:p>
        </w:tc>
        <w:tc>
          <w:tcPr>
            <w:tcW w:w="839" w:type="pct"/>
            <w:tcBorders>
              <w:top w:val="single" w:sz="4" w:space="0" w:color="auto"/>
              <w:left w:val="nil"/>
              <w:bottom w:val="single" w:sz="4" w:space="0" w:color="auto"/>
              <w:right w:val="single" w:sz="4" w:space="0" w:color="auto"/>
            </w:tcBorders>
            <w:shd w:val="clear" w:color="auto" w:fill="auto"/>
            <w:vAlign w:val="center"/>
          </w:tcPr>
          <w:p w14:paraId="4FA9BBC1" w14:textId="7A8299C9" w:rsidR="002D2E4D" w:rsidRDefault="002D2E4D" w:rsidP="002D2E4D">
            <w:pPr>
              <w:rPr>
                <w:rFonts w:ascii="Arial" w:hAnsi="Arial" w:cs="Arial"/>
                <w:sz w:val="20"/>
                <w:szCs w:val="20"/>
              </w:rPr>
            </w:pPr>
            <w:r>
              <w:rPr>
                <w:rFonts w:ascii="Arial" w:hAnsi="Arial" w:cs="Arial"/>
                <w:sz w:val="20"/>
                <w:szCs w:val="20"/>
              </w:rPr>
              <w:t>Resource owned by NOIE?</w:t>
            </w:r>
          </w:p>
        </w:tc>
        <w:tc>
          <w:tcPr>
            <w:tcW w:w="1192" w:type="pct"/>
            <w:tcBorders>
              <w:top w:val="single" w:sz="4" w:space="0" w:color="auto"/>
              <w:left w:val="nil"/>
              <w:bottom w:val="single" w:sz="4" w:space="0" w:color="auto"/>
              <w:right w:val="single" w:sz="4" w:space="0" w:color="auto"/>
            </w:tcBorders>
            <w:shd w:val="clear" w:color="auto" w:fill="auto"/>
            <w:vAlign w:val="center"/>
          </w:tcPr>
          <w:p w14:paraId="3D94B7F3" w14:textId="7F52B617" w:rsidR="002D2E4D" w:rsidRDefault="002D2E4D" w:rsidP="002D2E4D">
            <w:pPr>
              <w:rPr>
                <w:rFonts w:ascii="Arial" w:hAnsi="Arial" w:cs="Arial"/>
                <w:sz w:val="20"/>
                <w:szCs w:val="20"/>
              </w:rPr>
            </w:pPr>
            <w:r>
              <w:rPr>
                <w:rFonts w:ascii="Arial" w:hAnsi="Arial" w:cs="Arial"/>
                <w:sz w:val="20"/>
                <w:szCs w:val="20"/>
              </w:rPr>
              <w:t>Indicate Non Opt-In Entity Ownership of Resource</w:t>
            </w:r>
          </w:p>
        </w:tc>
        <w:tc>
          <w:tcPr>
            <w:tcW w:w="234" w:type="pct"/>
            <w:tcBorders>
              <w:top w:val="single" w:sz="4" w:space="0" w:color="auto"/>
              <w:left w:val="nil"/>
              <w:bottom w:val="single" w:sz="4" w:space="0" w:color="auto"/>
              <w:right w:val="single" w:sz="4" w:space="0" w:color="auto"/>
            </w:tcBorders>
            <w:shd w:val="clear" w:color="auto" w:fill="auto"/>
            <w:vAlign w:val="center"/>
          </w:tcPr>
          <w:p w14:paraId="0D61C125" w14:textId="23209D26"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7A3B5013" w14:textId="353979F8"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507BEC7A" w14:textId="7908FDA6"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D2BDCA9" w14:textId="68F7D259"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56BD1F27" w14:textId="064D82B7" w:rsidR="002D2E4D" w:rsidRDefault="002D2E4D" w:rsidP="002D2E4D">
            <w:pPr>
              <w:jc w:val="center"/>
              <w:rPr>
                <w:rFonts w:ascii="Arial" w:hAnsi="Arial" w:cs="Arial"/>
                <w:sz w:val="20"/>
                <w:szCs w:val="20"/>
              </w:rPr>
            </w:pPr>
            <w:r>
              <w:rPr>
                <w:rFonts w:ascii="Arial" w:hAnsi="Arial" w:cs="Arial"/>
                <w:sz w:val="20"/>
                <w:szCs w:val="20"/>
              </w:rPr>
              <w:t> </w:t>
            </w:r>
          </w:p>
        </w:tc>
      </w:tr>
      <w:tr w:rsidR="00714E5E" w14:paraId="51FF4E1E"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2ECAD665" w14:textId="669C6CE9"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368FACBF" w14:textId="1A0B1CF5"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0E2DCE0" w14:textId="3762B59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A404DC6" w14:textId="60DCA8AF"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FF47AF2" w14:textId="0C402B1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11D83D6" w14:textId="14C14827"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34576E34" w14:textId="55F9C83F"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192B82FB" w14:textId="6A840F0C" w:rsidR="002D2E4D" w:rsidRDefault="002D2E4D" w:rsidP="002D2E4D">
            <w:pPr>
              <w:rPr>
                <w:rFonts w:ascii="Arial" w:hAnsi="Arial" w:cs="Arial"/>
                <w:sz w:val="20"/>
                <w:szCs w:val="20"/>
              </w:rPr>
            </w:pPr>
            <w:r>
              <w:rPr>
                <w:rFonts w:ascii="Arial" w:hAnsi="Arial" w:cs="Arial"/>
                <w:sz w:val="20"/>
                <w:szCs w:val="20"/>
              </w:rPr>
              <w:t>Y/N</w:t>
            </w:r>
          </w:p>
        </w:tc>
        <w:tc>
          <w:tcPr>
            <w:tcW w:w="839" w:type="pct"/>
            <w:tcBorders>
              <w:top w:val="single" w:sz="4" w:space="0" w:color="auto"/>
              <w:left w:val="nil"/>
              <w:bottom w:val="single" w:sz="4" w:space="0" w:color="auto"/>
              <w:right w:val="single" w:sz="4" w:space="0" w:color="auto"/>
            </w:tcBorders>
            <w:shd w:val="clear" w:color="auto" w:fill="auto"/>
            <w:vAlign w:val="center"/>
          </w:tcPr>
          <w:p w14:paraId="354C929A" w14:textId="67422A5B" w:rsidR="002D2E4D" w:rsidRDefault="002D2E4D" w:rsidP="002D2E4D">
            <w:pPr>
              <w:rPr>
                <w:rFonts w:ascii="Arial" w:hAnsi="Arial" w:cs="Arial"/>
                <w:sz w:val="20"/>
                <w:szCs w:val="20"/>
              </w:rPr>
            </w:pPr>
            <w:r>
              <w:rPr>
                <w:rFonts w:ascii="Arial" w:hAnsi="Arial" w:cs="Arial"/>
                <w:sz w:val="20"/>
                <w:szCs w:val="20"/>
              </w:rPr>
              <w:t>Is Resource behind a NOIE Settlement Meter Point?</w:t>
            </w:r>
          </w:p>
        </w:tc>
        <w:tc>
          <w:tcPr>
            <w:tcW w:w="1192" w:type="pct"/>
            <w:tcBorders>
              <w:top w:val="single" w:sz="4" w:space="0" w:color="auto"/>
              <w:left w:val="nil"/>
              <w:bottom w:val="single" w:sz="4" w:space="0" w:color="auto"/>
              <w:right w:val="single" w:sz="4" w:space="0" w:color="auto"/>
            </w:tcBorders>
            <w:shd w:val="clear" w:color="auto" w:fill="auto"/>
            <w:vAlign w:val="center"/>
          </w:tcPr>
          <w:p w14:paraId="55A0F95B" w14:textId="705FCD95" w:rsidR="002D2E4D" w:rsidRDefault="002D2E4D" w:rsidP="002D2E4D">
            <w:pPr>
              <w:rPr>
                <w:rFonts w:ascii="Arial" w:hAnsi="Arial" w:cs="Arial"/>
                <w:sz w:val="20"/>
                <w:szCs w:val="20"/>
              </w:rPr>
            </w:pPr>
            <w:r>
              <w:rPr>
                <w:rFonts w:ascii="Arial" w:hAnsi="Arial" w:cs="Arial"/>
                <w:sz w:val="20"/>
                <w:szCs w:val="20"/>
              </w:rPr>
              <w:t>For Resources that are connected to the grid behind NOIE Settlement Meter Points</w:t>
            </w:r>
          </w:p>
        </w:tc>
        <w:tc>
          <w:tcPr>
            <w:tcW w:w="234" w:type="pct"/>
            <w:tcBorders>
              <w:top w:val="single" w:sz="4" w:space="0" w:color="auto"/>
              <w:left w:val="nil"/>
              <w:bottom w:val="single" w:sz="4" w:space="0" w:color="auto"/>
              <w:right w:val="single" w:sz="4" w:space="0" w:color="auto"/>
            </w:tcBorders>
            <w:shd w:val="clear" w:color="auto" w:fill="auto"/>
            <w:vAlign w:val="center"/>
          </w:tcPr>
          <w:p w14:paraId="1B8B08FA" w14:textId="265EB5E1"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FE42E65" w14:textId="1A74502F"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FD4AEC9" w14:textId="7B34CD93"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D42238C" w14:textId="33BF6A94"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3D5A731F" w14:textId="51687214" w:rsidR="002D2E4D" w:rsidRDefault="002D2E4D" w:rsidP="002D2E4D">
            <w:pPr>
              <w:jc w:val="center"/>
              <w:rPr>
                <w:rFonts w:ascii="Arial" w:hAnsi="Arial" w:cs="Arial"/>
                <w:sz w:val="20"/>
                <w:szCs w:val="20"/>
              </w:rPr>
            </w:pPr>
            <w:r>
              <w:rPr>
                <w:rFonts w:ascii="Arial" w:hAnsi="Arial" w:cs="Arial"/>
                <w:sz w:val="20"/>
                <w:szCs w:val="20"/>
              </w:rPr>
              <w:t> </w:t>
            </w:r>
          </w:p>
        </w:tc>
      </w:tr>
      <w:tr w:rsidR="00714E5E" w14:paraId="26DF4122"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7AC6C176" w14:textId="2EED3997"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35F8B465" w14:textId="5DC724E7"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12D4928" w14:textId="3BDFA3F6"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15C3B6D" w14:textId="0DA1D961"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A60B1C5" w14:textId="151D1CE2"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A909EFE" w14:textId="18E9B7E3"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79305A99" w14:textId="59403244"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4F10A81A" w14:textId="0ED53A64" w:rsidR="002D2E4D" w:rsidRDefault="002D2E4D" w:rsidP="002D2E4D">
            <w:pPr>
              <w:rPr>
                <w:rFonts w:ascii="Arial" w:hAnsi="Arial" w:cs="Arial"/>
                <w:sz w:val="20"/>
                <w:szCs w:val="20"/>
              </w:rPr>
            </w:pPr>
            <w:r>
              <w:rPr>
                <w:rFonts w:ascii="Arial" w:hAnsi="Arial" w:cs="Arial"/>
                <w:sz w:val="20"/>
                <w:szCs w:val="20"/>
              </w:rPr>
              <w:t> </w:t>
            </w:r>
          </w:p>
        </w:tc>
        <w:tc>
          <w:tcPr>
            <w:tcW w:w="839" w:type="pct"/>
            <w:tcBorders>
              <w:top w:val="single" w:sz="4" w:space="0" w:color="auto"/>
              <w:left w:val="nil"/>
              <w:bottom w:val="single" w:sz="4" w:space="0" w:color="auto"/>
              <w:right w:val="single" w:sz="4" w:space="0" w:color="auto"/>
            </w:tcBorders>
            <w:shd w:val="clear" w:color="auto" w:fill="auto"/>
            <w:vAlign w:val="center"/>
          </w:tcPr>
          <w:p w14:paraId="4D0DC57C" w14:textId="252DC015" w:rsidR="002D2E4D" w:rsidRDefault="002D2E4D" w:rsidP="002D2E4D">
            <w:pPr>
              <w:rPr>
                <w:rFonts w:ascii="Arial" w:hAnsi="Arial" w:cs="Arial"/>
                <w:sz w:val="20"/>
                <w:szCs w:val="20"/>
              </w:rPr>
            </w:pPr>
            <w:r>
              <w:rPr>
                <w:rFonts w:ascii="Arial" w:hAnsi="Arial" w:cs="Arial"/>
                <w:sz w:val="20"/>
                <w:szCs w:val="20"/>
              </w:rPr>
              <w:t>Number of EPS Primary meters:</w:t>
            </w:r>
          </w:p>
        </w:tc>
        <w:tc>
          <w:tcPr>
            <w:tcW w:w="1192" w:type="pct"/>
            <w:tcBorders>
              <w:top w:val="single" w:sz="4" w:space="0" w:color="auto"/>
              <w:left w:val="nil"/>
              <w:bottom w:val="single" w:sz="4" w:space="0" w:color="auto"/>
              <w:right w:val="single" w:sz="4" w:space="0" w:color="auto"/>
            </w:tcBorders>
            <w:shd w:val="clear" w:color="auto" w:fill="auto"/>
            <w:vAlign w:val="center"/>
          </w:tcPr>
          <w:p w14:paraId="245E104C" w14:textId="672EB07B" w:rsidR="002D2E4D" w:rsidRDefault="002D2E4D" w:rsidP="002D2E4D">
            <w:pPr>
              <w:rPr>
                <w:rFonts w:ascii="Arial" w:hAnsi="Arial" w:cs="Arial"/>
                <w:sz w:val="20"/>
                <w:szCs w:val="20"/>
              </w:rPr>
            </w:pPr>
            <w:r>
              <w:rPr>
                <w:rFonts w:ascii="Arial" w:hAnsi="Arial" w:cs="Arial"/>
                <w:sz w:val="20"/>
                <w:szCs w:val="20"/>
              </w:rPr>
              <w:t>Enter the total number of primary ERCOT-Polled Settlement (EPS) Meters associated with this site.</w:t>
            </w:r>
          </w:p>
        </w:tc>
        <w:tc>
          <w:tcPr>
            <w:tcW w:w="234" w:type="pct"/>
            <w:tcBorders>
              <w:top w:val="single" w:sz="4" w:space="0" w:color="auto"/>
              <w:left w:val="nil"/>
              <w:bottom w:val="single" w:sz="4" w:space="0" w:color="auto"/>
              <w:right w:val="single" w:sz="4" w:space="0" w:color="auto"/>
            </w:tcBorders>
            <w:shd w:val="clear" w:color="auto" w:fill="auto"/>
            <w:vAlign w:val="center"/>
          </w:tcPr>
          <w:p w14:paraId="47A3FCD0" w14:textId="05354A22"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926A328" w14:textId="6869BFF5"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A4E2F70" w14:textId="3BF61064"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47EC9E9" w14:textId="69DFA5DD"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0F14AA8B" w14:textId="43EB11CF" w:rsidR="002D2E4D" w:rsidRDefault="002D2E4D" w:rsidP="002D2E4D">
            <w:pPr>
              <w:jc w:val="center"/>
              <w:rPr>
                <w:rFonts w:ascii="Arial" w:hAnsi="Arial" w:cs="Arial"/>
                <w:sz w:val="20"/>
                <w:szCs w:val="20"/>
              </w:rPr>
            </w:pPr>
            <w:r>
              <w:rPr>
                <w:rFonts w:ascii="Arial" w:hAnsi="Arial" w:cs="Arial"/>
                <w:sz w:val="20"/>
                <w:szCs w:val="20"/>
              </w:rPr>
              <w:t> </w:t>
            </w:r>
          </w:p>
        </w:tc>
      </w:tr>
      <w:tr w:rsidR="00714E5E" w14:paraId="490651B5" w14:textId="77777777" w:rsidTr="00714E5E">
        <w:trPr>
          <w:trHeight w:val="510"/>
          <w:ins w:id="1" w:author="ERCOT" w:date="2020-03-13T13:27:00Z"/>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7A90A2E1" w14:textId="2E731360" w:rsidR="00714E5E" w:rsidRDefault="00714E5E" w:rsidP="00714E5E">
            <w:pPr>
              <w:jc w:val="center"/>
              <w:rPr>
                <w:ins w:id="2" w:author="ERCOT" w:date="2020-03-13T13:27:00Z"/>
                <w:rFonts w:ascii="Arial" w:hAnsi="Arial" w:cs="Arial"/>
                <w:sz w:val="20"/>
                <w:szCs w:val="20"/>
              </w:rPr>
            </w:pPr>
            <w:ins w:id="3" w:author="ERCOT" w:date="2020-03-13T13:27:00Z">
              <w:r>
                <w:rPr>
                  <w:rFonts w:ascii="Arial" w:hAnsi="Arial" w:cs="Arial"/>
                  <w:sz w:val="20"/>
                  <w:szCs w:val="20"/>
                </w:rPr>
                <w:t>General and Site</w:t>
              </w:r>
            </w:ins>
          </w:p>
        </w:tc>
        <w:tc>
          <w:tcPr>
            <w:tcW w:w="155" w:type="pct"/>
            <w:tcBorders>
              <w:top w:val="single" w:sz="4" w:space="0" w:color="auto"/>
              <w:left w:val="nil"/>
              <w:bottom w:val="single" w:sz="4" w:space="0" w:color="auto"/>
              <w:right w:val="single" w:sz="4" w:space="0" w:color="auto"/>
            </w:tcBorders>
            <w:shd w:val="clear" w:color="auto" w:fill="auto"/>
            <w:vAlign w:val="center"/>
          </w:tcPr>
          <w:p w14:paraId="19C57C37" w14:textId="248FD0BE" w:rsidR="00714E5E" w:rsidRDefault="00714E5E" w:rsidP="00714E5E">
            <w:pPr>
              <w:jc w:val="center"/>
              <w:rPr>
                <w:ins w:id="4" w:author="ERCOT" w:date="2020-03-13T13:27:00Z"/>
                <w:rFonts w:ascii="Arial" w:hAnsi="Arial" w:cs="Arial"/>
                <w:sz w:val="20"/>
                <w:szCs w:val="20"/>
              </w:rPr>
            </w:pPr>
            <w:ins w:id="5" w:author="ERCOT" w:date="2020-03-13T13:27:00Z">
              <w:r>
                <w:rPr>
                  <w:rFonts w:ascii="Arial" w:hAnsi="Arial" w:cs="Arial"/>
                  <w:sz w:val="20"/>
                  <w:szCs w:val="20"/>
                </w:rPr>
                <w:t>X</w:t>
              </w:r>
            </w:ins>
          </w:p>
        </w:tc>
        <w:tc>
          <w:tcPr>
            <w:tcW w:w="155" w:type="pct"/>
            <w:tcBorders>
              <w:top w:val="single" w:sz="4" w:space="0" w:color="auto"/>
              <w:left w:val="nil"/>
              <w:bottom w:val="single" w:sz="4" w:space="0" w:color="auto"/>
              <w:right w:val="single" w:sz="4" w:space="0" w:color="auto"/>
            </w:tcBorders>
            <w:shd w:val="clear" w:color="auto" w:fill="auto"/>
            <w:vAlign w:val="center"/>
          </w:tcPr>
          <w:p w14:paraId="483B01CD" w14:textId="3C47C232" w:rsidR="00714E5E" w:rsidRDefault="00714E5E" w:rsidP="00714E5E">
            <w:pPr>
              <w:jc w:val="center"/>
              <w:rPr>
                <w:ins w:id="6" w:author="ERCOT" w:date="2020-03-13T13:27:00Z"/>
                <w:rFonts w:ascii="Arial" w:hAnsi="Arial" w:cs="Arial"/>
                <w:sz w:val="20"/>
                <w:szCs w:val="20"/>
              </w:rPr>
            </w:pPr>
            <w:ins w:id="7" w:author="ERCOT" w:date="2020-03-13T13:27:00Z">
              <w:r>
                <w:rPr>
                  <w:rFonts w:ascii="Arial" w:hAnsi="Arial" w:cs="Arial"/>
                  <w:sz w:val="20"/>
                  <w:szCs w:val="20"/>
                </w:rPr>
                <w:t>X</w:t>
              </w:r>
            </w:ins>
          </w:p>
        </w:tc>
        <w:tc>
          <w:tcPr>
            <w:tcW w:w="155" w:type="pct"/>
            <w:tcBorders>
              <w:top w:val="single" w:sz="4" w:space="0" w:color="auto"/>
              <w:left w:val="nil"/>
              <w:bottom w:val="single" w:sz="4" w:space="0" w:color="auto"/>
              <w:right w:val="single" w:sz="4" w:space="0" w:color="auto"/>
            </w:tcBorders>
            <w:shd w:val="clear" w:color="auto" w:fill="auto"/>
            <w:vAlign w:val="center"/>
          </w:tcPr>
          <w:p w14:paraId="1AC0FBAD" w14:textId="27F1C258" w:rsidR="00714E5E" w:rsidRDefault="00714E5E" w:rsidP="00714E5E">
            <w:pPr>
              <w:jc w:val="center"/>
              <w:rPr>
                <w:ins w:id="8" w:author="ERCOT" w:date="2020-03-13T13:27:00Z"/>
                <w:rFonts w:ascii="Arial" w:hAnsi="Arial" w:cs="Arial"/>
                <w:sz w:val="20"/>
                <w:szCs w:val="20"/>
              </w:rPr>
            </w:pPr>
            <w:ins w:id="9" w:author="ERCOT" w:date="2020-03-13T13:27:00Z">
              <w:r>
                <w:rPr>
                  <w:rFonts w:ascii="Arial" w:hAnsi="Arial" w:cs="Arial"/>
                  <w:sz w:val="20"/>
                  <w:szCs w:val="20"/>
                </w:rPr>
                <w:t>X</w:t>
              </w:r>
            </w:ins>
          </w:p>
        </w:tc>
        <w:tc>
          <w:tcPr>
            <w:tcW w:w="155" w:type="pct"/>
            <w:tcBorders>
              <w:top w:val="single" w:sz="4" w:space="0" w:color="auto"/>
              <w:left w:val="nil"/>
              <w:bottom w:val="single" w:sz="4" w:space="0" w:color="auto"/>
              <w:right w:val="single" w:sz="4" w:space="0" w:color="auto"/>
            </w:tcBorders>
            <w:shd w:val="clear" w:color="auto" w:fill="auto"/>
            <w:vAlign w:val="center"/>
          </w:tcPr>
          <w:p w14:paraId="7883EC64" w14:textId="00B97D12" w:rsidR="00714E5E" w:rsidRDefault="00714E5E" w:rsidP="00714E5E">
            <w:pPr>
              <w:jc w:val="center"/>
              <w:rPr>
                <w:ins w:id="10" w:author="ERCOT" w:date="2020-03-13T13:27:00Z"/>
                <w:rFonts w:ascii="Arial" w:hAnsi="Arial" w:cs="Arial"/>
                <w:sz w:val="20"/>
                <w:szCs w:val="20"/>
              </w:rPr>
            </w:pPr>
            <w:ins w:id="11" w:author="ERCOT" w:date="2020-03-13T13:27:00Z">
              <w:r>
                <w:rPr>
                  <w:rFonts w:ascii="Arial" w:hAnsi="Arial" w:cs="Arial"/>
                  <w:sz w:val="20"/>
                  <w:szCs w:val="20"/>
                </w:rPr>
                <w:t>X</w:t>
              </w:r>
            </w:ins>
          </w:p>
        </w:tc>
        <w:tc>
          <w:tcPr>
            <w:tcW w:w="155" w:type="pct"/>
            <w:tcBorders>
              <w:top w:val="single" w:sz="4" w:space="0" w:color="auto"/>
              <w:left w:val="nil"/>
              <w:bottom w:val="single" w:sz="4" w:space="0" w:color="auto"/>
              <w:right w:val="single" w:sz="4" w:space="0" w:color="auto"/>
            </w:tcBorders>
            <w:shd w:val="clear" w:color="auto" w:fill="auto"/>
            <w:vAlign w:val="center"/>
          </w:tcPr>
          <w:p w14:paraId="7810C2A5" w14:textId="77777777" w:rsidR="00714E5E" w:rsidRDefault="00714E5E" w:rsidP="00714E5E">
            <w:pPr>
              <w:jc w:val="center"/>
              <w:rPr>
                <w:ins w:id="12" w:author="ERCOT" w:date="2020-03-13T13:27:00Z"/>
                <w:rFonts w:ascii="Arial" w:hAnsi="Arial" w:cs="Arial"/>
                <w:sz w:val="20"/>
                <w:szCs w:val="20"/>
              </w:rPr>
            </w:pPr>
          </w:p>
        </w:tc>
        <w:tc>
          <w:tcPr>
            <w:tcW w:w="155" w:type="pct"/>
            <w:tcBorders>
              <w:top w:val="single" w:sz="4" w:space="0" w:color="auto"/>
              <w:left w:val="nil"/>
              <w:bottom w:val="single" w:sz="4" w:space="0" w:color="auto"/>
              <w:right w:val="single" w:sz="4" w:space="0" w:color="auto"/>
            </w:tcBorders>
            <w:shd w:val="clear" w:color="auto" w:fill="auto"/>
            <w:vAlign w:val="center"/>
          </w:tcPr>
          <w:p w14:paraId="360819C5" w14:textId="77777777" w:rsidR="00714E5E" w:rsidRDefault="00714E5E" w:rsidP="00714E5E">
            <w:pPr>
              <w:jc w:val="center"/>
              <w:rPr>
                <w:ins w:id="13" w:author="ERCOT" w:date="2020-03-13T13:27:00Z"/>
                <w:rFonts w:ascii="Arial" w:hAnsi="Arial" w:cs="Arial"/>
                <w:sz w:val="20"/>
                <w:szCs w:val="20"/>
              </w:rPr>
            </w:pP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3DC92177" w14:textId="77777777" w:rsidR="00714E5E" w:rsidRDefault="00714E5E" w:rsidP="00714E5E">
            <w:pPr>
              <w:rPr>
                <w:ins w:id="14" w:author="ERCOT" w:date="2020-03-13T13:28:00Z"/>
                <w:rFonts w:ascii="Arial" w:hAnsi="Arial" w:cs="Arial"/>
                <w:sz w:val="20"/>
                <w:szCs w:val="20"/>
              </w:rPr>
            </w:pPr>
            <w:ins w:id="15" w:author="ERCOT" w:date="2020-03-13T13:27:00Z">
              <w:r>
                <w:rPr>
                  <w:rFonts w:ascii="Arial" w:hAnsi="Arial" w:cs="Arial"/>
                  <w:sz w:val="20"/>
                  <w:szCs w:val="20"/>
                </w:rPr>
                <w:t xml:space="preserve">List </w:t>
              </w:r>
            </w:ins>
          </w:p>
          <w:p w14:paraId="2315191A" w14:textId="77777777" w:rsidR="00714E5E" w:rsidRDefault="00714E5E" w:rsidP="00714E5E">
            <w:pPr>
              <w:rPr>
                <w:ins w:id="16" w:author="ERCOT" w:date="2020-03-13T13:28:00Z"/>
                <w:rFonts w:ascii="Arial" w:hAnsi="Arial" w:cs="Arial"/>
                <w:sz w:val="20"/>
                <w:szCs w:val="20"/>
              </w:rPr>
            </w:pPr>
            <w:ins w:id="17" w:author="ERCOT" w:date="2020-03-13T13:27:00Z">
              <w:r>
                <w:rPr>
                  <w:rFonts w:ascii="Arial" w:hAnsi="Arial" w:cs="Arial"/>
                  <w:sz w:val="20"/>
                  <w:szCs w:val="20"/>
                </w:rPr>
                <w:t xml:space="preserve">(Transmission or </w:t>
              </w:r>
            </w:ins>
          </w:p>
          <w:p w14:paraId="6FD16EB5" w14:textId="7B70B0FD" w:rsidR="00714E5E" w:rsidRDefault="00714E5E" w:rsidP="00714E5E">
            <w:pPr>
              <w:rPr>
                <w:ins w:id="18" w:author="ERCOT" w:date="2020-03-13T13:27:00Z"/>
                <w:rFonts w:ascii="Arial" w:hAnsi="Arial" w:cs="Arial"/>
                <w:sz w:val="20"/>
                <w:szCs w:val="20"/>
              </w:rPr>
            </w:pPr>
            <w:ins w:id="19" w:author="ERCOT" w:date="2020-03-13T13:27:00Z">
              <w:r>
                <w:rPr>
                  <w:rFonts w:ascii="Arial" w:hAnsi="Arial" w:cs="Arial"/>
                  <w:sz w:val="20"/>
                  <w:szCs w:val="20"/>
                </w:rPr>
                <w:t>Distribution)</w:t>
              </w:r>
            </w:ins>
          </w:p>
        </w:tc>
        <w:tc>
          <w:tcPr>
            <w:tcW w:w="839" w:type="pct"/>
            <w:tcBorders>
              <w:top w:val="single" w:sz="4" w:space="0" w:color="auto"/>
              <w:left w:val="nil"/>
              <w:bottom w:val="single" w:sz="4" w:space="0" w:color="auto"/>
              <w:right w:val="single" w:sz="4" w:space="0" w:color="auto"/>
            </w:tcBorders>
            <w:shd w:val="clear" w:color="auto" w:fill="auto"/>
            <w:vAlign w:val="center"/>
          </w:tcPr>
          <w:p w14:paraId="49C05AD0" w14:textId="77777777" w:rsidR="004350AF" w:rsidRDefault="004350AF" w:rsidP="00714E5E">
            <w:pPr>
              <w:rPr>
                <w:rFonts w:ascii="Arial" w:hAnsi="Arial" w:cs="Arial"/>
                <w:sz w:val="20"/>
                <w:szCs w:val="20"/>
              </w:rPr>
            </w:pPr>
          </w:p>
          <w:p w14:paraId="778F5FDB" w14:textId="77777777" w:rsidR="00714E5E" w:rsidRDefault="00714E5E" w:rsidP="00714E5E">
            <w:pPr>
              <w:rPr>
                <w:ins w:id="20" w:author="ERCOT" w:date="2020-03-13T13:28:00Z"/>
                <w:rFonts w:ascii="Arial" w:hAnsi="Arial" w:cs="Arial"/>
                <w:sz w:val="20"/>
                <w:szCs w:val="20"/>
              </w:rPr>
            </w:pPr>
            <w:ins w:id="21" w:author="ERCOT" w:date="2020-03-13T13:28:00Z">
              <w:r>
                <w:rPr>
                  <w:rFonts w:ascii="Arial" w:hAnsi="Arial" w:cs="Arial"/>
                  <w:sz w:val="20"/>
                  <w:szCs w:val="20"/>
                </w:rPr>
                <w:t>Is Resource Transmission or Distribution Connected?</w:t>
              </w:r>
            </w:ins>
          </w:p>
          <w:p w14:paraId="50911548" w14:textId="7B7CA33D" w:rsidR="00714E5E" w:rsidRDefault="00714E5E" w:rsidP="00714E5E">
            <w:pPr>
              <w:rPr>
                <w:ins w:id="22" w:author="ERCOT" w:date="2020-03-13T13:27:00Z"/>
                <w:rFonts w:ascii="Arial" w:hAnsi="Arial" w:cs="Arial"/>
                <w:sz w:val="20"/>
                <w:szCs w:val="20"/>
              </w:rPr>
            </w:pPr>
          </w:p>
        </w:tc>
        <w:tc>
          <w:tcPr>
            <w:tcW w:w="1192" w:type="pct"/>
            <w:tcBorders>
              <w:top w:val="single" w:sz="4" w:space="0" w:color="auto"/>
              <w:left w:val="nil"/>
              <w:bottom w:val="single" w:sz="4" w:space="0" w:color="auto"/>
              <w:right w:val="single" w:sz="4" w:space="0" w:color="auto"/>
            </w:tcBorders>
            <w:shd w:val="clear" w:color="auto" w:fill="auto"/>
            <w:vAlign w:val="center"/>
          </w:tcPr>
          <w:p w14:paraId="68EA4AFD" w14:textId="5F9A9E86" w:rsidR="00714E5E" w:rsidRDefault="00714E5E" w:rsidP="00714E5E">
            <w:pPr>
              <w:rPr>
                <w:ins w:id="23" w:author="ERCOT" w:date="2020-03-13T13:27:00Z"/>
                <w:rFonts w:ascii="Arial" w:hAnsi="Arial" w:cs="Arial"/>
                <w:sz w:val="20"/>
                <w:szCs w:val="20"/>
              </w:rPr>
            </w:pPr>
            <w:ins w:id="24" w:author="ERCOT" w:date="2020-03-13T13:29:00Z">
              <w:r>
                <w:rPr>
                  <w:rFonts w:ascii="Arial" w:hAnsi="Arial" w:cs="Arial"/>
                  <w:sz w:val="20"/>
                  <w:szCs w:val="20"/>
                </w:rPr>
                <w:t>Refer to Protocol Section 2.1, Definitions, for the definition of a Resource</w:t>
              </w:r>
            </w:ins>
            <w:ins w:id="25" w:author="ERCOT" w:date="2020-03-25T15:23:00Z">
              <w:r w:rsidR="004350AF">
                <w:rPr>
                  <w:rFonts w:ascii="Arial" w:hAnsi="Arial" w:cs="Arial"/>
                  <w:sz w:val="20"/>
                  <w:szCs w:val="20"/>
                </w:rPr>
                <w:t>.</w:t>
              </w:r>
            </w:ins>
          </w:p>
        </w:tc>
        <w:tc>
          <w:tcPr>
            <w:tcW w:w="234" w:type="pct"/>
            <w:tcBorders>
              <w:top w:val="single" w:sz="4" w:space="0" w:color="auto"/>
              <w:left w:val="nil"/>
              <w:bottom w:val="single" w:sz="4" w:space="0" w:color="auto"/>
              <w:right w:val="single" w:sz="4" w:space="0" w:color="auto"/>
            </w:tcBorders>
            <w:shd w:val="clear" w:color="auto" w:fill="auto"/>
            <w:vAlign w:val="center"/>
          </w:tcPr>
          <w:p w14:paraId="7F4BB1F5" w14:textId="77777777" w:rsidR="00714E5E" w:rsidRDefault="00714E5E" w:rsidP="00714E5E">
            <w:pPr>
              <w:jc w:val="center"/>
              <w:rPr>
                <w:ins w:id="26" w:author="ERCOT" w:date="2020-03-13T13:27:00Z"/>
                <w:rFonts w:ascii="Arial" w:hAnsi="Arial" w:cs="Arial"/>
                <w:sz w:val="20"/>
                <w:szCs w:val="20"/>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15F71358" w14:textId="77777777" w:rsidR="00714E5E" w:rsidRDefault="00714E5E" w:rsidP="00714E5E">
            <w:pPr>
              <w:jc w:val="center"/>
              <w:rPr>
                <w:ins w:id="27" w:author="ERCOT" w:date="2020-03-13T13:27:00Z"/>
                <w:rFonts w:ascii="Arial" w:hAnsi="Arial" w:cs="Arial"/>
                <w:sz w:val="20"/>
                <w:szCs w:val="20"/>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42ADDCE1" w14:textId="77777777" w:rsidR="00714E5E" w:rsidRDefault="00714E5E" w:rsidP="00714E5E">
            <w:pPr>
              <w:jc w:val="center"/>
              <w:rPr>
                <w:ins w:id="28" w:author="ERCOT" w:date="2020-03-13T13:27:00Z"/>
                <w:rFonts w:ascii="Arial" w:hAnsi="Arial" w:cs="Arial"/>
                <w:sz w:val="20"/>
                <w:szCs w:val="20"/>
              </w:rPr>
            </w:pPr>
          </w:p>
        </w:tc>
        <w:tc>
          <w:tcPr>
            <w:tcW w:w="234" w:type="pct"/>
            <w:tcBorders>
              <w:top w:val="single" w:sz="4" w:space="0" w:color="auto"/>
              <w:left w:val="nil"/>
              <w:bottom w:val="single" w:sz="4" w:space="0" w:color="auto"/>
              <w:right w:val="single" w:sz="4" w:space="0" w:color="auto"/>
            </w:tcBorders>
            <w:shd w:val="clear" w:color="auto" w:fill="auto"/>
            <w:vAlign w:val="center"/>
          </w:tcPr>
          <w:p w14:paraId="22FF6946" w14:textId="7A0F4CC2" w:rsidR="00714E5E" w:rsidRDefault="00714E5E" w:rsidP="00714E5E">
            <w:pPr>
              <w:jc w:val="center"/>
              <w:rPr>
                <w:ins w:id="29" w:author="ERCOT" w:date="2020-03-13T13:27:00Z"/>
                <w:rFonts w:ascii="Arial" w:hAnsi="Arial" w:cs="Arial"/>
                <w:sz w:val="20"/>
                <w:szCs w:val="20"/>
              </w:rPr>
            </w:pPr>
            <w:ins w:id="30" w:author="ERCOT" w:date="2020-03-13T13:29:00Z">
              <w:r>
                <w:rPr>
                  <w:rFonts w:ascii="Arial" w:hAnsi="Arial" w:cs="Arial"/>
                  <w:sz w:val="20"/>
                  <w:szCs w:val="20"/>
                </w:rPr>
                <w:t>R</w:t>
              </w:r>
            </w:ins>
          </w:p>
        </w:tc>
        <w:tc>
          <w:tcPr>
            <w:tcW w:w="183" w:type="pct"/>
            <w:tcBorders>
              <w:top w:val="single" w:sz="4" w:space="0" w:color="auto"/>
              <w:left w:val="nil"/>
              <w:bottom w:val="single" w:sz="4" w:space="0" w:color="auto"/>
              <w:right w:val="single" w:sz="4" w:space="0" w:color="auto"/>
            </w:tcBorders>
            <w:shd w:val="clear" w:color="auto" w:fill="auto"/>
            <w:vAlign w:val="center"/>
          </w:tcPr>
          <w:p w14:paraId="3B766B7C" w14:textId="77777777" w:rsidR="00714E5E" w:rsidRDefault="00714E5E" w:rsidP="00714E5E">
            <w:pPr>
              <w:jc w:val="center"/>
              <w:rPr>
                <w:ins w:id="31" w:author="ERCOT" w:date="2020-03-13T13:27:00Z"/>
                <w:rFonts w:ascii="Arial" w:hAnsi="Arial" w:cs="Arial"/>
                <w:sz w:val="20"/>
                <w:szCs w:val="20"/>
              </w:rPr>
            </w:pPr>
          </w:p>
        </w:tc>
      </w:tr>
      <w:tr w:rsidR="00714E5E" w14:paraId="682BBC31"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40F49E72" w14:textId="2C171C13"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036F534F" w14:textId="0D9CD1A2"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0DBB3A5" w14:textId="5422E75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787B8C0" w14:textId="5A115330"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CC78899" w14:textId="65B131D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DD0302B" w14:textId="59D1603D"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66D4D29C" w14:textId="5065F646"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0DA0A795" w14:textId="72A5CDC4" w:rsidR="002D2E4D" w:rsidRDefault="002D2E4D" w:rsidP="002D2E4D">
            <w:pPr>
              <w:rPr>
                <w:rFonts w:ascii="Arial" w:hAnsi="Arial" w:cs="Arial"/>
                <w:sz w:val="20"/>
                <w:szCs w:val="20"/>
              </w:rPr>
            </w:pPr>
            <w:r>
              <w:rPr>
                <w:rFonts w:ascii="Arial" w:hAnsi="Arial" w:cs="Arial"/>
                <w:sz w:val="20"/>
                <w:szCs w:val="20"/>
              </w:rPr>
              <w:t>Y/N</w:t>
            </w:r>
          </w:p>
        </w:tc>
        <w:tc>
          <w:tcPr>
            <w:tcW w:w="839" w:type="pct"/>
            <w:tcBorders>
              <w:top w:val="single" w:sz="4" w:space="0" w:color="auto"/>
              <w:left w:val="nil"/>
              <w:bottom w:val="single" w:sz="4" w:space="0" w:color="auto"/>
              <w:right w:val="single" w:sz="4" w:space="0" w:color="auto"/>
            </w:tcBorders>
            <w:shd w:val="clear" w:color="auto" w:fill="auto"/>
            <w:vAlign w:val="center"/>
          </w:tcPr>
          <w:p w14:paraId="6749AABC" w14:textId="5DD3DF72" w:rsidR="002D2E4D" w:rsidRDefault="002D2E4D" w:rsidP="002D2E4D">
            <w:pPr>
              <w:rPr>
                <w:rFonts w:ascii="Arial" w:hAnsi="Arial" w:cs="Arial"/>
                <w:sz w:val="20"/>
                <w:szCs w:val="20"/>
              </w:rPr>
            </w:pPr>
            <w:r>
              <w:rPr>
                <w:rFonts w:ascii="Arial" w:hAnsi="Arial" w:cs="Arial"/>
                <w:sz w:val="20"/>
                <w:szCs w:val="20"/>
              </w:rPr>
              <w:t>Is Resource claiming status as a Settlement Only Generator (SOG) as defined in ERCOT Protocol Section 2.1, Definitions?</w:t>
            </w:r>
          </w:p>
        </w:tc>
        <w:tc>
          <w:tcPr>
            <w:tcW w:w="1192" w:type="pct"/>
            <w:tcBorders>
              <w:top w:val="single" w:sz="4" w:space="0" w:color="auto"/>
              <w:left w:val="nil"/>
              <w:bottom w:val="single" w:sz="4" w:space="0" w:color="auto"/>
              <w:right w:val="single" w:sz="4" w:space="0" w:color="auto"/>
            </w:tcBorders>
            <w:shd w:val="clear" w:color="auto" w:fill="auto"/>
            <w:vAlign w:val="center"/>
          </w:tcPr>
          <w:p w14:paraId="1027E390" w14:textId="24301360" w:rsidR="002D2E4D" w:rsidRDefault="002D2E4D" w:rsidP="002D2E4D">
            <w:pPr>
              <w:rPr>
                <w:rFonts w:ascii="Arial" w:hAnsi="Arial" w:cs="Arial"/>
                <w:sz w:val="20"/>
                <w:szCs w:val="20"/>
              </w:rPr>
            </w:pPr>
            <w:r>
              <w:rPr>
                <w:rFonts w:ascii="Arial" w:hAnsi="Arial" w:cs="Arial"/>
                <w:sz w:val="20"/>
                <w:szCs w:val="20"/>
              </w:rPr>
              <w:t>Refer to Protocol Section 2.1, Definitions, for the definition of a Settlement Only Generator (SOG).</w:t>
            </w:r>
          </w:p>
        </w:tc>
        <w:tc>
          <w:tcPr>
            <w:tcW w:w="234" w:type="pct"/>
            <w:tcBorders>
              <w:top w:val="single" w:sz="4" w:space="0" w:color="auto"/>
              <w:left w:val="nil"/>
              <w:bottom w:val="single" w:sz="4" w:space="0" w:color="auto"/>
              <w:right w:val="single" w:sz="4" w:space="0" w:color="auto"/>
            </w:tcBorders>
            <w:shd w:val="clear" w:color="auto" w:fill="auto"/>
            <w:vAlign w:val="center"/>
          </w:tcPr>
          <w:p w14:paraId="6551C90D" w14:textId="6364001F"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D9AEB57" w14:textId="0E659296"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B432680" w14:textId="69B5387D"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A28B153" w14:textId="684515DC"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76279929" w14:textId="3D647BD4" w:rsidR="002D2E4D" w:rsidRDefault="002D2E4D" w:rsidP="002D2E4D">
            <w:pPr>
              <w:jc w:val="center"/>
              <w:rPr>
                <w:rFonts w:ascii="Arial" w:hAnsi="Arial" w:cs="Arial"/>
                <w:sz w:val="20"/>
                <w:szCs w:val="20"/>
              </w:rPr>
            </w:pPr>
            <w:r>
              <w:rPr>
                <w:rFonts w:ascii="Arial" w:hAnsi="Arial" w:cs="Arial"/>
                <w:sz w:val="20"/>
                <w:szCs w:val="20"/>
              </w:rPr>
              <w:t> </w:t>
            </w:r>
          </w:p>
        </w:tc>
      </w:tr>
      <w:tr w:rsidR="00714E5E" w14:paraId="147B7860"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179604BD" w14:textId="52EF44DD"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71408419" w14:textId="4031ABC0"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318B12F" w14:textId="4C96B9F1"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5524CE2" w14:textId="4D68408C"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15C811F" w14:textId="33810736"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4D26865" w14:textId="77FE7FFA"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16FB8DFC" w14:textId="79808018"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4B82C53A" w14:textId="51BF16AC" w:rsidR="002D2E4D" w:rsidRDefault="002D2E4D" w:rsidP="002D2E4D">
            <w:pPr>
              <w:rPr>
                <w:rFonts w:ascii="Arial" w:hAnsi="Arial" w:cs="Arial"/>
                <w:sz w:val="20"/>
                <w:szCs w:val="20"/>
              </w:rPr>
            </w:pPr>
            <w:r>
              <w:rPr>
                <w:rFonts w:ascii="Arial" w:hAnsi="Arial" w:cs="Arial"/>
                <w:sz w:val="20"/>
                <w:szCs w:val="20"/>
              </w:rPr>
              <w:t>Y/N</w:t>
            </w:r>
          </w:p>
        </w:tc>
        <w:tc>
          <w:tcPr>
            <w:tcW w:w="839" w:type="pct"/>
            <w:tcBorders>
              <w:top w:val="single" w:sz="4" w:space="0" w:color="auto"/>
              <w:left w:val="nil"/>
              <w:bottom w:val="single" w:sz="4" w:space="0" w:color="auto"/>
              <w:right w:val="single" w:sz="4" w:space="0" w:color="auto"/>
            </w:tcBorders>
            <w:shd w:val="clear" w:color="auto" w:fill="auto"/>
            <w:vAlign w:val="center"/>
          </w:tcPr>
          <w:p w14:paraId="72D52340" w14:textId="2AD5AB5D" w:rsidR="002D2E4D" w:rsidRDefault="002D2E4D" w:rsidP="002D2E4D">
            <w:pPr>
              <w:rPr>
                <w:rFonts w:ascii="Arial" w:hAnsi="Arial" w:cs="Arial"/>
                <w:sz w:val="20"/>
                <w:szCs w:val="20"/>
              </w:rPr>
            </w:pPr>
            <w:r>
              <w:rPr>
                <w:rFonts w:ascii="Arial" w:hAnsi="Arial" w:cs="Arial"/>
                <w:sz w:val="20"/>
                <w:szCs w:val="20"/>
              </w:rPr>
              <w:t>Is Resource &gt;10 MW?</w:t>
            </w:r>
          </w:p>
        </w:tc>
        <w:tc>
          <w:tcPr>
            <w:tcW w:w="1192" w:type="pct"/>
            <w:tcBorders>
              <w:top w:val="single" w:sz="4" w:space="0" w:color="auto"/>
              <w:left w:val="nil"/>
              <w:bottom w:val="single" w:sz="4" w:space="0" w:color="auto"/>
              <w:right w:val="single" w:sz="4" w:space="0" w:color="auto"/>
            </w:tcBorders>
            <w:shd w:val="clear" w:color="auto" w:fill="auto"/>
            <w:vAlign w:val="center"/>
          </w:tcPr>
          <w:p w14:paraId="75B63EA4" w14:textId="621BD152" w:rsidR="002D2E4D" w:rsidRDefault="002D2E4D" w:rsidP="002D2E4D">
            <w:pPr>
              <w:rPr>
                <w:rFonts w:ascii="Arial" w:hAnsi="Arial" w:cs="Arial"/>
                <w:sz w:val="20"/>
                <w:szCs w:val="20"/>
              </w:rPr>
            </w:pPr>
            <w:r>
              <w:rPr>
                <w:rFonts w:ascii="Arial" w:hAnsi="Arial" w:cs="Arial"/>
                <w:sz w:val="20"/>
                <w:szCs w:val="20"/>
              </w:rPr>
              <w:t>Indicate if the Resource nameplate rating is greater than 10 MW (Gross).  Required if Resource is claiming Settlement Only Generator (SOG) status.</w:t>
            </w:r>
          </w:p>
        </w:tc>
        <w:tc>
          <w:tcPr>
            <w:tcW w:w="234" w:type="pct"/>
            <w:tcBorders>
              <w:top w:val="single" w:sz="4" w:space="0" w:color="auto"/>
              <w:left w:val="nil"/>
              <w:bottom w:val="single" w:sz="4" w:space="0" w:color="auto"/>
              <w:right w:val="single" w:sz="4" w:space="0" w:color="auto"/>
            </w:tcBorders>
            <w:shd w:val="clear" w:color="auto" w:fill="auto"/>
            <w:vAlign w:val="center"/>
          </w:tcPr>
          <w:p w14:paraId="6B8E0519" w14:textId="603A1C04"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2668319" w14:textId="3051AE81"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1C02906" w14:textId="48A057AA"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3F2CE4D" w14:textId="4A4FF591" w:rsidR="002D2E4D" w:rsidRDefault="002D2E4D" w:rsidP="002D2E4D">
            <w:pPr>
              <w:jc w:val="center"/>
              <w:rPr>
                <w:rFonts w:ascii="Arial" w:hAnsi="Arial" w:cs="Arial"/>
                <w:sz w:val="20"/>
                <w:szCs w:val="20"/>
              </w:rPr>
            </w:pPr>
            <w:r>
              <w:rPr>
                <w:rFonts w:ascii="Arial" w:hAnsi="Arial" w:cs="Arial"/>
                <w:sz w:val="20"/>
                <w:szCs w:val="20"/>
              </w:rPr>
              <w:t>C</w:t>
            </w:r>
          </w:p>
        </w:tc>
        <w:tc>
          <w:tcPr>
            <w:tcW w:w="183" w:type="pct"/>
            <w:tcBorders>
              <w:top w:val="single" w:sz="4" w:space="0" w:color="auto"/>
              <w:left w:val="nil"/>
              <w:bottom w:val="single" w:sz="4" w:space="0" w:color="auto"/>
              <w:right w:val="single" w:sz="4" w:space="0" w:color="auto"/>
            </w:tcBorders>
            <w:shd w:val="clear" w:color="auto" w:fill="auto"/>
            <w:vAlign w:val="center"/>
          </w:tcPr>
          <w:p w14:paraId="44E15B61" w14:textId="788C8939" w:rsidR="002D2E4D" w:rsidRDefault="002D2E4D" w:rsidP="002D2E4D">
            <w:pPr>
              <w:jc w:val="center"/>
              <w:rPr>
                <w:rFonts w:ascii="Arial" w:hAnsi="Arial" w:cs="Arial"/>
                <w:sz w:val="20"/>
                <w:szCs w:val="20"/>
              </w:rPr>
            </w:pPr>
            <w:r>
              <w:rPr>
                <w:rFonts w:ascii="Arial" w:hAnsi="Arial" w:cs="Arial"/>
                <w:sz w:val="20"/>
                <w:szCs w:val="20"/>
              </w:rPr>
              <w:t> </w:t>
            </w:r>
          </w:p>
        </w:tc>
      </w:tr>
      <w:tr w:rsidR="00714E5E" w14:paraId="2359CD64"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46CFE544" w14:textId="42794FD6"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309B3C25" w14:textId="42F88F98"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E5F1422" w14:textId="54A9A5AA"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0943B23" w14:textId="0B4556BC"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1AD7EF0" w14:textId="7E1D13F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7EB9322" w14:textId="3C93778B"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63783FF0" w14:textId="005DEBBD"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1739CA0F" w14:textId="2E2955C7"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1F095C32" w14:textId="02CC7BE7" w:rsidR="002D2E4D" w:rsidRDefault="002D2E4D" w:rsidP="002D2E4D">
            <w:pPr>
              <w:rPr>
                <w:rFonts w:ascii="Arial" w:hAnsi="Arial" w:cs="Arial"/>
                <w:sz w:val="20"/>
                <w:szCs w:val="20"/>
              </w:rPr>
            </w:pPr>
            <w:r>
              <w:rPr>
                <w:rFonts w:ascii="Arial" w:hAnsi="Arial" w:cs="Arial"/>
                <w:sz w:val="20"/>
                <w:szCs w:val="20"/>
              </w:rPr>
              <w:t>Printed Name:</w:t>
            </w:r>
          </w:p>
        </w:tc>
        <w:tc>
          <w:tcPr>
            <w:tcW w:w="1192" w:type="pct"/>
            <w:tcBorders>
              <w:top w:val="single" w:sz="4" w:space="0" w:color="auto"/>
              <w:left w:val="nil"/>
              <w:bottom w:val="single" w:sz="4" w:space="0" w:color="auto"/>
              <w:right w:val="single" w:sz="4" w:space="0" w:color="auto"/>
            </w:tcBorders>
            <w:shd w:val="clear" w:color="auto" w:fill="auto"/>
            <w:vAlign w:val="center"/>
          </w:tcPr>
          <w:p w14:paraId="4522AD3A" w14:textId="79BA0F27" w:rsidR="002D2E4D" w:rsidRDefault="002D2E4D" w:rsidP="002D2E4D">
            <w:pPr>
              <w:rPr>
                <w:rFonts w:ascii="Arial" w:hAnsi="Arial" w:cs="Arial"/>
                <w:sz w:val="20"/>
                <w:szCs w:val="20"/>
              </w:rPr>
            </w:pPr>
            <w:r>
              <w:rPr>
                <w:rFonts w:ascii="Arial" w:hAnsi="Arial" w:cs="Arial"/>
                <w:sz w:val="20"/>
                <w:szCs w:val="20"/>
              </w:rPr>
              <w:t xml:space="preserve">Enter the Primary Contact person who can address ERCOT questions regarding Resource Registration submittal.   Enter the contact's name, title, phone number, and email address. </w:t>
            </w:r>
          </w:p>
        </w:tc>
        <w:tc>
          <w:tcPr>
            <w:tcW w:w="234" w:type="pct"/>
            <w:tcBorders>
              <w:top w:val="single" w:sz="4" w:space="0" w:color="auto"/>
              <w:left w:val="nil"/>
              <w:bottom w:val="single" w:sz="4" w:space="0" w:color="auto"/>
              <w:right w:val="single" w:sz="4" w:space="0" w:color="auto"/>
            </w:tcBorders>
            <w:shd w:val="clear" w:color="auto" w:fill="auto"/>
            <w:vAlign w:val="center"/>
          </w:tcPr>
          <w:p w14:paraId="5E5C5359" w14:textId="71E43AE3"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6F66FE6" w14:textId="5BB400A3"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072F99FC" w14:textId="238955E4"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4832FA57" w14:textId="66B0DC26"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66BAB25F" w14:textId="29FA9338" w:rsidR="002D2E4D" w:rsidRDefault="002D2E4D" w:rsidP="002D2E4D">
            <w:pPr>
              <w:jc w:val="center"/>
              <w:rPr>
                <w:rFonts w:ascii="Arial" w:hAnsi="Arial" w:cs="Arial"/>
                <w:sz w:val="20"/>
                <w:szCs w:val="20"/>
              </w:rPr>
            </w:pPr>
            <w:r>
              <w:rPr>
                <w:rFonts w:ascii="Arial" w:hAnsi="Arial" w:cs="Arial"/>
                <w:sz w:val="20"/>
                <w:szCs w:val="20"/>
              </w:rPr>
              <w:t> </w:t>
            </w:r>
          </w:p>
        </w:tc>
      </w:tr>
      <w:tr w:rsidR="00714E5E" w14:paraId="107FDA7A"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4ED91BBF" w14:textId="0CEE9706"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7A0A53B0" w14:textId="38248630"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93976F4" w14:textId="6C3CC470"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C955DC3" w14:textId="7248F731"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93AC3B3" w14:textId="74401267"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E729D44" w14:textId="590EE025"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6E0821A0" w14:textId="2AB9C67B"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48FEF4DB" w14:textId="34002AC3"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7804479A" w14:textId="057538A9" w:rsidR="002D2E4D" w:rsidRDefault="002D2E4D" w:rsidP="002D2E4D">
            <w:pPr>
              <w:rPr>
                <w:rFonts w:ascii="Arial" w:hAnsi="Arial" w:cs="Arial"/>
                <w:sz w:val="20"/>
                <w:szCs w:val="20"/>
              </w:rPr>
            </w:pPr>
            <w:r>
              <w:rPr>
                <w:rFonts w:ascii="Arial" w:hAnsi="Arial" w:cs="Arial"/>
                <w:sz w:val="20"/>
                <w:szCs w:val="20"/>
              </w:rPr>
              <w:t>Title:</w:t>
            </w:r>
          </w:p>
        </w:tc>
        <w:tc>
          <w:tcPr>
            <w:tcW w:w="1192" w:type="pct"/>
            <w:tcBorders>
              <w:top w:val="single" w:sz="4" w:space="0" w:color="auto"/>
              <w:left w:val="nil"/>
              <w:bottom w:val="single" w:sz="4" w:space="0" w:color="auto"/>
              <w:right w:val="single" w:sz="4" w:space="0" w:color="auto"/>
            </w:tcBorders>
            <w:shd w:val="clear" w:color="auto" w:fill="auto"/>
            <w:vAlign w:val="center"/>
          </w:tcPr>
          <w:p w14:paraId="573BDB2D" w14:textId="7D0B593F" w:rsidR="002D2E4D" w:rsidRDefault="002D2E4D" w:rsidP="002D2E4D">
            <w:pPr>
              <w:rPr>
                <w:rFonts w:ascii="Arial" w:hAnsi="Arial" w:cs="Arial"/>
                <w:sz w:val="20"/>
                <w:szCs w:val="20"/>
              </w:rPr>
            </w:pPr>
            <w:r>
              <w:rPr>
                <w:rFonts w:ascii="Arial" w:hAnsi="Arial" w:cs="Arial"/>
                <w:sz w:val="20"/>
                <w:szCs w:val="20"/>
              </w:rPr>
              <w:t>Enter the Title of the Primary Contact</w:t>
            </w:r>
          </w:p>
        </w:tc>
        <w:tc>
          <w:tcPr>
            <w:tcW w:w="234" w:type="pct"/>
            <w:tcBorders>
              <w:top w:val="single" w:sz="4" w:space="0" w:color="auto"/>
              <w:left w:val="nil"/>
              <w:bottom w:val="single" w:sz="4" w:space="0" w:color="auto"/>
              <w:right w:val="single" w:sz="4" w:space="0" w:color="auto"/>
            </w:tcBorders>
            <w:shd w:val="clear" w:color="auto" w:fill="auto"/>
            <w:vAlign w:val="center"/>
          </w:tcPr>
          <w:p w14:paraId="2E542D7B" w14:textId="376BCC62"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6E61A33E" w14:textId="3D8CA73D"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2C08061" w14:textId="57F8AE9E"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E09D0A6" w14:textId="7A4FCCF8"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799627C0" w14:textId="627743AC" w:rsidR="002D2E4D" w:rsidRDefault="002D2E4D" w:rsidP="002D2E4D">
            <w:pPr>
              <w:jc w:val="center"/>
              <w:rPr>
                <w:rFonts w:ascii="Arial" w:hAnsi="Arial" w:cs="Arial"/>
                <w:sz w:val="20"/>
                <w:szCs w:val="20"/>
              </w:rPr>
            </w:pPr>
            <w:r>
              <w:rPr>
                <w:rFonts w:ascii="Arial" w:hAnsi="Arial" w:cs="Arial"/>
                <w:sz w:val="20"/>
                <w:szCs w:val="20"/>
              </w:rPr>
              <w:t> </w:t>
            </w:r>
          </w:p>
        </w:tc>
      </w:tr>
      <w:tr w:rsidR="00714E5E" w14:paraId="79067C74"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7F6A1091" w14:textId="146C07D0"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230A84E3" w14:textId="0F746060"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598B5D4" w14:textId="7EA203FC"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E847D27" w14:textId="287FD4D5"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BC213AA" w14:textId="4B14B3A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F793A12" w14:textId="743C6042"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78B5B228" w14:textId="4B45C155"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6D809EC4" w14:textId="4E16AF5F" w:rsidR="002D2E4D" w:rsidRDefault="002D2E4D" w:rsidP="002D2E4D">
            <w:pPr>
              <w:rPr>
                <w:rFonts w:ascii="Arial" w:hAnsi="Arial" w:cs="Arial"/>
                <w:sz w:val="20"/>
                <w:szCs w:val="20"/>
              </w:rPr>
            </w:pPr>
            <w:r>
              <w:rPr>
                <w:rFonts w:ascii="Arial" w:hAnsi="Arial" w:cs="Arial"/>
                <w:sz w:val="20"/>
                <w:szCs w:val="20"/>
              </w:rPr>
              <w:t> </w:t>
            </w:r>
          </w:p>
        </w:tc>
        <w:tc>
          <w:tcPr>
            <w:tcW w:w="839" w:type="pct"/>
            <w:tcBorders>
              <w:top w:val="single" w:sz="4" w:space="0" w:color="auto"/>
              <w:left w:val="nil"/>
              <w:bottom w:val="single" w:sz="4" w:space="0" w:color="auto"/>
              <w:right w:val="single" w:sz="4" w:space="0" w:color="auto"/>
            </w:tcBorders>
            <w:shd w:val="clear" w:color="auto" w:fill="auto"/>
            <w:vAlign w:val="center"/>
          </w:tcPr>
          <w:p w14:paraId="7A57B751" w14:textId="5752B304" w:rsidR="002D2E4D" w:rsidRDefault="002D2E4D" w:rsidP="002D2E4D">
            <w:pPr>
              <w:rPr>
                <w:rFonts w:ascii="Arial" w:hAnsi="Arial" w:cs="Arial"/>
                <w:sz w:val="20"/>
                <w:szCs w:val="20"/>
              </w:rPr>
            </w:pPr>
            <w:r>
              <w:rPr>
                <w:rFonts w:ascii="Arial" w:hAnsi="Arial" w:cs="Arial"/>
                <w:sz w:val="20"/>
                <w:szCs w:val="20"/>
              </w:rPr>
              <w:t>Phone Number:</w:t>
            </w:r>
          </w:p>
        </w:tc>
        <w:tc>
          <w:tcPr>
            <w:tcW w:w="1192" w:type="pct"/>
            <w:tcBorders>
              <w:top w:val="single" w:sz="4" w:space="0" w:color="auto"/>
              <w:left w:val="nil"/>
              <w:bottom w:val="single" w:sz="4" w:space="0" w:color="auto"/>
              <w:right w:val="single" w:sz="4" w:space="0" w:color="auto"/>
            </w:tcBorders>
            <w:shd w:val="clear" w:color="auto" w:fill="auto"/>
            <w:vAlign w:val="center"/>
          </w:tcPr>
          <w:p w14:paraId="122090D8" w14:textId="1AAA82B0" w:rsidR="002D2E4D" w:rsidRDefault="002D2E4D" w:rsidP="002D2E4D">
            <w:pPr>
              <w:rPr>
                <w:rFonts w:ascii="Arial" w:hAnsi="Arial" w:cs="Arial"/>
                <w:sz w:val="20"/>
                <w:szCs w:val="20"/>
              </w:rPr>
            </w:pPr>
            <w:r>
              <w:rPr>
                <w:rFonts w:ascii="Arial" w:hAnsi="Arial" w:cs="Arial"/>
                <w:sz w:val="20"/>
                <w:szCs w:val="20"/>
              </w:rPr>
              <w:t>Enter the Phone Number for the Primary Contact</w:t>
            </w:r>
          </w:p>
        </w:tc>
        <w:tc>
          <w:tcPr>
            <w:tcW w:w="234" w:type="pct"/>
            <w:tcBorders>
              <w:top w:val="single" w:sz="4" w:space="0" w:color="auto"/>
              <w:left w:val="nil"/>
              <w:bottom w:val="single" w:sz="4" w:space="0" w:color="auto"/>
              <w:right w:val="single" w:sz="4" w:space="0" w:color="auto"/>
            </w:tcBorders>
            <w:shd w:val="clear" w:color="auto" w:fill="auto"/>
            <w:vAlign w:val="center"/>
          </w:tcPr>
          <w:p w14:paraId="06617009" w14:textId="1A645270"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6313BA45" w14:textId="15BB4485"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06DDE155" w14:textId="4C404DC6"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091A1B73" w14:textId="59F48C41"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499BCCA4" w14:textId="15B585F6" w:rsidR="002D2E4D" w:rsidRDefault="002D2E4D" w:rsidP="002D2E4D">
            <w:pPr>
              <w:jc w:val="center"/>
              <w:rPr>
                <w:rFonts w:ascii="Arial" w:hAnsi="Arial" w:cs="Arial"/>
                <w:sz w:val="20"/>
                <w:szCs w:val="20"/>
              </w:rPr>
            </w:pPr>
            <w:r>
              <w:rPr>
                <w:rFonts w:ascii="Arial" w:hAnsi="Arial" w:cs="Arial"/>
                <w:sz w:val="20"/>
                <w:szCs w:val="20"/>
              </w:rPr>
              <w:t> </w:t>
            </w:r>
          </w:p>
        </w:tc>
      </w:tr>
      <w:tr w:rsidR="00714E5E" w14:paraId="1B7FC0E0"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00CBC16C" w14:textId="6FE0FADE"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23C80269" w14:textId="250501F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B113622" w14:textId="4C287EF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E56A056" w14:textId="489B088B"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C51EDA5" w14:textId="7EA39548"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E1683B8" w14:textId="64A2F4B9"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00C80D34" w14:textId="5A9349ED"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15AF31D3" w14:textId="5F87F871" w:rsidR="002D2E4D" w:rsidRDefault="002D2E4D" w:rsidP="002D2E4D">
            <w:pPr>
              <w:rPr>
                <w:rFonts w:ascii="Arial" w:hAnsi="Arial" w:cs="Arial"/>
                <w:sz w:val="20"/>
                <w:szCs w:val="20"/>
              </w:rPr>
            </w:pPr>
            <w:r>
              <w:rPr>
                <w:rFonts w:ascii="Arial" w:hAnsi="Arial" w:cs="Arial"/>
                <w:sz w:val="20"/>
                <w:szCs w:val="20"/>
              </w:rPr>
              <w:t> </w:t>
            </w:r>
          </w:p>
        </w:tc>
        <w:tc>
          <w:tcPr>
            <w:tcW w:w="839" w:type="pct"/>
            <w:tcBorders>
              <w:top w:val="single" w:sz="4" w:space="0" w:color="auto"/>
              <w:left w:val="nil"/>
              <w:bottom w:val="single" w:sz="4" w:space="0" w:color="auto"/>
              <w:right w:val="single" w:sz="4" w:space="0" w:color="auto"/>
            </w:tcBorders>
            <w:shd w:val="clear" w:color="auto" w:fill="auto"/>
            <w:vAlign w:val="center"/>
          </w:tcPr>
          <w:p w14:paraId="7D172C63" w14:textId="7E52DDBD" w:rsidR="002D2E4D" w:rsidRDefault="002D2E4D" w:rsidP="002D2E4D">
            <w:pPr>
              <w:rPr>
                <w:rFonts w:ascii="Arial" w:hAnsi="Arial" w:cs="Arial"/>
                <w:sz w:val="20"/>
                <w:szCs w:val="20"/>
              </w:rPr>
            </w:pPr>
            <w:r>
              <w:rPr>
                <w:rFonts w:ascii="Arial" w:hAnsi="Arial" w:cs="Arial"/>
                <w:sz w:val="20"/>
                <w:szCs w:val="20"/>
              </w:rPr>
              <w:t>E-mail Address:</w:t>
            </w:r>
          </w:p>
        </w:tc>
        <w:tc>
          <w:tcPr>
            <w:tcW w:w="1192" w:type="pct"/>
            <w:tcBorders>
              <w:top w:val="single" w:sz="4" w:space="0" w:color="auto"/>
              <w:left w:val="nil"/>
              <w:bottom w:val="single" w:sz="4" w:space="0" w:color="auto"/>
              <w:right w:val="single" w:sz="4" w:space="0" w:color="auto"/>
            </w:tcBorders>
            <w:shd w:val="clear" w:color="auto" w:fill="auto"/>
            <w:vAlign w:val="center"/>
          </w:tcPr>
          <w:p w14:paraId="7D0EDB44" w14:textId="4C11A1EE" w:rsidR="002D2E4D" w:rsidRDefault="002D2E4D" w:rsidP="002D2E4D">
            <w:pPr>
              <w:rPr>
                <w:rFonts w:ascii="Arial" w:hAnsi="Arial" w:cs="Arial"/>
                <w:sz w:val="20"/>
                <w:szCs w:val="20"/>
              </w:rPr>
            </w:pPr>
            <w:r>
              <w:rPr>
                <w:rFonts w:ascii="Arial" w:hAnsi="Arial" w:cs="Arial"/>
                <w:sz w:val="20"/>
                <w:szCs w:val="20"/>
              </w:rPr>
              <w:t>Enter the E-mail Address for the Primary Contact</w:t>
            </w:r>
          </w:p>
        </w:tc>
        <w:tc>
          <w:tcPr>
            <w:tcW w:w="234" w:type="pct"/>
            <w:tcBorders>
              <w:top w:val="single" w:sz="4" w:space="0" w:color="auto"/>
              <w:left w:val="nil"/>
              <w:bottom w:val="single" w:sz="4" w:space="0" w:color="auto"/>
              <w:right w:val="single" w:sz="4" w:space="0" w:color="auto"/>
            </w:tcBorders>
            <w:shd w:val="clear" w:color="auto" w:fill="auto"/>
            <w:vAlign w:val="center"/>
          </w:tcPr>
          <w:p w14:paraId="3DFECDB1" w14:textId="5B7E147B"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7325E13B" w14:textId="0EE4978A"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0F3E7DC9" w14:textId="72964F56" w:rsidR="002D2E4D" w:rsidRDefault="002D2E4D" w:rsidP="002D2E4D">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6B6C4A7B" w14:textId="0B6E9E04" w:rsidR="002D2E4D" w:rsidRDefault="002D2E4D" w:rsidP="002D2E4D">
            <w:pPr>
              <w:jc w:val="center"/>
              <w:rPr>
                <w:rFonts w:ascii="Arial" w:hAnsi="Arial" w:cs="Arial"/>
                <w:sz w:val="20"/>
                <w:szCs w:val="20"/>
              </w:rPr>
            </w:pPr>
            <w:r>
              <w:rPr>
                <w:rFonts w:ascii="Arial" w:hAnsi="Arial" w:cs="Arial"/>
                <w:sz w:val="20"/>
                <w:szCs w:val="20"/>
              </w:rPr>
              <w:t>R</w:t>
            </w:r>
          </w:p>
        </w:tc>
        <w:tc>
          <w:tcPr>
            <w:tcW w:w="183" w:type="pct"/>
            <w:tcBorders>
              <w:top w:val="single" w:sz="4" w:space="0" w:color="auto"/>
              <w:left w:val="nil"/>
              <w:bottom w:val="single" w:sz="4" w:space="0" w:color="auto"/>
              <w:right w:val="single" w:sz="4" w:space="0" w:color="auto"/>
            </w:tcBorders>
            <w:shd w:val="clear" w:color="auto" w:fill="auto"/>
            <w:vAlign w:val="center"/>
          </w:tcPr>
          <w:p w14:paraId="34722EF2" w14:textId="2DB0B807" w:rsidR="002D2E4D" w:rsidRDefault="002D2E4D" w:rsidP="002D2E4D">
            <w:pPr>
              <w:jc w:val="center"/>
              <w:rPr>
                <w:rFonts w:ascii="Arial" w:hAnsi="Arial" w:cs="Arial"/>
                <w:sz w:val="20"/>
                <w:szCs w:val="20"/>
              </w:rPr>
            </w:pPr>
            <w:r>
              <w:rPr>
                <w:rFonts w:ascii="Arial" w:hAnsi="Arial" w:cs="Arial"/>
                <w:sz w:val="20"/>
                <w:szCs w:val="20"/>
              </w:rPr>
              <w:t> </w:t>
            </w:r>
          </w:p>
        </w:tc>
      </w:tr>
      <w:tr w:rsidR="00714E5E" w14:paraId="6036BB94"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6B178D34" w14:textId="6F909D56" w:rsidR="002D2E4D" w:rsidRDefault="002D2E4D" w:rsidP="002D2E4D">
            <w:pPr>
              <w:jc w:val="center"/>
              <w:rPr>
                <w:rFonts w:ascii="Arial" w:hAnsi="Arial" w:cs="Arial"/>
                <w:sz w:val="20"/>
                <w:szCs w:val="20"/>
              </w:rPr>
            </w:pPr>
            <w:r>
              <w:rPr>
                <w:rFonts w:ascii="Arial" w:hAnsi="Arial" w:cs="Arial"/>
                <w:sz w:val="20"/>
                <w:szCs w:val="20"/>
              </w:rPr>
              <w:lastRenderedPageBreak/>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0190FDBA" w14:textId="19F0E04F"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2628989" w14:textId="48D9F81D"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94312C2" w14:textId="6D1039F6"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D334E1D" w14:textId="228C92DF"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448A87B" w14:textId="05EB3C46"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274552B" w14:textId="2C73F2F1"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53F42E55" w14:textId="773BD326"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59A2594E" w14:textId="4D206392" w:rsidR="002D2E4D" w:rsidRDefault="002D2E4D" w:rsidP="002D2E4D">
            <w:pPr>
              <w:rPr>
                <w:rFonts w:ascii="Arial" w:hAnsi="Arial" w:cs="Arial"/>
                <w:sz w:val="20"/>
                <w:szCs w:val="20"/>
              </w:rPr>
            </w:pPr>
            <w:r>
              <w:rPr>
                <w:rFonts w:ascii="Arial" w:hAnsi="Arial" w:cs="Arial"/>
                <w:sz w:val="20"/>
                <w:szCs w:val="20"/>
              </w:rPr>
              <w:t>Printed Name:</w:t>
            </w:r>
          </w:p>
        </w:tc>
        <w:tc>
          <w:tcPr>
            <w:tcW w:w="1192" w:type="pct"/>
            <w:tcBorders>
              <w:top w:val="single" w:sz="4" w:space="0" w:color="auto"/>
              <w:left w:val="nil"/>
              <w:bottom w:val="single" w:sz="4" w:space="0" w:color="auto"/>
              <w:right w:val="single" w:sz="4" w:space="0" w:color="auto"/>
            </w:tcBorders>
            <w:shd w:val="clear" w:color="auto" w:fill="auto"/>
            <w:vAlign w:val="center"/>
          </w:tcPr>
          <w:p w14:paraId="4448EACA" w14:textId="6E98C129" w:rsidR="002D2E4D" w:rsidRDefault="002D2E4D" w:rsidP="002D2E4D">
            <w:pPr>
              <w:rPr>
                <w:rFonts w:ascii="Arial" w:hAnsi="Arial" w:cs="Arial"/>
                <w:sz w:val="20"/>
                <w:szCs w:val="20"/>
              </w:rPr>
            </w:pPr>
            <w:r>
              <w:rPr>
                <w:rFonts w:ascii="Arial" w:hAnsi="Arial" w:cs="Arial"/>
                <w:sz w:val="20"/>
                <w:szCs w:val="20"/>
              </w:rPr>
              <w:t xml:space="preserve">Enter the Secondary Contact person who can address ERCOT questions regarding Resource Registration submittal.  Enter the contact's name, title, phone number, email address, and fax number. </w:t>
            </w:r>
          </w:p>
        </w:tc>
        <w:tc>
          <w:tcPr>
            <w:tcW w:w="234" w:type="pct"/>
            <w:tcBorders>
              <w:top w:val="single" w:sz="4" w:space="0" w:color="auto"/>
              <w:left w:val="nil"/>
              <w:bottom w:val="single" w:sz="4" w:space="0" w:color="auto"/>
              <w:right w:val="single" w:sz="4" w:space="0" w:color="auto"/>
            </w:tcBorders>
            <w:shd w:val="clear" w:color="auto" w:fill="auto"/>
            <w:vAlign w:val="center"/>
          </w:tcPr>
          <w:p w14:paraId="3C641EF9" w14:textId="75373C06" w:rsidR="002D2E4D" w:rsidRDefault="002D2E4D" w:rsidP="002D2E4D">
            <w:pPr>
              <w:jc w:val="center"/>
              <w:rPr>
                <w:rFonts w:ascii="Arial" w:hAnsi="Arial" w:cs="Arial"/>
                <w:sz w:val="20"/>
                <w:szCs w:val="20"/>
              </w:rPr>
            </w:pPr>
            <w:r>
              <w:rPr>
                <w:rFonts w:ascii="Arial" w:hAnsi="Arial" w:cs="Arial"/>
                <w:sz w:val="20"/>
                <w:szCs w:val="20"/>
              </w:rPr>
              <w:t>O</w:t>
            </w:r>
          </w:p>
        </w:tc>
        <w:tc>
          <w:tcPr>
            <w:tcW w:w="234" w:type="pct"/>
            <w:tcBorders>
              <w:top w:val="single" w:sz="4" w:space="0" w:color="auto"/>
              <w:left w:val="nil"/>
              <w:bottom w:val="single" w:sz="4" w:space="0" w:color="auto"/>
              <w:right w:val="single" w:sz="4" w:space="0" w:color="auto"/>
            </w:tcBorders>
            <w:shd w:val="clear" w:color="auto" w:fill="auto"/>
            <w:vAlign w:val="center"/>
          </w:tcPr>
          <w:p w14:paraId="68051D42" w14:textId="6306B561" w:rsidR="002D2E4D" w:rsidRDefault="002D2E4D" w:rsidP="002D2E4D">
            <w:pPr>
              <w:jc w:val="center"/>
              <w:rPr>
                <w:rFonts w:ascii="Arial" w:hAnsi="Arial" w:cs="Arial"/>
                <w:sz w:val="20"/>
                <w:szCs w:val="20"/>
              </w:rPr>
            </w:pPr>
            <w:r>
              <w:rPr>
                <w:rFonts w:ascii="Arial" w:hAnsi="Arial" w:cs="Arial"/>
                <w:sz w:val="20"/>
                <w:szCs w:val="20"/>
              </w:rPr>
              <w:t>O</w:t>
            </w:r>
          </w:p>
        </w:tc>
        <w:tc>
          <w:tcPr>
            <w:tcW w:w="234" w:type="pct"/>
            <w:tcBorders>
              <w:top w:val="single" w:sz="4" w:space="0" w:color="auto"/>
              <w:left w:val="nil"/>
              <w:bottom w:val="single" w:sz="4" w:space="0" w:color="auto"/>
              <w:right w:val="single" w:sz="4" w:space="0" w:color="auto"/>
            </w:tcBorders>
            <w:shd w:val="clear" w:color="auto" w:fill="auto"/>
            <w:vAlign w:val="center"/>
          </w:tcPr>
          <w:p w14:paraId="27404EE9" w14:textId="1369262E" w:rsidR="002D2E4D" w:rsidRDefault="002D2E4D" w:rsidP="002D2E4D">
            <w:pPr>
              <w:jc w:val="center"/>
              <w:rPr>
                <w:rFonts w:ascii="Arial" w:hAnsi="Arial" w:cs="Arial"/>
                <w:sz w:val="20"/>
                <w:szCs w:val="20"/>
              </w:rPr>
            </w:pPr>
            <w:r>
              <w:rPr>
                <w:rFonts w:ascii="Arial" w:hAnsi="Arial" w:cs="Arial"/>
                <w:sz w:val="20"/>
                <w:szCs w:val="20"/>
              </w:rPr>
              <w:t>O</w:t>
            </w:r>
          </w:p>
        </w:tc>
        <w:tc>
          <w:tcPr>
            <w:tcW w:w="234" w:type="pct"/>
            <w:tcBorders>
              <w:top w:val="single" w:sz="4" w:space="0" w:color="auto"/>
              <w:left w:val="nil"/>
              <w:bottom w:val="single" w:sz="4" w:space="0" w:color="auto"/>
              <w:right w:val="single" w:sz="4" w:space="0" w:color="auto"/>
            </w:tcBorders>
            <w:shd w:val="clear" w:color="auto" w:fill="auto"/>
            <w:vAlign w:val="center"/>
          </w:tcPr>
          <w:p w14:paraId="692003A1" w14:textId="43EA6151" w:rsidR="002D2E4D" w:rsidRDefault="002D2E4D" w:rsidP="002D2E4D">
            <w:pPr>
              <w:jc w:val="center"/>
              <w:rPr>
                <w:rFonts w:ascii="Arial" w:hAnsi="Arial" w:cs="Arial"/>
                <w:sz w:val="20"/>
                <w:szCs w:val="20"/>
              </w:rPr>
            </w:pPr>
            <w:r>
              <w:rPr>
                <w:rFonts w:ascii="Arial" w:hAnsi="Arial" w:cs="Arial"/>
                <w:sz w:val="20"/>
                <w:szCs w:val="20"/>
              </w:rPr>
              <w:t>O</w:t>
            </w:r>
          </w:p>
        </w:tc>
        <w:tc>
          <w:tcPr>
            <w:tcW w:w="183" w:type="pct"/>
            <w:tcBorders>
              <w:top w:val="single" w:sz="4" w:space="0" w:color="auto"/>
              <w:left w:val="nil"/>
              <w:bottom w:val="single" w:sz="4" w:space="0" w:color="auto"/>
              <w:right w:val="single" w:sz="4" w:space="0" w:color="auto"/>
            </w:tcBorders>
            <w:shd w:val="clear" w:color="auto" w:fill="auto"/>
            <w:vAlign w:val="center"/>
          </w:tcPr>
          <w:p w14:paraId="0C38202B" w14:textId="11A43985" w:rsidR="002D2E4D" w:rsidRDefault="002D2E4D" w:rsidP="002D2E4D">
            <w:pPr>
              <w:jc w:val="center"/>
              <w:rPr>
                <w:rFonts w:ascii="Arial" w:hAnsi="Arial" w:cs="Arial"/>
                <w:sz w:val="20"/>
                <w:szCs w:val="20"/>
              </w:rPr>
            </w:pPr>
            <w:r>
              <w:rPr>
                <w:rFonts w:ascii="Arial" w:hAnsi="Arial" w:cs="Arial"/>
                <w:sz w:val="20"/>
                <w:szCs w:val="20"/>
              </w:rPr>
              <w:t> </w:t>
            </w:r>
          </w:p>
        </w:tc>
      </w:tr>
      <w:tr w:rsidR="00714E5E" w14:paraId="195687B4"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64AFAF0C" w14:textId="643F55AB"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42DB5B5E" w14:textId="6CC65D5B"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44CF039" w14:textId="10F85CE7"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6A8BB0F" w14:textId="2310D2AD"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21D0E22" w14:textId="576EF8A2"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FB40678" w14:textId="57454B1F"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7868F472" w14:textId="185FD029"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6D76A4DC" w14:textId="2EC17DF3" w:rsidR="002D2E4D" w:rsidRDefault="002D2E4D" w:rsidP="002D2E4D">
            <w:pPr>
              <w:rPr>
                <w:rFonts w:ascii="Arial" w:hAnsi="Arial" w:cs="Arial"/>
                <w:sz w:val="20"/>
                <w:szCs w:val="20"/>
              </w:rPr>
            </w:pPr>
            <w:r>
              <w:rPr>
                <w:rFonts w:ascii="Arial" w:hAnsi="Arial" w:cs="Arial"/>
                <w:sz w:val="20"/>
                <w:szCs w:val="20"/>
              </w:rPr>
              <w:t>Text</w:t>
            </w:r>
          </w:p>
        </w:tc>
        <w:tc>
          <w:tcPr>
            <w:tcW w:w="839" w:type="pct"/>
            <w:tcBorders>
              <w:top w:val="single" w:sz="4" w:space="0" w:color="auto"/>
              <w:left w:val="nil"/>
              <w:bottom w:val="single" w:sz="4" w:space="0" w:color="auto"/>
              <w:right w:val="single" w:sz="4" w:space="0" w:color="auto"/>
            </w:tcBorders>
            <w:shd w:val="clear" w:color="auto" w:fill="auto"/>
            <w:vAlign w:val="center"/>
          </w:tcPr>
          <w:p w14:paraId="7B9F780A" w14:textId="5009B0F0" w:rsidR="002D2E4D" w:rsidRDefault="002D2E4D" w:rsidP="002D2E4D">
            <w:pPr>
              <w:rPr>
                <w:rFonts w:ascii="Arial" w:hAnsi="Arial" w:cs="Arial"/>
                <w:sz w:val="20"/>
                <w:szCs w:val="20"/>
              </w:rPr>
            </w:pPr>
            <w:r>
              <w:rPr>
                <w:rFonts w:ascii="Arial" w:hAnsi="Arial" w:cs="Arial"/>
                <w:sz w:val="20"/>
                <w:szCs w:val="20"/>
              </w:rPr>
              <w:t>Title:</w:t>
            </w:r>
          </w:p>
        </w:tc>
        <w:tc>
          <w:tcPr>
            <w:tcW w:w="1192" w:type="pct"/>
            <w:tcBorders>
              <w:top w:val="single" w:sz="4" w:space="0" w:color="auto"/>
              <w:left w:val="nil"/>
              <w:bottom w:val="single" w:sz="4" w:space="0" w:color="auto"/>
              <w:right w:val="single" w:sz="4" w:space="0" w:color="auto"/>
            </w:tcBorders>
            <w:shd w:val="clear" w:color="auto" w:fill="auto"/>
            <w:vAlign w:val="center"/>
          </w:tcPr>
          <w:p w14:paraId="2FCD1C08" w14:textId="1ED5C2FA" w:rsidR="002D2E4D" w:rsidRDefault="002D2E4D" w:rsidP="002D2E4D">
            <w:pPr>
              <w:rPr>
                <w:rFonts w:ascii="Arial" w:hAnsi="Arial" w:cs="Arial"/>
                <w:sz w:val="20"/>
                <w:szCs w:val="20"/>
              </w:rPr>
            </w:pPr>
            <w:r>
              <w:rPr>
                <w:rFonts w:ascii="Arial" w:hAnsi="Arial" w:cs="Arial"/>
                <w:sz w:val="20"/>
                <w:szCs w:val="20"/>
              </w:rPr>
              <w:t>Enter the Title of the Secondary Contact</w:t>
            </w:r>
          </w:p>
        </w:tc>
        <w:tc>
          <w:tcPr>
            <w:tcW w:w="234" w:type="pct"/>
            <w:tcBorders>
              <w:top w:val="single" w:sz="4" w:space="0" w:color="auto"/>
              <w:left w:val="nil"/>
              <w:bottom w:val="single" w:sz="4" w:space="0" w:color="auto"/>
              <w:right w:val="single" w:sz="4" w:space="0" w:color="auto"/>
            </w:tcBorders>
            <w:shd w:val="clear" w:color="auto" w:fill="auto"/>
            <w:vAlign w:val="center"/>
          </w:tcPr>
          <w:p w14:paraId="6AB9373F" w14:textId="09A5B7DB"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E894BA5" w14:textId="358B0787"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427D806" w14:textId="31AC9E03" w:rsidR="002D2E4D" w:rsidRDefault="002D2E4D" w:rsidP="002D2E4D">
            <w:pPr>
              <w:jc w:val="center"/>
              <w:rPr>
                <w:rFonts w:ascii="Arial" w:hAnsi="Arial" w:cs="Arial"/>
                <w:sz w:val="20"/>
                <w:szCs w:val="20"/>
              </w:rPr>
            </w:pPr>
            <w:r>
              <w:rPr>
                <w:rFonts w:ascii="Arial" w:hAnsi="Arial" w:cs="Arial"/>
                <w:sz w:val="20"/>
                <w:szCs w:val="20"/>
              </w:rPr>
              <w:t>O</w:t>
            </w:r>
          </w:p>
        </w:tc>
        <w:tc>
          <w:tcPr>
            <w:tcW w:w="234" w:type="pct"/>
            <w:tcBorders>
              <w:top w:val="single" w:sz="4" w:space="0" w:color="auto"/>
              <w:left w:val="nil"/>
              <w:bottom w:val="single" w:sz="4" w:space="0" w:color="auto"/>
              <w:right w:val="single" w:sz="4" w:space="0" w:color="auto"/>
            </w:tcBorders>
            <w:shd w:val="clear" w:color="auto" w:fill="auto"/>
            <w:vAlign w:val="center"/>
          </w:tcPr>
          <w:p w14:paraId="17974B47" w14:textId="46369602" w:rsidR="002D2E4D" w:rsidRDefault="002D2E4D" w:rsidP="002D2E4D">
            <w:pPr>
              <w:jc w:val="center"/>
              <w:rPr>
                <w:rFonts w:ascii="Arial" w:hAnsi="Arial" w:cs="Arial"/>
                <w:sz w:val="20"/>
                <w:szCs w:val="20"/>
              </w:rPr>
            </w:pPr>
            <w:r>
              <w:rPr>
                <w:rFonts w:ascii="Arial" w:hAnsi="Arial" w:cs="Arial"/>
                <w:sz w:val="20"/>
                <w:szCs w:val="20"/>
              </w:rPr>
              <w:t>O</w:t>
            </w:r>
          </w:p>
        </w:tc>
        <w:tc>
          <w:tcPr>
            <w:tcW w:w="183" w:type="pct"/>
            <w:tcBorders>
              <w:top w:val="single" w:sz="4" w:space="0" w:color="auto"/>
              <w:left w:val="nil"/>
              <w:bottom w:val="single" w:sz="4" w:space="0" w:color="auto"/>
              <w:right w:val="single" w:sz="4" w:space="0" w:color="auto"/>
            </w:tcBorders>
            <w:shd w:val="clear" w:color="auto" w:fill="auto"/>
            <w:vAlign w:val="center"/>
          </w:tcPr>
          <w:p w14:paraId="222FA841" w14:textId="3725980E" w:rsidR="002D2E4D" w:rsidRDefault="002D2E4D" w:rsidP="002D2E4D">
            <w:pPr>
              <w:jc w:val="center"/>
              <w:rPr>
                <w:rFonts w:ascii="Arial" w:hAnsi="Arial" w:cs="Arial"/>
                <w:sz w:val="20"/>
                <w:szCs w:val="20"/>
              </w:rPr>
            </w:pPr>
            <w:r>
              <w:rPr>
                <w:rFonts w:ascii="Arial" w:hAnsi="Arial" w:cs="Arial"/>
                <w:sz w:val="20"/>
                <w:szCs w:val="20"/>
              </w:rPr>
              <w:t> </w:t>
            </w:r>
          </w:p>
        </w:tc>
      </w:tr>
      <w:tr w:rsidR="00714E5E" w14:paraId="53062F83"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74D16FFD" w14:textId="384715F2"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21C244E8" w14:textId="1A21BBFC"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4DA45D5" w14:textId="1B35689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4B5D625" w14:textId="6AF9817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EE51425" w14:textId="00E825DF"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542ACF3" w14:textId="650190AF"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19F1DA7E" w14:textId="08187E05"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6E57E31F" w14:textId="2EA728BC" w:rsidR="002D2E4D" w:rsidRDefault="002D2E4D" w:rsidP="002D2E4D">
            <w:pPr>
              <w:rPr>
                <w:rFonts w:ascii="Arial" w:hAnsi="Arial" w:cs="Arial"/>
                <w:sz w:val="20"/>
                <w:szCs w:val="20"/>
              </w:rPr>
            </w:pPr>
            <w:r>
              <w:rPr>
                <w:rFonts w:ascii="Arial" w:hAnsi="Arial" w:cs="Arial"/>
                <w:sz w:val="20"/>
                <w:szCs w:val="20"/>
              </w:rPr>
              <w:t> </w:t>
            </w:r>
          </w:p>
        </w:tc>
        <w:tc>
          <w:tcPr>
            <w:tcW w:w="839" w:type="pct"/>
            <w:tcBorders>
              <w:top w:val="single" w:sz="4" w:space="0" w:color="auto"/>
              <w:left w:val="nil"/>
              <w:bottom w:val="single" w:sz="4" w:space="0" w:color="auto"/>
              <w:right w:val="single" w:sz="4" w:space="0" w:color="auto"/>
            </w:tcBorders>
            <w:shd w:val="clear" w:color="auto" w:fill="auto"/>
            <w:vAlign w:val="center"/>
          </w:tcPr>
          <w:p w14:paraId="3CB103D0" w14:textId="5DD2807F" w:rsidR="002D2E4D" w:rsidRDefault="002D2E4D" w:rsidP="002D2E4D">
            <w:pPr>
              <w:rPr>
                <w:rFonts w:ascii="Arial" w:hAnsi="Arial" w:cs="Arial"/>
                <w:sz w:val="20"/>
                <w:szCs w:val="20"/>
              </w:rPr>
            </w:pPr>
            <w:r>
              <w:rPr>
                <w:rFonts w:ascii="Arial" w:hAnsi="Arial" w:cs="Arial"/>
                <w:sz w:val="20"/>
                <w:szCs w:val="20"/>
              </w:rPr>
              <w:t>Phone Number:</w:t>
            </w:r>
          </w:p>
        </w:tc>
        <w:tc>
          <w:tcPr>
            <w:tcW w:w="1192" w:type="pct"/>
            <w:tcBorders>
              <w:top w:val="single" w:sz="4" w:space="0" w:color="auto"/>
              <w:left w:val="nil"/>
              <w:bottom w:val="single" w:sz="4" w:space="0" w:color="auto"/>
              <w:right w:val="single" w:sz="4" w:space="0" w:color="auto"/>
            </w:tcBorders>
            <w:shd w:val="clear" w:color="auto" w:fill="auto"/>
            <w:vAlign w:val="center"/>
          </w:tcPr>
          <w:p w14:paraId="6DEC1D99" w14:textId="6F987DEC" w:rsidR="002D2E4D" w:rsidRDefault="002D2E4D" w:rsidP="002D2E4D">
            <w:pPr>
              <w:rPr>
                <w:rFonts w:ascii="Arial" w:hAnsi="Arial" w:cs="Arial"/>
                <w:sz w:val="20"/>
                <w:szCs w:val="20"/>
              </w:rPr>
            </w:pPr>
            <w:r>
              <w:rPr>
                <w:rFonts w:ascii="Arial" w:hAnsi="Arial" w:cs="Arial"/>
                <w:sz w:val="20"/>
                <w:szCs w:val="20"/>
              </w:rPr>
              <w:t>Enter the Phone Number for the Secondary Contact</w:t>
            </w:r>
          </w:p>
        </w:tc>
        <w:tc>
          <w:tcPr>
            <w:tcW w:w="234" w:type="pct"/>
            <w:tcBorders>
              <w:top w:val="single" w:sz="4" w:space="0" w:color="auto"/>
              <w:left w:val="nil"/>
              <w:bottom w:val="single" w:sz="4" w:space="0" w:color="auto"/>
              <w:right w:val="single" w:sz="4" w:space="0" w:color="auto"/>
            </w:tcBorders>
            <w:shd w:val="clear" w:color="auto" w:fill="auto"/>
            <w:vAlign w:val="center"/>
          </w:tcPr>
          <w:p w14:paraId="16386B06" w14:textId="4823B541"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D6E8326" w14:textId="1CED5575"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63AA0498" w14:textId="57F430FC" w:rsidR="002D2E4D" w:rsidRDefault="002D2E4D" w:rsidP="002D2E4D">
            <w:pPr>
              <w:jc w:val="center"/>
              <w:rPr>
                <w:rFonts w:ascii="Arial" w:hAnsi="Arial" w:cs="Arial"/>
                <w:sz w:val="20"/>
                <w:szCs w:val="20"/>
              </w:rPr>
            </w:pPr>
            <w:r>
              <w:rPr>
                <w:rFonts w:ascii="Arial" w:hAnsi="Arial" w:cs="Arial"/>
                <w:sz w:val="20"/>
                <w:szCs w:val="20"/>
              </w:rPr>
              <w:t>O</w:t>
            </w:r>
          </w:p>
        </w:tc>
        <w:tc>
          <w:tcPr>
            <w:tcW w:w="234" w:type="pct"/>
            <w:tcBorders>
              <w:top w:val="single" w:sz="4" w:space="0" w:color="auto"/>
              <w:left w:val="nil"/>
              <w:bottom w:val="single" w:sz="4" w:space="0" w:color="auto"/>
              <w:right w:val="single" w:sz="4" w:space="0" w:color="auto"/>
            </w:tcBorders>
            <w:shd w:val="clear" w:color="auto" w:fill="auto"/>
            <w:vAlign w:val="center"/>
          </w:tcPr>
          <w:p w14:paraId="0C7F397A" w14:textId="4E081853" w:rsidR="002D2E4D" w:rsidRDefault="002D2E4D" w:rsidP="002D2E4D">
            <w:pPr>
              <w:jc w:val="center"/>
              <w:rPr>
                <w:rFonts w:ascii="Arial" w:hAnsi="Arial" w:cs="Arial"/>
                <w:sz w:val="20"/>
                <w:szCs w:val="20"/>
              </w:rPr>
            </w:pPr>
            <w:r>
              <w:rPr>
                <w:rFonts w:ascii="Arial" w:hAnsi="Arial" w:cs="Arial"/>
                <w:sz w:val="20"/>
                <w:szCs w:val="20"/>
              </w:rPr>
              <w:t>O</w:t>
            </w:r>
          </w:p>
        </w:tc>
        <w:tc>
          <w:tcPr>
            <w:tcW w:w="183" w:type="pct"/>
            <w:tcBorders>
              <w:top w:val="single" w:sz="4" w:space="0" w:color="auto"/>
              <w:left w:val="nil"/>
              <w:bottom w:val="single" w:sz="4" w:space="0" w:color="auto"/>
              <w:right w:val="single" w:sz="4" w:space="0" w:color="auto"/>
            </w:tcBorders>
            <w:shd w:val="clear" w:color="auto" w:fill="auto"/>
            <w:vAlign w:val="center"/>
          </w:tcPr>
          <w:p w14:paraId="07CCB346" w14:textId="279A0DC2" w:rsidR="002D2E4D" w:rsidRDefault="002D2E4D" w:rsidP="002D2E4D">
            <w:pPr>
              <w:jc w:val="center"/>
              <w:rPr>
                <w:rFonts w:ascii="Arial" w:hAnsi="Arial" w:cs="Arial"/>
                <w:sz w:val="20"/>
                <w:szCs w:val="20"/>
              </w:rPr>
            </w:pPr>
            <w:r>
              <w:rPr>
                <w:rFonts w:ascii="Arial" w:hAnsi="Arial" w:cs="Arial"/>
                <w:sz w:val="20"/>
                <w:szCs w:val="20"/>
              </w:rPr>
              <w:t> </w:t>
            </w:r>
          </w:p>
        </w:tc>
      </w:tr>
      <w:tr w:rsidR="00714E5E" w14:paraId="3C69ADCC" w14:textId="77777777" w:rsidTr="00714E5E">
        <w:trPr>
          <w:trHeight w:val="51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2D41E0D3" w14:textId="5C0E8AA4" w:rsidR="002D2E4D" w:rsidRDefault="002D2E4D" w:rsidP="002D2E4D">
            <w:pPr>
              <w:jc w:val="center"/>
              <w:rPr>
                <w:rFonts w:ascii="Arial" w:hAnsi="Arial" w:cs="Arial"/>
                <w:sz w:val="20"/>
                <w:szCs w:val="20"/>
              </w:rPr>
            </w:pPr>
            <w:r>
              <w:rPr>
                <w:rFonts w:ascii="Arial" w:hAnsi="Arial" w:cs="Arial"/>
                <w:sz w:val="20"/>
                <w:szCs w:val="20"/>
              </w:rPr>
              <w:t>General and Site</w:t>
            </w:r>
          </w:p>
        </w:tc>
        <w:tc>
          <w:tcPr>
            <w:tcW w:w="155" w:type="pct"/>
            <w:tcBorders>
              <w:top w:val="single" w:sz="4" w:space="0" w:color="auto"/>
              <w:left w:val="nil"/>
              <w:bottom w:val="single" w:sz="4" w:space="0" w:color="auto"/>
              <w:right w:val="single" w:sz="4" w:space="0" w:color="auto"/>
            </w:tcBorders>
            <w:shd w:val="clear" w:color="auto" w:fill="auto"/>
            <w:vAlign w:val="center"/>
          </w:tcPr>
          <w:p w14:paraId="535AC502" w14:textId="34E99423"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C44CD12" w14:textId="7FE4E564"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67C023B" w14:textId="0B413600"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E6E7157" w14:textId="5FC15D76" w:rsidR="002D2E4D" w:rsidRDefault="002D2E4D" w:rsidP="002D2E4D">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DFF03A1" w14:textId="182B724E" w:rsidR="002D2E4D" w:rsidRDefault="002D2E4D" w:rsidP="002D2E4D">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B3AF60D" w14:textId="55CCC62B" w:rsidR="002D2E4D" w:rsidRDefault="002D2E4D" w:rsidP="002D2E4D">
            <w:pPr>
              <w:jc w:val="center"/>
              <w:rPr>
                <w:rFonts w:ascii="Arial" w:hAnsi="Arial" w:cs="Arial"/>
                <w:sz w:val="20"/>
                <w:szCs w:val="20"/>
              </w:rPr>
            </w:pPr>
            <w:r>
              <w:rPr>
                <w:rFonts w:ascii="Arial" w:hAnsi="Arial" w:cs="Arial"/>
                <w:sz w:val="20"/>
                <w:szCs w:val="20"/>
              </w:rPr>
              <w:t>X</w:t>
            </w:r>
          </w:p>
        </w:tc>
        <w:tc>
          <w:tcPr>
            <w:tcW w:w="474" w:type="pct"/>
            <w:tcBorders>
              <w:top w:val="single" w:sz="4" w:space="0" w:color="auto"/>
              <w:left w:val="nil"/>
              <w:bottom w:val="single" w:sz="4" w:space="0" w:color="auto"/>
              <w:right w:val="single" w:sz="4" w:space="0" w:color="auto"/>
            </w:tcBorders>
            <w:shd w:val="clear" w:color="auto" w:fill="auto"/>
            <w:noWrap/>
            <w:vAlign w:val="center"/>
          </w:tcPr>
          <w:p w14:paraId="7FFE4442" w14:textId="2BDB436D" w:rsidR="002D2E4D" w:rsidRDefault="002D2E4D" w:rsidP="002D2E4D">
            <w:pPr>
              <w:rPr>
                <w:rFonts w:ascii="Arial" w:hAnsi="Arial" w:cs="Arial"/>
                <w:sz w:val="20"/>
                <w:szCs w:val="20"/>
              </w:rPr>
            </w:pPr>
            <w:r>
              <w:rPr>
                <w:rFonts w:ascii="Arial" w:hAnsi="Arial" w:cs="Arial"/>
                <w:sz w:val="20"/>
                <w:szCs w:val="20"/>
              </w:rPr>
              <w:t> </w:t>
            </w:r>
          </w:p>
        </w:tc>
        <w:tc>
          <w:tcPr>
            <w:tcW w:w="839" w:type="pct"/>
            <w:tcBorders>
              <w:top w:val="single" w:sz="4" w:space="0" w:color="auto"/>
              <w:left w:val="nil"/>
              <w:bottom w:val="single" w:sz="4" w:space="0" w:color="auto"/>
              <w:right w:val="single" w:sz="4" w:space="0" w:color="auto"/>
            </w:tcBorders>
            <w:shd w:val="clear" w:color="auto" w:fill="auto"/>
            <w:vAlign w:val="center"/>
          </w:tcPr>
          <w:p w14:paraId="588D9BA0" w14:textId="15B68457" w:rsidR="002D2E4D" w:rsidRDefault="002D2E4D" w:rsidP="002D2E4D">
            <w:pPr>
              <w:rPr>
                <w:rFonts w:ascii="Arial" w:hAnsi="Arial" w:cs="Arial"/>
                <w:sz w:val="20"/>
                <w:szCs w:val="20"/>
              </w:rPr>
            </w:pPr>
            <w:r>
              <w:rPr>
                <w:rFonts w:ascii="Arial" w:hAnsi="Arial" w:cs="Arial"/>
                <w:sz w:val="20"/>
                <w:szCs w:val="20"/>
              </w:rPr>
              <w:t>E-mail Address:</w:t>
            </w:r>
          </w:p>
        </w:tc>
        <w:tc>
          <w:tcPr>
            <w:tcW w:w="1192" w:type="pct"/>
            <w:tcBorders>
              <w:top w:val="single" w:sz="4" w:space="0" w:color="auto"/>
              <w:left w:val="nil"/>
              <w:bottom w:val="single" w:sz="4" w:space="0" w:color="auto"/>
              <w:right w:val="single" w:sz="4" w:space="0" w:color="auto"/>
            </w:tcBorders>
            <w:shd w:val="clear" w:color="auto" w:fill="auto"/>
            <w:vAlign w:val="center"/>
          </w:tcPr>
          <w:p w14:paraId="4B982882" w14:textId="15FFCBFC" w:rsidR="002D2E4D" w:rsidRDefault="002D2E4D" w:rsidP="002D2E4D">
            <w:pPr>
              <w:rPr>
                <w:rFonts w:ascii="Arial" w:hAnsi="Arial" w:cs="Arial"/>
                <w:sz w:val="20"/>
                <w:szCs w:val="20"/>
              </w:rPr>
            </w:pPr>
            <w:r>
              <w:rPr>
                <w:rFonts w:ascii="Arial" w:hAnsi="Arial" w:cs="Arial"/>
                <w:sz w:val="20"/>
                <w:szCs w:val="20"/>
              </w:rPr>
              <w:t>Enter the E-mail Address for the Secondary Contact</w:t>
            </w:r>
          </w:p>
        </w:tc>
        <w:tc>
          <w:tcPr>
            <w:tcW w:w="234" w:type="pct"/>
            <w:tcBorders>
              <w:top w:val="single" w:sz="4" w:space="0" w:color="auto"/>
              <w:left w:val="nil"/>
              <w:bottom w:val="single" w:sz="4" w:space="0" w:color="auto"/>
              <w:right w:val="single" w:sz="4" w:space="0" w:color="auto"/>
            </w:tcBorders>
            <w:shd w:val="clear" w:color="auto" w:fill="auto"/>
            <w:vAlign w:val="center"/>
          </w:tcPr>
          <w:p w14:paraId="2756E5D6" w14:textId="114135E0"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BBBF7B7" w14:textId="0DBC961D" w:rsidR="002D2E4D" w:rsidRDefault="002D2E4D" w:rsidP="002D2E4D">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51B116F" w14:textId="16D791CE" w:rsidR="002D2E4D" w:rsidRDefault="002D2E4D" w:rsidP="002D2E4D">
            <w:pPr>
              <w:jc w:val="center"/>
              <w:rPr>
                <w:rFonts w:ascii="Arial" w:hAnsi="Arial" w:cs="Arial"/>
                <w:sz w:val="20"/>
                <w:szCs w:val="20"/>
              </w:rPr>
            </w:pPr>
            <w:r>
              <w:rPr>
                <w:rFonts w:ascii="Arial" w:hAnsi="Arial" w:cs="Arial"/>
                <w:sz w:val="20"/>
                <w:szCs w:val="20"/>
              </w:rPr>
              <w:t>O</w:t>
            </w:r>
          </w:p>
        </w:tc>
        <w:tc>
          <w:tcPr>
            <w:tcW w:w="234" w:type="pct"/>
            <w:tcBorders>
              <w:top w:val="single" w:sz="4" w:space="0" w:color="auto"/>
              <w:left w:val="nil"/>
              <w:bottom w:val="single" w:sz="4" w:space="0" w:color="auto"/>
              <w:right w:val="single" w:sz="4" w:space="0" w:color="auto"/>
            </w:tcBorders>
            <w:shd w:val="clear" w:color="auto" w:fill="auto"/>
            <w:vAlign w:val="center"/>
          </w:tcPr>
          <w:p w14:paraId="7A787CA7" w14:textId="6701594F" w:rsidR="002D2E4D" w:rsidRDefault="002D2E4D" w:rsidP="002D2E4D">
            <w:pPr>
              <w:jc w:val="center"/>
              <w:rPr>
                <w:rFonts w:ascii="Arial" w:hAnsi="Arial" w:cs="Arial"/>
                <w:sz w:val="20"/>
                <w:szCs w:val="20"/>
              </w:rPr>
            </w:pPr>
            <w:r>
              <w:rPr>
                <w:rFonts w:ascii="Arial" w:hAnsi="Arial" w:cs="Arial"/>
                <w:sz w:val="20"/>
                <w:szCs w:val="20"/>
              </w:rPr>
              <w:t>O</w:t>
            </w:r>
          </w:p>
        </w:tc>
        <w:tc>
          <w:tcPr>
            <w:tcW w:w="183" w:type="pct"/>
            <w:tcBorders>
              <w:top w:val="single" w:sz="4" w:space="0" w:color="auto"/>
              <w:left w:val="nil"/>
              <w:bottom w:val="single" w:sz="4" w:space="0" w:color="auto"/>
              <w:right w:val="single" w:sz="4" w:space="0" w:color="auto"/>
            </w:tcBorders>
            <w:shd w:val="clear" w:color="auto" w:fill="auto"/>
            <w:vAlign w:val="center"/>
          </w:tcPr>
          <w:p w14:paraId="7B530EBF" w14:textId="39CC24DC" w:rsidR="002D2E4D" w:rsidRDefault="002D2E4D" w:rsidP="002D2E4D">
            <w:pPr>
              <w:jc w:val="center"/>
              <w:rPr>
                <w:rFonts w:ascii="Arial" w:hAnsi="Arial" w:cs="Arial"/>
                <w:sz w:val="20"/>
                <w:szCs w:val="20"/>
              </w:rPr>
            </w:pPr>
            <w:r>
              <w:rPr>
                <w:rFonts w:ascii="Arial" w:hAnsi="Arial" w:cs="Arial"/>
                <w:sz w:val="20"/>
                <w:szCs w:val="20"/>
              </w:rPr>
              <w:t> </w:t>
            </w:r>
          </w:p>
        </w:tc>
      </w:tr>
    </w:tbl>
    <w:p w14:paraId="553996C2" w14:textId="77777777" w:rsidR="007E4D7E" w:rsidRPr="001E3964" w:rsidRDefault="007E4D7E" w:rsidP="00292F5C"/>
    <w:sectPr w:rsidR="007E4D7E" w:rsidRPr="001E3964" w:rsidSect="00292F5C">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BAF46" w14:textId="77777777" w:rsidR="00596DCF" w:rsidRDefault="00596DCF">
      <w:r>
        <w:separator/>
      </w:r>
    </w:p>
  </w:endnote>
  <w:endnote w:type="continuationSeparator" w:id="0">
    <w:p w14:paraId="00BA5758" w14:textId="77777777" w:rsidR="00596DCF" w:rsidRDefault="0059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47E4F" w14:textId="77777777" w:rsidR="00596DCF" w:rsidRPr="00412DCA" w:rsidRDefault="00596D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BDAEC" w14:textId="1301B8B6" w:rsidR="00596DCF" w:rsidRDefault="00596DCF" w:rsidP="00213F8C">
    <w:pPr>
      <w:pStyle w:val="Footer"/>
      <w:tabs>
        <w:tab w:val="clear" w:pos="4320"/>
        <w:tab w:val="clear" w:pos="8640"/>
        <w:tab w:val="right" w:pos="9360"/>
      </w:tabs>
      <w:rPr>
        <w:rFonts w:ascii="Arial" w:hAnsi="Arial" w:cs="Arial"/>
        <w:sz w:val="18"/>
        <w:szCs w:val="18"/>
      </w:rPr>
    </w:pPr>
    <w:r>
      <w:rPr>
        <w:rFonts w:ascii="Arial" w:hAnsi="Arial" w:cs="Arial"/>
        <w:sz w:val="18"/>
        <w:szCs w:val="18"/>
      </w:rPr>
      <w:t>026</w:t>
    </w:r>
    <w:r w:rsidRPr="00435235">
      <w:rPr>
        <w:rFonts w:ascii="Arial" w:hAnsi="Arial" w:cs="Arial"/>
        <w:sz w:val="18"/>
        <w:szCs w:val="18"/>
      </w:rPr>
      <w:t xml:space="preserve">RRGRR-01 </w:t>
    </w:r>
    <w:r>
      <w:rPr>
        <w:rFonts w:ascii="Arial" w:hAnsi="Arial" w:cs="Arial"/>
        <w:sz w:val="18"/>
        <w:szCs w:val="18"/>
      </w:rPr>
      <w:t>Related to NPRR1016</w:t>
    </w:r>
    <w:r w:rsidRPr="00435235">
      <w:rPr>
        <w:rFonts w:ascii="Arial" w:hAnsi="Arial" w:cs="Arial"/>
        <w:sz w:val="18"/>
        <w:szCs w:val="18"/>
      </w:rPr>
      <w:t>, Clarify Requirements for Distribution Generation Resources (DGRs) and Distribution Energy Storage Resources (DESRs)</w:t>
    </w:r>
    <w:r>
      <w:rPr>
        <w:rFonts w:ascii="Arial" w:hAnsi="Arial" w:cs="Arial"/>
        <w:sz w:val="18"/>
        <w:szCs w:val="18"/>
      </w:rPr>
      <w:t xml:space="preserve"> 032520</w:t>
    </w:r>
    <w:r w:rsidRPr="00435235">
      <w:rPr>
        <w:rFonts w:ascii="Arial" w:hAnsi="Arial" w:cs="Arial"/>
        <w:sz w:val="18"/>
        <w:szCs w:val="18"/>
      </w:rPr>
      <w:tab/>
    </w:r>
  </w:p>
  <w:p w14:paraId="590DA0A2" w14:textId="6B9B5323" w:rsidR="00596DCF" w:rsidRPr="00435235" w:rsidRDefault="00596DCF" w:rsidP="00213F8C">
    <w:pPr>
      <w:pStyle w:val="Footer"/>
      <w:tabs>
        <w:tab w:val="clear" w:pos="4320"/>
        <w:tab w:val="clear" w:pos="8640"/>
        <w:tab w:val="right" w:pos="9360"/>
      </w:tabs>
      <w:rPr>
        <w:rFonts w:ascii="Arial" w:hAnsi="Arial" w:cs="Arial"/>
        <w:sz w:val="18"/>
        <w:szCs w:val="18"/>
      </w:rPr>
    </w:pPr>
    <w:r w:rsidRPr="00435235">
      <w:rPr>
        <w:rFonts w:ascii="Arial" w:hAnsi="Arial" w:cs="Arial"/>
        <w:sz w:val="18"/>
        <w:szCs w:val="18"/>
      </w:rPr>
      <w:t xml:space="preserve">Page </w:t>
    </w:r>
    <w:r w:rsidRPr="00435235">
      <w:rPr>
        <w:rFonts w:ascii="Arial" w:hAnsi="Arial" w:cs="Arial"/>
        <w:sz w:val="18"/>
        <w:szCs w:val="18"/>
      </w:rPr>
      <w:fldChar w:fldCharType="begin"/>
    </w:r>
    <w:r w:rsidRPr="00435235">
      <w:rPr>
        <w:rFonts w:ascii="Arial" w:hAnsi="Arial" w:cs="Arial"/>
        <w:sz w:val="18"/>
        <w:szCs w:val="18"/>
      </w:rPr>
      <w:instrText xml:space="preserve"> PAGE </w:instrText>
    </w:r>
    <w:r w:rsidRPr="00435235">
      <w:rPr>
        <w:rFonts w:ascii="Arial" w:hAnsi="Arial" w:cs="Arial"/>
        <w:sz w:val="18"/>
        <w:szCs w:val="18"/>
      </w:rPr>
      <w:fldChar w:fldCharType="separate"/>
    </w:r>
    <w:r w:rsidR="00596494">
      <w:rPr>
        <w:rFonts w:ascii="Arial" w:hAnsi="Arial" w:cs="Arial"/>
        <w:noProof/>
        <w:sz w:val="18"/>
        <w:szCs w:val="18"/>
      </w:rPr>
      <w:t>1</w:t>
    </w:r>
    <w:r w:rsidRPr="00435235">
      <w:rPr>
        <w:rFonts w:ascii="Arial" w:hAnsi="Arial" w:cs="Arial"/>
        <w:sz w:val="18"/>
        <w:szCs w:val="18"/>
      </w:rPr>
      <w:fldChar w:fldCharType="end"/>
    </w:r>
    <w:r w:rsidRPr="00435235">
      <w:rPr>
        <w:rFonts w:ascii="Arial" w:hAnsi="Arial" w:cs="Arial"/>
        <w:sz w:val="18"/>
        <w:szCs w:val="18"/>
      </w:rPr>
      <w:t xml:space="preserve"> of </w:t>
    </w:r>
    <w:r w:rsidRPr="00435235">
      <w:rPr>
        <w:rFonts w:ascii="Arial" w:hAnsi="Arial" w:cs="Arial"/>
        <w:sz w:val="18"/>
        <w:szCs w:val="18"/>
      </w:rPr>
      <w:fldChar w:fldCharType="begin"/>
    </w:r>
    <w:r w:rsidRPr="00435235">
      <w:rPr>
        <w:rFonts w:ascii="Arial" w:hAnsi="Arial" w:cs="Arial"/>
        <w:sz w:val="18"/>
        <w:szCs w:val="18"/>
      </w:rPr>
      <w:instrText xml:space="preserve"> NUMPAGES </w:instrText>
    </w:r>
    <w:r w:rsidRPr="00435235">
      <w:rPr>
        <w:rFonts w:ascii="Arial" w:hAnsi="Arial" w:cs="Arial"/>
        <w:sz w:val="18"/>
        <w:szCs w:val="18"/>
      </w:rPr>
      <w:fldChar w:fldCharType="separate"/>
    </w:r>
    <w:r w:rsidR="00596494">
      <w:rPr>
        <w:rFonts w:ascii="Arial" w:hAnsi="Arial" w:cs="Arial"/>
        <w:noProof/>
        <w:sz w:val="18"/>
        <w:szCs w:val="18"/>
      </w:rPr>
      <w:t>6</w:t>
    </w:r>
    <w:r w:rsidRPr="00435235">
      <w:rPr>
        <w:rFonts w:ascii="Arial" w:hAnsi="Arial" w:cs="Arial"/>
        <w:sz w:val="18"/>
        <w:szCs w:val="18"/>
      </w:rPr>
      <w:fldChar w:fldCharType="end"/>
    </w:r>
  </w:p>
  <w:p w14:paraId="7AD840C3" w14:textId="77777777" w:rsidR="00596DCF" w:rsidRPr="00435235" w:rsidRDefault="00596DCF" w:rsidP="00213F8C">
    <w:pPr>
      <w:pStyle w:val="Footer"/>
      <w:tabs>
        <w:tab w:val="clear" w:pos="4320"/>
        <w:tab w:val="clear" w:pos="8640"/>
        <w:tab w:val="right" w:pos="9360"/>
      </w:tabs>
      <w:rPr>
        <w:rFonts w:ascii="Arial" w:hAnsi="Arial" w:cs="Arial"/>
        <w:sz w:val="18"/>
        <w:szCs w:val="18"/>
      </w:rPr>
    </w:pPr>
    <w:r w:rsidRPr="00435235">
      <w:rPr>
        <w:rFonts w:ascii="Arial" w:hAnsi="Arial" w:cs="Arial"/>
        <w:sz w:val="18"/>
        <w:szCs w:val="18"/>
      </w:rPr>
      <w:t>PUBLIC</w:t>
    </w:r>
  </w:p>
  <w:p w14:paraId="076C603A" w14:textId="77777777" w:rsidR="00596DCF" w:rsidRPr="00412DCA" w:rsidRDefault="00596DCF">
    <w:pPr>
      <w:pStyle w:val="Footer"/>
      <w:tabs>
        <w:tab w:val="clear" w:pos="4320"/>
        <w:tab w:val="clear" w:pos="8640"/>
        <w:tab w:val="right" w:pos="9360"/>
      </w:tabs>
      <w:rPr>
        <w:rFonts w:ascii="Arial" w:hAnsi="Arial" w:cs="Arial"/>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FBDA2" w14:textId="77777777" w:rsidR="00596DCF" w:rsidRPr="00412DCA" w:rsidRDefault="00596D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AAAC2" w14:textId="77777777" w:rsidR="00596DCF" w:rsidRDefault="00596DCF">
      <w:r>
        <w:separator/>
      </w:r>
    </w:p>
  </w:footnote>
  <w:footnote w:type="continuationSeparator" w:id="0">
    <w:p w14:paraId="42ECD414" w14:textId="77777777" w:rsidR="00596DCF" w:rsidRDefault="00596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53BED" w14:textId="7BDEA43F" w:rsidR="00596DCF" w:rsidRPr="00FA40C1" w:rsidRDefault="00596DCF" w:rsidP="00FA40C1">
    <w:pPr>
      <w:pStyle w:val="Header"/>
      <w:jc w:val="center"/>
      <w:rPr>
        <w:rFonts w:cs="Arial"/>
        <w:sz w:val="32"/>
      </w:rPr>
    </w:pPr>
    <w:r>
      <w:rPr>
        <w:rFonts w:cs="Arial"/>
        <w:sz w:val="32"/>
      </w:rPr>
      <w:t>Resource Registration Glossary</w:t>
    </w:r>
    <w:r w:rsidRPr="00FA40C1">
      <w:rPr>
        <w:rFonts w:cs="Arial"/>
        <w:sz w:val="32"/>
      </w:rPr>
      <w:t xml:space="preserve"> Revision Request</w:t>
    </w:r>
  </w:p>
  <w:p w14:paraId="612290E1" w14:textId="77777777" w:rsidR="00596DCF" w:rsidRDefault="00596DCF">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A71C7D"/>
    <w:multiLevelType w:val="hybridMultilevel"/>
    <w:tmpl w:val="4F029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472FF"/>
    <w:multiLevelType w:val="hybridMultilevel"/>
    <w:tmpl w:val="D6CA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9574E"/>
    <w:multiLevelType w:val="hybridMultilevel"/>
    <w:tmpl w:val="269C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11F72"/>
    <w:multiLevelType w:val="hybridMultilevel"/>
    <w:tmpl w:val="39AA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33EA1"/>
    <w:multiLevelType w:val="hybridMultilevel"/>
    <w:tmpl w:val="C05C1C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1D653F"/>
    <w:multiLevelType w:val="hybridMultilevel"/>
    <w:tmpl w:val="E4E4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D307B"/>
    <w:multiLevelType w:val="hybridMultilevel"/>
    <w:tmpl w:val="2F728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8241C"/>
    <w:multiLevelType w:val="hybridMultilevel"/>
    <w:tmpl w:val="FD0C7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887EED"/>
    <w:multiLevelType w:val="hybridMultilevel"/>
    <w:tmpl w:val="628C0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2F3BFB"/>
    <w:multiLevelType w:val="hybridMultilevel"/>
    <w:tmpl w:val="87AC5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20"/>
  </w:num>
  <w:num w:numId="3">
    <w:abstractNumId w:val="21"/>
  </w:num>
  <w:num w:numId="4">
    <w:abstractNumId w:val="1"/>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6"/>
  </w:num>
  <w:num w:numId="15">
    <w:abstractNumId w:val="14"/>
  </w:num>
  <w:num w:numId="16">
    <w:abstractNumId w:val="17"/>
  </w:num>
  <w:num w:numId="17">
    <w:abstractNumId w:val="18"/>
  </w:num>
  <w:num w:numId="18">
    <w:abstractNumId w:val="7"/>
  </w:num>
  <w:num w:numId="19">
    <w:abstractNumId w:val="16"/>
  </w:num>
  <w:num w:numId="20">
    <w:abstractNumId w:val="3"/>
  </w:num>
  <w:num w:numId="21">
    <w:abstractNumId w:val="11"/>
  </w:num>
  <w:num w:numId="22">
    <w:abstractNumId w:val="2"/>
  </w:num>
  <w:num w:numId="23">
    <w:abstractNumId w:val="4"/>
  </w:num>
  <w:num w:numId="24">
    <w:abstractNumId w:val="9"/>
  </w:num>
  <w:num w:numId="25">
    <w:abstractNumId w:val="8"/>
  </w:num>
  <w:num w:numId="26">
    <w:abstractNumId w:val="10"/>
  </w:num>
  <w:num w:numId="27">
    <w:abstractNumId w:val="5"/>
  </w:num>
  <w:num w:numId="28">
    <w:abstractNumId w:val="13"/>
  </w:num>
  <w:num w:numId="29">
    <w:abstractNumId w:val="12"/>
  </w:num>
  <w:num w:numId="30">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6A7B"/>
    <w:rsid w:val="00013BE1"/>
    <w:rsid w:val="00017858"/>
    <w:rsid w:val="00021B9A"/>
    <w:rsid w:val="00022CFF"/>
    <w:rsid w:val="00027E84"/>
    <w:rsid w:val="000314B1"/>
    <w:rsid w:val="0004257F"/>
    <w:rsid w:val="00051974"/>
    <w:rsid w:val="00054F94"/>
    <w:rsid w:val="00060A5A"/>
    <w:rsid w:val="00062321"/>
    <w:rsid w:val="00064B44"/>
    <w:rsid w:val="0006757E"/>
    <w:rsid w:val="00067FE2"/>
    <w:rsid w:val="0007682E"/>
    <w:rsid w:val="00082BEB"/>
    <w:rsid w:val="00092910"/>
    <w:rsid w:val="000A0D83"/>
    <w:rsid w:val="000A2FAD"/>
    <w:rsid w:val="000A4F4C"/>
    <w:rsid w:val="000B1A13"/>
    <w:rsid w:val="000B1C79"/>
    <w:rsid w:val="000B52F4"/>
    <w:rsid w:val="000B6FE4"/>
    <w:rsid w:val="000D1AEB"/>
    <w:rsid w:val="000D3E64"/>
    <w:rsid w:val="000D424C"/>
    <w:rsid w:val="000E2075"/>
    <w:rsid w:val="000E4767"/>
    <w:rsid w:val="000E6A32"/>
    <w:rsid w:val="000E6EDD"/>
    <w:rsid w:val="000E727C"/>
    <w:rsid w:val="000F0EB1"/>
    <w:rsid w:val="000F13C5"/>
    <w:rsid w:val="000F2DCF"/>
    <w:rsid w:val="000F3C5A"/>
    <w:rsid w:val="000F6883"/>
    <w:rsid w:val="000F6B9C"/>
    <w:rsid w:val="00101FFD"/>
    <w:rsid w:val="00102598"/>
    <w:rsid w:val="00102C7A"/>
    <w:rsid w:val="00105A36"/>
    <w:rsid w:val="00105B6E"/>
    <w:rsid w:val="00111244"/>
    <w:rsid w:val="001146E7"/>
    <w:rsid w:val="001155A8"/>
    <w:rsid w:val="00117A51"/>
    <w:rsid w:val="00123C81"/>
    <w:rsid w:val="001313B4"/>
    <w:rsid w:val="0013142D"/>
    <w:rsid w:val="00136266"/>
    <w:rsid w:val="00137A09"/>
    <w:rsid w:val="001441EF"/>
    <w:rsid w:val="0014546D"/>
    <w:rsid w:val="00145B52"/>
    <w:rsid w:val="001500D9"/>
    <w:rsid w:val="00156DB7"/>
    <w:rsid w:val="00157228"/>
    <w:rsid w:val="00160C3C"/>
    <w:rsid w:val="00161AF7"/>
    <w:rsid w:val="00166880"/>
    <w:rsid w:val="001738A2"/>
    <w:rsid w:val="00175AC8"/>
    <w:rsid w:val="0017623F"/>
    <w:rsid w:val="0017783C"/>
    <w:rsid w:val="00191525"/>
    <w:rsid w:val="0019314C"/>
    <w:rsid w:val="001936FC"/>
    <w:rsid w:val="00195B9C"/>
    <w:rsid w:val="001A1BD7"/>
    <w:rsid w:val="001B1F44"/>
    <w:rsid w:val="001B2B4C"/>
    <w:rsid w:val="001B31E1"/>
    <w:rsid w:val="001C67D0"/>
    <w:rsid w:val="001D0226"/>
    <w:rsid w:val="001D336F"/>
    <w:rsid w:val="001E3964"/>
    <w:rsid w:val="001E7265"/>
    <w:rsid w:val="001F0E16"/>
    <w:rsid w:val="001F1FFF"/>
    <w:rsid w:val="001F38F0"/>
    <w:rsid w:val="001F62B4"/>
    <w:rsid w:val="001F6753"/>
    <w:rsid w:val="002009BF"/>
    <w:rsid w:val="00213F8C"/>
    <w:rsid w:val="00220285"/>
    <w:rsid w:val="0022109B"/>
    <w:rsid w:val="00225B52"/>
    <w:rsid w:val="00231AB1"/>
    <w:rsid w:val="00232AC5"/>
    <w:rsid w:val="00237430"/>
    <w:rsid w:val="00241622"/>
    <w:rsid w:val="00252BD3"/>
    <w:rsid w:val="00272616"/>
    <w:rsid w:val="002752AA"/>
    <w:rsid w:val="00276A99"/>
    <w:rsid w:val="00277A63"/>
    <w:rsid w:val="00281113"/>
    <w:rsid w:val="00286AD9"/>
    <w:rsid w:val="002921CF"/>
    <w:rsid w:val="00292B53"/>
    <w:rsid w:val="00292F5C"/>
    <w:rsid w:val="002966F3"/>
    <w:rsid w:val="002971B8"/>
    <w:rsid w:val="002A0114"/>
    <w:rsid w:val="002A7BFB"/>
    <w:rsid w:val="002B40F3"/>
    <w:rsid w:val="002B69F3"/>
    <w:rsid w:val="002B763A"/>
    <w:rsid w:val="002C0E59"/>
    <w:rsid w:val="002D2E4D"/>
    <w:rsid w:val="002D3737"/>
    <w:rsid w:val="002D382A"/>
    <w:rsid w:val="002E2572"/>
    <w:rsid w:val="002E3A78"/>
    <w:rsid w:val="002F1EDD"/>
    <w:rsid w:val="002F377A"/>
    <w:rsid w:val="002F38CF"/>
    <w:rsid w:val="002F6666"/>
    <w:rsid w:val="003013F2"/>
    <w:rsid w:val="0030232A"/>
    <w:rsid w:val="0030686F"/>
    <w:rsid w:val="0030694A"/>
    <w:rsid w:val="003069F4"/>
    <w:rsid w:val="0031388D"/>
    <w:rsid w:val="00317CC2"/>
    <w:rsid w:val="00323BFC"/>
    <w:rsid w:val="003244A4"/>
    <w:rsid w:val="00324BA4"/>
    <w:rsid w:val="003253BA"/>
    <w:rsid w:val="003325AF"/>
    <w:rsid w:val="00332C97"/>
    <w:rsid w:val="00360920"/>
    <w:rsid w:val="0036170F"/>
    <w:rsid w:val="003626B0"/>
    <w:rsid w:val="00370CA0"/>
    <w:rsid w:val="00371175"/>
    <w:rsid w:val="003715CE"/>
    <w:rsid w:val="00374A16"/>
    <w:rsid w:val="00375EB8"/>
    <w:rsid w:val="00377C33"/>
    <w:rsid w:val="00381BBB"/>
    <w:rsid w:val="003838DD"/>
    <w:rsid w:val="00384709"/>
    <w:rsid w:val="00385475"/>
    <w:rsid w:val="00386C35"/>
    <w:rsid w:val="00391B77"/>
    <w:rsid w:val="003A1A15"/>
    <w:rsid w:val="003A3D77"/>
    <w:rsid w:val="003A631D"/>
    <w:rsid w:val="003B5AED"/>
    <w:rsid w:val="003C1AA9"/>
    <w:rsid w:val="003C43E7"/>
    <w:rsid w:val="003C4CE5"/>
    <w:rsid w:val="003C59A0"/>
    <w:rsid w:val="003C6B7B"/>
    <w:rsid w:val="003D0953"/>
    <w:rsid w:val="003D3441"/>
    <w:rsid w:val="003D5FA9"/>
    <w:rsid w:val="003D644D"/>
    <w:rsid w:val="003E2E16"/>
    <w:rsid w:val="003E4ADD"/>
    <w:rsid w:val="003E5ADB"/>
    <w:rsid w:val="003E7DDE"/>
    <w:rsid w:val="003F008E"/>
    <w:rsid w:val="00402A33"/>
    <w:rsid w:val="00402F6E"/>
    <w:rsid w:val="00412445"/>
    <w:rsid w:val="004135BD"/>
    <w:rsid w:val="0042730A"/>
    <w:rsid w:val="004302A4"/>
    <w:rsid w:val="004350AF"/>
    <w:rsid w:val="00435235"/>
    <w:rsid w:val="0044625D"/>
    <w:rsid w:val="004463BA"/>
    <w:rsid w:val="004524E3"/>
    <w:rsid w:val="004572A2"/>
    <w:rsid w:val="004575DA"/>
    <w:rsid w:val="0046186F"/>
    <w:rsid w:val="00467CC9"/>
    <w:rsid w:val="0047195C"/>
    <w:rsid w:val="00474029"/>
    <w:rsid w:val="00475415"/>
    <w:rsid w:val="004810E7"/>
    <w:rsid w:val="004822D4"/>
    <w:rsid w:val="00482B89"/>
    <w:rsid w:val="0049290B"/>
    <w:rsid w:val="00494F5F"/>
    <w:rsid w:val="004A0520"/>
    <w:rsid w:val="004A4451"/>
    <w:rsid w:val="004A5082"/>
    <w:rsid w:val="004A7756"/>
    <w:rsid w:val="004B1D84"/>
    <w:rsid w:val="004B6C4C"/>
    <w:rsid w:val="004B70E1"/>
    <w:rsid w:val="004C1958"/>
    <w:rsid w:val="004C5A65"/>
    <w:rsid w:val="004D2E18"/>
    <w:rsid w:val="004D3958"/>
    <w:rsid w:val="004D3A80"/>
    <w:rsid w:val="004D581C"/>
    <w:rsid w:val="004E0356"/>
    <w:rsid w:val="004E5B25"/>
    <w:rsid w:val="004F6606"/>
    <w:rsid w:val="005008DF"/>
    <w:rsid w:val="00500F18"/>
    <w:rsid w:val="0050162D"/>
    <w:rsid w:val="005019A2"/>
    <w:rsid w:val="005029A6"/>
    <w:rsid w:val="005045D0"/>
    <w:rsid w:val="00507541"/>
    <w:rsid w:val="005104FD"/>
    <w:rsid w:val="0052204B"/>
    <w:rsid w:val="00524764"/>
    <w:rsid w:val="00534C6C"/>
    <w:rsid w:val="00550F87"/>
    <w:rsid w:val="0055716B"/>
    <w:rsid w:val="00564B75"/>
    <w:rsid w:val="00576415"/>
    <w:rsid w:val="00582E84"/>
    <w:rsid w:val="005841C0"/>
    <w:rsid w:val="0058633F"/>
    <w:rsid w:val="005913BD"/>
    <w:rsid w:val="0059260F"/>
    <w:rsid w:val="00596494"/>
    <w:rsid w:val="00596DCF"/>
    <w:rsid w:val="00597A9A"/>
    <w:rsid w:val="00597DEB"/>
    <w:rsid w:val="005A11B8"/>
    <w:rsid w:val="005B0A2A"/>
    <w:rsid w:val="005C4818"/>
    <w:rsid w:val="005D2762"/>
    <w:rsid w:val="005D4E02"/>
    <w:rsid w:val="005D733B"/>
    <w:rsid w:val="005E1113"/>
    <w:rsid w:val="005E21CE"/>
    <w:rsid w:val="005E2DCE"/>
    <w:rsid w:val="005E3BD0"/>
    <w:rsid w:val="005E5074"/>
    <w:rsid w:val="005E706B"/>
    <w:rsid w:val="005F117C"/>
    <w:rsid w:val="00603E3E"/>
    <w:rsid w:val="0060759E"/>
    <w:rsid w:val="006076AD"/>
    <w:rsid w:val="00611C93"/>
    <w:rsid w:val="00612E4F"/>
    <w:rsid w:val="0061441C"/>
    <w:rsid w:val="006144B0"/>
    <w:rsid w:val="00615D5E"/>
    <w:rsid w:val="00616FD8"/>
    <w:rsid w:val="006212A9"/>
    <w:rsid w:val="00622195"/>
    <w:rsid w:val="00622E99"/>
    <w:rsid w:val="0062363A"/>
    <w:rsid w:val="00625E5D"/>
    <w:rsid w:val="00627842"/>
    <w:rsid w:val="00634AB0"/>
    <w:rsid w:val="00635D79"/>
    <w:rsid w:val="006443B0"/>
    <w:rsid w:val="00652117"/>
    <w:rsid w:val="0066042E"/>
    <w:rsid w:val="006635E9"/>
    <w:rsid w:val="0066370F"/>
    <w:rsid w:val="00667D97"/>
    <w:rsid w:val="006734CD"/>
    <w:rsid w:val="00676883"/>
    <w:rsid w:val="00676902"/>
    <w:rsid w:val="00677010"/>
    <w:rsid w:val="00691B59"/>
    <w:rsid w:val="00691B6E"/>
    <w:rsid w:val="006A0784"/>
    <w:rsid w:val="006A631C"/>
    <w:rsid w:val="006A697B"/>
    <w:rsid w:val="006B4DDE"/>
    <w:rsid w:val="006C0862"/>
    <w:rsid w:val="006C24F9"/>
    <w:rsid w:val="006C343A"/>
    <w:rsid w:val="006C3E80"/>
    <w:rsid w:val="006D02F4"/>
    <w:rsid w:val="006D42F9"/>
    <w:rsid w:val="006D4473"/>
    <w:rsid w:val="006D4D41"/>
    <w:rsid w:val="006F226D"/>
    <w:rsid w:val="006F3195"/>
    <w:rsid w:val="006F4928"/>
    <w:rsid w:val="006F5B61"/>
    <w:rsid w:val="00703ABD"/>
    <w:rsid w:val="007063A0"/>
    <w:rsid w:val="00714E5E"/>
    <w:rsid w:val="007161B3"/>
    <w:rsid w:val="00717848"/>
    <w:rsid w:val="007244D6"/>
    <w:rsid w:val="0073374D"/>
    <w:rsid w:val="00733AB3"/>
    <w:rsid w:val="00743968"/>
    <w:rsid w:val="00744964"/>
    <w:rsid w:val="00753C86"/>
    <w:rsid w:val="00764C1D"/>
    <w:rsid w:val="00765D78"/>
    <w:rsid w:val="00767A45"/>
    <w:rsid w:val="00772004"/>
    <w:rsid w:val="00772A28"/>
    <w:rsid w:val="007756DB"/>
    <w:rsid w:val="007805F4"/>
    <w:rsid w:val="007815FD"/>
    <w:rsid w:val="00781E47"/>
    <w:rsid w:val="00781F43"/>
    <w:rsid w:val="00785415"/>
    <w:rsid w:val="00791CB9"/>
    <w:rsid w:val="00793130"/>
    <w:rsid w:val="00794FEB"/>
    <w:rsid w:val="007A03F0"/>
    <w:rsid w:val="007A0C2F"/>
    <w:rsid w:val="007A4122"/>
    <w:rsid w:val="007A4516"/>
    <w:rsid w:val="007A50AB"/>
    <w:rsid w:val="007A66D9"/>
    <w:rsid w:val="007B1884"/>
    <w:rsid w:val="007B216E"/>
    <w:rsid w:val="007B3233"/>
    <w:rsid w:val="007B38A0"/>
    <w:rsid w:val="007B5A42"/>
    <w:rsid w:val="007C199B"/>
    <w:rsid w:val="007C5521"/>
    <w:rsid w:val="007D1F11"/>
    <w:rsid w:val="007D2D16"/>
    <w:rsid w:val="007D3073"/>
    <w:rsid w:val="007D64B9"/>
    <w:rsid w:val="007D72D4"/>
    <w:rsid w:val="007E0452"/>
    <w:rsid w:val="007E4D7E"/>
    <w:rsid w:val="007F04A7"/>
    <w:rsid w:val="007F16FC"/>
    <w:rsid w:val="007F2BE8"/>
    <w:rsid w:val="007F4AB9"/>
    <w:rsid w:val="007F6EBD"/>
    <w:rsid w:val="007F7BF6"/>
    <w:rsid w:val="00801642"/>
    <w:rsid w:val="00802018"/>
    <w:rsid w:val="00802669"/>
    <w:rsid w:val="008070C0"/>
    <w:rsid w:val="008102DF"/>
    <w:rsid w:val="00811C12"/>
    <w:rsid w:val="00814812"/>
    <w:rsid w:val="00816826"/>
    <w:rsid w:val="00826417"/>
    <w:rsid w:val="008348B6"/>
    <w:rsid w:val="008401F0"/>
    <w:rsid w:val="00840663"/>
    <w:rsid w:val="008411E2"/>
    <w:rsid w:val="00843FD8"/>
    <w:rsid w:val="00845778"/>
    <w:rsid w:val="00845F94"/>
    <w:rsid w:val="008525C5"/>
    <w:rsid w:val="00860403"/>
    <w:rsid w:val="00861D10"/>
    <w:rsid w:val="00863254"/>
    <w:rsid w:val="008723BF"/>
    <w:rsid w:val="0087555A"/>
    <w:rsid w:val="008848A7"/>
    <w:rsid w:val="00887E28"/>
    <w:rsid w:val="0089192D"/>
    <w:rsid w:val="00896204"/>
    <w:rsid w:val="008A0FA6"/>
    <w:rsid w:val="008A6FD9"/>
    <w:rsid w:val="008B128D"/>
    <w:rsid w:val="008C1298"/>
    <w:rsid w:val="008C23E5"/>
    <w:rsid w:val="008C4595"/>
    <w:rsid w:val="008C6494"/>
    <w:rsid w:val="008D5C3A"/>
    <w:rsid w:val="008D6443"/>
    <w:rsid w:val="008E3BE3"/>
    <w:rsid w:val="008E6DA2"/>
    <w:rsid w:val="008F0D78"/>
    <w:rsid w:val="008F149C"/>
    <w:rsid w:val="00900252"/>
    <w:rsid w:val="0090026F"/>
    <w:rsid w:val="00907B1E"/>
    <w:rsid w:val="00911CEA"/>
    <w:rsid w:val="009267BE"/>
    <w:rsid w:val="00932A1C"/>
    <w:rsid w:val="00932C28"/>
    <w:rsid w:val="00937CB8"/>
    <w:rsid w:val="00941875"/>
    <w:rsid w:val="00942904"/>
    <w:rsid w:val="00943AFD"/>
    <w:rsid w:val="009639CE"/>
    <w:rsid w:val="00963A51"/>
    <w:rsid w:val="00964ECD"/>
    <w:rsid w:val="00965158"/>
    <w:rsid w:val="0097028B"/>
    <w:rsid w:val="00971D27"/>
    <w:rsid w:val="00983B6E"/>
    <w:rsid w:val="009866DB"/>
    <w:rsid w:val="009936F8"/>
    <w:rsid w:val="00996BB5"/>
    <w:rsid w:val="009A3772"/>
    <w:rsid w:val="009A654E"/>
    <w:rsid w:val="009B1F8C"/>
    <w:rsid w:val="009C3374"/>
    <w:rsid w:val="009D17F0"/>
    <w:rsid w:val="009D2D77"/>
    <w:rsid w:val="009D66DD"/>
    <w:rsid w:val="009D77E9"/>
    <w:rsid w:val="009E0DBB"/>
    <w:rsid w:val="009E44DF"/>
    <w:rsid w:val="009E5228"/>
    <w:rsid w:val="009E6C2F"/>
    <w:rsid w:val="009F0DC9"/>
    <w:rsid w:val="009F3671"/>
    <w:rsid w:val="00A03043"/>
    <w:rsid w:val="00A10187"/>
    <w:rsid w:val="00A107CC"/>
    <w:rsid w:val="00A1115C"/>
    <w:rsid w:val="00A13BDD"/>
    <w:rsid w:val="00A13FBF"/>
    <w:rsid w:val="00A17395"/>
    <w:rsid w:val="00A21E90"/>
    <w:rsid w:val="00A257F0"/>
    <w:rsid w:val="00A367C0"/>
    <w:rsid w:val="00A42796"/>
    <w:rsid w:val="00A509EA"/>
    <w:rsid w:val="00A5311D"/>
    <w:rsid w:val="00A63201"/>
    <w:rsid w:val="00A639B1"/>
    <w:rsid w:val="00A67514"/>
    <w:rsid w:val="00A72327"/>
    <w:rsid w:val="00A803D7"/>
    <w:rsid w:val="00A84A9E"/>
    <w:rsid w:val="00AB4A0D"/>
    <w:rsid w:val="00AB4EB7"/>
    <w:rsid w:val="00AC5BFA"/>
    <w:rsid w:val="00AD3B58"/>
    <w:rsid w:val="00AD63B9"/>
    <w:rsid w:val="00AE3923"/>
    <w:rsid w:val="00AE4963"/>
    <w:rsid w:val="00AE4D0C"/>
    <w:rsid w:val="00AE5938"/>
    <w:rsid w:val="00AF56C6"/>
    <w:rsid w:val="00B032E8"/>
    <w:rsid w:val="00B111B2"/>
    <w:rsid w:val="00B13616"/>
    <w:rsid w:val="00B15676"/>
    <w:rsid w:val="00B237C8"/>
    <w:rsid w:val="00B258B5"/>
    <w:rsid w:val="00B27E94"/>
    <w:rsid w:val="00B301C9"/>
    <w:rsid w:val="00B307F5"/>
    <w:rsid w:val="00B35394"/>
    <w:rsid w:val="00B41085"/>
    <w:rsid w:val="00B43555"/>
    <w:rsid w:val="00B438A7"/>
    <w:rsid w:val="00B46B29"/>
    <w:rsid w:val="00B50657"/>
    <w:rsid w:val="00B53772"/>
    <w:rsid w:val="00B57F96"/>
    <w:rsid w:val="00B67892"/>
    <w:rsid w:val="00B71377"/>
    <w:rsid w:val="00B73FDB"/>
    <w:rsid w:val="00B814B0"/>
    <w:rsid w:val="00B90257"/>
    <w:rsid w:val="00B96D81"/>
    <w:rsid w:val="00BA05F9"/>
    <w:rsid w:val="00BA0C53"/>
    <w:rsid w:val="00BA4D33"/>
    <w:rsid w:val="00BC2D06"/>
    <w:rsid w:val="00BC361B"/>
    <w:rsid w:val="00BC4371"/>
    <w:rsid w:val="00BC5EF1"/>
    <w:rsid w:val="00BD7051"/>
    <w:rsid w:val="00BE1AC2"/>
    <w:rsid w:val="00BE22AA"/>
    <w:rsid w:val="00C0593D"/>
    <w:rsid w:val="00C067C0"/>
    <w:rsid w:val="00C07545"/>
    <w:rsid w:val="00C12EBE"/>
    <w:rsid w:val="00C17333"/>
    <w:rsid w:val="00C20EDC"/>
    <w:rsid w:val="00C23D72"/>
    <w:rsid w:val="00C425FA"/>
    <w:rsid w:val="00C42709"/>
    <w:rsid w:val="00C557CE"/>
    <w:rsid w:val="00C61BA7"/>
    <w:rsid w:val="00C63D87"/>
    <w:rsid w:val="00C722E0"/>
    <w:rsid w:val="00C724C5"/>
    <w:rsid w:val="00C744EB"/>
    <w:rsid w:val="00C76A2C"/>
    <w:rsid w:val="00C80726"/>
    <w:rsid w:val="00C84428"/>
    <w:rsid w:val="00C90702"/>
    <w:rsid w:val="00C917FF"/>
    <w:rsid w:val="00C975D0"/>
    <w:rsid w:val="00C9766A"/>
    <w:rsid w:val="00CA1C33"/>
    <w:rsid w:val="00CA3F0D"/>
    <w:rsid w:val="00CA6057"/>
    <w:rsid w:val="00CA699C"/>
    <w:rsid w:val="00CA6DB6"/>
    <w:rsid w:val="00CB11E8"/>
    <w:rsid w:val="00CB58D2"/>
    <w:rsid w:val="00CC2F39"/>
    <w:rsid w:val="00CC3A6B"/>
    <w:rsid w:val="00CC4F39"/>
    <w:rsid w:val="00CD2154"/>
    <w:rsid w:val="00CD544C"/>
    <w:rsid w:val="00CD559C"/>
    <w:rsid w:val="00CD612A"/>
    <w:rsid w:val="00CD66F9"/>
    <w:rsid w:val="00CD7AF1"/>
    <w:rsid w:val="00CE024A"/>
    <w:rsid w:val="00CE4A02"/>
    <w:rsid w:val="00CE4FC0"/>
    <w:rsid w:val="00CE511F"/>
    <w:rsid w:val="00CF4256"/>
    <w:rsid w:val="00CF5CCA"/>
    <w:rsid w:val="00CF7C65"/>
    <w:rsid w:val="00D04FE8"/>
    <w:rsid w:val="00D054DD"/>
    <w:rsid w:val="00D11598"/>
    <w:rsid w:val="00D15EA3"/>
    <w:rsid w:val="00D176CF"/>
    <w:rsid w:val="00D23BC4"/>
    <w:rsid w:val="00D2662D"/>
    <w:rsid w:val="00D271E3"/>
    <w:rsid w:val="00D30F69"/>
    <w:rsid w:val="00D31113"/>
    <w:rsid w:val="00D32718"/>
    <w:rsid w:val="00D355B4"/>
    <w:rsid w:val="00D419CD"/>
    <w:rsid w:val="00D47A80"/>
    <w:rsid w:val="00D55203"/>
    <w:rsid w:val="00D6029D"/>
    <w:rsid w:val="00D64EC8"/>
    <w:rsid w:val="00D65D5C"/>
    <w:rsid w:val="00D700C6"/>
    <w:rsid w:val="00D705BC"/>
    <w:rsid w:val="00D72ABD"/>
    <w:rsid w:val="00D7632D"/>
    <w:rsid w:val="00D76C60"/>
    <w:rsid w:val="00D8299E"/>
    <w:rsid w:val="00D85807"/>
    <w:rsid w:val="00D87349"/>
    <w:rsid w:val="00D901DE"/>
    <w:rsid w:val="00D91EE9"/>
    <w:rsid w:val="00D97220"/>
    <w:rsid w:val="00DA278A"/>
    <w:rsid w:val="00DA3C91"/>
    <w:rsid w:val="00DA3F30"/>
    <w:rsid w:val="00DB5E92"/>
    <w:rsid w:val="00DC07DD"/>
    <w:rsid w:val="00DC3063"/>
    <w:rsid w:val="00DE28BB"/>
    <w:rsid w:val="00DE33F2"/>
    <w:rsid w:val="00DE3F74"/>
    <w:rsid w:val="00DE44DC"/>
    <w:rsid w:val="00DE5958"/>
    <w:rsid w:val="00DF0513"/>
    <w:rsid w:val="00DF184E"/>
    <w:rsid w:val="00DF1CF7"/>
    <w:rsid w:val="00DF6C8C"/>
    <w:rsid w:val="00E01A89"/>
    <w:rsid w:val="00E149A2"/>
    <w:rsid w:val="00E14D47"/>
    <w:rsid w:val="00E1501B"/>
    <w:rsid w:val="00E1641C"/>
    <w:rsid w:val="00E2036F"/>
    <w:rsid w:val="00E24930"/>
    <w:rsid w:val="00E26708"/>
    <w:rsid w:val="00E30912"/>
    <w:rsid w:val="00E30EFF"/>
    <w:rsid w:val="00E31508"/>
    <w:rsid w:val="00E34958"/>
    <w:rsid w:val="00E37AB0"/>
    <w:rsid w:val="00E43FDC"/>
    <w:rsid w:val="00E47567"/>
    <w:rsid w:val="00E66D42"/>
    <w:rsid w:val="00E71C39"/>
    <w:rsid w:val="00E74877"/>
    <w:rsid w:val="00E74B8C"/>
    <w:rsid w:val="00E95BE2"/>
    <w:rsid w:val="00E96AE6"/>
    <w:rsid w:val="00E97659"/>
    <w:rsid w:val="00EA56E6"/>
    <w:rsid w:val="00EA596E"/>
    <w:rsid w:val="00EA5AA5"/>
    <w:rsid w:val="00EA7866"/>
    <w:rsid w:val="00EB51BE"/>
    <w:rsid w:val="00EB79FC"/>
    <w:rsid w:val="00EC335F"/>
    <w:rsid w:val="00EC3969"/>
    <w:rsid w:val="00EC3A01"/>
    <w:rsid w:val="00EC48FB"/>
    <w:rsid w:val="00ED7D7E"/>
    <w:rsid w:val="00EE39E9"/>
    <w:rsid w:val="00EE3F1D"/>
    <w:rsid w:val="00EE73A4"/>
    <w:rsid w:val="00EF232A"/>
    <w:rsid w:val="00EF52CE"/>
    <w:rsid w:val="00F00CB1"/>
    <w:rsid w:val="00F0528B"/>
    <w:rsid w:val="00F05A69"/>
    <w:rsid w:val="00F07DDF"/>
    <w:rsid w:val="00F14FA1"/>
    <w:rsid w:val="00F21B20"/>
    <w:rsid w:val="00F36BF0"/>
    <w:rsid w:val="00F43FFD"/>
    <w:rsid w:val="00F44236"/>
    <w:rsid w:val="00F52517"/>
    <w:rsid w:val="00F5688E"/>
    <w:rsid w:val="00F61E3D"/>
    <w:rsid w:val="00F84B65"/>
    <w:rsid w:val="00F87029"/>
    <w:rsid w:val="00F87ACF"/>
    <w:rsid w:val="00F959AC"/>
    <w:rsid w:val="00F965B2"/>
    <w:rsid w:val="00FA38C0"/>
    <w:rsid w:val="00FA40C1"/>
    <w:rsid w:val="00FA57B2"/>
    <w:rsid w:val="00FB178A"/>
    <w:rsid w:val="00FB467C"/>
    <w:rsid w:val="00FB509B"/>
    <w:rsid w:val="00FB5FDC"/>
    <w:rsid w:val="00FC0C0E"/>
    <w:rsid w:val="00FC3D4B"/>
    <w:rsid w:val="00FC5698"/>
    <w:rsid w:val="00FC5701"/>
    <w:rsid w:val="00FC6312"/>
    <w:rsid w:val="00FD19C0"/>
    <w:rsid w:val="00FD566D"/>
    <w:rsid w:val="00FE1A88"/>
    <w:rsid w:val="00FE36E3"/>
    <w:rsid w:val="00FE5A8A"/>
    <w:rsid w:val="00FE6B01"/>
    <w:rsid w:val="00FE6E6B"/>
    <w:rsid w:val="00FF0E9F"/>
    <w:rsid w:val="00FF191C"/>
    <w:rsid w:val="00FF43FE"/>
    <w:rsid w:val="00FF4CBE"/>
    <w:rsid w:val="00FF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0EDD6CAB"/>
  <w15:chartTrackingRefBased/>
  <w15:docId w15:val="{970132EC-8228-4AB6-865A-293E865D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character" w:customStyle="1" w:styleId="ListChar">
    <w:name w:val="List Char"/>
    <w:aliases w:val=" Char2 Char Char Char Char Char, Char2 Char Char"/>
    <w:link w:val="List"/>
    <w:rsid w:val="00F05A69"/>
    <w:rPr>
      <w:sz w:val="24"/>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uiPriority w:val="99"/>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paragraph" w:styleId="Revision">
    <w:name w:val="Revision"/>
    <w:hidden/>
    <w:uiPriority w:val="99"/>
    <w:semiHidden/>
    <w:rsid w:val="000D3E64"/>
    <w:rPr>
      <w:sz w:val="24"/>
      <w:szCs w:val="24"/>
    </w:rPr>
  </w:style>
  <w:style w:type="character" w:styleId="Strong">
    <w:name w:val="Strong"/>
    <w:uiPriority w:val="22"/>
    <w:qFormat/>
    <w:rsid w:val="00717848"/>
    <w:rPr>
      <w:b/>
      <w:bCs/>
    </w:rPr>
  </w:style>
  <w:style w:type="character" w:customStyle="1" w:styleId="HeaderChar">
    <w:name w:val="Header Char"/>
    <w:link w:val="Header"/>
    <w:rsid w:val="00D55203"/>
    <w:rPr>
      <w:rFonts w:ascii="Arial" w:hAnsi="Arial"/>
      <w:b/>
      <w:bCs/>
      <w:sz w:val="24"/>
      <w:szCs w:val="24"/>
    </w:rPr>
  </w:style>
  <w:style w:type="paragraph" w:customStyle="1" w:styleId="font5">
    <w:name w:val="font5"/>
    <w:basedOn w:val="Normal"/>
    <w:rsid w:val="00667D97"/>
    <w:pPr>
      <w:spacing w:before="100" w:beforeAutospacing="1" w:after="100" w:afterAutospacing="1"/>
    </w:pPr>
    <w:rPr>
      <w:rFonts w:ascii="Arial" w:hAnsi="Arial" w:cs="Arial"/>
      <w:sz w:val="20"/>
      <w:szCs w:val="20"/>
    </w:rPr>
  </w:style>
  <w:style w:type="paragraph" w:customStyle="1" w:styleId="font6">
    <w:name w:val="font6"/>
    <w:basedOn w:val="Normal"/>
    <w:rsid w:val="00667D97"/>
    <w:pPr>
      <w:spacing w:before="100" w:beforeAutospacing="1" w:after="100" w:afterAutospacing="1"/>
    </w:pPr>
    <w:rPr>
      <w:rFonts w:ascii="Tahoma" w:hAnsi="Tahoma" w:cs="Tahoma"/>
      <w:color w:val="000000"/>
      <w:sz w:val="18"/>
      <w:szCs w:val="18"/>
    </w:rPr>
  </w:style>
  <w:style w:type="paragraph" w:customStyle="1" w:styleId="font7">
    <w:name w:val="font7"/>
    <w:basedOn w:val="Normal"/>
    <w:rsid w:val="00667D97"/>
    <w:pPr>
      <w:spacing w:before="100" w:beforeAutospacing="1" w:after="100" w:afterAutospacing="1"/>
    </w:pPr>
    <w:rPr>
      <w:rFonts w:ascii="Tahoma" w:hAnsi="Tahoma" w:cs="Tahoma"/>
      <w:b/>
      <w:bCs/>
      <w:color w:val="000000"/>
      <w:sz w:val="18"/>
      <w:szCs w:val="18"/>
    </w:rPr>
  </w:style>
  <w:style w:type="paragraph" w:customStyle="1" w:styleId="font8">
    <w:name w:val="font8"/>
    <w:basedOn w:val="Normal"/>
    <w:rsid w:val="00667D97"/>
    <w:pPr>
      <w:spacing w:before="100" w:beforeAutospacing="1" w:after="100" w:afterAutospacing="1"/>
    </w:pPr>
    <w:rPr>
      <w:rFonts w:ascii="Arial" w:hAnsi="Arial" w:cs="Arial"/>
      <w:color w:val="FF0000"/>
      <w:sz w:val="20"/>
      <w:szCs w:val="20"/>
    </w:rPr>
  </w:style>
  <w:style w:type="paragraph" w:customStyle="1" w:styleId="font9">
    <w:name w:val="font9"/>
    <w:basedOn w:val="Normal"/>
    <w:rsid w:val="00667D97"/>
    <w:pPr>
      <w:spacing w:before="100" w:beforeAutospacing="1" w:after="100" w:afterAutospacing="1"/>
    </w:pPr>
    <w:rPr>
      <w:rFonts w:ascii="Arial" w:hAnsi="Arial" w:cs="Arial"/>
      <w:sz w:val="22"/>
      <w:szCs w:val="22"/>
    </w:rPr>
  </w:style>
  <w:style w:type="paragraph" w:customStyle="1" w:styleId="xl282">
    <w:name w:val="xl28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3">
    <w:name w:val="xl283"/>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4">
    <w:name w:val="xl284"/>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5">
    <w:name w:val="xl285"/>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6">
    <w:name w:val="xl28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7">
    <w:name w:val="xl287"/>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8">
    <w:name w:val="xl288"/>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89">
    <w:name w:val="xl289"/>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0">
    <w:name w:val="xl290"/>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1">
    <w:name w:val="xl291"/>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2">
    <w:name w:val="xl29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3">
    <w:name w:val="xl293"/>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4">
    <w:name w:val="xl294"/>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5">
    <w:name w:val="xl295"/>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6">
    <w:name w:val="xl296"/>
    <w:basedOn w:val="Normal"/>
    <w:rsid w:val="00667D9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7">
    <w:name w:val="xl297"/>
    <w:basedOn w:val="Normal"/>
    <w:rsid w:val="00667D9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8">
    <w:name w:val="xl298"/>
    <w:basedOn w:val="Normal"/>
    <w:rsid w:val="00667D97"/>
    <w:pPr>
      <w:spacing w:before="100" w:beforeAutospacing="1" w:after="100" w:afterAutospacing="1"/>
    </w:pPr>
    <w:rPr>
      <w:rFonts w:ascii="Arial" w:hAnsi="Arial" w:cs="Arial"/>
      <w:color w:val="00B050"/>
    </w:rPr>
  </w:style>
  <w:style w:type="paragraph" w:customStyle="1" w:styleId="xl299">
    <w:name w:val="xl299"/>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0">
    <w:name w:val="xl300"/>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01">
    <w:name w:val="xl301"/>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2">
    <w:name w:val="xl30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3">
    <w:name w:val="xl303"/>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4">
    <w:name w:val="xl304"/>
    <w:basedOn w:val="Normal"/>
    <w:rsid w:val="00667D9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5">
    <w:name w:val="xl305"/>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6">
    <w:name w:val="xl30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7">
    <w:name w:val="xl307"/>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8">
    <w:name w:val="xl308"/>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09">
    <w:name w:val="xl309"/>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0">
    <w:name w:val="xl310"/>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11">
    <w:name w:val="xl311"/>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12">
    <w:name w:val="xl312"/>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3">
    <w:name w:val="xl313"/>
    <w:basedOn w:val="Normal"/>
    <w:rsid w:val="00667D97"/>
    <w:pPr>
      <w:shd w:val="clear" w:color="000000" w:fill="FFFFFF"/>
      <w:spacing w:before="100" w:beforeAutospacing="1" w:after="100" w:afterAutospacing="1"/>
      <w:textAlignment w:val="top"/>
    </w:pPr>
    <w:rPr>
      <w:rFonts w:ascii="Arial" w:hAnsi="Arial" w:cs="Arial"/>
      <w:color w:val="FF0000"/>
    </w:rPr>
  </w:style>
  <w:style w:type="paragraph" w:customStyle="1" w:styleId="xl314">
    <w:name w:val="xl314"/>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5">
    <w:name w:val="xl315"/>
    <w:basedOn w:val="Normal"/>
    <w:rsid w:val="00667D97"/>
    <w:pPr>
      <w:spacing w:before="100" w:beforeAutospacing="1" w:after="100" w:afterAutospacing="1"/>
    </w:pPr>
    <w:rPr>
      <w:rFonts w:ascii="Arial" w:hAnsi="Arial" w:cs="Arial"/>
      <w:color w:val="000000"/>
    </w:rPr>
  </w:style>
  <w:style w:type="paragraph" w:customStyle="1" w:styleId="xl316">
    <w:name w:val="xl31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17">
    <w:name w:val="xl317"/>
    <w:basedOn w:val="Normal"/>
    <w:rsid w:val="00667D97"/>
    <w:pPr>
      <w:spacing w:before="100" w:beforeAutospacing="1" w:after="100" w:afterAutospacing="1"/>
      <w:textAlignment w:val="center"/>
    </w:pPr>
    <w:rPr>
      <w:rFonts w:ascii="Arial" w:hAnsi="Arial" w:cs="Arial"/>
      <w:color w:val="000000"/>
    </w:rPr>
  </w:style>
  <w:style w:type="paragraph" w:customStyle="1" w:styleId="xl318">
    <w:name w:val="xl318"/>
    <w:basedOn w:val="Normal"/>
    <w:rsid w:val="00667D97"/>
    <w:pPr>
      <w:spacing w:before="100" w:beforeAutospacing="1" w:after="100" w:afterAutospacing="1"/>
      <w:jc w:val="center"/>
      <w:textAlignment w:val="center"/>
    </w:pPr>
    <w:rPr>
      <w:rFonts w:ascii="Arial" w:hAnsi="Arial" w:cs="Arial"/>
      <w:color w:val="000000"/>
    </w:rPr>
  </w:style>
  <w:style w:type="paragraph" w:customStyle="1" w:styleId="xl319">
    <w:name w:val="xl319"/>
    <w:basedOn w:val="Normal"/>
    <w:rsid w:val="00667D97"/>
    <w:pPr>
      <w:spacing w:before="100" w:beforeAutospacing="1" w:after="100" w:afterAutospacing="1"/>
    </w:pPr>
    <w:rPr>
      <w:rFonts w:ascii="Arial" w:hAnsi="Arial" w:cs="Arial"/>
      <w:b/>
      <w:bCs/>
      <w:color w:val="FF0000"/>
      <w:sz w:val="28"/>
      <w:szCs w:val="28"/>
    </w:rPr>
  </w:style>
  <w:style w:type="paragraph" w:customStyle="1" w:styleId="xl320">
    <w:name w:val="xl320"/>
    <w:basedOn w:val="Normal"/>
    <w:rsid w:val="00667D97"/>
    <w:pPr>
      <w:spacing w:before="100" w:beforeAutospacing="1" w:after="100" w:afterAutospacing="1"/>
    </w:pPr>
    <w:rPr>
      <w:rFonts w:ascii="Arial" w:hAnsi="Arial" w:cs="Arial"/>
      <w:color w:val="FF0000"/>
      <w:sz w:val="28"/>
      <w:szCs w:val="28"/>
    </w:rPr>
  </w:style>
  <w:style w:type="paragraph" w:customStyle="1" w:styleId="xl321">
    <w:name w:val="xl321"/>
    <w:basedOn w:val="Normal"/>
    <w:rsid w:val="00667D97"/>
    <w:pPr>
      <w:spacing w:before="100" w:beforeAutospacing="1" w:after="100" w:afterAutospacing="1"/>
    </w:pPr>
    <w:rPr>
      <w:rFonts w:ascii="Arial" w:hAnsi="Arial" w:cs="Arial"/>
      <w:b/>
      <w:bCs/>
      <w:color w:val="F2F2F2"/>
      <w:sz w:val="28"/>
      <w:szCs w:val="28"/>
    </w:rPr>
  </w:style>
  <w:style w:type="paragraph" w:customStyle="1" w:styleId="xl322">
    <w:name w:val="xl322"/>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3">
    <w:name w:val="xl323"/>
    <w:basedOn w:val="Normal"/>
    <w:rsid w:val="00667D97"/>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4">
    <w:name w:val="xl324"/>
    <w:basedOn w:val="Normal"/>
    <w:rsid w:val="00667D97"/>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5">
    <w:name w:val="xl325"/>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6">
    <w:name w:val="xl326"/>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7">
    <w:name w:val="xl327"/>
    <w:basedOn w:val="Normal"/>
    <w:rsid w:val="00667D97"/>
    <w:pPr>
      <w:spacing w:before="100" w:beforeAutospacing="1" w:after="100" w:afterAutospacing="1"/>
      <w:textAlignment w:val="top"/>
    </w:pPr>
    <w:rPr>
      <w:rFonts w:ascii="Arial" w:hAnsi="Arial" w:cs="Arial"/>
    </w:rPr>
  </w:style>
  <w:style w:type="paragraph" w:customStyle="1" w:styleId="xl328">
    <w:name w:val="xl328"/>
    <w:basedOn w:val="Normal"/>
    <w:rsid w:val="00667D97"/>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29">
    <w:name w:val="xl329"/>
    <w:basedOn w:val="Normal"/>
    <w:rsid w:val="00667D97"/>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0">
    <w:name w:val="xl330"/>
    <w:basedOn w:val="Normal"/>
    <w:rsid w:val="00667D97"/>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1">
    <w:name w:val="xl331"/>
    <w:basedOn w:val="Normal"/>
    <w:rsid w:val="00667D97"/>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b/>
      <w:bCs/>
      <w:color w:val="000000"/>
      <w:sz w:val="32"/>
      <w:szCs w:val="32"/>
    </w:rPr>
  </w:style>
  <w:style w:type="character" w:customStyle="1" w:styleId="FooterChar">
    <w:name w:val="Footer Char"/>
    <w:link w:val="Footer"/>
    <w:rsid w:val="00474029"/>
    <w:rPr>
      <w:sz w:val="24"/>
      <w:szCs w:val="24"/>
    </w:rPr>
  </w:style>
  <w:style w:type="character" w:customStyle="1" w:styleId="H4Char">
    <w:name w:val="H4 Char"/>
    <w:link w:val="H4"/>
    <w:rsid w:val="00FA40C1"/>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066">
      <w:bodyDiv w:val="1"/>
      <w:marLeft w:val="0"/>
      <w:marRight w:val="0"/>
      <w:marTop w:val="0"/>
      <w:marBottom w:val="0"/>
      <w:divBdr>
        <w:top w:val="none" w:sz="0" w:space="0" w:color="auto"/>
        <w:left w:val="none" w:sz="0" w:space="0" w:color="auto"/>
        <w:bottom w:val="none" w:sz="0" w:space="0" w:color="auto"/>
        <w:right w:val="none" w:sz="0" w:space="0" w:color="auto"/>
      </w:divBdr>
    </w:div>
    <w:div w:id="40784525">
      <w:bodyDiv w:val="1"/>
      <w:marLeft w:val="0"/>
      <w:marRight w:val="0"/>
      <w:marTop w:val="0"/>
      <w:marBottom w:val="0"/>
      <w:divBdr>
        <w:top w:val="none" w:sz="0" w:space="0" w:color="auto"/>
        <w:left w:val="none" w:sz="0" w:space="0" w:color="auto"/>
        <w:bottom w:val="none" w:sz="0" w:space="0" w:color="auto"/>
        <w:right w:val="none" w:sz="0" w:space="0" w:color="auto"/>
      </w:divBdr>
    </w:div>
    <w:div w:id="61023031">
      <w:bodyDiv w:val="1"/>
      <w:marLeft w:val="0"/>
      <w:marRight w:val="0"/>
      <w:marTop w:val="0"/>
      <w:marBottom w:val="0"/>
      <w:divBdr>
        <w:top w:val="none" w:sz="0" w:space="0" w:color="auto"/>
        <w:left w:val="none" w:sz="0" w:space="0" w:color="auto"/>
        <w:bottom w:val="none" w:sz="0" w:space="0" w:color="auto"/>
        <w:right w:val="none" w:sz="0" w:space="0" w:color="auto"/>
      </w:divBdr>
    </w:div>
    <w:div w:id="191654651">
      <w:bodyDiv w:val="1"/>
      <w:marLeft w:val="0"/>
      <w:marRight w:val="0"/>
      <w:marTop w:val="0"/>
      <w:marBottom w:val="0"/>
      <w:divBdr>
        <w:top w:val="none" w:sz="0" w:space="0" w:color="auto"/>
        <w:left w:val="none" w:sz="0" w:space="0" w:color="auto"/>
        <w:bottom w:val="none" w:sz="0" w:space="0" w:color="auto"/>
        <w:right w:val="none" w:sz="0" w:space="0" w:color="auto"/>
      </w:divBdr>
    </w:div>
    <w:div w:id="218787239">
      <w:bodyDiv w:val="1"/>
      <w:marLeft w:val="0"/>
      <w:marRight w:val="0"/>
      <w:marTop w:val="0"/>
      <w:marBottom w:val="0"/>
      <w:divBdr>
        <w:top w:val="none" w:sz="0" w:space="0" w:color="auto"/>
        <w:left w:val="none" w:sz="0" w:space="0" w:color="auto"/>
        <w:bottom w:val="none" w:sz="0" w:space="0" w:color="auto"/>
        <w:right w:val="none" w:sz="0" w:space="0" w:color="auto"/>
      </w:divBdr>
    </w:div>
    <w:div w:id="232008133">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76532385">
      <w:bodyDiv w:val="1"/>
      <w:marLeft w:val="0"/>
      <w:marRight w:val="0"/>
      <w:marTop w:val="0"/>
      <w:marBottom w:val="0"/>
      <w:divBdr>
        <w:top w:val="none" w:sz="0" w:space="0" w:color="auto"/>
        <w:left w:val="none" w:sz="0" w:space="0" w:color="auto"/>
        <w:bottom w:val="none" w:sz="0" w:space="0" w:color="auto"/>
        <w:right w:val="none" w:sz="0" w:space="0" w:color="auto"/>
      </w:divBdr>
    </w:div>
    <w:div w:id="48713257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57223630">
      <w:bodyDiv w:val="1"/>
      <w:marLeft w:val="0"/>
      <w:marRight w:val="0"/>
      <w:marTop w:val="0"/>
      <w:marBottom w:val="0"/>
      <w:divBdr>
        <w:top w:val="none" w:sz="0" w:space="0" w:color="auto"/>
        <w:left w:val="none" w:sz="0" w:space="0" w:color="auto"/>
        <w:bottom w:val="none" w:sz="0" w:space="0" w:color="auto"/>
        <w:right w:val="none" w:sz="0" w:space="0" w:color="auto"/>
      </w:divBdr>
    </w:div>
    <w:div w:id="681978190">
      <w:bodyDiv w:val="1"/>
      <w:marLeft w:val="0"/>
      <w:marRight w:val="0"/>
      <w:marTop w:val="0"/>
      <w:marBottom w:val="0"/>
      <w:divBdr>
        <w:top w:val="none" w:sz="0" w:space="0" w:color="auto"/>
        <w:left w:val="none" w:sz="0" w:space="0" w:color="auto"/>
        <w:bottom w:val="none" w:sz="0" w:space="0" w:color="auto"/>
        <w:right w:val="none" w:sz="0" w:space="0" w:color="auto"/>
      </w:divBdr>
    </w:div>
    <w:div w:id="796870084">
      <w:bodyDiv w:val="1"/>
      <w:marLeft w:val="0"/>
      <w:marRight w:val="0"/>
      <w:marTop w:val="0"/>
      <w:marBottom w:val="0"/>
      <w:divBdr>
        <w:top w:val="none" w:sz="0" w:space="0" w:color="auto"/>
        <w:left w:val="none" w:sz="0" w:space="0" w:color="auto"/>
        <w:bottom w:val="none" w:sz="0" w:space="0" w:color="auto"/>
        <w:right w:val="none" w:sz="0" w:space="0" w:color="auto"/>
      </w:divBdr>
    </w:div>
    <w:div w:id="921796181">
      <w:bodyDiv w:val="1"/>
      <w:marLeft w:val="0"/>
      <w:marRight w:val="0"/>
      <w:marTop w:val="0"/>
      <w:marBottom w:val="0"/>
      <w:divBdr>
        <w:top w:val="none" w:sz="0" w:space="0" w:color="auto"/>
        <w:left w:val="none" w:sz="0" w:space="0" w:color="auto"/>
        <w:bottom w:val="none" w:sz="0" w:space="0" w:color="auto"/>
        <w:right w:val="none" w:sz="0" w:space="0" w:color="auto"/>
      </w:divBdr>
    </w:div>
    <w:div w:id="1011223097">
      <w:bodyDiv w:val="1"/>
      <w:marLeft w:val="0"/>
      <w:marRight w:val="0"/>
      <w:marTop w:val="0"/>
      <w:marBottom w:val="0"/>
      <w:divBdr>
        <w:top w:val="none" w:sz="0" w:space="0" w:color="auto"/>
        <w:left w:val="none" w:sz="0" w:space="0" w:color="auto"/>
        <w:bottom w:val="none" w:sz="0" w:space="0" w:color="auto"/>
        <w:right w:val="none" w:sz="0" w:space="0" w:color="auto"/>
      </w:divBdr>
    </w:div>
    <w:div w:id="1069419921">
      <w:bodyDiv w:val="1"/>
      <w:marLeft w:val="0"/>
      <w:marRight w:val="0"/>
      <w:marTop w:val="0"/>
      <w:marBottom w:val="0"/>
      <w:divBdr>
        <w:top w:val="none" w:sz="0" w:space="0" w:color="auto"/>
        <w:left w:val="none" w:sz="0" w:space="0" w:color="auto"/>
        <w:bottom w:val="none" w:sz="0" w:space="0" w:color="auto"/>
        <w:right w:val="none" w:sz="0" w:space="0" w:color="auto"/>
      </w:divBdr>
    </w:div>
    <w:div w:id="1079208094">
      <w:bodyDiv w:val="1"/>
      <w:marLeft w:val="0"/>
      <w:marRight w:val="0"/>
      <w:marTop w:val="0"/>
      <w:marBottom w:val="0"/>
      <w:divBdr>
        <w:top w:val="none" w:sz="0" w:space="0" w:color="auto"/>
        <w:left w:val="none" w:sz="0" w:space="0" w:color="auto"/>
        <w:bottom w:val="none" w:sz="0" w:space="0" w:color="auto"/>
        <w:right w:val="none" w:sz="0" w:space="0" w:color="auto"/>
      </w:divBdr>
    </w:div>
    <w:div w:id="1101291447">
      <w:bodyDiv w:val="1"/>
      <w:marLeft w:val="0"/>
      <w:marRight w:val="0"/>
      <w:marTop w:val="0"/>
      <w:marBottom w:val="0"/>
      <w:divBdr>
        <w:top w:val="none" w:sz="0" w:space="0" w:color="auto"/>
        <w:left w:val="none" w:sz="0" w:space="0" w:color="auto"/>
        <w:bottom w:val="none" w:sz="0" w:space="0" w:color="auto"/>
        <w:right w:val="none" w:sz="0" w:space="0" w:color="auto"/>
      </w:divBdr>
    </w:div>
    <w:div w:id="1138113052">
      <w:bodyDiv w:val="1"/>
      <w:marLeft w:val="0"/>
      <w:marRight w:val="0"/>
      <w:marTop w:val="0"/>
      <w:marBottom w:val="0"/>
      <w:divBdr>
        <w:top w:val="none" w:sz="0" w:space="0" w:color="auto"/>
        <w:left w:val="none" w:sz="0" w:space="0" w:color="auto"/>
        <w:bottom w:val="none" w:sz="0" w:space="0" w:color="auto"/>
        <w:right w:val="none" w:sz="0" w:space="0" w:color="auto"/>
      </w:divBdr>
    </w:div>
    <w:div w:id="1157040726">
      <w:bodyDiv w:val="1"/>
      <w:marLeft w:val="0"/>
      <w:marRight w:val="0"/>
      <w:marTop w:val="0"/>
      <w:marBottom w:val="0"/>
      <w:divBdr>
        <w:top w:val="none" w:sz="0" w:space="0" w:color="auto"/>
        <w:left w:val="none" w:sz="0" w:space="0" w:color="auto"/>
        <w:bottom w:val="none" w:sz="0" w:space="0" w:color="auto"/>
        <w:right w:val="none" w:sz="0" w:space="0" w:color="auto"/>
      </w:divBdr>
    </w:div>
    <w:div w:id="145825473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07537481">
      <w:bodyDiv w:val="1"/>
      <w:marLeft w:val="0"/>
      <w:marRight w:val="0"/>
      <w:marTop w:val="0"/>
      <w:marBottom w:val="0"/>
      <w:divBdr>
        <w:top w:val="none" w:sz="0" w:space="0" w:color="auto"/>
        <w:left w:val="none" w:sz="0" w:space="0" w:color="auto"/>
        <w:bottom w:val="none" w:sz="0" w:space="0" w:color="auto"/>
        <w:right w:val="none" w:sz="0" w:space="0" w:color="auto"/>
      </w:divBdr>
    </w:div>
    <w:div w:id="1651523702">
      <w:bodyDiv w:val="1"/>
      <w:marLeft w:val="0"/>
      <w:marRight w:val="0"/>
      <w:marTop w:val="0"/>
      <w:marBottom w:val="0"/>
      <w:divBdr>
        <w:top w:val="none" w:sz="0" w:space="0" w:color="auto"/>
        <w:left w:val="none" w:sz="0" w:space="0" w:color="auto"/>
        <w:bottom w:val="none" w:sz="0" w:space="0" w:color="auto"/>
        <w:right w:val="none" w:sz="0" w:space="0" w:color="auto"/>
      </w:divBdr>
    </w:div>
    <w:div w:id="1842574858">
      <w:bodyDiv w:val="1"/>
      <w:marLeft w:val="0"/>
      <w:marRight w:val="0"/>
      <w:marTop w:val="0"/>
      <w:marBottom w:val="0"/>
      <w:divBdr>
        <w:top w:val="none" w:sz="0" w:space="0" w:color="auto"/>
        <w:left w:val="none" w:sz="0" w:space="0" w:color="auto"/>
        <w:bottom w:val="none" w:sz="0" w:space="0" w:color="auto"/>
        <w:right w:val="none" w:sz="0" w:space="0" w:color="auto"/>
      </w:divBdr>
    </w:div>
    <w:div w:id="1874150580">
      <w:bodyDiv w:val="1"/>
      <w:marLeft w:val="0"/>
      <w:marRight w:val="0"/>
      <w:marTop w:val="0"/>
      <w:marBottom w:val="0"/>
      <w:divBdr>
        <w:top w:val="none" w:sz="0" w:space="0" w:color="auto"/>
        <w:left w:val="none" w:sz="0" w:space="0" w:color="auto"/>
        <w:bottom w:val="none" w:sz="0" w:space="0" w:color="auto"/>
        <w:right w:val="none" w:sz="0" w:space="0" w:color="auto"/>
      </w:divBdr>
    </w:div>
    <w:div w:id="2047830935">
      <w:bodyDiv w:val="1"/>
      <w:marLeft w:val="0"/>
      <w:marRight w:val="0"/>
      <w:marTop w:val="0"/>
      <w:marBottom w:val="0"/>
      <w:divBdr>
        <w:top w:val="none" w:sz="0" w:space="0" w:color="auto"/>
        <w:left w:val="none" w:sz="0" w:space="0" w:color="auto"/>
        <w:bottom w:val="none" w:sz="0" w:space="0" w:color="auto"/>
        <w:right w:val="none" w:sz="0" w:space="0" w:color="auto"/>
      </w:divBdr>
    </w:div>
    <w:div w:id="213760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RRGRR026"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Clayton.Stice@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2AC3D-386D-44CF-8509-97EBCEE1A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1170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7770</CharactersWithSpaces>
  <SharedDoc>false</SharedDoc>
  <HLinks>
    <vt:vector size="24" baseType="variant">
      <vt:variant>
        <vt:i4>2293837</vt:i4>
      </vt:variant>
      <vt:variant>
        <vt:i4>27</vt:i4>
      </vt:variant>
      <vt:variant>
        <vt:i4>0</vt:i4>
      </vt:variant>
      <vt:variant>
        <vt:i4>5</vt:i4>
      </vt:variant>
      <vt:variant>
        <vt:lpwstr>mailto:Brittney.Albracht@ercot.com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5308485</vt:i4>
      </vt:variant>
      <vt:variant>
        <vt:i4>0</vt:i4>
      </vt:variant>
      <vt:variant>
        <vt:i4>0</vt:i4>
      </vt:variant>
      <vt:variant>
        <vt:i4>5</vt:i4>
      </vt:variant>
      <vt:variant>
        <vt:lpwstr>http://www.ercot.com/mktrules/issues/RRGRR022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Albracht, Brittney</dc:creator>
  <cp:keywords/>
  <dc:description/>
  <cp:lastModifiedBy>ERCOT</cp:lastModifiedBy>
  <cp:revision>6</cp:revision>
  <cp:lastPrinted>2013-11-15T22:11:00Z</cp:lastPrinted>
  <dcterms:created xsi:type="dcterms:W3CDTF">2020-03-26T02:15:00Z</dcterms:created>
  <dcterms:modified xsi:type="dcterms:W3CDTF">2020-03-26T02:25:00Z</dcterms:modified>
</cp:coreProperties>
</file>