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58B185D" w14:textId="77777777" w:rsidTr="00F44236">
        <w:tc>
          <w:tcPr>
            <w:tcW w:w="1620" w:type="dxa"/>
            <w:tcBorders>
              <w:bottom w:val="single" w:sz="4" w:space="0" w:color="auto"/>
            </w:tcBorders>
            <w:shd w:val="clear" w:color="auto" w:fill="FFFFFF"/>
            <w:vAlign w:val="center"/>
          </w:tcPr>
          <w:p w14:paraId="1449FADC" w14:textId="77777777" w:rsidR="00067FE2" w:rsidRDefault="00067FE2" w:rsidP="00F44236">
            <w:pPr>
              <w:pStyle w:val="Header"/>
            </w:pPr>
            <w:r>
              <w:t>NPRR Number</w:t>
            </w:r>
          </w:p>
        </w:tc>
        <w:tc>
          <w:tcPr>
            <w:tcW w:w="1260" w:type="dxa"/>
            <w:tcBorders>
              <w:bottom w:val="single" w:sz="4" w:space="0" w:color="auto"/>
            </w:tcBorders>
            <w:vAlign w:val="center"/>
          </w:tcPr>
          <w:p w14:paraId="7529753A" w14:textId="385EBF52" w:rsidR="00067FE2" w:rsidRDefault="00A46E23" w:rsidP="00F44236">
            <w:pPr>
              <w:pStyle w:val="Header"/>
            </w:pPr>
            <w:hyperlink r:id="rId11" w:history="1">
              <w:r w:rsidR="003E6467" w:rsidRPr="00656E27">
                <w:rPr>
                  <w:rStyle w:val="Hyperlink"/>
                </w:rPr>
                <w:t>1007</w:t>
              </w:r>
            </w:hyperlink>
          </w:p>
        </w:tc>
        <w:tc>
          <w:tcPr>
            <w:tcW w:w="900" w:type="dxa"/>
            <w:tcBorders>
              <w:bottom w:val="single" w:sz="4" w:space="0" w:color="auto"/>
            </w:tcBorders>
            <w:shd w:val="clear" w:color="auto" w:fill="FFFFFF"/>
            <w:vAlign w:val="center"/>
          </w:tcPr>
          <w:p w14:paraId="528331D2" w14:textId="77777777" w:rsidR="00067FE2" w:rsidRDefault="00067FE2" w:rsidP="00F44236">
            <w:pPr>
              <w:pStyle w:val="Header"/>
            </w:pPr>
            <w:r>
              <w:t>NPRR Title</w:t>
            </w:r>
          </w:p>
        </w:tc>
        <w:tc>
          <w:tcPr>
            <w:tcW w:w="6660" w:type="dxa"/>
            <w:tcBorders>
              <w:bottom w:val="single" w:sz="4" w:space="0" w:color="auto"/>
            </w:tcBorders>
            <w:vAlign w:val="center"/>
          </w:tcPr>
          <w:p w14:paraId="0E1B39F5" w14:textId="6F1B8FA7" w:rsidR="00067FE2" w:rsidRDefault="007309E8" w:rsidP="00DF4939">
            <w:pPr>
              <w:pStyle w:val="Header"/>
            </w:pPr>
            <w:r>
              <w:t xml:space="preserve">RTC </w:t>
            </w:r>
            <w:r w:rsidR="00DF4939">
              <w:t xml:space="preserve">– NP </w:t>
            </w:r>
            <w:r w:rsidR="00282040">
              <w:t>3</w:t>
            </w:r>
            <w:r w:rsidR="00DF4939">
              <w:t xml:space="preserve">: </w:t>
            </w:r>
            <w:r w:rsidR="00DF4939" w:rsidRPr="00DF4939">
              <w:t>Management Activities for the ERCOT System</w:t>
            </w:r>
          </w:p>
        </w:tc>
      </w:tr>
      <w:tr w:rsidR="00067FE2" w:rsidRPr="00E01925" w14:paraId="5F8C2DBD" w14:textId="77777777" w:rsidTr="00BC2D06">
        <w:trPr>
          <w:trHeight w:val="518"/>
        </w:trPr>
        <w:tc>
          <w:tcPr>
            <w:tcW w:w="2880" w:type="dxa"/>
            <w:gridSpan w:val="2"/>
            <w:shd w:val="clear" w:color="auto" w:fill="FFFFFF"/>
            <w:vAlign w:val="center"/>
          </w:tcPr>
          <w:p w14:paraId="04326FA5"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DF1C7D6" w14:textId="6AA9AB89" w:rsidR="00067FE2" w:rsidRPr="00E01925" w:rsidRDefault="003E6467" w:rsidP="00F44236">
            <w:pPr>
              <w:pStyle w:val="NormalArial"/>
            </w:pPr>
            <w:r>
              <w:t>March 25, 2020</w:t>
            </w:r>
          </w:p>
        </w:tc>
      </w:tr>
      <w:tr w:rsidR="00067FE2" w14:paraId="3230BC96"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FC39310" w14:textId="77777777" w:rsidR="00067FE2" w:rsidRDefault="00067FE2" w:rsidP="00F44236">
            <w:pPr>
              <w:pStyle w:val="NormalArial"/>
            </w:pPr>
          </w:p>
        </w:tc>
        <w:tc>
          <w:tcPr>
            <w:tcW w:w="7560" w:type="dxa"/>
            <w:gridSpan w:val="2"/>
            <w:tcBorders>
              <w:top w:val="nil"/>
              <w:left w:val="nil"/>
              <w:bottom w:val="nil"/>
              <w:right w:val="nil"/>
            </w:tcBorders>
            <w:vAlign w:val="center"/>
          </w:tcPr>
          <w:p w14:paraId="2CED99C4" w14:textId="77777777" w:rsidR="00067FE2" w:rsidRDefault="00067FE2" w:rsidP="00F44236">
            <w:pPr>
              <w:pStyle w:val="NormalArial"/>
            </w:pPr>
          </w:p>
        </w:tc>
      </w:tr>
      <w:tr w:rsidR="009D17F0" w14:paraId="48B5DA9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2BF8BCE"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596311FC" w14:textId="77777777" w:rsidR="009D17F0" w:rsidRPr="00FB509B" w:rsidRDefault="0066370F" w:rsidP="007309E8">
            <w:pPr>
              <w:pStyle w:val="NormalArial"/>
            </w:pPr>
            <w:r w:rsidRPr="00FB509B">
              <w:t>Normal</w:t>
            </w:r>
          </w:p>
        </w:tc>
      </w:tr>
      <w:tr w:rsidR="009D17F0" w14:paraId="03D43356" w14:textId="77777777" w:rsidTr="00DB310D">
        <w:trPr>
          <w:trHeight w:val="6515"/>
        </w:trPr>
        <w:tc>
          <w:tcPr>
            <w:tcW w:w="2880" w:type="dxa"/>
            <w:gridSpan w:val="2"/>
            <w:tcBorders>
              <w:top w:val="single" w:sz="4" w:space="0" w:color="auto"/>
              <w:bottom w:val="single" w:sz="4" w:space="0" w:color="auto"/>
            </w:tcBorders>
            <w:shd w:val="clear" w:color="auto" w:fill="FFFFFF"/>
            <w:vAlign w:val="center"/>
          </w:tcPr>
          <w:p w14:paraId="038EEDB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315295E" w14:textId="32BEE890" w:rsidR="00787E73" w:rsidRDefault="00450C39" w:rsidP="00787E73">
            <w:pPr>
              <w:pStyle w:val="NormalArial"/>
            </w:pPr>
            <w:r>
              <w:t xml:space="preserve">3.2.3, </w:t>
            </w:r>
            <w:r w:rsidR="00787E73">
              <w:t>System Adequacy Reports</w:t>
            </w:r>
          </w:p>
          <w:p w14:paraId="3DE0E805" w14:textId="741A8794" w:rsidR="00787E73" w:rsidRDefault="00450C39" w:rsidP="00787E73">
            <w:pPr>
              <w:pStyle w:val="NormalArial"/>
            </w:pPr>
            <w:r>
              <w:t xml:space="preserve">3.2.5, </w:t>
            </w:r>
            <w:r w:rsidR="00787E73">
              <w:t>Publication of Resource and Load Information</w:t>
            </w:r>
          </w:p>
          <w:p w14:paraId="7831DEBB" w14:textId="3656D383" w:rsidR="00787E73" w:rsidRDefault="00787E73" w:rsidP="00787E73">
            <w:pPr>
              <w:pStyle w:val="NormalArial"/>
            </w:pPr>
            <w:r>
              <w:t>3.5.2</w:t>
            </w:r>
            <w:r w:rsidR="00F22695">
              <w:t xml:space="preserve">.1, </w:t>
            </w:r>
            <w:r w:rsidR="00F22695" w:rsidRPr="00F22695">
              <w:t>North 345 kV Hub (North 345)</w:t>
            </w:r>
          </w:p>
          <w:p w14:paraId="0298923E" w14:textId="6A4E1C04" w:rsidR="00F22695" w:rsidRDefault="00F22695" w:rsidP="00787E73">
            <w:pPr>
              <w:pStyle w:val="NormalArial"/>
            </w:pPr>
            <w:r>
              <w:t xml:space="preserve">3.5.2.2, </w:t>
            </w:r>
            <w:r w:rsidRPr="00F22695">
              <w:t>South 345 kV Hub (South 345)</w:t>
            </w:r>
          </w:p>
          <w:p w14:paraId="563B9457" w14:textId="3171211F" w:rsidR="00F22695" w:rsidRDefault="00F22695" w:rsidP="00787E73">
            <w:pPr>
              <w:pStyle w:val="NormalArial"/>
            </w:pPr>
            <w:r>
              <w:t xml:space="preserve">3.5.2.3, </w:t>
            </w:r>
            <w:r w:rsidRPr="00F22695">
              <w:t>Houston 345 kV Hub (Houston 345)</w:t>
            </w:r>
          </w:p>
          <w:p w14:paraId="1BC6CD16" w14:textId="62942967" w:rsidR="00F22695" w:rsidRDefault="00F22695" w:rsidP="00787E73">
            <w:pPr>
              <w:pStyle w:val="NormalArial"/>
            </w:pPr>
            <w:r>
              <w:t xml:space="preserve">3.5.2.4, </w:t>
            </w:r>
            <w:r w:rsidRPr="00F22695">
              <w:t>West 345 kV Hub (West 345)</w:t>
            </w:r>
          </w:p>
          <w:p w14:paraId="70A7D0FD" w14:textId="2896F7F8" w:rsidR="00F22695" w:rsidRDefault="00F22695" w:rsidP="00787E73">
            <w:pPr>
              <w:pStyle w:val="NormalArial"/>
            </w:pPr>
            <w:r>
              <w:t xml:space="preserve">3.5.2.5, </w:t>
            </w:r>
            <w:r w:rsidRPr="00F22695">
              <w:t>Panhandle 345 kV Hub (Pan 345)</w:t>
            </w:r>
          </w:p>
          <w:p w14:paraId="72EEB796" w14:textId="16399FA1" w:rsidR="00027B7A" w:rsidRDefault="00027B7A" w:rsidP="00787E73">
            <w:pPr>
              <w:pStyle w:val="NormalArial"/>
            </w:pPr>
            <w:r>
              <w:t xml:space="preserve">3.5.2.6, </w:t>
            </w:r>
            <w:r w:rsidRPr="00027B7A">
              <w:t>Lower Rio Grande Valley Hub (LRGV 138/345)</w:t>
            </w:r>
          </w:p>
          <w:p w14:paraId="7F5DD480" w14:textId="0D548AC8" w:rsidR="00F22695" w:rsidRDefault="00F22695" w:rsidP="00787E73">
            <w:pPr>
              <w:pStyle w:val="NormalArial"/>
            </w:pPr>
            <w:r>
              <w:t xml:space="preserve">3.5.2.7, </w:t>
            </w:r>
            <w:r w:rsidRPr="00F22695">
              <w:t>ERCOT Bus Average 345 kV Hub (ERCOT 345 Bus)</w:t>
            </w:r>
          </w:p>
          <w:p w14:paraId="3BB19E0F" w14:textId="5462BF73" w:rsidR="00F22695" w:rsidRDefault="00F22695" w:rsidP="00787E73">
            <w:pPr>
              <w:pStyle w:val="NormalArial"/>
            </w:pPr>
            <w:r>
              <w:t xml:space="preserve">3.6.1, </w:t>
            </w:r>
            <w:r w:rsidRPr="00F22695">
              <w:t>Load Resource Participation</w:t>
            </w:r>
          </w:p>
          <w:p w14:paraId="4972D505" w14:textId="4283F938" w:rsidR="00F22695" w:rsidRDefault="00F22695" w:rsidP="00787E73">
            <w:pPr>
              <w:pStyle w:val="NormalArial"/>
            </w:pPr>
            <w:r w:rsidRPr="00D17DC0">
              <w:t>3.8.1</w:t>
            </w:r>
            <w:r>
              <w:t xml:space="preserve">, </w:t>
            </w:r>
            <w:r w:rsidRPr="00F22695">
              <w:t>Split Generation Resources</w:t>
            </w:r>
          </w:p>
          <w:p w14:paraId="6035A01E" w14:textId="28096DD5" w:rsidR="00787E73" w:rsidRDefault="00787E73" w:rsidP="00787E73">
            <w:pPr>
              <w:pStyle w:val="NormalArial"/>
            </w:pPr>
            <w:r>
              <w:t>3.8.2</w:t>
            </w:r>
            <w:r w:rsidR="00450C39">
              <w:t xml:space="preserve">, </w:t>
            </w:r>
            <w:r>
              <w:t>Combined Cycle Generation Resources</w:t>
            </w:r>
          </w:p>
          <w:p w14:paraId="044C8BD9" w14:textId="3601951D" w:rsidR="00787E73" w:rsidRDefault="00787E73" w:rsidP="00787E73">
            <w:pPr>
              <w:pStyle w:val="NormalArial"/>
            </w:pPr>
            <w:r>
              <w:t>3.8.3</w:t>
            </w:r>
            <w:r w:rsidR="00450C39">
              <w:t xml:space="preserve">, </w:t>
            </w:r>
            <w:r>
              <w:t>Quick Start Generation Resources</w:t>
            </w:r>
          </w:p>
          <w:p w14:paraId="4523DD46" w14:textId="5D401440" w:rsidR="00F30AF9" w:rsidRDefault="00F30AF9" w:rsidP="00787E73">
            <w:pPr>
              <w:pStyle w:val="NormalArial"/>
            </w:pPr>
            <w:r w:rsidRPr="00F30AF9">
              <w:t>3.8.3.1</w:t>
            </w:r>
            <w:r>
              <w:t xml:space="preserve"> </w:t>
            </w:r>
            <w:r w:rsidRPr="00F30AF9">
              <w:t>Quick Start Generation Resource Decommitment Decision Process</w:t>
            </w:r>
          </w:p>
          <w:p w14:paraId="079DBB5C" w14:textId="3A3DBB88" w:rsidR="00787E73" w:rsidRDefault="00787E73" w:rsidP="00787E73">
            <w:pPr>
              <w:pStyle w:val="NormalArial"/>
            </w:pPr>
            <w:r>
              <w:t>3.9</w:t>
            </w:r>
            <w:r w:rsidR="00450C39">
              <w:t xml:space="preserve">, </w:t>
            </w:r>
            <w:r>
              <w:t>Current Operating Plan (COP)</w:t>
            </w:r>
          </w:p>
          <w:p w14:paraId="49295C63" w14:textId="5449D8E0" w:rsidR="00787E73" w:rsidRDefault="00787E73" w:rsidP="00787E73">
            <w:pPr>
              <w:pStyle w:val="NormalArial"/>
            </w:pPr>
            <w:r>
              <w:t>3.9.1</w:t>
            </w:r>
            <w:r w:rsidR="00450C39">
              <w:t xml:space="preserve">, </w:t>
            </w:r>
            <w:r>
              <w:t>Current Operating Plan (COP) Criteria</w:t>
            </w:r>
          </w:p>
          <w:p w14:paraId="52CA22FF" w14:textId="1539184F" w:rsidR="00787E73" w:rsidRDefault="00787E73" w:rsidP="00787E73">
            <w:pPr>
              <w:pStyle w:val="NormalArial"/>
            </w:pPr>
            <w:r>
              <w:t>3.9.2</w:t>
            </w:r>
            <w:r w:rsidR="00450C39">
              <w:t xml:space="preserve">, </w:t>
            </w:r>
            <w:r>
              <w:t>Current Operating Plan Validation</w:t>
            </w:r>
          </w:p>
          <w:p w14:paraId="2FAD7318" w14:textId="4A47F116" w:rsidR="00787E73" w:rsidRDefault="00787E73" w:rsidP="00787E73">
            <w:pPr>
              <w:pStyle w:val="NormalArial"/>
            </w:pPr>
            <w:r>
              <w:t>3.10.7.2.1</w:t>
            </w:r>
            <w:r w:rsidR="00450C39">
              <w:t xml:space="preserve">, </w:t>
            </w:r>
            <w:r>
              <w:t>Reporting of Demand Response</w:t>
            </w:r>
          </w:p>
          <w:p w14:paraId="2C252D1F" w14:textId="3303CAC4" w:rsidR="00787E73" w:rsidRDefault="00787E73" w:rsidP="00787E73">
            <w:pPr>
              <w:pStyle w:val="NormalArial"/>
            </w:pPr>
            <w:r>
              <w:t>3.14.4.1</w:t>
            </w:r>
            <w:r w:rsidR="00450C39">
              <w:t xml:space="preserve">, </w:t>
            </w:r>
            <w:r>
              <w:t>Overview and Description of MRAs</w:t>
            </w:r>
          </w:p>
          <w:p w14:paraId="2940CA17" w14:textId="09E04A68" w:rsidR="00787E73" w:rsidRDefault="00787E73" w:rsidP="00787E73">
            <w:pPr>
              <w:pStyle w:val="NormalArial"/>
            </w:pPr>
            <w:r>
              <w:t>3.16</w:t>
            </w:r>
            <w:r w:rsidR="00450C39">
              <w:t xml:space="preserve">, </w:t>
            </w:r>
            <w:r>
              <w:t>Standards for Determining Ancillary Service Quantities</w:t>
            </w:r>
          </w:p>
          <w:p w14:paraId="3595A74D" w14:textId="0112AD03" w:rsidR="00787E73" w:rsidRDefault="00787E73" w:rsidP="00787E73">
            <w:pPr>
              <w:pStyle w:val="NormalArial"/>
            </w:pPr>
            <w:r>
              <w:t>3.17.1</w:t>
            </w:r>
            <w:r w:rsidR="00450C39">
              <w:t xml:space="preserve">, </w:t>
            </w:r>
            <w:r>
              <w:t>Regulation Service</w:t>
            </w:r>
          </w:p>
          <w:p w14:paraId="1D41E3FD" w14:textId="16C2316C" w:rsidR="009D17F0" w:rsidRPr="00FB509B" w:rsidRDefault="00787E73" w:rsidP="00787E73">
            <w:pPr>
              <w:pStyle w:val="NormalArial"/>
            </w:pPr>
            <w:r>
              <w:t>3.18</w:t>
            </w:r>
            <w:r w:rsidR="00450C39">
              <w:t xml:space="preserve">, </w:t>
            </w:r>
            <w:r>
              <w:t>Resource Limits in Providing Ancillary Service</w:t>
            </w:r>
          </w:p>
        </w:tc>
      </w:tr>
      <w:tr w:rsidR="00C9766A" w14:paraId="5CF55D6D" w14:textId="77777777" w:rsidTr="00DB310D">
        <w:trPr>
          <w:trHeight w:val="890"/>
        </w:trPr>
        <w:tc>
          <w:tcPr>
            <w:tcW w:w="2880" w:type="dxa"/>
            <w:gridSpan w:val="2"/>
            <w:tcBorders>
              <w:bottom w:val="single" w:sz="4" w:space="0" w:color="auto"/>
            </w:tcBorders>
            <w:shd w:val="clear" w:color="auto" w:fill="FFFFFF"/>
            <w:vAlign w:val="center"/>
          </w:tcPr>
          <w:p w14:paraId="7EC21639"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D10ABE8" w14:textId="71188CE3" w:rsidR="00BB6B1C" w:rsidRDefault="00BB6B1C" w:rsidP="00BB6B1C">
            <w:pPr>
              <w:pStyle w:val="NormalArial"/>
            </w:pPr>
            <w:r>
              <w:t xml:space="preserve">Nodal Operating Guide Revision Request (NOGRR) 211, </w:t>
            </w:r>
            <w:r w:rsidRPr="00BB6B1C">
              <w:t>RTC - NOG 2 and 9: System Operations and Control Requirements and Monitoring Programs</w:t>
            </w:r>
          </w:p>
          <w:p w14:paraId="4CDDC472" w14:textId="7C843E13" w:rsidR="00BB6B1C" w:rsidRDefault="00BB6B1C" w:rsidP="00BB6B1C">
            <w:pPr>
              <w:pStyle w:val="NormalArial"/>
            </w:pPr>
            <w:r>
              <w:t>Nodal Protocol Revision Request (NPRR) 1008, RTC - NP 4: Day-Ahead Operations</w:t>
            </w:r>
          </w:p>
          <w:p w14:paraId="72C62174" w14:textId="77777777" w:rsidR="00BB6B1C" w:rsidRDefault="00BB6B1C" w:rsidP="00BB6B1C">
            <w:pPr>
              <w:pStyle w:val="NormalArial"/>
            </w:pPr>
            <w:r>
              <w:t>NPRR1009, RTC - NP 5: Transmission Security Analysis and Reliability Unit Commitment</w:t>
            </w:r>
          </w:p>
          <w:p w14:paraId="35FE4964" w14:textId="77777777" w:rsidR="00BB6B1C" w:rsidRDefault="00BB6B1C" w:rsidP="00BB6B1C">
            <w:pPr>
              <w:pStyle w:val="NormalArial"/>
            </w:pPr>
            <w:r>
              <w:t>NPRR1010, RTC - NP 6: Adjustment Period and Real-Time Operations</w:t>
            </w:r>
          </w:p>
          <w:p w14:paraId="77524AAE" w14:textId="77777777" w:rsidR="00BB6B1C" w:rsidRDefault="00BB6B1C" w:rsidP="00BB6B1C">
            <w:pPr>
              <w:pStyle w:val="NormalArial"/>
            </w:pPr>
            <w:r>
              <w:t>NPRR1011, RTC - NP 8: Performance Monitoring</w:t>
            </w:r>
          </w:p>
          <w:p w14:paraId="2B07EEBF" w14:textId="77777777" w:rsidR="00BB6B1C" w:rsidRDefault="00BB6B1C" w:rsidP="00BB6B1C">
            <w:pPr>
              <w:pStyle w:val="NormalArial"/>
            </w:pPr>
            <w:r>
              <w:t>NPRR1012, RTC - NP 9: Settlement and Billing</w:t>
            </w:r>
          </w:p>
          <w:p w14:paraId="6A5EE0D6" w14:textId="77777777" w:rsidR="00BB6B1C" w:rsidRDefault="00BB6B1C" w:rsidP="00BB6B1C">
            <w:pPr>
              <w:pStyle w:val="NormalArial"/>
            </w:pPr>
            <w:r>
              <w:t>NPRR1013, RTC - NP 1, 2, 16, and 25: Overview, Definitions and Acronyms, Registration and Qualification of Market Participants, and Market Suspension and Restart</w:t>
            </w:r>
          </w:p>
          <w:p w14:paraId="76DB7A72" w14:textId="54E46E92" w:rsidR="00C9766A" w:rsidRPr="00FB509B" w:rsidRDefault="00BB6B1C" w:rsidP="00BB6B1C">
            <w:pPr>
              <w:pStyle w:val="NormalArial"/>
            </w:pPr>
            <w:r>
              <w:lastRenderedPageBreak/>
              <w:t>Other Binding Document Revision Request (OBDRR) 020, RTC - Methodology for Setting Maximum Shadow Prices for Network and Power Balance Constraints</w:t>
            </w:r>
          </w:p>
        </w:tc>
      </w:tr>
      <w:tr w:rsidR="009D17F0" w14:paraId="5CE18000" w14:textId="77777777" w:rsidTr="00BC2D06">
        <w:trPr>
          <w:trHeight w:val="518"/>
        </w:trPr>
        <w:tc>
          <w:tcPr>
            <w:tcW w:w="2880" w:type="dxa"/>
            <w:gridSpan w:val="2"/>
            <w:tcBorders>
              <w:bottom w:val="single" w:sz="4" w:space="0" w:color="auto"/>
            </w:tcBorders>
            <w:shd w:val="clear" w:color="auto" w:fill="FFFFFF"/>
            <w:vAlign w:val="center"/>
          </w:tcPr>
          <w:p w14:paraId="4C0DFBBC" w14:textId="77777777" w:rsidR="009D17F0" w:rsidRDefault="009D17F0" w:rsidP="00F44236">
            <w:pPr>
              <w:pStyle w:val="Header"/>
            </w:pPr>
            <w:r>
              <w:lastRenderedPageBreak/>
              <w:t>Revision Description</w:t>
            </w:r>
          </w:p>
        </w:tc>
        <w:tc>
          <w:tcPr>
            <w:tcW w:w="7560" w:type="dxa"/>
            <w:gridSpan w:val="2"/>
            <w:tcBorders>
              <w:bottom w:val="single" w:sz="4" w:space="0" w:color="auto"/>
            </w:tcBorders>
            <w:vAlign w:val="center"/>
          </w:tcPr>
          <w:p w14:paraId="3D6883A7" w14:textId="60ACAC0B" w:rsidR="00DF4939" w:rsidRDefault="00DF4939" w:rsidP="00DF4939">
            <w:pPr>
              <w:pStyle w:val="NormalArial"/>
              <w:spacing w:before="120" w:after="120"/>
            </w:pPr>
            <w:r>
              <w:t>This Nodal Protocol Revision Request (NPRR) updates the Management Activit</w:t>
            </w:r>
            <w:r w:rsidR="00A46E23">
              <w:t>i</w:t>
            </w:r>
            <w:bookmarkStart w:id="0" w:name="_GoBack"/>
            <w:bookmarkEnd w:id="0"/>
            <w:r>
              <w:t>es for the ERCOT system in the Protocols to address changes associated with the implemen</w:t>
            </w:r>
            <w:r w:rsidR="00A75F17">
              <w:t>t</w:t>
            </w:r>
            <w:r>
              <w:t xml:space="preserve">ation of Real-Time Co-optimization (RTC) of energy and Ancillary Services. </w:t>
            </w:r>
            <w:r w:rsidR="00A5064B">
              <w:t xml:space="preserve"> </w:t>
            </w:r>
            <w:r>
              <w:t>Specifically, this NPRR addr</w:t>
            </w:r>
            <w:r w:rsidR="00625493">
              <w:t>esses the following Key Princip</w:t>
            </w:r>
            <w:r>
              <w:t>l</w:t>
            </w:r>
            <w:r w:rsidR="00625493">
              <w:t>e</w:t>
            </w:r>
            <w:r>
              <w:t>s:</w:t>
            </w:r>
          </w:p>
          <w:p w14:paraId="16BBB5C6" w14:textId="0A8EEE12" w:rsidR="00787E73" w:rsidRDefault="00787E73" w:rsidP="00787E73">
            <w:pPr>
              <w:pStyle w:val="NormalArial"/>
              <w:numPr>
                <w:ilvl w:val="0"/>
                <w:numId w:val="5"/>
              </w:numPr>
              <w:spacing w:before="120" w:after="120"/>
            </w:pPr>
            <w:r>
              <w:t>KP1.1</w:t>
            </w:r>
            <w:r w:rsidRPr="00787E73">
              <w:t xml:space="preserve"> – Ancillary Service Demand Curves and Current Market Price Adders</w:t>
            </w:r>
          </w:p>
          <w:p w14:paraId="284FD4C0" w14:textId="2BE373D6" w:rsidR="00787E73" w:rsidRDefault="00787E73" w:rsidP="00787E73">
            <w:pPr>
              <w:pStyle w:val="NormalArial"/>
              <w:numPr>
                <w:ilvl w:val="0"/>
                <w:numId w:val="5"/>
              </w:numPr>
              <w:spacing w:before="120" w:after="120"/>
            </w:pPr>
            <w:r>
              <w:t xml:space="preserve">KP1.3 </w:t>
            </w:r>
            <w:r w:rsidRPr="00787E73">
              <w:t>– Offering and Awarding of Ancillary Services in Real-Time</w:t>
            </w:r>
          </w:p>
          <w:p w14:paraId="4FDF9DC0" w14:textId="7D927C9F" w:rsidR="00787E73" w:rsidRDefault="00787E73" w:rsidP="00787E73">
            <w:pPr>
              <w:pStyle w:val="NormalArial"/>
              <w:numPr>
                <w:ilvl w:val="0"/>
                <w:numId w:val="5"/>
              </w:numPr>
              <w:spacing w:before="120" w:after="120"/>
            </w:pPr>
            <w:r>
              <w:t xml:space="preserve">KP1.4 </w:t>
            </w:r>
            <w:r w:rsidRPr="00787E73">
              <w:t>– Systems</w:t>
            </w:r>
            <w:r w:rsidR="00317CE3">
              <w:t>/Applications</w:t>
            </w:r>
            <w:r w:rsidRPr="00787E73">
              <w:t xml:space="preserve"> that </w:t>
            </w:r>
            <w:r w:rsidR="00317CE3">
              <w:t xml:space="preserve">Provide </w:t>
            </w:r>
            <w:r w:rsidRPr="00787E73">
              <w:t>Input into the Real-Time Optimization</w:t>
            </w:r>
            <w:r w:rsidR="00317CE3">
              <w:t xml:space="preserve"> Engine</w:t>
            </w:r>
          </w:p>
          <w:p w14:paraId="345F8A99" w14:textId="4241691F" w:rsidR="00787E73" w:rsidRDefault="00787E73" w:rsidP="00787E73">
            <w:pPr>
              <w:pStyle w:val="NormalArial"/>
              <w:numPr>
                <w:ilvl w:val="0"/>
                <w:numId w:val="5"/>
              </w:numPr>
              <w:spacing w:before="120" w:after="120"/>
            </w:pPr>
            <w:r>
              <w:t xml:space="preserve">KP1.5 </w:t>
            </w:r>
            <w:r w:rsidRPr="00787E73">
              <w:t>– Process for Deploying Ancillary Services</w:t>
            </w:r>
          </w:p>
          <w:p w14:paraId="626AB3FC" w14:textId="701AFCCD" w:rsidR="00787E73" w:rsidRDefault="00787E73" w:rsidP="00787E73">
            <w:pPr>
              <w:pStyle w:val="NormalArial"/>
              <w:numPr>
                <w:ilvl w:val="0"/>
                <w:numId w:val="5"/>
              </w:numPr>
              <w:spacing w:before="120" w:after="120"/>
            </w:pPr>
            <w:r>
              <w:t xml:space="preserve">KP3 </w:t>
            </w:r>
            <w:r w:rsidRPr="00787E73">
              <w:t>– Reliability Unit Commitment</w:t>
            </w:r>
          </w:p>
          <w:p w14:paraId="6D8F745C" w14:textId="06B2768D" w:rsidR="00DF4939" w:rsidRDefault="00787E73" w:rsidP="008A6502">
            <w:pPr>
              <w:pStyle w:val="NormalArial"/>
              <w:numPr>
                <w:ilvl w:val="0"/>
                <w:numId w:val="5"/>
              </w:numPr>
              <w:spacing w:before="120" w:after="120"/>
            </w:pPr>
            <w:r>
              <w:t xml:space="preserve">KP4 – </w:t>
            </w:r>
            <w:r w:rsidR="00317CE3" w:rsidRPr="008626F0">
              <w:t>The Supplemental Ancillary Service Market</w:t>
            </w:r>
            <w:r>
              <w:t xml:space="preserve"> Process</w:t>
            </w:r>
          </w:p>
          <w:p w14:paraId="69897591" w14:textId="61A3254A" w:rsidR="00787E73" w:rsidRDefault="00787E73" w:rsidP="00787E73">
            <w:pPr>
              <w:pStyle w:val="NormalArial"/>
              <w:numPr>
                <w:ilvl w:val="0"/>
                <w:numId w:val="5"/>
              </w:numPr>
              <w:spacing w:before="120" w:after="120"/>
            </w:pPr>
            <w:r>
              <w:t xml:space="preserve">KP5 </w:t>
            </w:r>
            <w:r w:rsidRPr="00787E73">
              <w:t>– Day-Ahead Market</w:t>
            </w:r>
          </w:p>
          <w:p w14:paraId="336FCD55" w14:textId="72C70152" w:rsidR="00DF4939" w:rsidRDefault="00DF4939" w:rsidP="008A6502">
            <w:pPr>
              <w:pStyle w:val="NormalArial"/>
              <w:numPr>
                <w:ilvl w:val="0"/>
                <w:numId w:val="5"/>
              </w:numPr>
              <w:spacing w:before="120" w:after="120"/>
            </w:pPr>
            <w:r>
              <w:t>KP6 – Market-Facing Rep</w:t>
            </w:r>
            <w:r w:rsidR="00787E73">
              <w:t>orts; and</w:t>
            </w:r>
          </w:p>
          <w:p w14:paraId="4F7F2CAB" w14:textId="6324FC89" w:rsidR="009D17F0" w:rsidRPr="00FB509B" w:rsidRDefault="00DF4939" w:rsidP="00A5064B">
            <w:pPr>
              <w:pStyle w:val="NormalArial"/>
              <w:numPr>
                <w:ilvl w:val="0"/>
                <w:numId w:val="5"/>
              </w:numPr>
              <w:spacing w:after="120"/>
            </w:pPr>
            <w:r>
              <w:t>KP7 – Performance Monitoring.</w:t>
            </w:r>
          </w:p>
        </w:tc>
      </w:tr>
      <w:tr w:rsidR="009D17F0" w14:paraId="69A46F63" w14:textId="77777777" w:rsidTr="00625E5D">
        <w:trPr>
          <w:trHeight w:val="518"/>
        </w:trPr>
        <w:tc>
          <w:tcPr>
            <w:tcW w:w="2880" w:type="dxa"/>
            <w:gridSpan w:val="2"/>
            <w:shd w:val="clear" w:color="auto" w:fill="FFFFFF"/>
            <w:vAlign w:val="center"/>
          </w:tcPr>
          <w:p w14:paraId="51F85EB5" w14:textId="59701956" w:rsidR="009D17F0" w:rsidRDefault="009D17F0" w:rsidP="00F44236">
            <w:pPr>
              <w:pStyle w:val="Header"/>
            </w:pPr>
            <w:r>
              <w:t>Reason for Revision</w:t>
            </w:r>
          </w:p>
        </w:tc>
        <w:tc>
          <w:tcPr>
            <w:tcW w:w="7560" w:type="dxa"/>
            <w:gridSpan w:val="2"/>
            <w:vAlign w:val="center"/>
          </w:tcPr>
          <w:p w14:paraId="4056365F" w14:textId="77777777" w:rsidR="00E71C39" w:rsidRDefault="00E71C39" w:rsidP="00E71C39">
            <w:pPr>
              <w:pStyle w:val="NormalArial"/>
              <w:spacing w:before="120"/>
              <w:rPr>
                <w:rFonts w:cs="Arial"/>
                <w:color w:val="000000"/>
              </w:rPr>
            </w:pPr>
            <w:r w:rsidRPr="006629C8">
              <w:object w:dxaOrig="225" w:dyaOrig="225" w14:anchorId="1F972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65pt;height:15.05pt" o:ole="">
                  <v:imagedata r:id="rId12" o:title=""/>
                </v:shape>
                <w:control r:id="rId13" w:name="TextBox11" w:shapeid="_x0000_i1079"/>
              </w:object>
            </w:r>
            <w:r w:rsidRPr="006629C8">
              <w:t xml:space="preserve">  </w:t>
            </w:r>
            <w:r>
              <w:rPr>
                <w:rFonts w:cs="Arial"/>
                <w:color w:val="000000"/>
              </w:rPr>
              <w:t>Addresses current operational issues.</w:t>
            </w:r>
          </w:p>
          <w:p w14:paraId="4670B493" w14:textId="582C8162" w:rsidR="00E71C39" w:rsidRDefault="00E71C39" w:rsidP="00E71C39">
            <w:pPr>
              <w:pStyle w:val="NormalArial"/>
              <w:tabs>
                <w:tab w:val="left" w:pos="432"/>
              </w:tabs>
              <w:spacing w:before="120"/>
              <w:ind w:left="432" w:hanging="432"/>
              <w:rPr>
                <w:iCs/>
                <w:kern w:val="24"/>
              </w:rPr>
            </w:pPr>
            <w:r w:rsidRPr="00CD242D">
              <w:object w:dxaOrig="225" w:dyaOrig="225" w14:anchorId="0579A81B">
                <v:shape id="_x0000_i1081" type="#_x0000_t75" style="width:15.65pt;height:15.05pt" o:ole="">
                  <v:imagedata r:id="rId14" o:title=""/>
                </v:shape>
                <w:control r:id="rId15" w:name="TextBox1" w:shapeid="_x0000_i1081"/>
              </w:object>
            </w:r>
            <w:r w:rsidRPr="00CD242D">
              <w:t xml:space="preserve">  </w:t>
            </w:r>
            <w:r>
              <w:rPr>
                <w:rFonts w:cs="Arial"/>
                <w:color w:val="000000"/>
              </w:rPr>
              <w:t>Meets Strategic goals (</w:t>
            </w:r>
            <w:r w:rsidRPr="00D85807">
              <w:rPr>
                <w:iCs/>
                <w:kern w:val="24"/>
              </w:rPr>
              <w:t xml:space="preserve">tied to the </w:t>
            </w:r>
            <w:hyperlink r:id="rId16" w:history="1">
              <w:r w:rsidR="006E4597">
                <w:rPr>
                  <w:rStyle w:val="Hyperlink"/>
                  <w:iCs/>
                  <w:kern w:val="24"/>
                </w:rPr>
                <w:t>ERCOT Strategic Plan</w:t>
              </w:r>
            </w:hyperlink>
            <w:r w:rsidRPr="00D85807">
              <w:rPr>
                <w:iCs/>
                <w:kern w:val="24"/>
              </w:rPr>
              <w:t xml:space="preserve"> or directed by the ERCOT Board)</w:t>
            </w:r>
            <w:r>
              <w:rPr>
                <w:iCs/>
                <w:kern w:val="24"/>
              </w:rPr>
              <w:t>.</w:t>
            </w:r>
          </w:p>
          <w:p w14:paraId="6CCC51FA" w14:textId="7082AABB" w:rsidR="00E71C39" w:rsidRDefault="00E71C39" w:rsidP="00E71C39">
            <w:pPr>
              <w:pStyle w:val="NormalArial"/>
              <w:spacing w:before="120"/>
              <w:rPr>
                <w:iCs/>
                <w:kern w:val="24"/>
              </w:rPr>
            </w:pPr>
            <w:r w:rsidRPr="006629C8">
              <w:object w:dxaOrig="225" w:dyaOrig="225" w14:anchorId="2732D4D9">
                <v:shape id="_x0000_i1083" type="#_x0000_t75" style="width:15.65pt;height:15.05pt" o:ole="">
                  <v:imagedata r:id="rId17" o:title=""/>
                </v:shape>
                <w:control r:id="rId18" w:name="TextBox12" w:shapeid="_x0000_i1083"/>
              </w:object>
            </w:r>
            <w:r w:rsidRPr="006629C8">
              <w:t xml:space="preserve">  </w:t>
            </w:r>
            <w:r>
              <w:rPr>
                <w:iCs/>
                <w:kern w:val="24"/>
              </w:rPr>
              <w:t>Market efficiencies or enhancements</w:t>
            </w:r>
          </w:p>
          <w:p w14:paraId="7571D735" w14:textId="77777777" w:rsidR="00E71C39" w:rsidRDefault="00E71C39" w:rsidP="00E71C39">
            <w:pPr>
              <w:pStyle w:val="NormalArial"/>
              <w:spacing w:before="120"/>
              <w:rPr>
                <w:iCs/>
                <w:kern w:val="24"/>
              </w:rPr>
            </w:pPr>
            <w:r w:rsidRPr="006629C8">
              <w:object w:dxaOrig="225" w:dyaOrig="225" w14:anchorId="641C55C8">
                <v:shape id="_x0000_i1085" type="#_x0000_t75" style="width:15.65pt;height:15.05pt" o:ole="">
                  <v:imagedata r:id="rId12" o:title=""/>
                </v:shape>
                <w:control r:id="rId19" w:name="TextBox13" w:shapeid="_x0000_i1085"/>
              </w:object>
            </w:r>
            <w:r w:rsidRPr="006629C8">
              <w:t xml:space="preserve">  </w:t>
            </w:r>
            <w:r>
              <w:rPr>
                <w:iCs/>
                <w:kern w:val="24"/>
              </w:rPr>
              <w:t>Administrative</w:t>
            </w:r>
          </w:p>
          <w:p w14:paraId="2B5A01F8" w14:textId="6C430BC3" w:rsidR="00E71C39" w:rsidRDefault="00E71C39" w:rsidP="00E71C39">
            <w:pPr>
              <w:pStyle w:val="NormalArial"/>
              <w:spacing w:before="120"/>
              <w:rPr>
                <w:iCs/>
                <w:kern w:val="24"/>
              </w:rPr>
            </w:pPr>
            <w:r w:rsidRPr="006629C8">
              <w:object w:dxaOrig="225" w:dyaOrig="225" w14:anchorId="2E13C867">
                <v:shape id="_x0000_i1087" type="#_x0000_t75" style="width:15.65pt;height:15.05pt" o:ole="">
                  <v:imagedata r:id="rId20" o:title=""/>
                </v:shape>
                <w:control r:id="rId21" w:name="TextBox14" w:shapeid="_x0000_i1087"/>
              </w:object>
            </w:r>
            <w:r w:rsidRPr="006629C8">
              <w:t xml:space="preserve">  </w:t>
            </w:r>
            <w:r>
              <w:rPr>
                <w:iCs/>
                <w:kern w:val="24"/>
              </w:rPr>
              <w:t>Regulatory requirements</w:t>
            </w:r>
          </w:p>
          <w:p w14:paraId="370A485B" w14:textId="77777777" w:rsidR="00E71C39" w:rsidRPr="00CD242D" w:rsidRDefault="00E71C39" w:rsidP="00E71C39">
            <w:pPr>
              <w:pStyle w:val="NormalArial"/>
              <w:spacing w:before="120"/>
              <w:rPr>
                <w:rFonts w:cs="Arial"/>
                <w:color w:val="000000"/>
              </w:rPr>
            </w:pPr>
            <w:r w:rsidRPr="006629C8">
              <w:object w:dxaOrig="225" w:dyaOrig="225" w14:anchorId="47FBDCBA">
                <v:shape id="_x0000_i1089" type="#_x0000_t75" style="width:15.65pt;height:15.05pt" o:ole="">
                  <v:imagedata r:id="rId12" o:title=""/>
                </v:shape>
                <w:control r:id="rId22" w:name="TextBox15" w:shapeid="_x0000_i1089"/>
              </w:object>
            </w:r>
            <w:r w:rsidRPr="006629C8">
              <w:t xml:space="preserve">  </w:t>
            </w:r>
            <w:r w:rsidRPr="00CD242D">
              <w:rPr>
                <w:rFonts w:cs="Arial"/>
                <w:color w:val="000000"/>
              </w:rPr>
              <w:t>Other:  (explain)</w:t>
            </w:r>
          </w:p>
          <w:p w14:paraId="2086ACE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937CF4" w14:textId="77777777" w:rsidTr="00BC2D06">
        <w:trPr>
          <w:trHeight w:val="518"/>
        </w:trPr>
        <w:tc>
          <w:tcPr>
            <w:tcW w:w="2880" w:type="dxa"/>
            <w:gridSpan w:val="2"/>
            <w:tcBorders>
              <w:bottom w:val="single" w:sz="4" w:space="0" w:color="auto"/>
            </w:tcBorders>
            <w:shd w:val="clear" w:color="auto" w:fill="FFFFFF"/>
            <w:vAlign w:val="center"/>
          </w:tcPr>
          <w:p w14:paraId="645215C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C19A9CA" w14:textId="6A23251D" w:rsidR="00625E5D" w:rsidRPr="00625E5D" w:rsidRDefault="00317CE3" w:rsidP="00DF4939">
            <w:pPr>
              <w:pStyle w:val="NormalArial"/>
              <w:spacing w:before="120" w:after="120"/>
              <w:rPr>
                <w:iCs/>
                <w:kern w:val="24"/>
              </w:rPr>
            </w:pPr>
            <w:r>
              <w:t>A</w:t>
            </w:r>
            <w:r w:rsidR="00DF4939">
              <w:t>ligns the Management Activites for the ERCOT system with the upcoming RTC terminology and operating environment.</w:t>
            </w:r>
          </w:p>
        </w:tc>
      </w:tr>
    </w:tbl>
    <w:p w14:paraId="182D7CE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A6BF50C" w14:textId="77777777" w:rsidTr="00D176CF">
        <w:trPr>
          <w:cantSplit/>
          <w:trHeight w:val="432"/>
        </w:trPr>
        <w:tc>
          <w:tcPr>
            <w:tcW w:w="10440" w:type="dxa"/>
            <w:gridSpan w:val="2"/>
            <w:tcBorders>
              <w:top w:val="single" w:sz="4" w:space="0" w:color="auto"/>
            </w:tcBorders>
            <w:shd w:val="clear" w:color="auto" w:fill="FFFFFF"/>
            <w:vAlign w:val="center"/>
          </w:tcPr>
          <w:p w14:paraId="241E533C" w14:textId="77777777" w:rsidR="009A3772" w:rsidRDefault="009A3772">
            <w:pPr>
              <w:pStyle w:val="Header"/>
              <w:jc w:val="center"/>
            </w:pPr>
            <w:r>
              <w:t>Sponsor</w:t>
            </w:r>
          </w:p>
        </w:tc>
      </w:tr>
      <w:tr w:rsidR="00EF3DFA" w14:paraId="376972D5" w14:textId="77777777" w:rsidTr="00D176CF">
        <w:trPr>
          <w:cantSplit/>
          <w:trHeight w:val="432"/>
        </w:trPr>
        <w:tc>
          <w:tcPr>
            <w:tcW w:w="2880" w:type="dxa"/>
            <w:shd w:val="clear" w:color="auto" w:fill="FFFFFF"/>
            <w:vAlign w:val="center"/>
          </w:tcPr>
          <w:p w14:paraId="5AA49570" w14:textId="77777777" w:rsidR="00EF3DFA" w:rsidRPr="00B93CA0" w:rsidRDefault="00EF3DFA" w:rsidP="00EF3DFA">
            <w:pPr>
              <w:pStyle w:val="Header"/>
              <w:rPr>
                <w:bCs w:val="0"/>
              </w:rPr>
            </w:pPr>
            <w:r w:rsidRPr="00B93CA0">
              <w:rPr>
                <w:bCs w:val="0"/>
              </w:rPr>
              <w:t>Name</w:t>
            </w:r>
          </w:p>
        </w:tc>
        <w:tc>
          <w:tcPr>
            <w:tcW w:w="7560" w:type="dxa"/>
            <w:vAlign w:val="center"/>
          </w:tcPr>
          <w:p w14:paraId="7705DFD9" w14:textId="442B43C6" w:rsidR="00EF3DFA" w:rsidRDefault="00EF3DFA" w:rsidP="00EF3DFA">
            <w:pPr>
              <w:pStyle w:val="NormalArial"/>
            </w:pPr>
            <w:r>
              <w:t>Dave Maggio</w:t>
            </w:r>
          </w:p>
        </w:tc>
      </w:tr>
      <w:tr w:rsidR="00EF3DFA" w14:paraId="43924265" w14:textId="77777777" w:rsidTr="00D176CF">
        <w:trPr>
          <w:cantSplit/>
          <w:trHeight w:val="432"/>
        </w:trPr>
        <w:tc>
          <w:tcPr>
            <w:tcW w:w="2880" w:type="dxa"/>
            <w:shd w:val="clear" w:color="auto" w:fill="FFFFFF"/>
            <w:vAlign w:val="center"/>
          </w:tcPr>
          <w:p w14:paraId="6367178A" w14:textId="77777777" w:rsidR="00EF3DFA" w:rsidRPr="00B93CA0" w:rsidRDefault="00EF3DFA" w:rsidP="00EF3DFA">
            <w:pPr>
              <w:pStyle w:val="Header"/>
              <w:rPr>
                <w:bCs w:val="0"/>
              </w:rPr>
            </w:pPr>
            <w:r w:rsidRPr="00B93CA0">
              <w:rPr>
                <w:bCs w:val="0"/>
              </w:rPr>
              <w:t>E-mail Address</w:t>
            </w:r>
          </w:p>
        </w:tc>
        <w:tc>
          <w:tcPr>
            <w:tcW w:w="7560" w:type="dxa"/>
            <w:vAlign w:val="center"/>
          </w:tcPr>
          <w:p w14:paraId="04FEF1E3" w14:textId="4AD3DF2B" w:rsidR="00EF3DFA" w:rsidRDefault="00A46E23" w:rsidP="00EF3DFA">
            <w:pPr>
              <w:pStyle w:val="NormalArial"/>
            </w:pPr>
            <w:hyperlink r:id="rId23" w:history="1">
              <w:r w:rsidR="00EF3DFA" w:rsidRPr="00382AA8">
                <w:rPr>
                  <w:rStyle w:val="Hyperlink"/>
                </w:rPr>
                <w:t>David.Maggio@ercot.com</w:t>
              </w:r>
            </w:hyperlink>
          </w:p>
        </w:tc>
      </w:tr>
      <w:tr w:rsidR="00EF3DFA" w14:paraId="1C65356A" w14:textId="77777777" w:rsidTr="00D176CF">
        <w:trPr>
          <w:cantSplit/>
          <w:trHeight w:val="432"/>
        </w:trPr>
        <w:tc>
          <w:tcPr>
            <w:tcW w:w="2880" w:type="dxa"/>
            <w:shd w:val="clear" w:color="auto" w:fill="FFFFFF"/>
            <w:vAlign w:val="center"/>
          </w:tcPr>
          <w:p w14:paraId="5D09E79E" w14:textId="77777777" w:rsidR="00EF3DFA" w:rsidRPr="00B93CA0" w:rsidRDefault="00EF3DFA" w:rsidP="00EF3DFA">
            <w:pPr>
              <w:pStyle w:val="Header"/>
              <w:rPr>
                <w:bCs w:val="0"/>
              </w:rPr>
            </w:pPr>
            <w:r w:rsidRPr="00B93CA0">
              <w:rPr>
                <w:bCs w:val="0"/>
              </w:rPr>
              <w:lastRenderedPageBreak/>
              <w:t>Company</w:t>
            </w:r>
          </w:p>
        </w:tc>
        <w:tc>
          <w:tcPr>
            <w:tcW w:w="7560" w:type="dxa"/>
            <w:vAlign w:val="center"/>
          </w:tcPr>
          <w:p w14:paraId="60078AD0" w14:textId="3D253F1A" w:rsidR="00EF3DFA" w:rsidRDefault="00EF3DFA" w:rsidP="00EF3DFA">
            <w:pPr>
              <w:pStyle w:val="NormalArial"/>
            </w:pPr>
            <w:r>
              <w:t>ERCOT</w:t>
            </w:r>
          </w:p>
        </w:tc>
      </w:tr>
      <w:tr w:rsidR="00EF3DFA" w14:paraId="21930E88" w14:textId="77777777" w:rsidTr="00D176CF">
        <w:trPr>
          <w:cantSplit/>
          <w:trHeight w:val="432"/>
        </w:trPr>
        <w:tc>
          <w:tcPr>
            <w:tcW w:w="2880" w:type="dxa"/>
            <w:tcBorders>
              <w:bottom w:val="single" w:sz="4" w:space="0" w:color="auto"/>
            </w:tcBorders>
            <w:shd w:val="clear" w:color="auto" w:fill="FFFFFF"/>
            <w:vAlign w:val="center"/>
          </w:tcPr>
          <w:p w14:paraId="71BEF3E7" w14:textId="77777777" w:rsidR="00EF3DFA" w:rsidRPr="00B93CA0" w:rsidRDefault="00EF3DFA" w:rsidP="00EF3DFA">
            <w:pPr>
              <w:pStyle w:val="Header"/>
              <w:rPr>
                <w:bCs w:val="0"/>
              </w:rPr>
            </w:pPr>
            <w:r w:rsidRPr="00B93CA0">
              <w:rPr>
                <w:bCs w:val="0"/>
              </w:rPr>
              <w:t>Phone Number</w:t>
            </w:r>
          </w:p>
        </w:tc>
        <w:tc>
          <w:tcPr>
            <w:tcW w:w="7560" w:type="dxa"/>
            <w:tcBorders>
              <w:bottom w:val="single" w:sz="4" w:space="0" w:color="auto"/>
            </w:tcBorders>
            <w:vAlign w:val="center"/>
          </w:tcPr>
          <w:p w14:paraId="459FE14D" w14:textId="58F2910D" w:rsidR="00EF3DFA" w:rsidRDefault="00EF3DFA" w:rsidP="00EF3DFA">
            <w:pPr>
              <w:pStyle w:val="NormalArial"/>
            </w:pPr>
            <w:r>
              <w:t>512-248-6998</w:t>
            </w:r>
          </w:p>
        </w:tc>
      </w:tr>
      <w:tr w:rsidR="00EF3DFA" w14:paraId="1662EE31" w14:textId="77777777" w:rsidTr="00D176CF">
        <w:trPr>
          <w:cantSplit/>
          <w:trHeight w:val="432"/>
        </w:trPr>
        <w:tc>
          <w:tcPr>
            <w:tcW w:w="2880" w:type="dxa"/>
            <w:shd w:val="clear" w:color="auto" w:fill="FFFFFF"/>
            <w:vAlign w:val="center"/>
          </w:tcPr>
          <w:p w14:paraId="21A13CCB" w14:textId="77777777" w:rsidR="00EF3DFA" w:rsidRPr="00B93CA0" w:rsidRDefault="00EF3DFA" w:rsidP="00EF3DFA">
            <w:pPr>
              <w:pStyle w:val="Header"/>
              <w:rPr>
                <w:bCs w:val="0"/>
              </w:rPr>
            </w:pPr>
            <w:r>
              <w:rPr>
                <w:bCs w:val="0"/>
              </w:rPr>
              <w:t>Cell</w:t>
            </w:r>
            <w:r w:rsidRPr="00B93CA0">
              <w:rPr>
                <w:bCs w:val="0"/>
              </w:rPr>
              <w:t xml:space="preserve"> Number</w:t>
            </w:r>
          </w:p>
        </w:tc>
        <w:tc>
          <w:tcPr>
            <w:tcW w:w="7560" w:type="dxa"/>
            <w:vAlign w:val="center"/>
          </w:tcPr>
          <w:p w14:paraId="41A5F2DD" w14:textId="77777777" w:rsidR="00EF3DFA" w:rsidRDefault="00EF3DFA" w:rsidP="00EF3DFA">
            <w:pPr>
              <w:pStyle w:val="NormalArial"/>
            </w:pPr>
          </w:p>
        </w:tc>
      </w:tr>
      <w:tr w:rsidR="00EF3DFA" w14:paraId="7A231704" w14:textId="77777777" w:rsidTr="00D176CF">
        <w:trPr>
          <w:cantSplit/>
          <w:trHeight w:val="432"/>
        </w:trPr>
        <w:tc>
          <w:tcPr>
            <w:tcW w:w="2880" w:type="dxa"/>
            <w:tcBorders>
              <w:bottom w:val="single" w:sz="4" w:space="0" w:color="auto"/>
            </w:tcBorders>
            <w:shd w:val="clear" w:color="auto" w:fill="FFFFFF"/>
            <w:vAlign w:val="center"/>
          </w:tcPr>
          <w:p w14:paraId="6C588279" w14:textId="77777777" w:rsidR="00EF3DFA" w:rsidRPr="00B93CA0" w:rsidRDefault="00EF3DFA" w:rsidP="00EF3DFA">
            <w:pPr>
              <w:pStyle w:val="Header"/>
              <w:rPr>
                <w:bCs w:val="0"/>
              </w:rPr>
            </w:pPr>
            <w:r>
              <w:rPr>
                <w:bCs w:val="0"/>
              </w:rPr>
              <w:t>Market Segment</w:t>
            </w:r>
          </w:p>
        </w:tc>
        <w:tc>
          <w:tcPr>
            <w:tcW w:w="7560" w:type="dxa"/>
            <w:tcBorders>
              <w:bottom w:val="single" w:sz="4" w:space="0" w:color="auto"/>
            </w:tcBorders>
            <w:vAlign w:val="center"/>
          </w:tcPr>
          <w:p w14:paraId="1A925066" w14:textId="6CB379EF" w:rsidR="00EF3DFA" w:rsidRDefault="00EF3DFA" w:rsidP="00EF3DFA">
            <w:pPr>
              <w:pStyle w:val="NormalArial"/>
            </w:pPr>
            <w:r>
              <w:t>Not applicable</w:t>
            </w:r>
          </w:p>
        </w:tc>
      </w:tr>
    </w:tbl>
    <w:p w14:paraId="2F36FCF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C805663" w14:textId="77777777" w:rsidTr="00D176CF">
        <w:trPr>
          <w:cantSplit/>
          <w:trHeight w:val="432"/>
        </w:trPr>
        <w:tc>
          <w:tcPr>
            <w:tcW w:w="10440" w:type="dxa"/>
            <w:gridSpan w:val="2"/>
            <w:vAlign w:val="center"/>
          </w:tcPr>
          <w:p w14:paraId="6B93B47F" w14:textId="77777777" w:rsidR="009A3772" w:rsidRPr="007C199B" w:rsidRDefault="009A3772" w:rsidP="007C199B">
            <w:pPr>
              <w:pStyle w:val="NormalArial"/>
              <w:jc w:val="center"/>
              <w:rPr>
                <w:b/>
              </w:rPr>
            </w:pPr>
            <w:r w:rsidRPr="007C199B">
              <w:rPr>
                <w:b/>
              </w:rPr>
              <w:t>Market Rules Staff Contact</w:t>
            </w:r>
          </w:p>
        </w:tc>
      </w:tr>
      <w:tr w:rsidR="00EF3DFA" w:rsidRPr="00D56D61" w14:paraId="2F3D59AC" w14:textId="77777777" w:rsidTr="00D176CF">
        <w:trPr>
          <w:cantSplit/>
          <w:trHeight w:val="432"/>
        </w:trPr>
        <w:tc>
          <w:tcPr>
            <w:tcW w:w="2880" w:type="dxa"/>
            <w:vAlign w:val="center"/>
          </w:tcPr>
          <w:p w14:paraId="027EDD53" w14:textId="77777777" w:rsidR="00EF3DFA" w:rsidRPr="007C199B" w:rsidRDefault="00EF3DFA" w:rsidP="00EF3DFA">
            <w:pPr>
              <w:pStyle w:val="NormalArial"/>
              <w:rPr>
                <w:b/>
              </w:rPr>
            </w:pPr>
            <w:r w:rsidRPr="007C199B">
              <w:rPr>
                <w:b/>
              </w:rPr>
              <w:t>Name</w:t>
            </w:r>
          </w:p>
        </w:tc>
        <w:tc>
          <w:tcPr>
            <w:tcW w:w="7560" w:type="dxa"/>
            <w:vAlign w:val="center"/>
          </w:tcPr>
          <w:p w14:paraId="57FD65F5" w14:textId="7BF73685" w:rsidR="00EF3DFA" w:rsidRPr="00D56D61" w:rsidRDefault="00EF3DFA" w:rsidP="00EF3DFA">
            <w:pPr>
              <w:pStyle w:val="NormalArial"/>
            </w:pPr>
            <w:r>
              <w:t>Cory Phillips</w:t>
            </w:r>
          </w:p>
        </w:tc>
      </w:tr>
      <w:tr w:rsidR="00EF3DFA" w:rsidRPr="00D56D61" w14:paraId="5A14E1BB" w14:textId="77777777" w:rsidTr="00D176CF">
        <w:trPr>
          <w:cantSplit/>
          <w:trHeight w:val="432"/>
        </w:trPr>
        <w:tc>
          <w:tcPr>
            <w:tcW w:w="2880" w:type="dxa"/>
            <w:vAlign w:val="center"/>
          </w:tcPr>
          <w:p w14:paraId="5FA5FB04" w14:textId="77777777" w:rsidR="00EF3DFA" w:rsidRPr="007C199B" w:rsidRDefault="00EF3DFA" w:rsidP="00EF3DFA">
            <w:pPr>
              <w:pStyle w:val="NormalArial"/>
              <w:rPr>
                <w:b/>
              </w:rPr>
            </w:pPr>
            <w:r w:rsidRPr="007C199B">
              <w:rPr>
                <w:b/>
              </w:rPr>
              <w:t>E-Mail Address</w:t>
            </w:r>
          </w:p>
        </w:tc>
        <w:tc>
          <w:tcPr>
            <w:tcW w:w="7560" w:type="dxa"/>
            <w:vAlign w:val="center"/>
          </w:tcPr>
          <w:p w14:paraId="7D9BB8FE" w14:textId="55F3809B" w:rsidR="00EF3DFA" w:rsidRPr="00D56D61" w:rsidRDefault="00A46E23" w:rsidP="00EF3DFA">
            <w:pPr>
              <w:pStyle w:val="NormalArial"/>
            </w:pPr>
            <w:hyperlink r:id="rId24" w:history="1">
              <w:r w:rsidR="00EF3DFA" w:rsidRPr="00964802">
                <w:rPr>
                  <w:rStyle w:val="Hyperlink"/>
                </w:rPr>
                <w:t>Cory.phillips@ercot.com</w:t>
              </w:r>
            </w:hyperlink>
          </w:p>
        </w:tc>
      </w:tr>
      <w:tr w:rsidR="00EF3DFA" w:rsidRPr="005370B5" w14:paraId="08354DA1" w14:textId="77777777" w:rsidTr="00D176CF">
        <w:trPr>
          <w:cantSplit/>
          <w:trHeight w:val="432"/>
        </w:trPr>
        <w:tc>
          <w:tcPr>
            <w:tcW w:w="2880" w:type="dxa"/>
            <w:vAlign w:val="center"/>
          </w:tcPr>
          <w:p w14:paraId="6E24ADB4" w14:textId="77777777" w:rsidR="00EF3DFA" w:rsidRPr="007C199B" w:rsidRDefault="00EF3DFA" w:rsidP="00EF3DFA">
            <w:pPr>
              <w:pStyle w:val="NormalArial"/>
              <w:rPr>
                <w:b/>
              </w:rPr>
            </w:pPr>
            <w:r w:rsidRPr="007C199B">
              <w:rPr>
                <w:b/>
              </w:rPr>
              <w:t>Phone Number</w:t>
            </w:r>
          </w:p>
        </w:tc>
        <w:tc>
          <w:tcPr>
            <w:tcW w:w="7560" w:type="dxa"/>
            <w:vAlign w:val="center"/>
          </w:tcPr>
          <w:p w14:paraId="1028CC61" w14:textId="7999908C" w:rsidR="00EF3DFA" w:rsidRDefault="00EF3DFA" w:rsidP="00EF3DFA">
            <w:pPr>
              <w:pStyle w:val="NormalArial"/>
            </w:pPr>
            <w:r>
              <w:t>512-248-6464</w:t>
            </w:r>
          </w:p>
        </w:tc>
      </w:tr>
    </w:tbl>
    <w:p w14:paraId="60FE4A09" w14:textId="77777777" w:rsidR="00656E27" w:rsidRPr="00453632" w:rsidRDefault="00656E27" w:rsidP="00656E2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56E27" w:rsidRPr="00453632" w14:paraId="2A2EAA22" w14:textId="77777777" w:rsidTr="004754E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B3721" w14:textId="77777777" w:rsidR="00656E27" w:rsidRPr="00453632" w:rsidRDefault="00656E27" w:rsidP="004754E6">
            <w:pPr>
              <w:tabs>
                <w:tab w:val="center" w:pos="4320"/>
                <w:tab w:val="right" w:pos="8640"/>
              </w:tabs>
              <w:jc w:val="center"/>
              <w:rPr>
                <w:rFonts w:ascii="Arial" w:hAnsi="Arial"/>
                <w:b/>
                <w:bCs/>
              </w:rPr>
            </w:pPr>
            <w:r w:rsidRPr="00453632">
              <w:rPr>
                <w:rFonts w:ascii="Arial" w:hAnsi="Arial"/>
                <w:b/>
                <w:bCs/>
              </w:rPr>
              <w:t>Market Rules Notes</w:t>
            </w:r>
          </w:p>
        </w:tc>
      </w:tr>
    </w:tbl>
    <w:p w14:paraId="5B419638" w14:textId="77777777" w:rsidR="00656E27" w:rsidRPr="00453632" w:rsidRDefault="00656E27" w:rsidP="00656E27">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60AC5E1" w14:textId="45927160" w:rsidR="00656E27" w:rsidRPr="00656E27" w:rsidRDefault="00656E27" w:rsidP="00656E27">
      <w:pPr>
        <w:numPr>
          <w:ilvl w:val="0"/>
          <w:numId w:val="6"/>
        </w:numPr>
        <w:rPr>
          <w:rFonts w:ascii="Arial" w:hAnsi="Arial" w:cs="Arial"/>
        </w:rPr>
      </w:pPr>
      <w:r>
        <w:rPr>
          <w:rFonts w:ascii="Arial" w:hAnsi="Arial" w:cs="Arial"/>
        </w:rPr>
        <w:t>NPRR933</w:t>
      </w:r>
      <w:r w:rsidRPr="00453632">
        <w:rPr>
          <w:rFonts w:ascii="Arial" w:hAnsi="Arial" w:cs="Arial"/>
        </w:rPr>
        <w:t xml:space="preserve">, </w:t>
      </w:r>
      <w:r w:rsidRPr="00656E27">
        <w:rPr>
          <w:rFonts w:ascii="Arial" w:hAnsi="Arial" w:cs="Arial"/>
        </w:rPr>
        <w:t>Reporting of Demand Response by Retail Electric Providers and Non-Opt-In Entities</w:t>
      </w:r>
    </w:p>
    <w:p w14:paraId="2D97CA0F" w14:textId="43A8C554" w:rsidR="00656E27" w:rsidRPr="00656E27" w:rsidRDefault="00656E27" w:rsidP="00656E27">
      <w:pPr>
        <w:numPr>
          <w:ilvl w:val="1"/>
          <w:numId w:val="6"/>
        </w:numPr>
        <w:tabs>
          <w:tab w:val="num" w:pos="0"/>
        </w:tabs>
        <w:spacing w:after="120"/>
        <w:rPr>
          <w:rFonts w:ascii="Arial" w:hAnsi="Arial" w:cs="Arial"/>
        </w:rPr>
      </w:pPr>
      <w:r>
        <w:rPr>
          <w:rFonts w:ascii="Arial" w:hAnsi="Arial" w:cs="Arial"/>
        </w:rPr>
        <w:t>Section 3.10.7.2.1</w:t>
      </w:r>
    </w:p>
    <w:p w14:paraId="1F3AD276" w14:textId="7E40B0D4" w:rsidR="00183841" w:rsidRPr="00656E27" w:rsidRDefault="00183841" w:rsidP="00183841">
      <w:pPr>
        <w:numPr>
          <w:ilvl w:val="0"/>
          <w:numId w:val="6"/>
        </w:numPr>
        <w:rPr>
          <w:rFonts w:ascii="Arial" w:hAnsi="Arial" w:cs="Arial"/>
        </w:rPr>
      </w:pPr>
      <w:r>
        <w:rPr>
          <w:rFonts w:ascii="Arial" w:hAnsi="Arial" w:cs="Arial"/>
        </w:rPr>
        <w:t>NPRR996</w:t>
      </w:r>
      <w:r w:rsidRPr="00453632">
        <w:rPr>
          <w:rFonts w:ascii="Arial" w:hAnsi="Arial" w:cs="Arial"/>
        </w:rPr>
        <w:t xml:space="preserve">, </w:t>
      </w:r>
      <w:r w:rsidRPr="00183841">
        <w:rPr>
          <w:rFonts w:ascii="Arial" w:hAnsi="Arial" w:cs="Arial"/>
        </w:rPr>
        <w:t>Alignment of Hub Bus Names Between Protocols and ERCOT Model</w:t>
      </w:r>
    </w:p>
    <w:p w14:paraId="2EA8B1AA" w14:textId="508C7166" w:rsidR="00183841" w:rsidRDefault="00183841" w:rsidP="00183841">
      <w:pPr>
        <w:numPr>
          <w:ilvl w:val="1"/>
          <w:numId w:val="6"/>
        </w:numPr>
        <w:tabs>
          <w:tab w:val="num" w:pos="0"/>
        </w:tabs>
        <w:rPr>
          <w:rFonts w:ascii="Arial" w:hAnsi="Arial" w:cs="Arial"/>
        </w:rPr>
      </w:pPr>
      <w:r>
        <w:rPr>
          <w:rFonts w:ascii="Arial" w:hAnsi="Arial" w:cs="Arial"/>
        </w:rPr>
        <w:t>Section 3.5.2.1</w:t>
      </w:r>
    </w:p>
    <w:p w14:paraId="6BE52369" w14:textId="79EA48F4" w:rsidR="00183841" w:rsidRDefault="00183841" w:rsidP="00183841">
      <w:pPr>
        <w:numPr>
          <w:ilvl w:val="1"/>
          <w:numId w:val="6"/>
        </w:numPr>
        <w:tabs>
          <w:tab w:val="num" w:pos="0"/>
        </w:tabs>
        <w:rPr>
          <w:rFonts w:ascii="Arial" w:hAnsi="Arial" w:cs="Arial"/>
        </w:rPr>
      </w:pPr>
      <w:r>
        <w:rPr>
          <w:rFonts w:ascii="Arial" w:hAnsi="Arial" w:cs="Arial"/>
        </w:rPr>
        <w:t>Section 3.5.2.3</w:t>
      </w:r>
    </w:p>
    <w:p w14:paraId="5E86F177" w14:textId="3FD4265A" w:rsidR="00183841" w:rsidRPr="00656E27" w:rsidRDefault="00183841" w:rsidP="00183841">
      <w:pPr>
        <w:numPr>
          <w:ilvl w:val="1"/>
          <w:numId w:val="6"/>
        </w:numPr>
        <w:tabs>
          <w:tab w:val="num" w:pos="0"/>
        </w:tabs>
        <w:spacing w:after="120"/>
        <w:rPr>
          <w:rFonts w:ascii="Arial" w:hAnsi="Arial" w:cs="Arial"/>
        </w:rPr>
      </w:pPr>
      <w:r>
        <w:rPr>
          <w:rFonts w:ascii="Arial" w:hAnsi="Arial" w:cs="Arial"/>
        </w:rPr>
        <w:t>Section 3.5.2.4</w:t>
      </w:r>
    </w:p>
    <w:p w14:paraId="15FCC016" w14:textId="6397F670" w:rsidR="00656E27" w:rsidRPr="00656E27" w:rsidRDefault="00656E27" w:rsidP="00656E27">
      <w:pPr>
        <w:numPr>
          <w:ilvl w:val="0"/>
          <w:numId w:val="6"/>
        </w:numPr>
        <w:rPr>
          <w:rFonts w:ascii="Arial" w:hAnsi="Arial" w:cs="Arial"/>
        </w:rPr>
      </w:pPr>
      <w:r>
        <w:rPr>
          <w:rFonts w:ascii="Arial" w:hAnsi="Arial" w:cs="Arial"/>
        </w:rPr>
        <w:t>NPRR1000</w:t>
      </w:r>
      <w:r w:rsidRPr="00453632">
        <w:rPr>
          <w:rFonts w:ascii="Arial" w:hAnsi="Arial" w:cs="Arial"/>
        </w:rPr>
        <w:t xml:space="preserve">, </w:t>
      </w:r>
      <w:r w:rsidRPr="00656E27">
        <w:rPr>
          <w:rFonts w:ascii="Arial" w:hAnsi="Arial" w:cs="Arial"/>
        </w:rPr>
        <w:t>Elimination of Dynamically Scheduled Resources</w:t>
      </w:r>
    </w:p>
    <w:p w14:paraId="7FEFC94A" w14:textId="486EC640" w:rsidR="009A3772" w:rsidRDefault="00656E27" w:rsidP="00656E27">
      <w:pPr>
        <w:numPr>
          <w:ilvl w:val="1"/>
          <w:numId w:val="6"/>
        </w:numPr>
        <w:tabs>
          <w:tab w:val="num" w:pos="0"/>
        </w:tabs>
        <w:rPr>
          <w:rFonts w:ascii="Arial" w:hAnsi="Arial" w:cs="Arial"/>
        </w:rPr>
      </w:pPr>
      <w:r>
        <w:rPr>
          <w:rFonts w:ascii="Arial" w:hAnsi="Arial" w:cs="Arial"/>
        </w:rPr>
        <w:t>Section 3.2.5</w:t>
      </w:r>
    </w:p>
    <w:p w14:paraId="5CB85067" w14:textId="380B1E5D" w:rsidR="00656E27" w:rsidRDefault="00656E27" w:rsidP="00656E27">
      <w:pPr>
        <w:numPr>
          <w:ilvl w:val="1"/>
          <w:numId w:val="6"/>
        </w:numPr>
        <w:tabs>
          <w:tab w:val="num" w:pos="0"/>
        </w:tabs>
        <w:rPr>
          <w:rFonts w:ascii="Arial" w:hAnsi="Arial" w:cs="Arial"/>
        </w:rPr>
      </w:pPr>
      <w:r>
        <w:rPr>
          <w:rFonts w:ascii="Arial" w:hAnsi="Arial" w:cs="Arial"/>
        </w:rPr>
        <w:t>Section 3.6.1</w:t>
      </w:r>
    </w:p>
    <w:p w14:paraId="25F16061" w14:textId="04574D28" w:rsidR="00656E27" w:rsidRDefault="00656E27" w:rsidP="00656E27">
      <w:pPr>
        <w:numPr>
          <w:ilvl w:val="1"/>
          <w:numId w:val="6"/>
        </w:numPr>
        <w:tabs>
          <w:tab w:val="num" w:pos="0"/>
        </w:tabs>
        <w:rPr>
          <w:rFonts w:ascii="Arial" w:hAnsi="Arial" w:cs="Arial"/>
        </w:rPr>
      </w:pPr>
      <w:r>
        <w:rPr>
          <w:rFonts w:ascii="Arial" w:hAnsi="Arial" w:cs="Arial"/>
        </w:rPr>
        <w:t>Section 3.9.1</w:t>
      </w:r>
    </w:p>
    <w:p w14:paraId="2437A7A3" w14:textId="0626E339" w:rsidR="00656E27" w:rsidRPr="00656E27" w:rsidRDefault="00656E27" w:rsidP="00656E27">
      <w:pPr>
        <w:numPr>
          <w:ilvl w:val="1"/>
          <w:numId w:val="6"/>
        </w:numPr>
        <w:tabs>
          <w:tab w:val="num" w:pos="0"/>
        </w:tabs>
        <w:spacing w:after="120"/>
        <w:rPr>
          <w:rFonts w:ascii="Arial" w:hAnsi="Arial" w:cs="Arial"/>
        </w:rPr>
      </w:pPr>
      <w:r>
        <w:rPr>
          <w:rFonts w:ascii="Arial" w:hAnsi="Arial" w:cs="Arial"/>
        </w:rPr>
        <w:t>Section 3.9.2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3D913D" w14:textId="77777777">
        <w:trPr>
          <w:trHeight w:val="350"/>
        </w:trPr>
        <w:tc>
          <w:tcPr>
            <w:tcW w:w="10440" w:type="dxa"/>
            <w:tcBorders>
              <w:bottom w:val="single" w:sz="4" w:space="0" w:color="auto"/>
            </w:tcBorders>
            <w:shd w:val="clear" w:color="auto" w:fill="FFFFFF"/>
            <w:vAlign w:val="center"/>
          </w:tcPr>
          <w:p w14:paraId="2D0A17BE" w14:textId="77777777" w:rsidR="009A3772" w:rsidRDefault="009A3772">
            <w:pPr>
              <w:pStyle w:val="Header"/>
              <w:jc w:val="center"/>
            </w:pPr>
            <w:r>
              <w:t>Proposed Protocol Language Revision</w:t>
            </w:r>
          </w:p>
        </w:tc>
      </w:tr>
    </w:tbl>
    <w:p w14:paraId="4A57747F" w14:textId="77777777" w:rsidR="00282040" w:rsidRPr="00282040" w:rsidRDefault="00282040" w:rsidP="00282040">
      <w:pPr>
        <w:keepNext/>
        <w:tabs>
          <w:tab w:val="left" w:pos="1080"/>
        </w:tabs>
        <w:spacing w:before="240" w:after="240"/>
        <w:ind w:left="1080" w:hanging="1080"/>
        <w:outlineLvl w:val="2"/>
        <w:rPr>
          <w:b/>
          <w:bCs/>
          <w:i/>
          <w:szCs w:val="20"/>
        </w:rPr>
      </w:pPr>
      <w:bookmarkStart w:id="1" w:name="_DEFINITIONS"/>
      <w:bookmarkStart w:id="2" w:name="_Toc204048508"/>
      <w:bookmarkStart w:id="3" w:name="_Toc400526095"/>
      <w:bookmarkStart w:id="4" w:name="_Toc405534413"/>
      <w:bookmarkStart w:id="5" w:name="_Toc406570426"/>
      <w:bookmarkStart w:id="6" w:name="_Toc410910578"/>
      <w:bookmarkStart w:id="7" w:name="_Toc411841006"/>
      <w:bookmarkStart w:id="8" w:name="_Toc422146968"/>
      <w:bookmarkStart w:id="9" w:name="_Toc433020564"/>
      <w:bookmarkStart w:id="10" w:name="_Toc437262005"/>
      <w:bookmarkStart w:id="11" w:name="_Toc478375177"/>
      <w:bookmarkStart w:id="12" w:name="_Toc17706293"/>
      <w:bookmarkEnd w:id="1"/>
      <w:r w:rsidRPr="00282040">
        <w:rPr>
          <w:b/>
          <w:bCs/>
          <w:i/>
          <w:szCs w:val="20"/>
        </w:rPr>
        <w:t>3.2.3</w:t>
      </w:r>
      <w:r w:rsidRPr="00282040">
        <w:rPr>
          <w:b/>
          <w:bCs/>
          <w:i/>
          <w:szCs w:val="20"/>
        </w:rPr>
        <w:tab/>
      </w:r>
      <w:commentRangeStart w:id="13"/>
      <w:r w:rsidRPr="00282040">
        <w:rPr>
          <w:b/>
          <w:bCs/>
          <w:i/>
          <w:szCs w:val="20"/>
        </w:rPr>
        <w:t>System Adequacy Reports</w:t>
      </w:r>
      <w:bookmarkEnd w:id="2"/>
      <w:bookmarkEnd w:id="3"/>
      <w:bookmarkEnd w:id="4"/>
      <w:bookmarkEnd w:id="5"/>
      <w:bookmarkEnd w:id="6"/>
      <w:bookmarkEnd w:id="7"/>
      <w:bookmarkEnd w:id="8"/>
      <w:bookmarkEnd w:id="9"/>
      <w:bookmarkEnd w:id="10"/>
      <w:bookmarkEnd w:id="11"/>
      <w:bookmarkEnd w:id="12"/>
      <w:commentRangeEnd w:id="13"/>
      <w:r w:rsidR="00EC0CF1">
        <w:rPr>
          <w:rStyle w:val="CommentReference"/>
        </w:rPr>
        <w:commentReference w:id="13"/>
      </w:r>
    </w:p>
    <w:p w14:paraId="4DC36D08" w14:textId="77777777" w:rsidR="005010AA" w:rsidRPr="005010AA" w:rsidRDefault="005010AA" w:rsidP="005010AA">
      <w:pPr>
        <w:spacing w:after="240"/>
        <w:ind w:left="720" w:hanging="720"/>
        <w:rPr>
          <w:iCs/>
        </w:rPr>
      </w:pPr>
      <w:bookmarkStart w:id="14" w:name="_Toc204048509"/>
      <w:r w:rsidRPr="005010AA">
        <w:rPr>
          <w:iCs/>
          <w:szCs w:val="20"/>
        </w:rPr>
        <w:t>(1)</w:t>
      </w:r>
      <w:r w:rsidRPr="005010AA">
        <w:rPr>
          <w:iCs/>
          <w:szCs w:val="20"/>
        </w:rPr>
        <w:tab/>
      </w:r>
      <w:r w:rsidRPr="005010AA">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5D3AAEE3" w14:textId="77777777" w:rsidR="005010AA" w:rsidRPr="005010AA" w:rsidRDefault="005010AA" w:rsidP="005010AA">
      <w:pPr>
        <w:spacing w:after="240"/>
        <w:ind w:left="720" w:hanging="720"/>
        <w:rPr>
          <w:iCs/>
          <w:color w:val="000000"/>
        </w:rPr>
      </w:pPr>
      <w:r w:rsidRPr="005010AA">
        <w:rPr>
          <w:iCs/>
          <w:color w:val="000000"/>
        </w:rPr>
        <w:t>(2)</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2F541248" w14:textId="2336B557"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15" w:author="ERCOT" w:date="2020-01-16T15:03:00Z">
        <w:r>
          <w:rPr>
            <w:color w:val="000000"/>
          </w:rPr>
          <w:t>and Ancillary Service capabilitie</w:t>
        </w:r>
      </w:ins>
      <w:ins w:id="16" w:author="ERCOT" w:date="2020-01-17T12:50:00Z">
        <w:r>
          <w:rPr>
            <w:color w:val="000000"/>
          </w:rPr>
          <w:t>s</w:t>
        </w:r>
      </w:ins>
      <w:ins w:id="17" w:author="ERCOT" w:date="2020-01-16T15:03:00Z">
        <w:r>
          <w:rPr>
            <w:color w:val="000000"/>
          </w:rPr>
          <w:t xml:space="preserve"> </w:t>
        </w:r>
      </w:ins>
      <w:r w:rsidRPr="005010AA">
        <w:rPr>
          <w:color w:val="000000"/>
        </w:rPr>
        <w:t>for each hour, using the COP for the first seven days</w:t>
      </w:r>
      <w:r w:rsidRPr="005010AA">
        <w:rPr>
          <w:szCs w:val="20"/>
        </w:rPr>
        <w:t xml:space="preserve"> and </w:t>
      </w:r>
      <w:r w:rsidRPr="005010AA">
        <w:rPr>
          <w:szCs w:val="20"/>
        </w:rPr>
        <w:lastRenderedPageBreak/>
        <w:t>considering Resources with a COP Resource Status listed in paragraph (5)(b)(i) of Section 3.9.1, Current Operating Plan (COP) Criteria</w:t>
      </w:r>
      <w:r w:rsidRPr="005010AA">
        <w:rPr>
          <w:color w:val="000000"/>
        </w:rPr>
        <w:t>;</w:t>
      </w:r>
    </w:p>
    <w:p w14:paraId="474E2980" w14:textId="77777777" w:rsidR="005010AA" w:rsidRPr="005010AA" w:rsidRDefault="005010AA" w:rsidP="005010AA">
      <w:pPr>
        <w:spacing w:after="240"/>
        <w:ind w:left="1440" w:hanging="720"/>
      </w:pPr>
      <w:r w:rsidRPr="005010AA">
        <w:rPr>
          <w:szCs w:val="20"/>
        </w:rPr>
        <w:t>(b)</w:t>
      </w:r>
      <w:r w:rsidRPr="005010AA">
        <w:rPr>
          <w:szCs w:val="20"/>
        </w:rPr>
        <w:tab/>
      </w:r>
      <w:r w:rsidRPr="005010AA">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1C9AE912" w14:textId="77777777" w:rsidR="005010AA" w:rsidRPr="005010AA" w:rsidRDefault="005010AA" w:rsidP="005010AA">
      <w:pPr>
        <w:spacing w:after="240"/>
        <w:ind w:left="2160" w:hanging="720"/>
        <w:rPr>
          <w:szCs w:val="20"/>
        </w:rPr>
      </w:pPr>
      <w:r w:rsidRPr="005010AA">
        <w:rPr>
          <w:szCs w:val="20"/>
        </w:rPr>
        <w:t>(i)</w:t>
      </w:r>
      <w:r w:rsidRPr="005010AA">
        <w:rPr>
          <w:szCs w:val="20"/>
        </w:rPr>
        <w:tab/>
        <w:t xml:space="preserve">IRRs with an Outage Scheduler nature of work other than “New Equipment Energization”; </w:t>
      </w:r>
    </w:p>
    <w:p w14:paraId="7DEC1BA5"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5ED8D6A"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6556FABD" w14:textId="6106ECB6"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18" w:author="ERCOT" w:date="2020-01-16T15:03:00Z">
        <w:r>
          <w:rPr>
            <w:color w:val="000000"/>
          </w:rPr>
          <w:t>and Ancillary Service capabilitie</w:t>
        </w:r>
      </w:ins>
      <w:ins w:id="19" w:author="ERCOT" w:date="2020-01-17T12:50:00Z">
        <w:r>
          <w:rPr>
            <w:color w:val="000000"/>
          </w:rPr>
          <w:t>s</w:t>
        </w:r>
      </w:ins>
      <w:ins w:id="20" w:author="ERCOT" w:date="2020-01-16T15:03:00Z">
        <w:r>
          <w:rPr>
            <w:color w:val="000000"/>
          </w:rPr>
          <w:t xml:space="preserve"> </w:t>
        </w:r>
      </w:ins>
      <w:r w:rsidRPr="005010AA">
        <w:rPr>
          <w:color w:val="000000"/>
        </w:rPr>
        <w:t>for each hour using the COP</w:t>
      </w:r>
      <w:r w:rsidRPr="005010AA">
        <w:rPr>
          <w:szCs w:val="20"/>
        </w:rPr>
        <w:t xml:space="preserve"> for the first seven days and considering Resources with a COP Resource Status of </w:t>
      </w:r>
      <w:del w:id="21" w:author="ERCOT" w:date="2020-03-02T10:20:00Z">
        <w:r w:rsidRPr="005010AA" w:rsidDel="005010AA">
          <w:rPr>
            <w:szCs w:val="20"/>
          </w:rPr>
          <w:delText>ONRGL, ONCLR, or ONRL</w:delText>
        </w:r>
      </w:del>
      <w:ins w:id="22" w:author="ERCOT" w:date="2020-03-02T10:20:00Z">
        <w:r>
          <w:rPr>
            <w:szCs w:val="20"/>
          </w:rPr>
          <w:t>ONL</w:t>
        </w:r>
      </w:ins>
      <w:r w:rsidRPr="005010AA">
        <w:rPr>
          <w:color w:val="000000"/>
        </w:rPr>
        <w:t>;</w:t>
      </w:r>
    </w:p>
    <w:p w14:paraId="54DE1FB1" w14:textId="77777777" w:rsidR="005010AA" w:rsidRPr="005010AA" w:rsidRDefault="005010AA" w:rsidP="005010AA">
      <w:pPr>
        <w:spacing w:after="240"/>
        <w:ind w:left="1440" w:hanging="720"/>
        <w:rPr>
          <w:color w:val="000000"/>
        </w:rPr>
      </w:pPr>
      <w:r w:rsidRPr="005010AA">
        <w:rPr>
          <w:color w:val="000000"/>
        </w:rPr>
        <w:t>(d)</w:t>
      </w:r>
      <w:r w:rsidRPr="005010AA">
        <w:rPr>
          <w:color w:val="000000"/>
        </w:rPr>
        <w:tab/>
        <w:t>Forecast Demand for each hour described in Section 3.2.2, Demand Forecasts;</w:t>
      </w:r>
    </w:p>
    <w:p w14:paraId="6872ACE1" w14:textId="77777777" w:rsidR="005010AA" w:rsidRPr="005010AA" w:rsidRDefault="005010AA" w:rsidP="005010AA">
      <w:pPr>
        <w:spacing w:after="240"/>
        <w:ind w:left="1440" w:hanging="720"/>
        <w:rPr>
          <w:color w:val="000000"/>
        </w:rPr>
      </w:pPr>
      <w:r w:rsidRPr="005010AA">
        <w:rPr>
          <w:color w:val="000000"/>
        </w:rPr>
        <w:t>(e)</w:t>
      </w:r>
      <w:r w:rsidRPr="005010AA">
        <w:rPr>
          <w:color w:val="000000"/>
        </w:rPr>
        <w:tab/>
      </w:r>
      <w:r w:rsidRPr="005010AA">
        <w:rPr>
          <w:szCs w:val="20"/>
        </w:rPr>
        <w:t>Ancillary Service requirements for the Operating Day and subsequent days, updated daily;</w:t>
      </w:r>
    </w:p>
    <w:p w14:paraId="125F1CF1" w14:textId="77777777" w:rsidR="005010AA" w:rsidRPr="005010AA" w:rsidRDefault="005010AA" w:rsidP="005010AA">
      <w:pPr>
        <w:spacing w:after="240"/>
        <w:ind w:left="1440" w:hanging="720"/>
        <w:rPr>
          <w:color w:val="000000"/>
          <w:szCs w:val="20"/>
        </w:rPr>
      </w:pPr>
      <w:r w:rsidRPr="005010AA">
        <w:rPr>
          <w:color w:val="000000"/>
          <w:szCs w:val="20"/>
        </w:rPr>
        <w:t>(f)</w:t>
      </w:r>
      <w:r w:rsidRPr="005010AA">
        <w:rPr>
          <w:color w:val="000000"/>
          <w:szCs w:val="20"/>
        </w:rPr>
        <w:tab/>
        <w:t>Transmission constraints that have a high probability of being binding in Security-Constrained Economic Dispatch (SCED) or Day-Ahead Market (DAM)</w:t>
      </w:r>
      <w:r w:rsidRPr="005010AA">
        <w:rPr>
          <w:szCs w:val="20"/>
        </w:rPr>
        <w:t xml:space="preserve"> </w:t>
      </w:r>
      <w:r w:rsidRPr="005010AA">
        <w:rPr>
          <w:color w:val="000000"/>
          <w:szCs w:val="20"/>
        </w:rPr>
        <w:t>given the forecasted system conditions for each week including the effects of any transmission or Resource Outages.  The binding constraints may not be updated every hour;</w:t>
      </w:r>
    </w:p>
    <w:p w14:paraId="65E5FDEC" w14:textId="493967EA" w:rsidR="005010AA" w:rsidRPr="005010AA" w:rsidRDefault="005010AA" w:rsidP="005010AA">
      <w:pPr>
        <w:spacing w:after="240"/>
        <w:ind w:left="1440" w:hanging="720"/>
        <w:rPr>
          <w:color w:val="000000"/>
          <w:szCs w:val="20"/>
        </w:rPr>
      </w:pPr>
      <w:r w:rsidRPr="005010AA">
        <w:rPr>
          <w:color w:val="000000"/>
          <w:szCs w:val="20"/>
        </w:rPr>
        <w:t>(g)</w:t>
      </w:r>
      <w:r w:rsidRPr="005010AA">
        <w:rPr>
          <w:color w:val="000000"/>
          <w:szCs w:val="20"/>
        </w:rPr>
        <w:tab/>
        <w:t>For Generation Resources, the available Off-Line Resource capacity that can be started for each hour</w:t>
      </w:r>
      <w:ins w:id="23" w:author="ERCOT" w:date="2020-03-02T10:21:00Z">
        <w:r>
          <w:rPr>
            <w:color w:val="000000"/>
            <w:szCs w:val="20"/>
          </w:rPr>
          <w:t xml:space="preserve"> and Ancillary Service capabilities for each hour</w:t>
        </w:r>
      </w:ins>
      <w:r w:rsidRPr="005010AA">
        <w:rPr>
          <w:color w:val="000000"/>
          <w:szCs w:val="20"/>
        </w:rPr>
        <w:t>, using the COP for the first seven days and considering</w:t>
      </w:r>
      <w:r w:rsidRPr="005010AA">
        <w:rPr>
          <w:szCs w:val="20"/>
        </w:rPr>
        <w:t xml:space="preserve"> Resources with a COP Resource Status of OFF</w:t>
      </w:r>
      <w:del w:id="24" w:author="ERCOT" w:date="2020-03-02T10:21:00Z">
        <w:r w:rsidRPr="005010AA" w:rsidDel="005010AA">
          <w:rPr>
            <w:szCs w:val="20"/>
          </w:rPr>
          <w:delText xml:space="preserve"> or OFFNS</w:delText>
        </w:r>
      </w:del>
      <w:r w:rsidRPr="005010AA">
        <w:rPr>
          <w:szCs w:val="20"/>
        </w:rPr>
        <w:t xml:space="preserve"> and temporal constraints</w:t>
      </w:r>
      <w:r w:rsidRPr="005010AA">
        <w:rPr>
          <w:color w:val="000000"/>
          <w:szCs w:val="20"/>
        </w:rPr>
        <w:t>; and</w:t>
      </w:r>
    </w:p>
    <w:p w14:paraId="434B45AA" w14:textId="77777777" w:rsidR="005010AA" w:rsidRPr="005010AA" w:rsidRDefault="005010AA" w:rsidP="005010AA">
      <w:pPr>
        <w:spacing w:after="240"/>
        <w:ind w:left="1440" w:hanging="720"/>
        <w:rPr>
          <w:szCs w:val="20"/>
        </w:rPr>
      </w:pPr>
      <w:r w:rsidRPr="005010AA">
        <w:rPr>
          <w:szCs w:val="20"/>
        </w:rPr>
        <w:t>(</w:t>
      </w:r>
      <w:r w:rsidRPr="005010AA">
        <w:rPr>
          <w:iCs/>
          <w:szCs w:val="20"/>
        </w:rPr>
        <w:t>h)</w:t>
      </w:r>
      <w:r w:rsidRPr="005010AA">
        <w:rPr>
          <w:iCs/>
          <w:szCs w:val="20"/>
        </w:rPr>
        <w:tab/>
        <w:t xml:space="preserve">Following each Hourly Reliability Unit Commitment (HRUC), the available On-Line capacity from </w:t>
      </w:r>
      <w:r w:rsidRPr="005010AA">
        <w:rPr>
          <w:color w:val="000000"/>
          <w:szCs w:val="20"/>
        </w:rPr>
        <w:t>Generation</w:t>
      </w:r>
      <w:r w:rsidRPr="005010AA">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10AA" w:rsidRPr="005010AA" w14:paraId="3D7249AC" w14:textId="77777777" w:rsidTr="007F09D0">
        <w:tc>
          <w:tcPr>
            <w:tcW w:w="9350" w:type="dxa"/>
            <w:tcBorders>
              <w:top w:val="single" w:sz="4" w:space="0" w:color="auto"/>
              <w:left w:val="single" w:sz="4" w:space="0" w:color="auto"/>
              <w:bottom w:val="single" w:sz="4" w:space="0" w:color="auto"/>
              <w:right w:val="single" w:sz="4" w:space="0" w:color="auto"/>
            </w:tcBorders>
            <w:shd w:val="clear" w:color="auto" w:fill="D9D9D9"/>
          </w:tcPr>
          <w:p w14:paraId="39BC590F" w14:textId="77777777" w:rsidR="005010AA" w:rsidRPr="005010AA" w:rsidRDefault="005010AA" w:rsidP="005010AA">
            <w:pPr>
              <w:spacing w:before="120" w:after="240"/>
              <w:rPr>
                <w:b/>
                <w:i/>
                <w:szCs w:val="20"/>
              </w:rPr>
            </w:pPr>
            <w:r w:rsidRPr="005010AA">
              <w:rPr>
                <w:b/>
                <w:i/>
                <w:szCs w:val="20"/>
              </w:rPr>
              <w:lastRenderedPageBreak/>
              <w:t>[NPRR962, NPRR974, and NPRR978:  Replace applicable portions of Section 3.2.3 above with the following upon system implementation:]</w:t>
            </w:r>
          </w:p>
          <w:p w14:paraId="09B1672C" w14:textId="77777777" w:rsidR="005010AA" w:rsidRPr="005010AA" w:rsidRDefault="005010AA" w:rsidP="005010AA">
            <w:pPr>
              <w:keepNext/>
              <w:tabs>
                <w:tab w:val="left" w:pos="1080"/>
              </w:tabs>
              <w:spacing w:before="240" w:after="240"/>
              <w:ind w:left="1080" w:hanging="1080"/>
              <w:outlineLvl w:val="2"/>
              <w:rPr>
                <w:b/>
                <w:bCs/>
                <w:i/>
                <w:szCs w:val="20"/>
              </w:rPr>
            </w:pPr>
            <w:bookmarkStart w:id="25" w:name="_Toc10017703"/>
            <w:bookmarkStart w:id="26" w:name="_Toc33773534"/>
            <w:commentRangeStart w:id="27"/>
            <w:r w:rsidRPr="005010AA">
              <w:rPr>
                <w:b/>
                <w:bCs/>
                <w:i/>
                <w:szCs w:val="20"/>
              </w:rPr>
              <w:t>3.2.3</w:t>
            </w:r>
            <w:commentRangeEnd w:id="27"/>
            <w:r w:rsidR="001B2D08">
              <w:rPr>
                <w:rStyle w:val="CommentReference"/>
              </w:rPr>
              <w:commentReference w:id="27"/>
            </w:r>
            <w:r w:rsidRPr="005010AA">
              <w:rPr>
                <w:b/>
                <w:bCs/>
                <w:i/>
                <w:szCs w:val="20"/>
              </w:rPr>
              <w:tab/>
              <w:t>Short-Term System Adequacy Reports</w:t>
            </w:r>
            <w:bookmarkEnd w:id="25"/>
            <w:bookmarkEnd w:id="26"/>
          </w:p>
          <w:p w14:paraId="75CFCAD6" w14:textId="77777777" w:rsidR="005010AA" w:rsidRPr="005010AA" w:rsidRDefault="005010AA" w:rsidP="005010AA">
            <w:pPr>
              <w:spacing w:after="240"/>
              <w:ind w:left="720" w:hanging="720"/>
              <w:rPr>
                <w:iCs/>
                <w:color w:val="000000"/>
              </w:rPr>
            </w:pPr>
            <w:r w:rsidRPr="005010AA">
              <w:rPr>
                <w:iCs/>
                <w:color w:val="000000"/>
              </w:rPr>
              <w:t>(1)</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3FA57B5D" w14:textId="04D7940A"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28" w:author="ERCOT" w:date="2020-01-16T15:03:00Z">
              <w:r>
                <w:rPr>
                  <w:color w:val="000000"/>
                </w:rPr>
                <w:t>and Ancillary Service capabilitie</w:t>
              </w:r>
            </w:ins>
            <w:ins w:id="29" w:author="ERCOT" w:date="2020-01-17T12:50:00Z">
              <w:r>
                <w:rPr>
                  <w:color w:val="000000"/>
                </w:rPr>
                <w:t>s</w:t>
              </w:r>
            </w:ins>
            <w:ins w:id="30" w:author="ERCOT" w:date="2020-01-16T15:03:00Z">
              <w:r>
                <w:rPr>
                  <w:color w:val="000000"/>
                </w:rPr>
                <w:t xml:space="preserve"> </w:t>
              </w:r>
            </w:ins>
            <w:r w:rsidRPr="005010AA">
              <w:rPr>
                <w:color w:val="000000"/>
              </w:rPr>
              <w:t>for each hour, aggregated by Load Zone, using the COP for the first seven days</w:t>
            </w:r>
            <w:r w:rsidRPr="005010AA">
              <w:t xml:space="preserve"> and considering Resources with a COP Resource Status listed in paragraph (5)(b)(i) of Section 3.9.1, Current Operating Plan (COP) Criteria</w:t>
            </w:r>
            <w:r w:rsidRPr="005010AA">
              <w:rPr>
                <w:color w:val="000000"/>
              </w:rPr>
              <w:t>;</w:t>
            </w:r>
          </w:p>
          <w:p w14:paraId="4A7A6FEF" w14:textId="77777777" w:rsidR="005010AA" w:rsidRPr="005010AA" w:rsidRDefault="005010AA" w:rsidP="005010AA">
            <w:pPr>
              <w:spacing w:after="240"/>
              <w:ind w:left="1440" w:hanging="720"/>
            </w:pPr>
            <w:r w:rsidRPr="005010AA">
              <w:t>(b)</w:t>
            </w:r>
            <w:r w:rsidRPr="005010AA">
              <w:tab/>
              <w:t>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14:paraId="5624F2CC" w14:textId="77777777" w:rsidR="005010AA" w:rsidRPr="005010AA" w:rsidRDefault="005010AA" w:rsidP="005010AA">
            <w:pPr>
              <w:spacing w:after="240"/>
              <w:ind w:left="2160" w:hanging="720"/>
              <w:rPr>
                <w:szCs w:val="20"/>
              </w:rPr>
            </w:pPr>
            <w:r w:rsidRPr="005010AA">
              <w:rPr>
                <w:szCs w:val="20"/>
              </w:rPr>
              <w:t>(i)</w:t>
            </w:r>
            <w:r w:rsidRPr="005010AA">
              <w:rPr>
                <w:szCs w:val="20"/>
              </w:rPr>
              <w:tab/>
              <w:t xml:space="preserve">IRRs with an Outage Scheduler nature of work other than “New Equipment Energization”; </w:t>
            </w:r>
          </w:p>
          <w:p w14:paraId="6283672E"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61A3F34"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17F79286" w14:textId="4D50ED28"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31" w:author="ERCOT" w:date="2020-03-02T10:20:00Z">
              <w:r>
                <w:rPr>
                  <w:color w:val="000000"/>
                </w:rPr>
                <w:t xml:space="preserve">and Ancillary Service capabilities </w:t>
              </w:r>
            </w:ins>
            <w:r w:rsidRPr="005010AA">
              <w:rPr>
                <w:color w:val="000000"/>
              </w:rPr>
              <w:t>for each hour aggregated by Load Zone, using the COP</w:t>
            </w:r>
            <w:r w:rsidRPr="005010AA">
              <w:t xml:space="preserve"> for the first seven days and considering Resources with a COP Resource Status of </w:t>
            </w:r>
            <w:del w:id="32" w:author="ERCOT" w:date="2020-03-02T10:20:00Z">
              <w:r w:rsidRPr="005010AA" w:rsidDel="005010AA">
                <w:delText>ONRGL, ONCLR, or ONRL</w:delText>
              </w:r>
            </w:del>
            <w:ins w:id="33" w:author="ERCOT" w:date="2020-03-02T10:20:00Z">
              <w:r>
                <w:t>ONL</w:t>
              </w:r>
            </w:ins>
            <w:r w:rsidRPr="005010AA">
              <w:rPr>
                <w:color w:val="000000"/>
              </w:rPr>
              <w:t>;</w:t>
            </w:r>
          </w:p>
          <w:p w14:paraId="0FBCCFFC" w14:textId="77777777" w:rsidR="005010AA" w:rsidRPr="005010AA" w:rsidRDefault="005010AA" w:rsidP="005010AA">
            <w:pPr>
              <w:spacing w:after="240"/>
              <w:ind w:left="1440" w:hanging="720"/>
              <w:rPr>
                <w:color w:val="000000"/>
              </w:rPr>
            </w:pPr>
            <w:r w:rsidRPr="005010AA">
              <w:rPr>
                <w:color w:val="000000"/>
              </w:rPr>
              <w:t>(d)</w:t>
            </w:r>
            <w:r w:rsidRPr="005010AA">
              <w:rPr>
                <w:color w:val="000000"/>
              </w:rPr>
              <w:tab/>
              <w:t>Forecast Demand for each hour described in Section 3.2.2, Demand Forecasts;</w:t>
            </w:r>
          </w:p>
          <w:p w14:paraId="5983BDF4" w14:textId="033CA959" w:rsidR="005010AA" w:rsidRPr="005010AA" w:rsidRDefault="005010AA" w:rsidP="005010AA">
            <w:pPr>
              <w:spacing w:after="240"/>
              <w:ind w:left="1440" w:hanging="720"/>
              <w:rPr>
                <w:color w:val="000000"/>
              </w:rPr>
            </w:pPr>
            <w:r w:rsidRPr="005010AA">
              <w:rPr>
                <w:color w:val="000000"/>
              </w:rPr>
              <w:t>(e)</w:t>
            </w:r>
            <w:r w:rsidRPr="005010AA">
              <w:rPr>
                <w:color w:val="000000"/>
              </w:rPr>
              <w:tab/>
              <w:t>For Generation Resources, the available Off-Line Resource capacity that can be started for each hour</w:t>
            </w:r>
            <w:ins w:id="34" w:author="ERCOT" w:date="2020-03-02T10:21:00Z">
              <w:r>
                <w:rPr>
                  <w:color w:val="000000"/>
                  <w:szCs w:val="20"/>
                </w:rPr>
                <w:t xml:space="preserve"> and Ancillary Service capabilities for each hour</w:t>
              </w:r>
            </w:ins>
            <w:r w:rsidRPr="005010AA">
              <w:rPr>
                <w:color w:val="000000"/>
              </w:rPr>
              <w:t>, aggregated by Load Zone, using the COP for the first seven days and considering</w:t>
            </w:r>
            <w:r w:rsidRPr="005010AA">
              <w:t xml:space="preserve"> Resources with a COP Resource Status of OFF</w:t>
            </w:r>
            <w:del w:id="35" w:author="ERCOT" w:date="2020-03-02T10:21:00Z">
              <w:r w:rsidRPr="005010AA" w:rsidDel="005010AA">
                <w:delText xml:space="preserve"> or OFFNS</w:delText>
              </w:r>
            </w:del>
            <w:r w:rsidRPr="005010AA">
              <w:t xml:space="preserve"> and temporal constraints</w:t>
            </w:r>
            <w:r w:rsidRPr="005010AA">
              <w:rPr>
                <w:color w:val="000000"/>
              </w:rPr>
              <w:t>; and</w:t>
            </w:r>
          </w:p>
          <w:p w14:paraId="2E1B1774" w14:textId="77777777" w:rsidR="005010AA" w:rsidRPr="005010AA" w:rsidRDefault="005010AA" w:rsidP="005010AA">
            <w:pPr>
              <w:keepNext/>
              <w:tabs>
                <w:tab w:val="left" w:pos="1620"/>
              </w:tabs>
              <w:spacing w:after="240"/>
              <w:ind w:left="1350" w:hanging="630"/>
              <w:outlineLvl w:val="4"/>
              <w:rPr>
                <w:szCs w:val="20"/>
              </w:rPr>
            </w:pPr>
            <w:bookmarkStart w:id="36" w:name="_Toc33773535"/>
            <w:r w:rsidRPr="005010AA">
              <w:t>(</w:t>
            </w:r>
            <w:r w:rsidRPr="005010AA">
              <w:rPr>
                <w:iCs/>
              </w:rPr>
              <w:t>f)</w:t>
            </w:r>
            <w:r w:rsidRPr="005010AA">
              <w:rPr>
                <w:iCs/>
              </w:rPr>
              <w:tab/>
              <w:t xml:space="preserve">Following each Hourly Reliability Unit Commitment (HRUC), the available On-Line capacity from </w:t>
            </w:r>
            <w:r w:rsidRPr="005010AA">
              <w:rPr>
                <w:color w:val="000000"/>
              </w:rPr>
              <w:t>Generation</w:t>
            </w:r>
            <w:r w:rsidRPr="005010AA">
              <w:rPr>
                <w:iCs/>
              </w:rPr>
              <w:t xml:space="preserve"> Resources, </w:t>
            </w:r>
            <w:r w:rsidRPr="005010AA">
              <w:rPr>
                <w:color w:val="000000"/>
              </w:rPr>
              <w:t xml:space="preserve">aggregated by Load Zone, </w:t>
            </w:r>
            <w:r w:rsidRPr="005010AA">
              <w:rPr>
                <w:iCs/>
              </w:rPr>
              <w:t xml:space="preserve">based on </w:t>
            </w:r>
            <w:r w:rsidRPr="005010AA">
              <w:rPr>
                <w:iCs/>
              </w:rPr>
              <w:lastRenderedPageBreak/>
              <w:t>Real-Time telemetry, for which the COP Resource Status is OFF, OUT, or EMR for all hours within the HRUC Study Period.  The available On-Line capacity will consider those Resources with a Real-Time Resource Status listed in paragraph (5)(b)(i) of Section 3.9.1 excluding SHUTDOWN.</w:t>
            </w:r>
            <w:bookmarkEnd w:id="36"/>
            <w:r w:rsidRPr="005010AA">
              <w:rPr>
                <w:szCs w:val="20"/>
              </w:rPr>
              <w:t xml:space="preserve"> </w:t>
            </w:r>
          </w:p>
          <w:p w14:paraId="605F8080" w14:textId="77777777" w:rsidR="005010AA" w:rsidRPr="005010AA" w:rsidRDefault="005010AA" w:rsidP="005010AA">
            <w:pPr>
              <w:keepNext/>
              <w:tabs>
                <w:tab w:val="left" w:pos="1620"/>
              </w:tabs>
              <w:spacing w:after="240"/>
              <w:ind w:left="1350" w:hanging="630"/>
              <w:outlineLvl w:val="4"/>
              <w:rPr>
                <w:b/>
                <w:bCs/>
                <w:i/>
                <w:iCs/>
                <w:szCs w:val="20"/>
              </w:rPr>
            </w:pPr>
            <w:bookmarkStart w:id="37" w:name="_Toc33773536"/>
            <w:r w:rsidRPr="005010AA">
              <w:rPr>
                <w:szCs w:val="20"/>
              </w:rPr>
              <w:t>(g)</w:t>
            </w:r>
            <w:r w:rsidRPr="005010AA">
              <w:rPr>
                <w:szCs w:val="20"/>
              </w:rPr>
              <w:tab/>
              <w:t>For each Direct Current Tie (DC Tie), the sum of any ERCOT-approved DC Tie Schedules for each 15-minute interval for the first seven days.  The sum shall be displayed as an absolute value and classified as a net import or net export.</w:t>
            </w:r>
            <w:bookmarkEnd w:id="37"/>
            <w:r w:rsidRPr="005010AA">
              <w:rPr>
                <w:b/>
                <w:bCs/>
                <w:i/>
                <w:iCs/>
                <w:szCs w:val="20"/>
              </w:rPr>
              <w:t xml:space="preserve"> </w:t>
            </w:r>
          </w:p>
          <w:p w14:paraId="4AD193A7" w14:textId="77777777" w:rsidR="005010AA" w:rsidRPr="005010AA" w:rsidRDefault="005010AA" w:rsidP="005010AA">
            <w:pPr>
              <w:keepNext/>
              <w:tabs>
                <w:tab w:val="left" w:pos="1620"/>
              </w:tabs>
              <w:spacing w:after="240"/>
              <w:ind w:left="1350" w:hanging="630"/>
              <w:outlineLvl w:val="4"/>
              <w:rPr>
                <w:szCs w:val="20"/>
              </w:rPr>
            </w:pPr>
            <w:bookmarkStart w:id="38" w:name="_Toc33773537"/>
            <w:r w:rsidRPr="005010AA">
              <w:rPr>
                <w:szCs w:val="20"/>
              </w:rPr>
              <w:t>(h)</w:t>
            </w:r>
            <w:r w:rsidRPr="005010AA">
              <w:rPr>
                <w:szCs w:val="20"/>
              </w:rPr>
              <w:tab/>
              <w:t>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bookmarkEnd w:id="38"/>
          </w:p>
          <w:p w14:paraId="651A4FBF" w14:textId="77777777" w:rsidR="005010AA" w:rsidRPr="005010AA" w:rsidRDefault="005010AA" w:rsidP="005010AA">
            <w:pPr>
              <w:keepNext/>
              <w:tabs>
                <w:tab w:val="left" w:pos="1620"/>
              </w:tabs>
              <w:spacing w:after="240"/>
              <w:ind w:left="1350" w:hanging="630"/>
              <w:outlineLvl w:val="4"/>
              <w:rPr>
                <w:szCs w:val="20"/>
              </w:rPr>
            </w:pPr>
            <w:bookmarkStart w:id="39" w:name="_Toc33773538"/>
            <w:r w:rsidRPr="005010AA">
              <w:rPr>
                <w:szCs w:val="20"/>
              </w:rPr>
              <w:t>(i)</w:t>
            </w:r>
            <w:r w:rsidRPr="005010AA">
              <w:rPr>
                <w:szCs w:val="20"/>
              </w:rPr>
              <w:tab/>
              <w:t>The available capacity for reserves for each hour, which will be the available capacity calculated in paragraph (h) above minus the forecasted Demand for that hour.</w:t>
            </w:r>
            <w:bookmarkEnd w:id="39"/>
            <w:r w:rsidRPr="005010AA">
              <w:rPr>
                <w:szCs w:val="20"/>
              </w:rPr>
              <w:t xml:space="preserve">  </w:t>
            </w:r>
          </w:p>
        </w:tc>
      </w:tr>
    </w:tbl>
    <w:p w14:paraId="73993707" w14:textId="77777777" w:rsidR="00282040" w:rsidRPr="00282040" w:rsidRDefault="00282040" w:rsidP="00282040">
      <w:pPr>
        <w:keepNext/>
        <w:tabs>
          <w:tab w:val="left" w:pos="1080"/>
        </w:tabs>
        <w:spacing w:before="240" w:after="240"/>
        <w:ind w:left="1080" w:hanging="1080"/>
        <w:outlineLvl w:val="2"/>
        <w:rPr>
          <w:b/>
          <w:bCs/>
          <w:i/>
          <w:szCs w:val="20"/>
        </w:rPr>
      </w:pPr>
      <w:bookmarkStart w:id="40" w:name="_Toc400526097"/>
      <w:bookmarkStart w:id="41" w:name="_Toc405534415"/>
      <w:bookmarkStart w:id="42" w:name="_Toc406570428"/>
      <w:bookmarkStart w:id="43" w:name="_Toc410910580"/>
      <w:bookmarkStart w:id="44" w:name="_Toc411841008"/>
      <w:bookmarkStart w:id="45" w:name="_Toc422146970"/>
      <w:bookmarkStart w:id="46" w:name="_Toc433020566"/>
      <w:bookmarkStart w:id="47" w:name="_Toc437262007"/>
      <w:bookmarkStart w:id="48" w:name="_Toc478375179"/>
      <w:bookmarkStart w:id="49" w:name="_Toc17706295"/>
      <w:bookmarkEnd w:id="14"/>
      <w:commentRangeStart w:id="50"/>
      <w:r w:rsidRPr="00282040">
        <w:rPr>
          <w:b/>
          <w:bCs/>
          <w:i/>
          <w:szCs w:val="20"/>
        </w:rPr>
        <w:lastRenderedPageBreak/>
        <w:t>3.2.5</w:t>
      </w:r>
      <w:commentRangeEnd w:id="50"/>
      <w:r w:rsidR="00DB310D">
        <w:rPr>
          <w:rStyle w:val="CommentReference"/>
        </w:rPr>
        <w:commentReference w:id="50"/>
      </w:r>
      <w:r w:rsidRPr="00282040">
        <w:rPr>
          <w:b/>
          <w:bCs/>
          <w:i/>
          <w:szCs w:val="20"/>
        </w:rPr>
        <w:tab/>
      </w:r>
      <w:commentRangeStart w:id="51"/>
      <w:r w:rsidRPr="00282040">
        <w:rPr>
          <w:b/>
          <w:bCs/>
          <w:i/>
          <w:szCs w:val="20"/>
        </w:rPr>
        <w:t>Publication of Resource and Load Information</w:t>
      </w:r>
      <w:bookmarkEnd w:id="40"/>
      <w:bookmarkEnd w:id="41"/>
      <w:bookmarkEnd w:id="42"/>
      <w:bookmarkEnd w:id="43"/>
      <w:bookmarkEnd w:id="44"/>
      <w:bookmarkEnd w:id="45"/>
      <w:bookmarkEnd w:id="46"/>
      <w:bookmarkEnd w:id="47"/>
      <w:bookmarkEnd w:id="48"/>
      <w:bookmarkEnd w:id="49"/>
      <w:commentRangeEnd w:id="51"/>
      <w:r w:rsidR="001D076D">
        <w:rPr>
          <w:rStyle w:val="CommentReference"/>
        </w:rPr>
        <w:commentReference w:id="51"/>
      </w:r>
    </w:p>
    <w:p w14:paraId="57E1080B" w14:textId="6A5DB86D" w:rsidR="00282040" w:rsidRPr="00282040" w:rsidRDefault="00282040" w:rsidP="0028204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52" w:author="ERCOT" w:date="2019-12-20T10:21:00Z">
        <w:r w:rsidR="00BF0D52">
          <w:rPr>
            <w:szCs w:val="20"/>
          </w:rPr>
          <w:t>each</w:t>
        </w:r>
      </w:ins>
      <w:del w:id="53" w:author="ERCOT" w:date="2019-12-20T10:21:00Z">
        <w:r w:rsidRPr="00282040" w:rsidDel="00BF0D52">
          <w:rPr>
            <w:szCs w:val="20"/>
          </w:rPr>
          <w:delText>the first complete</w:delText>
        </w:r>
      </w:del>
      <w:r w:rsidRPr="00282040">
        <w:rPr>
          <w:szCs w:val="20"/>
        </w:rPr>
        <w:t xml:space="preserve"> execution of SCED</w:t>
      </w:r>
      <w:del w:id="54"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6EFE7B9D"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3D92C46" w14:textId="77777777" w:rsidR="00282040" w:rsidRPr="00282040" w:rsidRDefault="00282040" w:rsidP="00282040">
      <w:pPr>
        <w:spacing w:after="240"/>
        <w:ind w:left="1440" w:hanging="720"/>
        <w:rPr>
          <w:szCs w:val="20"/>
        </w:rPr>
      </w:pPr>
      <w:r w:rsidRPr="00282040">
        <w:rPr>
          <w:szCs w:val="20"/>
        </w:rPr>
        <w:lastRenderedPageBreak/>
        <w:t>(b)</w:t>
      </w:r>
      <w:r w:rsidRPr="00282040">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2D84452F"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465EE80D" w14:textId="77777777" w:rsidR="00282040" w:rsidRPr="00282040" w:rsidRDefault="00282040" w:rsidP="00282040">
      <w:pPr>
        <w:spacing w:after="240"/>
        <w:ind w:left="1440" w:hanging="720"/>
        <w:rPr>
          <w:szCs w:val="20"/>
        </w:rPr>
      </w:pPr>
      <w:r w:rsidRPr="00282040">
        <w:rPr>
          <w:szCs w:val="20"/>
        </w:rPr>
        <w:t>(d)</w:t>
      </w:r>
      <w:r w:rsidRPr="00282040">
        <w:rPr>
          <w:szCs w:val="20"/>
        </w:rPr>
        <w:tab/>
        <w:t>The sum of LSLs, sum of Output Schedules, and sum of HSLs for Generation Resources without Energy Offer Curves;</w:t>
      </w:r>
    </w:p>
    <w:p w14:paraId="41F91B9B" w14:textId="77777777" w:rsidR="00282040" w:rsidRPr="00282040" w:rsidRDefault="00282040" w:rsidP="00282040">
      <w:pPr>
        <w:spacing w:after="240"/>
        <w:ind w:left="1440" w:hanging="720"/>
        <w:rPr>
          <w:szCs w:val="20"/>
        </w:rPr>
      </w:pPr>
      <w:r w:rsidRPr="00282040">
        <w:rPr>
          <w:szCs w:val="20"/>
        </w:rPr>
        <w:t>(e)</w:t>
      </w:r>
      <w:r w:rsidRPr="00282040">
        <w:rPr>
          <w:szCs w:val="20"/>
        </w:rPr>
        <w:tab/>
        <w:t>The sum of the Base Points</w:t>
      </w:r>
      <w:del w:id="55" w:author="ERCOT" w:date="2019-12-12T13:24:00Z">
        <w:r w:rsidRPr="00282040" w:rsidDel="00857801">
          <w:rPr>
            <w:szCs w:val="20"/>
          </w:rPr>
          <w:delText>,</w:delText>
        </w:r>
      </w:del>
      <w:r w:rsidRPr="00282040">
        <w:rPr>
          <w:szCs w:val="20"/>
        </w:rPr>
        <w:t xml:space="preserve"> </w:t>
      </w:r>
      <w:del w:id="56"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57" w:author="ERCOT" w:date="2019-12-12T13:24:00Z">
        <w:r w:rsidRPr="00282040" w:rsidDel="00857801">
          <w:rPr>
            <w:szCs w:val="20"/>
          </w:rPr>
          <w:delText>, HASL and LASL</w:delText>
        </w:r>
      </w:del>
      <w:r w:rsidRPr="00282040">
        <w:rPr>
          <w:szCs w:val="20"/>
        </w:rPr>
        <w:t xml:space="preserve"> of WGRs with Energy Offer Curves, sum of the Base Points</w:t>
      </w:r>
      <w:del w:id="58" w:author="ERCOT" w:date="2019-12-12T13:24:00Z">
        <w:r w:rsidRPr="00282040" w:rsidDel="00857801">
          <w:rPr>
            <w:szCs w:val="20"/>
          </w:rPr>
          <w:delText>, HASL and LASL</w:delText>
        </w:r>
      </w:del>
      <w:r w:rsidRPr="00282040">
        <w:rPr>
          <w:szCs w:val="20"/>
        </w:rPr>
        <w:t xml:space="preserve"> of PVGRs with Energy Offer Curves, and the sum of the Base Points</w:t>
      </w:r>
      <w:del w:id="59" w:author="ERCOT" w:date="2019-12-12T13:25:00Z">
        <w:r w:rsidRPr="00282040" w:rsidDel="00857801">
          <w:rPr>
            <w:szCs w:val="20"/>
          </w:rPr>
          <w:delText>, HASL and LASL</w:delText>
        </w:r>
      </w:del>
      <w:r w:rsidRPr="00282040">
        <w:rPr>
          <w:szCs w:val="20"/>
        </w:rPr>
        <w:t xml:space="preserve"> of all remaining Generation Resources dispatched in SCED; </w:t>
      </w:r>
    </w:p>
    <w:p w14:paraId="0CA4DDD5" w14:textId="77777777" w:rsidR="00282040" w:rsidRPr="00282040" w:rsidRDefault="00282040" w:rsidP="00282040">
      <w:pPr>
        <w:spacing w:after="240"/>
        <w:ind w:left="1440" w:hanging="720"/>
        <w:rPr>
          <w:szCs w:val="20"/>
        </w:rPr>
      </w:pPr>
      <w:r w:rsidRPr="00282040">
        <w:rPr>
          <w:szCs w:val="20"/>
        </w:rPr>
        <w:t>(f)</w:t>
      </w:r>
      <w:r w:rsidRPr="00282040">
        <w:rPr>
          <w:szCs w:val="20"/>
        </w:rPr>
        <w:tab/>
        <w:t>The sum of the telemetered Generation Resource net output used in SCED; and</w:t>
      </w:r>
    </w:p>
    <w:p w14:paraId="2BDEE3A9" w14:textId="77777777" w:rsidR="00282040" w:rsidRDefault="00282040" w:rsidP="00282040">
      <w:pPr>
        <w:spacing w:after="240"/>
        <w:ind w:left="1440" w:hanging="720"/>
        <w:rPr>
          <w:ins w:id="60" w:author="ERCOT" w:date="2019-12-20T09:35:00Z"/>
          <w:szCs w:val="20"/>
        </w:rPr>
      </w:pPr>
      <w:r w:rsidRPr="00282040">
        <w:rPr>
          <w:szCs w:val="20"/>
        </w:rPr>
        <w:t>(g)</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20D0957A" w14:textId="21BF4EB6" w:rsidR="00751B7A" w:rsidRPr="00282040" w:rsidRDefault="00751B7A" w:rsidP="00451690">
      <w:pPr>
        <w:spacing w:after="240"/>
        <w:ind w:left="1440" w:hanging="660"/>
        <w:rPr>
          <w:ins w:id="61" w:author="ERCOT" w:date="2019-12-20T09:35:00Z"/>
          <w:szCs w:val="20"/>
        </w:rPr>
      </w:pPr>
      <w:ins w:id="62" w:author="ERCOT" w:date="2019-12-20T09:40:00Z">
        <w:r>
          <w:rPr>
            <w:szCs w:val="20"/>
          </w:rPr>
          <w:t>(</w:t>
        </w:r>
      </w:ins>
      <w:ins w:id="63" w:author="ERCOT" w:date="2019-12-20T10:22:00Z">
        <w:r w:rsidR="00BF0D52">
          <w:rPr>
            <w:szCs w:val="20"/>
          </w:rPr>
          <w:t>h</w:t>
        </w:r>
      </w:ins>
      <w:ins w:id="64" w:author="ERCOT" w:date="2019-12-20T09:40:00Z">
        <w:r>
          <w:rPr>
            <w:szCs w:val="20"/>
          </w:rPr>
          <w:t>)</w:t>
        </w:r>
        <w:r>
          <w:rPr>
            <w:szCs w:val="20"/>
          </w:rPr>
          <w:tab/>
        </w:r>
      </w:ins>
      <w:ins w:id="65" w:author="ERCOT" w:date="2019-12-20T09:35:00Z">
        <w:r w:rsidRPr="00282040">
          <w:rPr>
            <w:szCs w:val="20"/>
          </w:rPr>
          <w:t xml:space="preserve">The aggregate Ancillary Service Offers (prices and quantities) in the </w:t>
        </w:r>
        <w:r>
          <w:rPr>
            <w:szCs w:val="20"/>
          </w:rPr>
          <w:t>RTM,</w:t>
        </w:r>
        <w:r w:rsidRPr="00282040">
          <w:rPr>
            <w:szCs w:val="20"/>
          </w:rPr>
          <w:t xml:space="preserve"> for each type of Ancillary Service</w:t>
        </w:r>
      </w:ins>
      <w:ins w:id="66" w:author="ERCOT" w:date="2020-02-07T15:53:00Z">
        <w:r w:rsidR="003C7B31">
          <w:rPr>
            <w:szCs w:val="20"/>
          </w:rPr>
          <w:t>,</w:t>
        </w:r>
      </w:ins>
      <w:ins w:id="67" w:author="ERCOT" w:date="2019-12-20T09:35:00Z">
        <w:r w:rsidRPr="00282040">
          <w:rPr>
            <w:szCs w:val="20"/>
          </w:rPr>
          <w:t xml:space="preserve"> regardless of a Resource’s On-Line or Off-Line status.  For Responsive Reserve (RRS) </w:t>
        </w:r>
        <w:r>
          <w:rPr>
            <w:szCs w:val="20"/>
          </w:rPr>
          <w:t xml:space="preserve">and </w:t>
        </w:r>
      </w:ins>
      <w:ins w:id="68" w:author="ERCOT" w:date="2019-12-20T09:40:00Z">
        <w:r>
          <w:rPr>
            <w:szCs w:val="20"/>
          </w:rPr>
          <w:t>ERCOT Contingency Reserve Service (</w:t>
        </w:r>
      </w:ins>
      <w:ins w:id="69" w:author="ERCOT" w:date="2019-12-20T09:35:00Z">
        <w:r>
          <w:rPr>
            <w:szCs w:val="20"/>
          </w:rPr>
          <w:t>ECRS</w:t>
        </w:r>
      </w:ins>
      <w:ins w:id="70" w:author="ERCOT" w:date="2019-12-20T09:40:00Z">
        <w:r>
          <w:rPr>
            <w:szCs w:val="20"/>
          </w:rPr>
          <w:t>)</w:t>
        </w:r>
      </w:ins>
      <w:ins w:id="71" w:author="ERCOT" w:date="2019-12-20T09:35:00Z">
        <w:r w:rsidRPr="00282040">
          <w:rPr>
            <w:szCs w:val="20"/>
          </w:rPr>
          <w:t>, ERCOT shall separately post aggregated offers from Generation Resources</w:t>
        </w:r>
      </w:ins>
      <w:ins w:id="72" w:author="ERCOT" w:date="2020-02-04T08:23:00Z">
        <w:r w:rsidR="00885F9A">
          <w:rPr>
            <w:szCs w:val="20"/>
          </w:rPr>
          <w:t xml:space="preserve">, </w:t>
        </w:r>
      </w:ins>
      <w:ins w:id="73" w:author="ERCOT" w:date="2020-01-30T14:33:00Z">
        <w:r w:rsidR="000C7049">
          <w:rPr>
            <w:szCs w:val="20"/>
          </w:rPr>
          <w:t>Energy Storage Resources</w:t>
        </w:r>
      </w:ins>
      <w:ins w:id="74" w:author="ERCOT" w:date="2020-02-04T08:23:00Z">
        <w:r w:rsidR="00885F9A">
          <w:rPr>
            <w:szCs w:val="20"/>
          </w:rPr>
          <w:t xml:space="preserve"> (ESRs)</w:t>
        </w:r>
      </w:ins>
      <w:ins w:id="75" w:author="ERCOT" w:date="2019-12-20T09:35:00Z">
        <w:r w:rsidRPr="00282040">
          <w:rPr>
            <w:szCs w:val="20"/>
          </w:rPr>
          <w:t xml:space="preserve">, Controllable Load Resources, and </w:t>
        </w:r>
      </w:ins>
      <w:ins w:id="76" w:author="ERCOT" w:date="2020-02-07T15:53:00Z">
        <w:r w:rsidR="003C7B31">
          <w:rPr>
            <w:szCs w:val="20"/>
          </w:rPr>
          <w:t xml:space="preserve">Load Resources other than </w:t>
        </w:r>
      </w:ins>
      <w:ins w:id="77" w:author="ERCOT" w:date="2019-12-20T09:35:00Z">
        <w:r w:rsidRPr="00282040">
          <w:rPr>
            <w:szCs w:val="20"/>
          </w:rPr>
          <w:t>Controllable Load Resources.</w:t>
        </w:r>
      </w:ins>
    </w:p>
    <w:p w14:paraId="7B7A4F85" w14:textId="77777777" w:rsidR="00282040" w:rsidRPr="00282040" w:rsidRDefault="00282040" w:rsidP="00282040">
      <w:pPr>
        <w:spacing w:after="240"/>
        <w:ind w:left="720" w:hanging="720"/>
        <w:rPr>
          <w:szCs w:val="20"/>
        </w:rPr>
      </w:pPr>
      <w:r w:rsidRPr="00282040">
        <w:rPr>
          <w:szCs w:val="20"/>
        </w:rPr>
        <w:lastRenderedPageBreak/>
        <w:t>(2)</w:t>
      </w:r>
      <w:r w:rsidRPr="00282040">
        <w:rPr>
          <w:szCs w:val="20"/>
        </w:rPr>
        <w:tab/>
        <w:t xml:space="preserve">Two days after the applicable Operating Day, ERCOT shall post on the MIS Public Area for the ERCOT System the following information derived from </w:t>
      </w:r>
      <w:del w:id="78" w:author="ERCOT" w:date="2019-12-20T10:25:00Z">
        <w:r w:rsidRPr="00282040" w:rsidDel="00A85633">
          <w:rPr>
            <w:szCs w:val="20"/>
          </w:rPr>
          <w:delText>the first complete</w:delText>
        </w:r>
      </w:del>
      <w:ins w:id="79" w:author="ERCOT" w:date="2019-12-20T10:25:00Z">
        <w:r w:rsidR="00A85633">
          <w:rPr>
            <w:szCs w:val="20"/>
          </w:rPr>
          <w:t>each</w:t>
        </w:r>
      </w:ins>
      <w:r w:rsidRPr="00282040">
        <w:rPr>
          <w:szCs w:val="20"/>
        </w:rPr>
        <w:t xml:space="preserve"> execution of SCED</w:t>
      </w:r>
      <w:del w:id="80" w:author="ERCOT" w:date="2019-12-20T10:25:00Z">
        <w:r w:rsidRPr="00282040" w:rsidDel="00A85633">
          <w:rPr>
            <w:szCs w:val="20"/>
          </w:rPr>
          <w:delText xml:space="preserve"> in each 15-minute Settlement Interval</w:delText>
        </w:r>
      </w:del>
      <w:r w:rsidRPr="00282040">
        <w:rPr>
          <w:szCs w:val="20"/>
        </w:rPr>
        <w:t>:</w:t>
      </w:r>
    </w:p>
    <w:p w14:paraId="1E4998D4" w14:textId="77777777" w:rsidR="00282040" w:rsidRPr="00282040" w:rsidRDefault="00282040" w:rsidP="0028204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p w14:paraId="0878CC12" w14:textId="77777777" w:rsidR="00282040" w:rsidRPr="00282040" w:rsidRDefault="00282040" w:rsidP="00282040">
      <w:pPr>
        <w:spacing w:after="240"/>
        <w:ind w:left="1440" w:hanging="720"/>
        <w:rPr>
          <w:szCs w:val="20"/>
        </w:rPr>
      </w:pPr>
      <w:r w:rsidRPr="00282040">
        <w:rPr>
          <w:szCs w:val="20"/>
        </w:rPr>
        <w:t>(b)</w:t>
      </w:r>
      <w:r w:rsidRPr="00282040">
        <w:rPr>
          <w:szCs w:val="20"/>
        </w:rPr>
        <w:tab/>
        <w:t>The actual ERCOT Load as determined by subtracting the Direct Current Tie (DC Tie) Resource actual telemetry from the sum of the telemetered Generation Resource net output as used in SCED.</w:t>
      </w:r>
    </w:p>
    <w:p w14:paraId="1D3973DB" w14:textId="77777777" w:rsidR="00282040" w:rsidRPr="00282040" w:rsidRDefault="00282040" w:rsidP="00282040">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401E5D91" w14:textId="77777777" w:rsidR="00282040" w:rsidRPr="00282040" w:rsidRDefault="00282040" w:rsidP="00282040">
      <w:pPr>
        <w:spacing w:after="240"/>
        <w:ind w:left="1440" w:hanging="720"/>
        <w:rPr>
          <w:szCs w:val="20"/>
        </w:rPr>
      </w:pPr>
      <w:r w:rsidRPr="00282040">
        <w:rPr>
          <w:szCs w:val="20"/>
        </w:rPr>
        <w:t>(a)</w:t>
      </w:r>
      <w:r w:rsidRPr="00282040">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67F868AD" w14:textId="77777777" w:rsidR="00282040" w:rsidRPr="00282040" w:rsidRDefault="00282040" w:rsidP="0028204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3FD4AF5B"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Demand curve based on the DAM Energy Bid curves available to the DAM, not taking into consideration any physical limitations of the ERCOT System;</w:t>
      </w:r>
    </w:p>
    <w:p w14:paraId="5D580F39" w14:textId="77777777" w:rsidR="00282040" w:rsidRPr="00282040" w:rsidRDefault="00282040" w:rsidP="0028204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164CDD65" w14:textId="0950747E" w:rsidR="00282040" w:rsidRPr="00282040" w:rsidRDefault="00282040" w:rsidP="00282040">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81" w:author="ERCOT" w:date="2020-01-02T14:23:00Z">
        <w:r w:rsidR="00F95FDA">
          <w:rPr>
            <w:szCs w:val="20"/>
          </w:rPr>
          <w:t xml:space="preserve"> and including Ancillary Service Only Offers</w:t>
        </w:r>
      </w:ins>
      <w:r w:rsidRPr="00282040">
        <w:rPr>
          <w:szCs w:val="20"/>
        </w:rPr>
        <w:t xml:space="preserve">.  For </w:t>
      </w:r>
      <w:del w:id="82" w:author="ERCOT" w:date="2020-02-04T08:24:00Z">
        <w:r w:rsidRPr="00282040" w:rsidDel="00885F9A">
          <w:rPr>
            <w:szCs w:val="20"/>
          </w:rPr>
          <w:delText>Responsive Reser</w:delText>
        </w:r>
      </w:del>
      <w:del w:id="83" w:author="ERCOT" w:date="2020-02-04T08:23:00Z">
        <w:r w:rsidRPr="00282040" w:rsidDel="00885F9A">
          <w:rPr>
            <w:szCs w:val="20"/>
          </w:rPr>
          <w:delText>ve (</w:delText>
        </w:r>
      </w:del>
      <w:r w:rsidRPr="00282040">
        <w:rPr>
          <w:szCs w:val="20"/>
        </w:rPr>
        <w:t>RRS</w:t>
      </w:r>
      <w:del w:id="84" w:author="ERCOT" w:date="2020-02-04T08:23:00Z">
        <w:r w:rsidRPr="00282040" w:rsidDel="00885F9A">
          <w:rPr>
            <w:szCs w:val="20"/>
          </w:rPr>
          <w:delText>) Service</w:delText>
        </w:r>
      </w:del>
      <w:r w:rsidRPr="00282040">
        <w:rPr>
          <w:szCs w:val="20"/>
        </w:rPr>
        <w:t>, ERCOT shall separately post aggregated offers from Generation Resources</w:t>
      </w:r>
      <w:ins w:id="85" w:author="ERCOT" w:date="2020-01-02T14:25:00Z">
        <w:r w:rsidR="00F95FDA">
          <w:rPr>
            <w:szCs w:val="20"/>
          </w:rPr>
          <w:t xml:space="preserve"> (including Ancillary Service Only Offers)</w:t>
        </w:r>
      </w:ins>
      <w:r w:rsidRPr="00282040">
        <w:rPr>
          <w:szCs w:val="20"/>
        </w:rPr>
        <w:t xml:space="preserve">, Controllable Load Resources, and </w:t>
      </w:r>
      <w:del w:id="86" w:author="ERCOT" w:date="2020-02-07T15:54:00Z">
        <w:r w:rsidRPr="00282040" w:rsidDel="003C7B31">
          <w:rPr>
            <w:szCs w:val="20"/>
          </w:rPr>
          <w:delText>non-</w:delText>
        </w:r>
      </w:del>
      <w:ins w:id="87"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7B74127"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1DD61D72" w14:textId="77777777" w:rsidR="00282040" w:rsidRPr="00282040" w:rsidRDefault="00282040" w:rsidP="00282040">
            <w:pPr>
              <w:spacing w:before="120" w:after="240"/>
              <w:rPr>
                <w:b/>
                <w:i/>
                <w:szCs w:val="20"/>
              </w:rPr>
            </w:pPr>
            <w:r w:rsidRPr="00282040">
              <w:rPr>
                <w:b/>
                <w:i/>
                <w:szCs w:val="20"/>
              </w:rPr>
              <w:t>[NPRR863:  Replace paragraph (e) above with the following upon system implementation:]</w:t>
            </w:r>
          </w:p>
          <w:p w14:paraId="3A346945" w14:textId="6843283F" w:rsidR="00282040" w:rsidRPr="00282040" w:rsidRDefault="00282040" w:rsidP="003C7B31">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88" w:author="ERCOT" w:date="2020-01-02T14:26:00Z">
              <w:r w:rsidR="00F95FDA">
                <w:rPr>
                  <w:szCs w:val="20"/>
                </w:rPr>
                <w:t xml:space="preserve"> and including Ancillary Service Only Offers</w:t>
              </w:r>
            </w:ins>
            <w:r w:rsidRPr="00282040">
              <w:rPr>
                <w:szCs w:val="20"/>
              </w:rPr>
              <w:t xml:space="preserve">.  For </w:t>
            </w:r>
            <w:del w:id="89" w:author="ERCOT" w:date="2020-02-04T08:24:00Z">
              <w:r w:rsidRPr="00282040" w:rsidDel="00885F9A">
                <w:rPr>
                  <w:szCs w:val="20"/>
                </w:rPr>
                <w:delText>Responsive Reserve (</w:delText>
              </w:r>
            </w:del>
            <w:r w:rsidRPr="00282040">
              <w:rPr>
                <w:szCs w:val="20"/>
              </w:rPr>
              <w:t>RRS</w:t>
            </w:r>
            <w:del w:id="90" w:author="ERCOT" w:date="2020-02-04T08:24:00Z">
              <w:r w:rsidRPr="00282040" w:rsidDel="00885F9A">
                <w:rPr>
                  <w:szCs w:val="20"/>
                </w:rPr>
                <w:delText>)</w:delText>
              </w:r>
            </w:del>
            <w:r w:rsidRPr="00282040">
              <w:rPr>
                <w:szCs w:val="20"/>
              </w:rPr>
              <w:t xml:space="preserve"> and </w:t>
            </w:r>
            <w:del w:id="91" w:author="ERCOT" w:date="2020-02-04T08:24:00Z">
              <w:r w:rsidRPr="00282040" w:rsidDel="00885F9A">
                <w:rPr>
                  <w:szCs w:val="20"/>
                </w:rPr>
                <w:delText>ERCOT Contingency Reserve Service (</w:delText>
              </w:r>
            </w:del>
            <w:r w:rsidRPr="00282040">
              <w:rPr>
                <w:szCs w:val="20"/>
              </w:rPr>
              <w:t>ECRS</w:t>
            </w:r>
            <w:del w:id="92" w:author="ERCOT" w:date="2020-02-04T08:24:00Z">
              <w:r w:rsidRPr="00282040" w:rsidDel="00885F9A">
                <w:rPr>
                  <w:szCs w:val="20"/>
                </w:rPr>
                <w:delText>)</w:delText>
              </w:r>
            </w:del>
            <w:r w:rsidRPr="00282040">
              <w:rPr>
                <w:szCs w:val="20"/>
              </w:rPr>
              <w:t>, ERCOT shall separately post aggregated offers from Generation Resources</w:t>
            </w:r>
            <w:ins w:id="93" w:author="ERCOT" w:date="2020-01-02T14:26:00Z">
              <w:r w:rsidR="00F95FDA">
                <w:rPr>
                  <w:szCs w:val="20"/>
                </w:rPr>
                <w:t xml:space="preserve"> (including </w:t>
              </w:r>
              <w:r w:rsidR="00F95FDA">
                <w:rPr>
                  <w:szCs w:val="20"/>
                </w:rPr>
                <w:lastRenderedPageBreak/>
                <w:t>Ancillary Service Only Offers)</w:t>
              </w:r>
            </w:ins>
            <w:r w:rsidRPr="00282040">
              <w:rPr>
                <w:szCs w:val="20"/>
              </w:rPr>
              <w:t>,</w:t>
            </w:r>
            <w:r w:rsidR="00885F9A">
              <w:rPr>
                <w:szCs w:val="20"/>
              </w:rPr>
              <w:t xml:space="preserve"> </w:t>
            </w:r>
            <w:r w:rsidRPr="00282040">
              <w:rPr>
                <w:szCs w:val="20"/>
              </w:rPr>
              <w:t xml:space="preserve">Controllable Load Resources, and </w:t>
            </w:r>
            <w:del w:id="94" w:author="ERCOT" w:date="2020-02-07T15:54:00Z">
              <w:r w:rsidRPr="00282040" w:rsidDel="003C7B31">
                <w:rPr>
                  <w:szCs w:val="20"/>
                </w:rPr>
                <w:delText>non-</w:delText>
              </w:r>
            </w:del>
            <w:ins w:id="95"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c>
      </w:tr>
    </w:tbl>
    <w:p w14:paraId="1C4B3AC7" w14:textId="77777777" w:rsidR="00282040" w:rsidRPr="00282040" w:rsidRDefault="00282040" w:rsidP="00282040">
      <w:pPr>
        <w:spacing w:before="240" w:after="240"/>
        <w:ind w:left="1440" w:hanging="720"/>
        <w:rPr>
          <w:szCs w:val="20"/>
        </w:rPr>
      </w:pPr>
      <w:r w:rsidRPr="00282040">
        <w:rPr>
          <w:szCs w:val="20"/>
        </w:rPr>
        <w:lastRenderedPageBreak/>
        <w:t>(f)</w:t>
      </w:r>
      <w:r w:rsidRPr="00282040">
        <w:rPr>
          <w:szCs w:val="20"/>
        </w:rPr>
        <w:tab/>
        <w:t>The aggregate Self-Arranged Ancillary Service Quantity, for each type of service, by hour;</w:t>
      </w:r>
    </w:p>
    <w:p w14:paraId="0D1AB452" w14:textId="3EA853AE" w:rsidR="00282040" w:rsidRPr="00282040" w:rsidRDefault="00282040" w:rsidP="00282040">
      <w:pPr>
        <w:spacing w:after="240"/>
        <w:ind w:left="1440" w:hanging="720"/>
        <w:rPr>
          <w:szCs w:val="20"/>
        </w:rPr>
      </w:pPr>
      <w:r w:rsidRPr="00282040">
        <w:rPr>
          <w:szCs w:val="20"/>
        </w:rPr>
        <w:t>(g)</w:t>
      </w:r>
      <w:r w:rsidRPr="00282040">
        <w:rPr>
          <w:szCs w:val="20"/>
        </w:rPr>
        <w:tab/>
        <w:t xml:space="preserve">The aggregate amount of cleared </w:t>
      </w:r>
      <w:ins w:id="96" w:author="ERCOT" w:date="2020-02-21T08:25:00Z">
        <w:r w:rsidR="00AC07E2">
          <w:rPr>
            <w:szCs w:val="20"/>
          </w:rPr>
          <w:t xml:space="preserve">Resource-specific </w:t>
        </w:r>
      </w:ins>
      <w:r w:rsidRPr="00282040">
        <w:rPr>
          <w:szCs w:val="20"/>
        </w:rPr>
        <w:t>Ancillary Service Offers</w:t>
      </w:r>
      <w:ins w:id="97" w:author="ERCOT" w:date="2020-01-17T12:55:00Z">
        <w:r w:rsidR="00104765">
          <w:rPr>
            <w:szCs w:val="20"/>
          </w:rPr>
          <w:t xml:space="preserve"> </w:t>
        </w:r>
      </w:ins>
      <w:ins w:id="98" w:author="ERCOT" w:date="2020-01-17T12:56:00Z">
        <w:r w:rsidR="00104765">
          <w:rPr>
            <w:szCs w:val="20"/>
          </w:rPr>
          <w:t xml:space="preserve">and </w:t>
        </w:r>
      </w:ins>
      <w:ins w:id="99" w:author="ERCOT" w:date="2020-01-17T12:55:00Z">
        <w:r w:rsidR="00104765">
          <w:rPr>
            <w:szCs w:val="20"/>
          </w:rPr>
          <w:t>Ancillary Service Only Offers</w:t>
        </w:r>
      </w:ins>
      <w:r w:rsidRPr="00282040">
        <w:rPr>
          <w:szCs w:val="20"/>
        </w:rPr>
        <w:t>; and</w:t>
      </w:r>
    </w:p>
    <w:p w14:paraId="548460F7" w14:textId="77777777" w:rsidR="00282040" w:rsidRPr="00282040" w:rsidRDefault="00282040" w:rsidP="00282040">
      <w:pPr>
        <w:spacing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7588BFE4" w14:textId="77777777" w:rsidR="00282040" w:rsidRPr="00282040" w:rsidRDefault="00282040" w:rsidP="00282040">
      <w:pPr>
        <w:spacing w:after="240"/>
        <w:ind w:left="720" w:hanging="720"/>
        <w:rPr>
          <w:szCs w:val="20"/>
        </w:rPr>
      </w:pPr>
      <w:r w:rsidRPr="00282040">
        <w:rPr>
          <w:szCs w:val="20"/>
        </w:rPr>
        <w:t>(4)</w:t>
      </w:r>
      <w:r w:rsidRPr="00282040">
        <w:rPr>
          <w:szCs w:val="20"/>
        </w:rPr>
        <w:tab/>
        <w:t xml:space="preserve">ERCOT shall post on the MIS Public Area the following information for each Resource for each </w:t>
      </w:r>
      <w:ins w:id="100" w:author="ERCOT" w:date="2019-12-20T10:26:00Z">
        <w:r w:rsidR="00A85633">
          <w:rPr>
            <w:szCs w:val="20"/>
          </w:rPr>
          <w:t xml:space="preserve">execution of </w:t>
        </w:r>
      </w:ins>
      <w:ins w:id="101" w:author="ERCOT" w:date="2019-12-20T10:18:00Z">
        <w:r w:rsidR="00BF0D52">
          <w:rPr>
            <w:szCs w:val="20"/>
          </w:rPr>
          <w:t>SCED</w:t>
        </w:r>
      </w:ins>
      <w:del w:id="102" w:author="ERCOT" w:date="2019-12-20T10:18:00Z">
        <w:r w:rsidRPr="00282040" w:rsidDel="00BF0D52">
          <w:rPr>
            <w:szCs w:val="20"/>
          </w:rPr>
          <w:delText>15-minute Settlement Interval</w:delText>
        </w:r>
      </w:del>
      <w:r w:rsidRPr="00282040">
        <w:rPr>
          <w:szCs w:val="20"/>
        </w:rPr>
        <w:t xml:space="preserve"> 60 days prior to the current Operating Day:</w:t>
      </w:r>
    </w:p>
    <w:p w14:paraId="1A3677B4"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14:paraId="369B0131" w14:textId="77777777" w:rsidR="00282040" w:rsidRPr="00282040" w:rsidRDefault="00282040" w:rsidP="00282040">
      <w:pPr>
        <w:spacing w:after="240"/>
        <w:ind w:left="2160" w:hanging="720"/>
        <w:rPr>
          <w:szCs w:val="20"/>
        </w:rPr>
      </w:pPr>
      <w:r w:rsidRPr="00282040">
        <w:rPr>
          <w:szCs w:val="20"/>
        </w:rPr>
        <w:t>(i)</w:t>
      </w:r>
      <w:r w:rsidRPr="00282040">
        <w:rPr>
          <w:szCs w:val="20"/>
        </w:rPr>
        <w:tab/>
        <w:t>As submitted;</w:t>
      </w:r>
    </w:p>
    <w:p w14:paraId="7389959B" w14:textId="77777777" w:rsidR="00282040" w:rsidRPr="00282040" w:rsidRDefault="00282040" w:rsidP="0028204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003D4F3A" w14:textId="77777777" w:rsidR="00282040" w:rsidRDefault="00282040" w:rsidP="00282040">
      <w:pPr>
        <w:spacing w:after="240"/>
        <w:ind w:left="2160" w:hanging="720"/>
        <w:rPr>
          <w:ins w:id="103" w:author="ERCOT" w:date="2019-12-20T10:34:00Z"/>
          <w:szCs w:val="20"/>
        </w:rPr>
      </w:pPr>
      <w:r w:rsidRPr="00282040">
        <w:rPr>
          <w:szCs w:val="20"/>
        </w:rPr>
        <w:t>(iii)</w:t>
      </w:r>
      <w:r w:rsidRPr="00282040">
        <w:rPr>
          <w:szCs w:val="20"/>
        </w:rPr>
        <w:tab/>
        <w:t>As mitigated and extended for use in SCED, including the Incremental and Decremental Energy Offer Curves for DSRs;</w:t>
      </w:r>
    </w:p>
    <w:p w14:paraId="4B15178C" w14:textId="4F852EFD" w:rsidR="000F16DF" w:rsidRPr="00282040" w:rsidRDefault="00934C7E" w:rsidP="002C60C4">
      <w:pPr>
        <w:spacing w:after="240"/>
        <w:ind w:left="1440" w:hanging="720"/>
        <w:rPr>
          <w:ins w:id="104" w:author="ERCOT" w:date="2019-12-20T10:35:00Z"/>
          <w:iCs/>
          <w:szCs w:val="20"/>
        </w:rPr>
      </w:pPr>
      <w:ins w:id="105" w:author="ERCOT" w:date="2020-02-19T15:06:00Z">
        <w:r>
          <w:rPr>
            <w:szCs w:val="20"/>
          </w:rPr>
          <w:t>(b)</w:t>
        </w:r>
      </w:ins>
      <w:ins w:id="106" w:author="ERCOT" w:date="2019-12-20T10:34:00Z">
        <w:r w:rsidR="000F16DF">
          <w:rPr>
            <w:szCs w:val="20"/>
          </w:rPr>
          <w:t xml:space="preserve"> </w:t>
        </w:r>
      </w:ins>
      <w:ins w:id="107" w:author="ERCOT" w:date="2020-01-02T14:27:00Z">
        <w:r w:rsidR="00FC5D21">
          <w:rPr>
            <w:szCs w:val="20"/>
          </w:rPr>
          <w:tab/>
        </w:r>
      </w:ins>
      <w:ins w:id="108" w:author="ERCOT" w:date="2019-12-20T10:35:00Z">
        <w:r w:rsidR="000F16DF" w:rsidRPr="00282040">
          <w:rPr>
            <w:iCs/>
            <w:szCs w:val="20"/>
          </w:rPr>
          <w:t xml:space="preserve">The Resource name and the Resource’s </w:t>
        </w:r>
        <w:r w:rsidR="000F16DF">
          <w:rPr>
            <w:iCs/>
            <w:szCs w:val="20"/>
          </w:rPr>
          <w:t xml:space="preserve">Ancillary </w:t>
        </w:r>
        <w:r w:rsidR="000F16DF" w:rsidRPr="00885F9A">
          <w:rPr>
            <w:szCs w:val="20"/>
          </w:rPr>
          <w:t>Service</w:t>
        </w:r>
        <w:r w:rsidR="000F16DF">
          <w:rPr>
            <w:iCs/>
            <w:szCs w:val="20"/>
          </w:rPr>
          <w:t xml:space="preserve"> </w:t>
        </w:r>
        <w:r w:rsidR="000F16DF" w:rsidRPr="00282040">
          <w:rPr>
            <w:iCs/>
            <w:szCs w:val="20"/>
          </w:rPr>
          <w:t>Offer Curve (prices and quantities)</w:t>
        </w:r>
      </w:ins>
      <w:ins w:id="109" w:author="ERCOT" w:date="2019-12-20T10:37:00Z">
        <w:r w:rsidR="000F16DF">
          <w:rPr>
            <w:iCs/>
            <w:szCs w:val="20"/>
          </w:rPr>
          <w:t xml:space="preserve"> </w:t>
        </w:r>
      </w:ins>
      <w:ins w:id="110" w:author="ERCOT" w:date="2019-12-20T10:38:00Z">
        <w:r w:rsidR="000F16DF">
          <w:rPr>
            <w:iCs/>
            <w:szCs w:val="20"/>
          </w:rPr>
          <w:t xml:space="preserve">for each type of </w:t>
        </w:r>
      </w:ins>
      <w:ins w:id="111" w:author="ERCOT" w:date="2019-12-20T10:37:00Z">
        <w:r w:rsidR="000F16DF">
          <w:rPr>
            <w:iCs/>
            <w:szCs w:val="20"/>
          </w:rPr>
          <w:t>Ancillary Service</w:t>
        </w:r>
      </w:ins>
      <w:ins w:id="112" w:author="ERCOT" w:date="2019-12-20T10:35:00Z">
        <w:r w:rsidR="000F16DF" w:rsidRPr="00282040">
          <w:rPr>
            <w:iCs/>
            <w:szCs w:val="20"/>
          </w:rPr>
          <w:t>:</w:t>
        </w:r>
      </w:ins>
    </w:p>
    <w:p w14:paraId="03352789" w14:textId="43687D7F" w:rsidR="000F16DF" w:rsidRPr="00282040" w:rsidRDefault="000F16DF" w:rsidP="00885F9A">
      <w:pPr>
        <w:spacing w:after="240"/>
        <w:ind w:left="2880" w:hanging="720"/>
        <w:rPr>
          <w:ins w:id="113" w:author="ERCOT" w:date="2019-12-20T10:36:00Z"/>
          <w:szCs w:val="20"/>
        </w:rPr>
      </w:pPr>
      <w:ins w:id="114" w:author="ERCOT" w:date="2019-12-20T10:36:00Z">
        <w:r w:rsidRPr="00282040">
          <w:rPr>
            <w:szCs w:val="20"/>
          </w:rPr>
          <w:t>(</w:t>
        </w:r>
      </w:ins>
      <w:ins w:id="115" w:author="ERCOT" w:date="2020-02-19T15:06:00Z">
        <w:r w:rsidR="00934C7E">
          <w:rPr>
            <w:szCs w:val="20"/>
          </w:rPr>
          <w:t>i</w:t>
        </w:r>
      </w:ins>
      <w:ins w:id="116" w:author="ERCOT" w:date="2019-12-20T10:36:00Z">
        <w:r w:rsidRPr="00282040">
          <w:rPr>
            <w:szCs w:val="20"/>
          </w:rPr>
          <w:t>)</w:t>
        </w:r>
        <w:r w:rsidRPr="00282040">
          <w:rPr>
            <w:szCs w:val="20"/>
          </w:rPr>
          <w:tab/>
          <w:t>As submitted;</w:t>
        </w:r>
      </w:ins>
      <w:ins w:id="117" w:author="ERCOT" w:date="2020-01-16T15:23:00Z">
        <w:r w:rsidR="009243B1">
          <w:rPr>
            <w:szCs w:val="20"/>
          </w:rPr>
          <w:t xml:space="preserve"> and</w:t>
        </w:r>
      </w:ins>
    </w:p>
    <w:p w14:paraId="293A742F" w14:textId="1AA345F5" w:rsidR="000F16DF" w:rsidRPr="00282040" w:rsidRDefault="000F16DF" w:rsidP="00885F9A">
      <w:pPr>
        <w:spacing w:after="240"/>
        <w:ind w:left="2880" w:hanging="720"/>
        <w:rPr>
          <w:szCs w:val="20"/>
        </w:rPr>
      </w:pPr>
      <w:ins w:id="118" w:author="ERCOT" w:date="2019-12-20T10:36:00Z">
        <w:r w:rsidRPr="00282040">
          <w:rPr>
            <w:szCs w:val="20"/>
          </w:rPr>
          <w:t>(</w:t>
        </w:r>
      </w:ins>
      <w:ins w:id="119" w:author="ERCOT" w:date="2020-02-19T15:06:00Z">
        <w:r w:rsidR="00934C7E">
          <w:rPr>
            <w:szCs w:val="20"/>
          </w:rPr>
          <w:t>ii</w:t>
        </w:r>
      </w:ins>
      <w:ins w:id="120" w:author="ERCOT" w:date="2019-12-20T10:36:00Z">
        <w:r w:rsidRPr="00282040">
          <w:rPr>
            <w:szCs w:val="20"/>
          </w:rPr>
          <w:t>)</w:t>
        </w:r>
        <w:r w:rsidRPr="00282040">
          <w:rPr>
            <w:szCs w:val="20"/>
          </w:rPr>
          <w:tab/>
          <w:t xml:space="preserve">As submitted and extended with proxy </w:t>
        </w:r>
        <w:r>
          <w:rPr>
            <w:szCs w:val="20"/>
          </w:rPr>
          <w:t>Ancillary Service</w:t>
        </w:r>
        <w:r w:rsidRPr="00282040">
          <w:rPr>
            <w:szCs w:val="20"/>
          </w:rPr>
          <w:t xml:space="preserve"> Offer Curve logic by ERCOT</w:t>
        </w:r>
      </w:ins>
      <w:ins w:id="121" w:author="ERCOT" w:date="2020-01-16T15:23:00Z">
        <w:r w:rsidR="009243B1">
          <w:rPr>
            <w:szCs w:val="20"/>
          </w:rPr>
          <w:t>.</w:t>
        </w:r>
      </w:ins>
    </w:p>
    <w:p w14:paraId="4287F882" w14:textId="0513188D" w:rsidR="00282040" w:rsidRPr="00282040" w:rsidRDefault="00282040" w:rsidP="00282040">
      <w:pPr>
        <w:spacing w:after="240"/>
        <w:ind w:left="1440" w:hanging="720"/>
        <w:rPr>
          <w:iCs/>
          <w:szCs w:val="20"/>
        </w:rPr>
      </w:pPr>
      <w:r w:rsidRPr="00282040">
        <w:rPr>
          <w:iCs/>
          <w:szCs w:val="20"/>
        </w:rPr>
        <w:t>(</w:t>
      </w:r>
      <w:ins w:id="122" w:author="ERCOT" w:date="2020-02-19T15:11:00Z">
        <w:r w:rsidR="00F30AF9">
          <w:rPr>
            <w:iCs/>
            <w:szCs w:val="20"/>
          </w:rPr>
          <w:t>c</w:t>
        </w:r>
      </w:ins>
      <w:del w:id="123" w:author="ERCOT" w:date="2020-02-19T15:11:00Z">
        <w:r w:rsidRPr="00282040" w:rsidDel="00F30AF9">
          <w:rPr>
            <w:iCs/>
            <w:szCs w:val="20"/>
          </w:rPr>
          <w:delText>b</w:delText>
        </w:r>
      </w:del>
      <w:r w:rsidRPr="00282040">
        <w:rPr>
          <w:iCs/>
          <w:szCs w:val="20"/>
        </w:rPr>
        <w:t>)</w:t>
      </w:r>
      <w:r w:rsidRPr="00282040">
        <w:rPr>
          <w:iCs/>
          <w:szCs w:val="20"/>
        </w:rPr>
        <w:tab/>
        <w:t>The Load Resource name and the Load Resource’s bid to buy (prices and quantities);</w:t>
      </w:r>
    </w:p>
    <w:p w14:paraId="75555E01" w14:textId="3FEA2B1A" w:rsidR="00282040" w:rsidRPr="00282040" w:rsidRDefault="00282040" w:rsidP="00282040">
      <w:pPr>
        <w:spacing w:after="240"/>
        <w:ind w:left="720"/>
        <w:rPr>
          <w:szCs w:val="20"/>
        </w:rPr>
      </w:pPr>
      <w:r w:rsidRPr="00282040">
        <w:rPr>
          <w:szCs w:val="20"/>
        </w:rPr>
        <w:t>(</w:t>
      </w:r>
      <w:del w:id="124" w:author="ERCOT" w:date="2020-02-19T15:11:00Z">
        <w:r w:rsidRPr="00282040" w:rsidDel="00F30AF9">
          <w:rPr>
            <w:szCs w:val="20"/>
          </w:rPr>
          <w:delText>c</w:delText>
        </w:r>
      </w:del>
      <w:ins w:id="125" w:author="ERCOT" w:date="2020-02-19T15:11:00Z">
        <w:r w:rsidR="00F30AF9">
          <w:rPr>
            <w:szCs w:val="20"/>
          </w:rPr>
          <w:t>d</w:t>
        </w:r>
      </w:ins>
      <w:r w:rsidRPr="00282040">
        <w:rPr>
          <w:szCs w:val="20"/>
        </w:rPr>
        <w:t>)</w:t>
      </w:r>
      <w:r w:rsidRPr="00282040">
        <w:rPr>
          <w:szCs w:val="20"/>
        </w:rPr>
        <w:tab/>
        <w:t>The Generation Resource name and the Generation Resource’s Output Schedule;</w:t>
      </w:r>
    </w:p>
    <w:p w14:paraId="670430D7" w14:textId="39AB3708" w:rsidR="00282040" w:rsidRPr="00282040" w:rsidRDefault="00282040" w:rsidP="00282040">
      <w:pPr>
        <w:spacing w:after="240"/>
        <w:ind w:left="1440" w:hanging="720"/>
        <w:rPr>
          <w:szCs w:val="20"/>
        </w:rPr>
      </w:pPr>
      <w:r w:rsidRPr="00282040">
        <w:rPr>
          <w:szCs w:val="20"/>
        </w:rPr>
        <w:t>(</w:t>
      </w:r>
      <w:del w:id="126" w:author="ERCOT" w:date="2020-02-19T15:11:00Z">
        <w:r w:rsidRPr="00282040" w:rsidDel="00F30AF9">
          <w:rPr>
            <w:szCs w:val="20"/>
          </w:rPr>
          <w:delText>d</w:delText>
        </w:r>
      </w:del>
      <w:ins w:id="127" w:author="ERCOT" w:date="2020-02-19T15:11:00Z">
        <w:r w:rsidR="00F30AF9">
          <w:rPr>
            <w:szCs w:val="20"/>
          </w:rPr>
          <w:t>e</w:t>
        </w:r>
      </w:ins>
      <w:r w:rsidRPr="00282040">
        <w:rPr>
          <w:szCs w:val="20"/>
        </w:rPr>
        <w:t>)</w:t>
      </w:r>
      <w:r w:rsidRPr="00282040">
        <w:rPr>
          <w:szCs w:val="20"/>
        </w:rPr>
        <w:tab/>
        <w:t>For a DSR, the DSR Load and associated DSR name and DSR net output;</w:t>
      </w:r>
    </w:p>
    <w:p w14:paraId="26D29846" w14:textId="07234759" w:rsidR="00282040" w:rsidRPr="00282040" w:rsidRDefault="00282040" w:rsidP="00282040">
      <w:pPr>
        <w:spacing w:after="240"/>
        <w:ind w:left="1440" w:hanging="720"/>
        <w:rPr>
          <w:szCs w:val="20"/>
        </w:rPr>
      </w:pPr>
      <w:r w:rsidRPr="00282040">
        <w:rPr>
          <w:szCs w:val="20"/>
        </w:rPr>
        <w:t>(</w:t>
      </w:r>
      <w:del w:id="128" w:author="ERCOT" w:date="2020-02-19T15:12:00Z">
        <w:r w:rsidRPr="00282040" w:rsidDel="00F30AF9">
          <w:rPr>
            <w:szCs w:val="20"/>
          </w:rPr>
          <w:delText>e</w:delText>
        </w:r>
      </w:del>
      <w:ins w:id="129" w:author="ERCOT" w:date="2020-02-19T15:12:00Z">
        <w:r w:rsidR="00F30AF9">
          <w:rPr>
            <w:szCs w:val="20"/>
          </w:rPr>
          <w:t>f</w:t>
        </w:r>
      </w:ins>
      <w:r w:rsidRPr="00282040">
        <w:rPr>
          <w:szCs w:val="20"/>
        </w:rPr>
        <w:t>)</w:t>
      </w:r>
      <w:r w:rsidRPr="00282040">
        <w:rPr>
          <w:szCs w:val="20"/>
        </w:rPr>
        <w:tab/>
        <w:t>The Generation Resource name and actual metered Generation Resource net output;</w:t>
      </w:r>
    </w:p>
    <w:p w14:paraId="78288C0B" w14:textId="748E66E0" w:rsidR="00282040" w:rsidRPr="00282040" w:rsidRDefault="00282040" w:rsidP="00282040">
      <w:pPr>
        <w:spacing w:after="240"/>
        <w:ind w:left="1440" w:hanging="720"/>
        <w:rPr>
          <w:szCs w:val="20"/>
        </w:rPr>
      </w:pPr>
      <w:r w:rsidRPr="00282040">
        <w:rPr>
          <w:szCs w:val="20"/>
        </w:rPr>
        <w:lastRenderedPageBreak/>
        <w:t>(</w:t>
      </w:r>
      <w:del w:id="130" w:author="ERCOT" w:date="2020-02-19T15:12:00Z">
        <w:r w:rsidRPr="00282040" w:rsidDel="00F30AF9">
          <w:rPr>
            <w:szCs w:val="20"/>
          </w:rPr>
          <w:delText>f</w:delText>
        </w:r>
      </w:del>
      <w:ins w:id="131" w:author="ERCOT" w:date="2020-02-19T15:12:00Z">
        <w:r w:rsidR="00F30AF9">
          <w:rPr>
            <w:szCs w:val="20"/>
          </w:rPr>
          <w:t>g</w:t>
        </w:r>
      </w:ins>
      <w:r w:rsidRPr="00282040">
        <w:rPr>
          <w:szCs w:val="20"/>
        </w:rPr>
        <w:t>)</w:t>
      </w:r>
      <w:r w:rsidRPr="00282040">
        <w:rPr>
          <w:szCs w:val="20"/>
        </w:rPr>
        <w:tab/>
        <w:t>The self-arranged Ancillary Service by service for each QSE;</w:t>
      </w:r>
    </w:p>
    <w:p w14:paraId="4691814D" w14:textId="010E7136" w:rsidR="00282040" w:rsidRPr="00282040" w:rsidRDefault="00282040" w:rsidP="00282040">
      <w:pPr>
        <w:spacing w:after="240"/>
        <w:ind w:left="1440" w:hanging="720"/>
        <w:rPr>
          <w:szCs w:val="20"/>
        </w:rPr>
      </w:pPr>
      <w:r w:rsidRPr="00282040">
        <w:rPr>
          <w:szCs w:val="20"/>
        </w:rPr>
        <w:t>(</w:t>
      </w:r>
      <w:del w:id="132" w:author="ERCOT" w:date="2020-02-19T15:12:00Z">
        <w:r w:rsidRPr="00282040" w:rsidDel="00F30AF9">
          <w:rPr>
            <w:szCs w:val="20"/>
          </w:rPr>
          <w:delText>g</w:delText>
        </w:r>
      </w:del>
      <w:ins w:id="133" w:author="ERCOT" w:date="2020-02-19T15:12:00Z">
        <w:r w:rsidR="00F30AF9">
          <w:rPr>
            <w:szCs w:val="20"/>
          </w:rPr>
          <w:t>h</w:t>
        </w:r>
      </w:ins>
      <w:r w:rsidRPr="00282040">
        <w:rPr>
          <w:szCs w:val="20"/>
        </w:rPr>
        <w:t>)</w:t>
      </w:r>
      <w:r w:rsidRPr="00282040">
        <w:rPr>
          <w:szCs w:val="20"/>
        </w:rPr>
        <w:tab/>
        <w:t xml:space="preserve">The following Generation Resource data using a </w:t>
      </w:r>
      <w:del w:id="134" w:author="ERCOT" w:date="2020-01-16T15:32:00Z">
        <w:r w:rsidRPr="00282040" w:rsidDel="006F48AD">
          <w:rPr>
            <w:szCs w:val="20"/>
          </w:rPr>
          <w:delText xml:space="preserve">single </w:delText>
        </w:r>
      </w:del>
      <w:r w:rsidRPr="00282040">
        <w:rPr>
          <w:szCs w:val="20"/>
        </w:rPr>
        <w:t xml:space="preserve">snapshot </w:t>
      </w:r>
      <w:del w:id="135" w:author="ERCOT" w:date="2019-12-20T10:31:00Z">
        <w:r w:rsidRPr="00282040" w:rsidDel="00A85633">
          <w:rPr>
            <w:szCs w:val="20"/>
          </w:rPr>
          <w:delText xml:space="preserve">during </w:delText>
        </w:r>
      </w:del>
      <w:del w:id="136" w:author="ERCOT" w:date="2019-12-20T10:27:00Z">
        <w:r w:rsidRPr="00282040" w:rsidDel="00A85633">
          <w:rPr>
            <w:szCs w:val="20"/>
          </w:rPr>
          <w:delText>the firs</w:delText>
        </w:r>
      </w:del>
      <w:del w:id="137" w:author="ERCOT" w:date="2020-01-24T16:21:00Z">
        <w:r w:rsidRPr="00282040" w:rsidDel="00D57F38">
          <w:rPr>
            <w:szCs w:val="20"/>
          </w:rPr>
          <w:delText xml:space="preserve">t </w:delText>
        </w:r>
      </w:del>
      <w:ins w:id="138" w:author="ERCOT" w:date="2019-12-20T10:31:00Z">
        <w:r w:rsidR="003B16F7">
          <w:rPr>
            <w:szCs w:val="20"/>
          </w:rPr>
          <w:t>from</w:t>
        </w:r>
        <w:r w:rsidR="003B16F7" w:rsidRPr="00282040">
          <w:rPr>
            <w:szCs w:val="20"/>
          </w:rPr>
          <w:t xml:space="preserve"> </w:t>
        </w:r>
      </w:ins>
      <w:ins w:id="139" w:author="ERCOT" w:date="2019-12-20T10:27:00Z">
        <w:r w:rsidR="003B16F7">
          <w:rPr>
            <w:szCs w:val="20"/>
          </w:rPr>
          <w:t>each</w:t>
        </w:r>
        <w:r w:rsidR="003B16F7" w:rsidRPr="00282040">
          <w:rPr>
            <w:szCs w:val="20"/>
          </w:rPr>
          <w:t xml:space="preserve"> </w:t>
        </w:r>
        <w:r w:rsidR="00A85633">
          <w:rPr>
            <w:szCs w:val="20"/>
          </w:rPr>
          <w:t xml:space="preserve">execution of </w:t>
        </w:r>
      </w:ins>
      <w:r w:rsidRPr="00282040">
        <w:rPr>
          <w:szCs w:val="20"/>
        </w:rPr>
        <w:t>SCED</w:t>
      </w:r>
      <w:del w:id="140" w:author="ERCOT" w:date="2019-12-20T10:27:00Z">
        <w:r w:rsidRPr="00282040" w:rsidDel="00A85633">
          <w:rPr>
            <w:szCs w:val="20"/>
          </w:rPr>
          <w:delText xml:space="preserve"> execution in each Settlement Interval</w:delText>
        </w:r>
      </w:del>
      <w:r w:rsidRPr="00282040">
        <w:rPr>
          <w:szCs w:val="20"/>
        </w:rPr>
        <w:t xml:space="preserve">: </w:t>
      </w:r>
    </w:p>
    <w:p w14:paraId="571A31D3" w14:textId="77777777" w:rsidR="00282040" w:rsidRPr="00282040" w:rsidRDefault="00282040" w:rsidP="00282040">
      <w:pPr>
        <w:spacing w:after="240"/>
        <w:ind w:left="2160" w:hanging="720"/>
        <w:rPr>
          <w:szCs w:val="20"/>
        </w:rPr>
      </w:pPr>
      <w:r w:rsidRPr="00282040">
        <w:rPr>
          <w:szCs w:val="20"/>
        </w:rPr>
        <w:t>(i)</w:t>
      </w:r>
      <w:r w:rsidRPr="00282040">
        <w:rPr>
          <w:szCs w:val="20"/>
        </w:rPr>
        <w:tab/>
        <w:t>The Generation Resource name;</w:t>
      </w:r>
    </w:p>
    <w:p w14:paraId="22F6571A" w14:textId="77777777" w:rsidR="00282040" w:rsidRPr="00282040" w:rsidRDefault="00282040" w:rsidP="00282040">
      <w:pPr>
        <w:spacing w:after="240"/>
        <w:ind w:left="2160" w:hanging="720"/>
        <w:rPr>
          <w:szCs w:val="20"/>
        </w:rPr>
      </w:pPr>
      <w:r w:rsidRPr="00282040">
        <w:rPr>
          <w:szCs w:val="20"/>
        </w:rPr>
        <w:t>(ii)</w:t>
      </w:r>
      <w:r w:rsidRPr="00282040">
        <w:rPr>
          <w:szCs w:val="20"/>
        </w:rPr>
        <w:tab/>
        <w:t>The Generation Resource status;</w:t>
      </w:r>
    </w:p>
    <w:p w14:paraId="5F78460D" w14:textId="77777777" w:rsidR="00282040" w:rsidRPr="00282040" w:rsidRDefault="00282040" w:rsidP="00282040">
      <w:pPr>
        <w:spacing w:after="240"/>
        <w:ind w:left="2160" w:hanging="720"/>
        <w:rPr>
          <w:szCs w:val="20"/>
        </w:rPr>
      </w:pPr>
      <w:r w:rsidRPr="00282040">
        <w:rPr>
          <w:szCs w:val="20"/>
        </w:rPr>
        <w:t>(iii)</w:t>
      </w:r>
      <w:r w:rsidRPr="00282040">
        <w:rPr>
          <w:szCs w:val="20"/>
        </w:rPr>
        <w:tab/>
        <w:t xml:space="preserve">The Generation Resource HSL, LSL, </w:t>
      </w:r>
      <w:del w:id="141" w:author="ERCOT" w:date="2019-12-12T13:25:00Z">
        <w:r w:rsidRPr="00282040" w:rsidDel="00857801">
          <w:rPr>
            <w:szCs w:val="20"/>
          </w:rPr>
          <w:delText xml:space="preserve">HASL, LASL, </w:delText>
        </w:r>
      </w:del>
      <w:r w:rsidRPr="00282040">
        <w:rPr>
          <w:szCs w:val="20"/>
        </w:rPr>
        <w:t>High Dispatch Limit (HDL), and Low Dispatch Limit (LDL);</w:t>
      </w:r>
    </w:p>
    <w:p w14:paraId="2424571D" w14:textId="77777777" w:rsidR="00282040" w:rsidRPr="00282040" w:rsidRDefault="00282040" w:rsidP="00282040">
      <w:pPr>
        <w:spacing w:after="240"/>
        <w:ind w:left="2160" w:hanging="720"/>
        <w:rPr>
          <w:szCs w:val="20"/>
        </w:rPr>
      </w:pPr>
      <w:r w:rsidRPr="00282040">
        <w:rPr>
          <w:szCs w:val="20"/>
        </w:rPr>
        <w:t>(iv)</w:t>
      </w:r>
      <w:r w:rsidRPr="00282040">
        <w:rPr>
          <w:szCs w:val="20"/>
        </w:rPr>
        <w:tab/>
        <w:t>The Generation Resource Base Point from SCED;</w:t>
      </w:r>
    </w:p>
    <w:p w14:paraId="212EA6B7" w14:textId="77777777" w:rsidR="00282040" w:rsidRPr="00282040" w:rsidRDefault="00282040" w:rsidP="00282040">
      <w:pPr>
        <w:spacing w:after="240"/>
        <w:ind w:left="2160" w:hanging="720"/>
        <w:rPr>
          <w:szCs w:val="20"/>
        </w:rPr>
      </w:pPr>
      <w:r w:rsidRPr="00282040">
        <w:rPr>
          <w:szCs w:val="20"/>
        </w:rPr>
        <w:t>(v)</w:t>
      </w:r>
      <w:r w:rsidRPr="00282040">
        <w:rPr>
          <w:szCs w:val="20"/>
        </w:rPr>
        <w:tab/>
        <w:t>The telemetered Generation Resource net output used in SCED;</w:t>
      </w:r>
    </w:p>
    <w:p w14:paraId="15BE7048" w14:textId="77777777" w:rsidR="00282040" w:rsidRPr="00282040" w:rsidRDefault="00282040" w:rsidP="00282040">
      <w:pPr>
        <w:spacing w:after="240"/>
        <w:ind w:left="2160" w:hanging="720"/>
        <w:rPr>
          <w:szCs w:val="20"/>
        </w:rPr>
      </w:pPr>
      <w:r w:rsidRPr="00282040">
        <w:rPr>
          <w:szCs w:val="20"/>
        </w:rPr>
        <w:t>(vi)</w:t>
      </w:r>
      <w:r w:rsidRPr="00282040">
        <w:rPr>
          <w:szCs w:val="20"/>
        </w:rPr>
        <w:tab/>
        <w:t xml:space="preserve">The Ancillary Service Resource </w:t>
      </w:r>
      <w:del w:id="142" w:author="ERCOT" w:date="2019-12-09T09:58:00Z">
        <w:r w:rsidRPr="00282040" w:rsidDel="00CD063E">
          <w:rPr>
            <w:szCs w:val="20"/>
          </w:rPr>
          <w:delText xml:space="preserve">Responsibility </w:delText>
        </w:r>
      </w:del>
      <w:ins w:id="143" w:author="ERCOT" w:date="2019-12-09T09:58:00Z">
        <w:r w:rsidR="00CD063E">
          <w:rPr>
            <w:szCs w:val="20"/>
          </w:rPr>
          <w:t>awards</w:t>
        </w:r>
        <w:r w:rsidR="00CD063E" w:rsidRPr="00282040">
          <w:rPr>
            <w:szCs w:val="20"/>
          </w:rPr>
          <w:t xml:space="preserve"> </w:t>
        </w:r>
      </w:ins>
      <w:r w:rsidRPr="00282040">
        <w:rPr>
          <w:szCs w:val="20"/>
        </w:rPr>
        <w:t>for each Ancillary Service;</w:t>
      </w:r>
      <w:del w:id="144" w:author="ERCOT" w:date="2020-01-16T15:25:00Z">
        <w:r w:rsidRPr="00282040" w:rsidDel="009E0D8D">
          <w:rPr>
            <w:szCs w:val="20"/>
          </w:rPr>
          <w:delText xml:space="preserve"> and</w:delText>
        </w:r>
      </w:del>
    </w:p>
    <w:p w14:paraId="45E63DAB" w14:textId="77777777" w:rsidR="00282040" w:rsidRDefault="00282040" w:rsidP="00282040">
      <w:pPr>
        <w:spacing w:after="240"/>
        <w:ind w:left="2160" w:hanging="720"/>
        <w:rPr>
          <w:ins w:id="145" w:author="ERCOT" w:date="2020-01-16T15:25:00Z"/>
          <w:szCs w:val="20"/>
        </w:rPr>
      </w:pPr>
      <w:r w:rsidRPr="00282040">
        <w:rPr>
          <w:szCs w:val="20"/>
        </w:rPr>
        <w:t>(vii)</w:t>
      </w:r>
      <w:r w:rsidRPr="00282040">
        <w:rPr>
          <w:szCs w:val="20"/>
        </w:rPr>
        <w:tab/>
        <w:t>The Generation Resource Startup Cost and minimum energy cost used in the Reliability Unit Commitment (RUC);</w:t>
      </w:r>
      <w:del w:id="146" w:author="ERCOT" w:date="2020-01-16T15:26:00Z">
        <w:r w:rsidRPr="00282040" w:rsidDel="009E0D8D">
          <w:rPr>
            <w:szCs w:val="20"/>
          </w:rPr>
          <w:delText xml:space="preserve"> and</w:delText>
        </w:r>
      </w:del>
    </w:p>
    <w:p w14:paraId="1C581D3A" w14:textId="1A163E00" w:rsidR="009E0D8D" w:rsidRDefault="009E0D8D" w:rsidP="00282040">
      <w:pPr>
        <w:spacing w:after="240"/>
        <w:ind w:left="2160" w:hanging="720"/>
        <w:rPr>
          <w:ins w:id="147" w:author="ERCOT" w:date="2020-01-16T15:26:00Z"/>
          <w:szCs w:val="20"/>
        </w:rPr>
      </w:pPr>
      <w:ins w:id="148" w:author="ERCOT" w:date="2020-01-16T15:25:00Z">
        <w:r>
          <w:rPr>
            <w:szCs w:val="20"/>
          </w:rPr>
          <w:t xml:space="preserve">(viii) </w:t>
        </w:r>
        <w:r>
          <w:rPr>
            <w:szCs w:val="20"/>
          </w:rPr>
          <w:tab/>
          <w:t>The telemetered Normal Ram</w:t>
        </w:r>
      </w:ins>
      <w:ins w:id="149" w:author="ERCOT" w:date="2020-01-16T15:26:00Z">
        <w:r>
          <w:rPr>
            <w:szCs w:val="20"/>
          </w:rPr>
          <w:t xml:space="preserve">p Rates; and </w:t>
        </w:r>
      </w:ins>
    </w:p>
    <w:p w14:paraId="6083C896" w14:textId="62554A09" w:rsidR="009E0D8D" w:rsidRPr="00282040" w:rsidRDefault="009E0D8D" w:rsidP="00282040">
      <w:pPr>
        <w:spacing w:after="240"/>
        <w:ind w:left="2160" w:hanging="720"/>
        <w:rPr>
          <w:szCs w:val="20"/>
        </w:rPr>
      </w:pPr>
      <w:ins w:id="150" w:author="ERCOT" w:date="2020-01-16T15:26:00Z">
        <w:r>
          <w:rPr>
            <w:szCs w:val="20"/>
          </w:rPr>
          <w:t xml:space="preserve">(ix) </w:t>
        </w:r>
        <w:r>
          <w:rPr>
            <w:szCs w:val="20"/>
          </w:rPr>
          <w:tab/>
          <w:t xml:space="preserve">The telemetered Ancillary Service capabilities; and </w:t>
        </w:r>
      </w:ins>
    </w:p>
    <w:p w14:paraId="2CD895D9" w14:textId="67FA4119" w:rsidR="00282040" w:rsidRPr="00282040" w:rsidRDefault="00282040" w:rsidP="00282040">
      <w:pPr>
        <w:spacing w:after="240"/>
        <w:ind w:left="1440" w:hanging="720"/>
        <w:rPr>
          <w:szCs w:val="20"/>
        </w:rPr>
      </w:pPr>
      <w:r w:rsidRPr="00282040">
        <w:rPr>
          <w:szCs w:val="20"/>
        </w:rPr>
        <w:t>(</w:t>
      </w:r>
      <w:del w:id="151" w:author="ERCOT" w:date="2020-02-19T15:12:00Z">
        <w:r w:rsidRPr="00282040" w:rsidDel="00F30AF9">
          <w:rPr>
            <w:szCs w:val="20"/>
          </w:rPr>
          <w:delText>h</w:delText>
        </w:r>
      </w:del>
      <w:ins w:id="152" w:author="ERCOT" w:date="2020-02-19T15:12:00Z">
        <w:r w:rsidR="00F30AF9">
          <w:rPr>
            <w:szCs w:val="20"/>
          </w:rPr>
          <w:t>i</w:t>
        </w:r>
      </w:ins>
      <w:r w:rsidRPr="00282040">
        <w:rPr>
          <w:szCs w:val="20"/>
        </w:rPr>
        <w:t>)</w:t>
      </w:r>
      <w:r w:rsidRPr="00282040">
        <w:rPr>
          <w:szCs w:val="20"/>
        </w:rPr>
        <w:tab/>
        <w:t xml:space="preserve">The following Load Resource data using a </w:t>
      </w:r>
      <w:del w:id="153" w:author="ERCOT" w:date="2020-01-16T15:32:00Z">
        <w:r w:rsidRPr="00282040" w:rsidDel="006F48AD">
          <w:rPr>
            <w:szCs w:val="20"/>
          </w:rPr>
          <w:delText xml:space="preserve">single </w:delText>
        </w:r>
      </w:del>
      <w:r w:rsidRPr="00282040">
        <w:rPr>
          <w:szCs w:val="20"/>
        </w:rPr>
        <w:t xml:space="preserve">snapshot </w:t>
      </w:r>
      <w:del w:id="154" w:author="ERCOT" w:date="2019-12-20T10:29:00Z">
        <w:r w:rsidRPr="00282040" w:rsidDel="00A85633">
          <w:rPr>
            <w:szCs w:val="20"/>
          </w:rPr>
          <w:delText xml:space="preserve">during </w:delText>
        </w:r>
      </w:del>
      <w:ins w:id="155" w:author="ERCOT" w:date="2019-12-20T10:29:00Z">
        <w:r w:rsidR="00A85633">
          <w:rPr>
            <w:szCs w:val="20"/>
          </w:rPr>
          <w:t>from</w:t>
        </w:r>
        <w:r w:rsidR="00A85633" w:rsidRPr="00282040">
          <w:rPr>
            <w:szCs w:val="20"/>
          </w:rPr>
          <w:t xml:space="preserve"> </w:t>
        </w:r>
      </w:ins>
      <w:ins w:id="156" w:author="ERCOT" w:date="2019-12-20T10:28:00Z">
        <w:r w:rsidR="00A85633">
          <w:rPr>
            <w:szCs w:val="20"/>
          </w:rPr>
          <w:t xml:space="preserve">each </w:t>
        </w:r>
      </w:ins>
      <w:del w:id="157" w:author="ERCOT" w:date="2019-12-20T10:28:00Z">
        <w:r w:rsidRPr="00282040" w:rsidDel="00A85633">
          <w:rPr>
            <w:szCs w:val="20"/>
          </w:rPr>
          <w:delText>the first</w:delText>
        </w:r>
      </w:del>
      <w:ins w:id="158" w:author="ERCOT" w:date="2019-12-20T10:28:00Z">
        <w:r w:rsidR="00A85633">
          <w:rPr>
            <w:szCs w:val="20"/>
          </w:rPr>
          <w:t>execution of</w:t>
        </w:r>
      </w:ins>
      <w:r w:rsidRPr="00282040">
        <w:rPr>
          <w:szCs w:val="20"/>
        </w:rPr>
        <w:t xml:space="preserve"> SCED</w:t>
      </w:r>
      <w:del w:id="159" w:author="ERCOT" w:date="2019-12-20T10:29:00Z">
        <w:r w:rsidRPr="00282040" w:rsidDel="00A85633">
          <w:rPr>
            <w:szCs w:val="20"/>
          </w:rPr>
          <w:delText xml:space="preserve"> execution in each Settlement Interval</w:delText>
        </w:r>
      </w:del>
      <w:r w:rsidRPr="00282040">
        <w:rPr>
          <w:szCs w:val="20"/>
        </w:rPr>
        <w:t xml:space="preserve">: </w:t>
      </w:r>
    </w:p>
    <w:p w14:paraId="0BF97FAD" w14:textId="77777777" w:rsidR="00282040" w:rsidRPr="00282040" w:rsidRDefault="00282040" w:rsidP="00282040">
      <w:pPr>
        <w:spacing w:after="240"/>
        <w:ind w:left="2160" w:hanging="720"/>
        <w:rPr>
          <w:szCs w:val="20"/>
        </w:rPr>
      </w:pPr>
      <w:r w:rsidRPr="00282040">
        <w:rPr>
          <w:szCs w:val="20"/>
        </w:rPr>
        <w:t>(i)</w:t>
      </w:r>
      <w:r w:rsidRPr="00282040">
        <w:rPr>
          <w:szCs w:val="20"/>
        </w:rPr>
        <w:tab/>
        <w:t>The Load Resource name;</w:t>
      </w:r>
    </w:p>
    <w:p w14:paraId="7DA3BB27" w14:textId="77777777" w:rsidR="00282040" w:rsidRPr="00282040" w:rsidRDefault="00282040" w:rsidP="00282040">
      <w:pPr>
        <w:spacing w:after="240"/>
        <w:ind w:left="2160" w:hanging="720"/>
        <w:rPr>
          <w:szCs w:val="20"/>
        </w:rPr>
      </w:pPr>
      <w:r w:rsidRPr="00282040">
        <w:rPr>
          <w:szCs w:val="20"/>
        </w:rPr>
        <w:t>(ii)</w:t>
      </w:r>
      <w:r w:rsidRPr="00282040">
        <w:rPr>
          <w:szCs w:val="20"/>
        </w:rPr>
        <w:tab/>
        <w:t>The Load Resource status;</w:t>
      </w:r>
    </w:p>
    <w:p w14:paraId="0D4FC6ED" w14:textId="77777777" w:rsidR="00282040" w:rsidRPr="00282040" w:rsidRDefault="00282040" w:rsidP="00282040">
      <w:pPr>
        <w:spacing w:after="240"/>
        <w:ind w:left="2160" w:hanging="720"/>
        <w:rPr>
          <w:szCs w:val="20"/>
        </w:rPr>
      </w:pPr>
      <w:r w:rsidRPr="00282040">
        <w:rPr>
          <w:szCs w:val="20"/>
        </w:rPr>
        <w:t>(iii)</w:t>
      </w:r>
      <w:r w:rsidRPr="00282040">
        <w:rPr>
          <w:szCs w:val="20"/>
        </w:rPr>
        <w:tab/>
        <w:t>The MPC for a Load Resource;</w:t>
      </w:r>
    </w:p>
    <w:p w14:paraId="488F1A09" w14:textId="77777777" w:rsidR="00282040" w:rsidRPr="00282040" w:rsidRDefault="00282040" w:rsidP="00282040">
      <w:pPr>
        <w:spacing w:after="240"/>
        <w:ind w:left="2160" w:hanging="720"/>
        <w:rPr>
          <w:szCs w:val="20"/>
        </w:rPr>
      </w:pPr>
      <w:r w:rsidRPr="00282040">
        <w:rPr>
          <w:szCs w:val="20"/>
        </w:rPr>
        <w:t>(iv)</w:t>
      </w:r>
      <w:r w:rsidRPr="00282040">
        <w:rPr>
          <w:szCs w:val="20"/>
        </w:rPr>
        <w:tab/>
        <w:t>The LPC for a Load Resource;</w:t>
      </w:r>
    </w:p>
    <w:p w14:paraId="34E69DFE" w14:textId="77777777" w:rsidR="00282040" w:rsidRPr="00282040" w:rsidRDefault="00282040" w:rsidP="00282040">
      <w:pPr>
        <w:spacing w:after="240"/>
        <w:ind w:left="2160" w:hanging="720"/>
        <w:rPr>
          <w:szCs w:val="20"/>
        </w:rPr>
      </w:pPr>
      <w:r w:rsidRPr="00282040">
        <w:rPr>
          <w:szCs w:val="20"/>
        </w:rPr>
        <w:t>(v)</w:t>
      </w:r>
      <w:r w:rsidRPr="00282040">
        <w:rPr>
          <w:szCs w:val="20"/>
        </w:rPr>
        <w:tab/>
        <w:t xml:space="preserve">The Load Resource </w:t>
      </w:r>
      <w:del w:id="160" w:author="ERCOT" w:date="2019-12-12T13:18:00Z">
        <w:r w:rsidRPr="00282040" w:rsidDel="00EC0CF1">
          <w:rPr>
            <w:szCs w:val="20"/>
          </w:rPr>
          <w:delText xml:space="preserve">HASL, LASL, </w:delText>
        </w:r>
      </w:del>
      <w:r w:rsidRPr="00282040">
        <w:rPr>
          <w:szCs w:val="20"/>
        </w:rPr>
        <w:t>HDL</w:t>
      </w:r>
      <w:del w:id="161" w:author="ERCOT" w:date="2019-12-12T13:18:00Z">
        <w:r w:rsidRPr="00282040" w:rsidDel="00EC0CF1">
          <w:rPr>
            <w:szCs w:val="20"/>
          </w:rPr>
          <w:delText>,</w:delText>
        </w:r>
      </w:del>
      <w:r w:rsidRPr="00282040">
        <w:rPr>
          <w:szCs w:val="20"/>
        </w:rPr>
        <w:t xml:space="preserve"> and LDL, for a Controllable Load Resource that has a Resource Status of </w:t>
      </w:r>
      <w:del w:id="162" w:author="ERCOT" w:date="2019-12-12T13:18:00Z">
        <w:r w:rsidRPr="00282040" w:rsidDel="00EC0CF1">
          <w:rPr>
            <w:szCs w:val="20"/>
          </w:rPr>
          <w:delText>ONRGL or ONCLR</w:delText>
        </w:r>
      </w:del>
      <w:ins w:id="163" w:author="ERCOT" w:date="2019-12-12T13:18:00Z">
        <w:r w:rsidR="00EC0CF1">
          <w:rPr>
            <w:szCs w:val="20"/>
          </w:rPr>
          <w:t>ONL</w:t>
        </w:r>
      </w:ins>
      <w:del w:id="164" w:author="ERCOT" w:date="2019-12-20T10:48:00Z">
        <w:r w:rsidRPr="00282040" w:rsidDel="006D04B9">
          <w:rPr>
            <w:szCs w:val="20"/>
          </w:rPr>
          <w:delText xml:space="preserve"> for the interval snapshot</w:delText>
        </w:r>
      </w:del>
      <w:r w:rsidRPr="00282040">
        <w:rPr>
          <w:szCs w:val="20"/>
        </w:rPr>
        <w:t>;</w:t>
      </w:r>
    </w:p>
    <w:p w14:paraId="0E47E122" w14:textId="77777777" w:rsidR="00282040" w:rsidRPr="00282040" w:rsidRDefault="00282040" w:rsidP="00282040">
      <w:pPr>
        <w:spacing w:after="240"/>
        <w:ind w:left="2160" w:hanging="720"/>
        <w:rPr>
          <w:szCs w:val="20"/>
        </w:rPr>
      </w:pPr>
      <w:r w:rsidRPr="00282040">
        <w:rPr>
          <w:szCs w:val="20"/>
        </w:rPr>
        <w:t>(vi)</w:t>
      </w:r>
      <w:r w:rsidRPr="00282040">
        <w:rPr>
          <w:szCs w:val="20"/>
        </w:rPr>
        <w:tab/>
        <w:t xml:space="preserve">The Load Resource Base Point from SCED, for a Controllable Load Resource that has a Resource Status of </w:t>
      </w:r>
      <w:del w:id="165" w:author="ERCOT" w:date="2019-12-12T13:19:00Z">
        <w:r w:rsidRPr="00282040" w:rsidDel="00EC0CF1">
          <w:rPr>
            <w:szCs w:val="20"/>
          </w:rPr>
          <w:delText>ONRGL or ONCLR</w:delText>
        </w:r>
      </w:del>
      <w:ins w:id="166" w:author="ERCOT" w:date="2019-12-12T13:19:00Z">
        <w:r w:rsidR="00EC0CF1">
          <w:rPr>
            <w:szCs w:val="20"/>
          </w:rPr>
          <w:t>ONL</w:t>
        </w:r>
      </w:ins>
      <w:del w:id="167" w:author="ERCOT" w:date="2019-12-20T10:48:00Z">
        <w:r w:rsidRPr="00282040" w:rsidDel="006D04B9">
          <w:rPr>
            <w:szCs w:val="20"/>
          </w:rPr>
          <w:delText xml:space="preserve"> for the interval snapshot</w:delText>
        </w:r>
      </w:del>
      <w:r w:rsidRPr="00282040">
        <w:rPr>
          <w:szCs w:val="20"/>
        </w:rPr>
        <w:t>;</w:t>
      </w:r>
    </w:p>
    <w:p w14:paraId="7694903E" w14:textId="77777777" w:rsidR="00282040" w:rsidRPr="00282040" w:rsidRDefault="00282040" w:rsidP="00282040">
      <w:pPr>
        <w:spacing w:after="240"/>
        <w:ind w:left="2160" w:hanging="720"/>
        <w:rPr>
          <w:szCs w:val="20"/>
        </w:rPr>
      </w:pPr>
      <w:r w:rsidRPr="00282040">
        <w:rPr>
          <w:szCs w:val="20"/>
        </w:rPr>
        <w:t>(vii)</w:t>
      </w:r>
      <w:r w:rsidRPr="00282040">
        <w:rPr>
          <w:szCs w:val="20"/>
        </w:rPr>
        <w:tab/>
        <w:t>The telemetered real power consumption;</w:t>
      </w:r>
      <w:del w:id="168" w:author="ERCOT" w:date="2020-01-16T15:27:00Z">
        <w:r w:rsidRPr="00282040" w:rsidDel="009E0D8D">
          <w:rPr>
            <w:szCs w:val="20"/>
          </w:rPr>
          <w:delText xml:space="preserve"> and</w:delText>
        </w:r>
      </w:del>
    </w:p>
    <w:p w14:paraId="3C6E91E2" w14:textId="7D062969" w:rsidR="00FC5D21" w:rsidRDefault="00282040" w:rsidP="00282040">
      <w:pPr>
        <w:spacing w:after="240"/>
        <w:ind w:left="2160" w:hanging="720"/>
        <w:rPr>
          <w:ins w:id="169" w:author="ERCOT" w:date="2020-01-02T14:33:00Z"/>
          <w:szCs w:val="20"/>
        </w:rPr>
      </w:pPr>
      <w:r w:rsidRPr="00282040">
        <w:rPr>
          <w:szCs w:val="20"/>
        </w:rPr>
        <w:t>(viii)</w:t>
      </w:r>
      <w:r w:rsidRPr="00282040">
        <w:rPr>
          <w:szCs w:val="20"/>
        </w:rPr>
        <w:tab/>
        <w:t xml:space="preserve">The Ancillary Service Resource </w:t>
      </w:r>
      <w:del w:id="170" w:author="ERCOT" w:date="2019-12-09T09:58:00Z">
        <w:r w:rsidRPr="00282040" w:rsidDel="00CD063E">
          <w:rPr>
            <w:szCs w:val="20"/>
          </w:rPr>
          <w:delText xml:space="preserve">Responsibility </w:delText>
        </w:r>
      </w:del>
      <w:ins w:id="171" w:author="ERCOT" w:date="2019-12-09T09:58:00Z">
        <w:r w:rsidR="00CD063E">
          <w:rPr>
            <w:szCs w:val="20"/>
          </w:rPr>
          <w:t>awards</w:t>
        </w:r>
        <w:r w:rsidR="00CD063E" w:rsidRPr="00282040">
          <w:rPr>
            <w:szCs w:val="20"/>
          </w:rPr>
          <w:t xml:space="preserve"> </w:t>
        </w:r>
      </w:ins>
      <w:r w:rsidRPr="00282040">
        <w:rPr>
          <w:szCs w:val="20"/>
        </w:rPr>
        <w:t>for each Ancillary Service</w:t>
      </w:r>
      <w:ins w:id="172" w:author="ERCOT" w:date="2020-01-16T15:27:00Z">
        <w:r w:rsidR="009E0D8D">
          <w:rPr>
            <w:szCs w:val="20"/>
          </w:rPr>
          <w:t>;</w:t>
        </w:r>
      </w:ins>
      <w:del w:id="173" w:author="ERCOT" w:date="2020-01-16T15:27:00Z">
        <w:r w:rsidRPr="00282040" w:rsidDel="009E0D8D">
          <w:rPr>
            <w:szCs w:val="20"/>
          </w:rPr>
          <w:delText>.</w:delText>
        </w:r>
      </w:del>
    </w:p>
    <w:p w14:paraId="059EE44F" w14:textId="77777777" w:rsidR="009E0D8D" w:rsidRDefault="00FC5D21" w:rsidP="00282040">
      <w:pPr>
        <w:spacing w:after="240"/>
        <w:ind w:left="2160" w:hanging="720"/>
        <w:rPr>
          <w:ins w:id="174" w:author="ERCOT" w:date="2020-01-02T14:34:00Z"/>
          <w:szCs w:val="20"/>
        </w:rPr>
      </w:pPr>
      <w:ins w:id="175" w:author="ERCOT" w:date="2020-01-02T14:33:00Z">
        <w:r>
          <w:rPr>
            <w:szCs w:val="20"/>
          </w:rPr>
          <w:lastRenderedPageBreak/>
          <w:t>(ix)</w:t>
        </w:r>
        <w:r>
          <w:rPr>
            <w:szCs w:val="20"/>
          </w:rPr>
          <w:tab/>
        </w:r>
      </w:ins>
      <w:ins w:id="176" w:author="ERCOT" w:date="2020-01-02T14:34:00Z">
        <w:r>
          <w:rPr>
            <w:szCs w:val="20"/>
          </w:rPr>
          <w:t>The telemetered self-provided Ancillary Service am</w:t>
        </w:r>
        <w:r w:rsidR="009E0D8D">
          <w:rPr>
            <w:szCs w:val="20"/>
          </w:rPr>
          <w:t>ount for each Ancillary Service;</w:t>
        </w:r>
      </w:ins>
    </w:p>
    <w:p w14:paraId="0BA80523" w14:textId="719EABC2" w:rsidR="009E0D8D" w:rsidRDefault="009E0D8D" w:rsidP="009E0D8D">
      <w:pPr>
        <w:spacing w:after="240"/>
        <w:ind w:left="2160" w:hanging="720"/>
        <w:rPr>
          <w:ins w:id="177" w:author="ERCOT" w:date="2020-01-16T15:27:00Z"/>
          <w:szCs w:val="20"/>
        </w:rPr>
      </w:pPr>
      <w:ins w:id="178" w:author="ERCOT" w:date="2020-01-16T15:27:00Z">
        <w:r>
          <w:rPr>
            <w:szCs w:val="20"/>
          </w:rPr>
          <w:t>(x)</w:t>
        </w:r>
        <w:r>
          <w:rPr>
            <w:szCs w:val="20"/>
          </w:rPr>
          <w:tab/>
          <w:t xml:space="preserve">The telemetered Normal Ramp Rates; </w:t>
        </w:r>
      </w:ins>
    </w:p>
    <w:p w14:paraId="78DF7293" w14:textId="23EC549E" w:rsidR="00282040" w:rsidRDefault="009E0D8D" w:rsidP="00282040">
      <w:pPr>
        <w:spacing w:after="240"/>
        <w:ind w:left="2160" w:hanging="720"/>
        <w:rPr>
          <w:ins w:id="179" w:author="ERCOT" w:date="2020-02-03T17:16:00Z"/>
          <w:szCs w:val="20"/>
        </w:rPr>
      </w:pPr>
      <w:ins w:id="180" w:author="ERCOT" w:date="2020-01-16T15:27:00Z">
        <w:r>
          <w:rPr>
            <w:szCs w:val="20"/>
          </w:rPr>
          <w:t xml:space="preserve">(xi) </w:t>
        </w:r>
        <w:r>
          <w:rPr>
            <w:szCs w:val="20"/>
          </w:rPr>
          <w:tab/>
          <w:t>The telemetered Ancillary Service capabilities</w:t>
        </w:r>
      </w:ins>
      <w:ins w:id="181" w:author="ERCOT" w:date="2020-02-04T12:35:00Z">
        <w:r w:rsidR="00A5064B">
          <w:rPr>
            <w:szCs w:val="20"/>
          </w:rPr>
          <w:t>; and</w:t>
        </w:r>
      </w:ins>
      <w:r w:rsidR="00282040" w:rsidRPr="00282040">
        <w:rPr>
          <w:szCs w:val="20"/>
        </w:rPr>
        <w:t xml:space="preserve"> </w:t>
      </w:r>
    </w:p>
    <w:p w14:paraId="6D6E8F3C" w14:textId="728FC3D7" w:rsidR="00EB6A09" w:rsidRDefault="00EB6A09" w:rsidP="00282040">
      <w:pPr>
        <w:spacing w:after="240"/>
        <w:ind w:left="720" w:hanging="720"/>
        <w:rPr>
          <w:ins w:id="182" w:author="ERCOT" w:date="2020-01-30T08:12:00Z"/>
          <w:szCs w:val="20"/>
        </w:rPr>
      </w:pPr>
      <w:ins w:id="183" w:author="ERCOT" w:date="2020-01-30T08:12:00Z">
        <w:r>
          <w:rPr>
            <w:szCs w:val="20"/>
          </w:rPr>
          <w:t>(5)</w:t>
        </w:r>
      </w:ins>
      <w:ins w:id="184" w:author="ERCOT" w:date="2020-01-30T08:13:00Z">
        <w:r>
          <w:rPr>
            <w:szCs w:val="20"/>
          </w:rPr>
          <w:tab/>
          <w:t xml:space="preserve">ERCOT </w:t>
        </w:r>
        <w:r w:rsidRPr="00282040">
          <w:rPr>
            <w:szCs w:val="20"/>
          </w:rPr>
          <w:t>shall post on the MIS Pub</w:t>
        </w:r>
        <w:r w:rsidR="006F3142">
          <w:rPr>
            <w:szCs w:val="20"/>
          </w:rPr>
          <w:t>lic Area for each Resource for each Operating Hour</w:t>
        </w:r>
        <w:r w:rsidRPr="00282040">
          <w:rPr>
            <w:szCs w:val="20"/>
          </w:rPr>
          <w:t xml:space="preserve"> 60 days pri</w:t>
        </w:r>
        <w:r w:rsidR="006F3142">
          <w:rPr>
            <w:szCs w:val="20"/>
          </w:rPr>
          <w:t xml:space="preserve">or to the current Operating Day a count of the number of times for each Ancillary Service that the </w:t>
        </w:r>
      </w:ins>
      <w:ins w:id="185" w:author="ERCOT" w:date="2020-01-30T08:16:00Z">
        <w:r w:rsidR="006F3142">
          <w:rPr>
            <w:szCs w:val="20"/>
          </w:rPr>
          <w:t>Resource’s</w:t>
        </w:r>
      </w:ins>
      <w:ins w:id="186" w:author="ERCOT" w:date="2020-01-30T08:17:00Z">
        <w:r w:rsidR="006F3142">
          <w:rPr>
            <w:szCs w:val="20"/>
          </w:rPr>
          <w:t xml:space="preserve"> Ancillary Service Offer quantity or price was updated </w:t>
        </w:r>
      </w:ins>
      <w:ins w:id="187" w:author="ERCOT" w:date="2020-01-30T08:19:00Z">
        <w:r w:rsidR="006F3142">
          <w:rPr>
            <w:szCs w:val="20"/>
          </w:rPr>
          <w:t>within t</w:t>
        </w:r>
      </w:ins>
      <w:ins w:id="188" w:author="ERCOT" w:date="2020-01-30T08:25:00Z">
        <w:r w:rsidR="00CE59B9">
          <w:rPr>
            <w:szCs w:val="20"/>
          </w:rPr>
          <w:t>he Operating Period.</w:t>
        </w:r>
      </w:ins>
    </w:p>
    <w:p w14:paraId="2F3B6BB0" w14:textId="70EEAC74" w:rsidR="00282040" w:rsidRPr="00282040" w:rsidRDefault="00282040" w:rsidP="00282040">
      <w:pPr>
        <w:spacing w:after="240"/>
        <w:ind w:left="720" w:hanging="720"/>
        <w:rPr>
          <w:szCs w:val="20"/>
        </w:rPr>
      </w:pPr>
      <w:r w:rsidRPr="00282040">
        <w:rPr>
          <w:szCs w:val="20"/>
        </w:rPr>
        <w:t>(</w:t>
      </w:r>
      <w:ins w:id="189" w:author="ERCOT" w:date="2020-01-30T08:12:00Z">
        <w:r w:rsidR="00EB6A09">
          <w:rPr>
            <w:szCs w:val="20"/>
          </w:rPr>
          <w:t>6</w:t>
        </w:r>
      </w:ins>
      <w:del w:id="190" w:author="ERCOT" w:date="2020-01-30T08:12:00Z">
        <w:r w:rsidRPr="00282040" w:rsidDel="00EB6A09">
          <w:rPr>
            <w:szCs w:val="20"/>
          </w:rPr>
          <w:delText>5</w:delText>
        </w:r>
      </w:del>
      <w:r w:rsidRPr="00282040">
        <w:rPr>
          <w:szCs w:val="20"/>
        </w:rPr>
        <w:t>)</w:t>
      </w:r>
      <w:r w:rsidRPr="00282040">
        <w:rPr>
          <w:szCs w:val="20"/>
        </w:rPr>
        <w:tab/>
        <w:t xml:space="preserve">If any Real-Time Locational Marginal Price (LMP) exceeds 50 times the Fuel Index Price (FIP) during any </w:t>
      </w:r>
      <w:del w:id="191" w:author="ERCOT" w:date="2020-01-02T14:35:00Z">
        <w:r w:rsidRPr="00282040" w:rsidDel="00B2627C">
          <w:rPr>
            <w:szCs w:val="20"/>
          </w:rPr>
          <w:delText>15-minute Settlement Interval</w:delText>
        </w:r>
      </w:del>
      <w:ins w:id="192" w:author="ERCOT" w:date="2020-01-02T14:35:00Z">
        <w:r w:rsidR="00B2627C">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that is at or above 50 times the FIP for </w:t>
      </w:r>
      <w:del w:id="193" w:author="ERCOT" w:date="2020-01-02T14:36:00Z">
        <w:r w:rsidRPr="00282040" w:rsidDel="00B2627C">
          <w:rPr>
            <w:szCs w:val="20"/>
          </w:rPr>
          <w:delText>each 15-minute Settlement Interval</w:delText>
        </w:r>
      </w:del>
      <w:ins w:id="194" w:author="ERCOT" w:date="2020-01-02T14:36:00Z">
        <w:r w:rsidR="00B2627C">
          <w:rPr>
            <w:szCs w:val="20"/>
          </w:rPr>
          <w:t>that SCED interval</w:t>
        </w:r>
      </w:ins>
      <w:r w:rsidRPr="00282040">
        <w:rPr>
          <w:szCs w:val="20"/>
        </w:rPr>
        <w:t xml:space="preserve"> seven days after the applicable Operating Day.</w:t>
      </w:r>
      <w:r w:rsidRPr="00282040" w:rsidDel="00C943D9">
        <w:rPr>
          <w:szCs w:val="20"/>
        </w:rPr>
        <w:t xml:space="preserve"> </w:t>
      </w:r>
    </w:p>
    <w:p w14:paraId="159F0333" w14:textId="0F5ACD56" w:rsidR="00282040" w:rsidRPr="00282040" w:rsidRDefault="00282040" w:rsidP="00282040">
      <w:pPr>
        <w:spacing w:after="240"/>
        <w:ind w:left="720" w:hanging="720"/>
        <w:rPr>
          <w:szCs w:val="20"/>
        </w:rPr>
      </w:pPr>
      <w:r w:rsidRPr="00282040">
        <w:rPr>
          <w:szCs w:val="20"/>
        </w:rPr>
        <w:t>(</w:t>
      </w:r>
      <w:ins w:id="195" w:author="ERCOT" w:date="2020-01-30T08:12:00Z">
        <w:r w:rsidR="00EB6A09">
          <w:rPr>
            <w:szCs w:val="20"/>
          </w:rPr>
          <w:t>7</w:t>
        </w:r>
      </w:ins>
      <w:del w:id="196" w:author="ERCOT" w:date="2020-01-30T08:12:00Z">
        <w:r w:rsidRPr="00282040" w:rsidDel="00EB6A09">
          <w:rPr>
            <w:szCs w:val="20"/>
          </w:rPr>
          <w:delText>6</w:delText>
        </w:r>
      </w:del>
      <w:r w:rsidRPr="00282040">
        <w:rPr>
          <w:szCs w:val="20"/>
        </w:rPr>
        <w:t>)</w:t>
      </w:r>
      <w:r w:rsidRPr="00282040">
        <w:rPr>
          <w:szCs w:val="20"/>
        </w:rPr>
        <w:tab/>
        <w:t xml:space="preserve">If any Market Clearing Price for Capacity (MCPC) for an Ancillary Service exceeds 50 times the FIP for any Operating Hour in a DAM or </w:t>
      </w:r>
      <w:ins w:id="197" w:author="ERCOT" w:date="2019-12-20T10:56:00Z">
        <w:r w:rsidR="006D04B9">
          <w:rPr>
            <w:szCs w:val="20"/>
          </w:rPr>
          <w:t xml:space="preserve">any SCED interval in </w:t>
        </w:r>
      </w:ins>
      <w:ins w:id="198" w:author="ERCOT" w:date="2020-01-02T14:36:00Z">
        <w:r w:rsidR="00B2627C">
          <w:rPr>
            <w:szCs w:val="20"/>
          </w:rPr>
          <w:t xml:space="preserve">the </w:t>
        </w:r>
      </w:ins>
      <w:ins w:id="199" w:author="ERCOT" w:date="2019-12-12T13:21:00Z">
        <w:r w:rsidR="00EC0CF1">
          <w:rPr>
            <w:szCs w:val="20"/>
          </w:rPr>
          <w:t>RTM</w:t>
        </w:r>
      </w:ins>
      <w:del w:id="200" w:author="ERCOT" w:date="2019-12-12T13:21:00Z">
        <w:r w:rsidRPr="00282040" w:rsidDel="00EC0CF1">
          <w:rPr>
            <w:szCs w:val="20"/>
          </w:rPr>
          <w:delText>Supplemental Ancillary Services Market (SASM)</w:delText>
        </w:r>
      </w:del>
      <w:r w:rsidRPr="00282040">
        <w:rPr>
          <w:szCs w:val="20"/>
        </w:rPr>
        <w:t xml:space="preserve"> for the applicable Operating Day, ERCOT shall post on the MIS Public Area the portion on any Resource’s Ancillary Service Offer that is at or above 50 times the FIP for that Ancillary Service for </w:t>
      </w:r>
      <w:ins w:id="201" w:author="ERCOT" w:date="2020-01-02T14:36:00Z">
        <w:r w:rsidR="00B2627C">
          <w:rPr>
            <w:szCs w:val="20"/>
          </w:rPr>
          <w:t>that</w:t>
        </w:r>
      </w:ins>
      <w:del w:id="202" w:author="ERCOT" w:date="2020-01-02T14:36:00Z">
        <w:r w:rsidRPr="00282040" w:rsidDel="00B2627C">
          <w:rPr>
            <w:szCs w:val="20"/>
          </w:rPr>
          <w:delText>each</w:delText>
        </w:r>
      </w:del>
      <w:r w:rsidRPr="00282040">
        <w:rPr>
          <w:szCs w:val="20"/>
        </w:rPr>
        <w:t xml:space="preserve"> Operating Hour </w:t>
      </w:r>
      <w:ins w:id="203" w:author="ERCOT" w:date="2020-01-02T14:36:00Z">
        <w:r w:rsidR="00B2627C">
          <w:rPr>
            <w:szCs w:val="20"/>
          </w:rPr>
          <w:t xml:space="preserve">for </w:t>
        </w:r>
      </w:ins>
      <w:ins w:id="204" w:author="ERCOT" w:date="2020-01-02T14:37:00Z">
        <w:r w:rsidR="00B2627C">
          <w:rPr>
            <w:szCs w:val="20"/>
          </w:rPr>
          <w:t xml:space="preserve">the </w:t>
        </w:r>
      </w:ins>
      <w:ins w:id="205" w:author="ERCOT" w:date="2020-01-02T14:36:00Z">
        <w:r w:rsidR="00B2627C">
          <w:rPr>
            <w:szCs w:val="20"/>
          </w:rPr>
          <w:t xml:space="preserve">DAM or SCED interval </w:t>
        </w:r>
      </w:ins>
      <w:ins w:id="206" w:author="ERCOT" w:date="2020-01-02T14:37:00Z">
        <w:r w:rsidR="00B2627C">
          <w:rPr>
            <w:szCs w:val="20"/>
          </w:rPr>
          <w:t xml:space="preserve">for the RTM </w:t>
        </w:r>
      </w:ins>
      <w:r w:rsidRPr="00282040">
        <w:rPr>
          <w:szCs w:val="20"/>
        </w:rPr>
        <w:t>seven days after the applicable Operating Day.</w:t>
      </w:r>
    </w:p>
    <w:p w14:paraId="104A8137" w14:textId="29842500" w:rsidR="00282040" w:rsidRPr="00282040" w:rsidRDefault="00282040" w:rsidP="00282040">
      <w:pPr>
        <w:spacing w:after="240"/>
        <w:ind w:left="720" w:hanging="720"/>
        <w:rPr>
          <w:szCs w:val="20"/>
        </w:rPr>
      </w:pPr>
      <w:r w:rsidRPr="00282040">
        <w:rPr>
          <w:szCs w:val="20"/>
        </w:rPr>
        <w:t>(</w:t>
      </w:r>
      <w:ins w:id="207" w:author="ERCOT" w:date="2020-01-30T08:13:00Z">
        <w:r w:rsidR="00EB6A09">
          <w:rPr>
            <w:szCs w:val="20"/>
          </w:rPr>
          <w:t>8</w:t>
        </w:r>
      </w:ins>
      <w:del w:id="208" w:author="ERCOT" w:date="2020-01-30T08:13:00Z">
        <w:r w:rsidRPr="00282040" w:rsidDel="00EB6A09">
          <w:rPr>
            <w:szCs w:val="20"/>
          </w:rPr>
          <w:delText>7</w:delText>
        </w:r>
      </w:del>
      <w:r w:rsidRPr="00282040">
        <w:rPr>
          <w:szCs w:val="20"/>
        </w:rPr>
        <w:t>)</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2B9FA4D3"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3A86F59A" w14:textId="7B6E1AD1" w:rsidR="00D177A2" w:rsidRDefault="00D177A2" w:rsidP="00027B7A">
            <w:pPr>
              <w:spacing w:before="120" w:after="240"/>
              <w:rPr>
                <w:b/>
                <w:i/>
              </w:rPr>
            </w:pPr>
            <w:r>
              <w:rPr>
                <w:b/>
                <w:i/>
              </w:rPr>
              <w:t>[NPRR978</w:t>
            </w:r>
            <w:r w:rsidRPr="004B0726">
              <w:rPr>
                <w:b/>
                <w:i/>
              </w:rPr>
              <w:t xml:space="preserve">: </w:t>
            </w:r>
            <w:r>
              <w:rPr>
                <w:b/>
                <w:i/>
              </w:rPr>
              <w:t xml:space="preserve"> Replace paragraph (</w:t>
            </w:r>
            <w:ins w:id="209" w:author="ERCOT" w:date="2020-03-02T10:38:00Z">
              <w:r>
                <w:rPr>
                  <w:b/>
                  <w:i/>
                </w:rPr>
                <w:t>8</w:t>
              </w:r>
            </w:ins>
            <w:del w:id="210" w:author="ERCOT" w:date="2020-03-02T10:38:00Z">
              <w:r w:rsidDel="00D177A2">
                <w:rPr>
                  <w:b/>
                  <w:i/>
                </w:rPr>
                <w:delText>7</w:delText>
              </w:r>
            </w:del>
            <w:r>
              <w:rPr>
                <w:b/>
                <w:i/>
              </w:rPr>
              <w:t>) above with the following upon system implementation:</w:t>
            </w:r>
            <w:r w:rsidRPr="004B0726">
              <w:rPr>
                <w:b/>
                <w:i/>
              </w:rPr>
              <w:t>]</w:t>
            </w:r>
          </w:p>
          <w:p w14:paraId="6688DD53" w14:textId="4A07BBE3" w:rsidR="00D177A2" w:rsidRPr="00730174" w:rsidRDefault="00D177A2" w:rsidP="00027B7A">
            <w:pPr>
              <w:pStyle w:val="List"/>
            </w:pPr>
            <w:r>
              <w:t>(</w:t>
            </w:r>
            <w:ins w:id="211" w:author="ERCOT" w:date="2020-03-02T10:38:00Z">
              <w:r>
                <w:t>8</w:t>
              </w:r>
            </w:ins>
            <w:del w:id="212" w:author="ERCOT" w:date="2020-03-02T10:38:00Z">
              <w:r w:rsidDel="00D177A2">
                <w:delText>7</w:delText>
              </w:r>
            </w:del>
            <w:r>
              <w:t>)</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154BCB9D" w14:textId="0C9CEE49" w:rsidR="00282040" w:rsidRPr="00282040" w:rsidRDefault="00282040" w:rsidP="00D177A2">
      <w:pPr>
        <w:spacing w:before="240" w:after="240"/>
        <w:ind w:left="720" w:hanging="720"/>
        <w:rPr>
          <w:szCs w:val="20"/>
        </w:rPr>
      </w:pPr>
      <w:r w:rsidRPr="00282040">
        <w:rPr>
          <w:szCs w:val="20"/>
        </w:rPr>
        <w:t>(</w:t>
      </w:r>
      <w:ins w:id="213" w:author="ERCOT" w:date="2020-01-30T08:13:00Z">
        <w:r w:rsidR="00EB6A09">
          <w:rPr>
            <w:szCs w:val="20"/>
          </w:rPr>
          <w:t>9</w:t>
        </w:r>
      </w:ins>
      <w:del w:id="214" w:author="ERCOT" w:date="2020-01-30T08:13:00Z">
        <w:r w:rsidRPr="00282040" w:rsidDel="00EB6A09">
          <w:rPr>
            <w:szCs w:val="20"/>
          </w:rPr>
          <w:delText>8</w:delText>
        </w:r>
      </w:del>
      <w:r w:rsidRPr="00282040">
        <w:rPr>
          <w:szCs w:val="20"/>
        </w:rPr>
        <w:t>)</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7B05C89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6F619D2B" w14:textId="41B42831" w:rsidR="00D177A2" w:rsidRDefault="00D177A2" w:rsidP="00027B7A">
            <w:pPr>
              <w:spacing w:before="120" w:after="240"/>
              <w:rPr>
                <w:b/>
                <w:i/>
              </w:rPr>
            </w:pPr>
            <w:r>
              <w:rPr>
                <w:b/>
                <w:i/>
              </w:rPr>
              <w:t>[NPRR978</w:t>
            </w:r>
            <w:r w:rsidRPr="004B0726">
              <w:rPr>
                <w:b/>
                <w:i/>
              </w:rPr>
              <w:t xml:space="preserve">: </w:t>
            </w:r>
            <w:r>
              <w:rPr>
                <w:b/>
                <w:i/>
              </w:rPr>
              <w:t xml:space="preserve"> Replace paragraph (</w:t>
            </w:r>
            <w:ins w:id="215" w:author="ERCOT" w:date="2020-03-02T10:39:00Z">
              <w:r>
                <w:rPr>
                  <w:b/>
                  <w:i/>
                </w:rPr>
                <w:t>9</w:t>
              </w:r>
            </w:ins>
            <w:del w:id="216" w:author="ERCOT" w:date="2020-03-02T10:39:00Z">
              <w:r w:rsidDel="00D177A2">
                <w:rPr>
                  <w:b/>
                  <w:i/>
                </w:rPr>
                <w:delText>8</w:delText>
              </w:r>
            </w:del>
            <w:r>
              <w:rPr>
                <w:b/>
                <w:i/>
              </w:rPr>
              <w:t>) above with the following upon system implementation:</w:t>
            </w:r>
            <w:r w:rsidRPr="004B0726">
              <w:rPr>
                <w:b/>
                <w:i/>
              </w:rPr>
              <w:t>]</w:t>
            </w:r>
          </w:p>
          <w:p w14:paraId="0ED7773B" w14:textId="3776BDFD" w:rsidR="00D177A2" w:rsidRPr="00730174" w:rsidRDefault="00D177A2" w:rsidP="00027B7A">
            <w:pPr>
              <w:spacing w:after="240"/>
              <w:ind w:left="720" w:hanging="720"/>
            </w:pPr>
            <w:r w:rsidRPr="00613C18">
              <w:lastRenderedPageBreak/>
              <w:t>(</w:t>
            </w:r>
            <w:ins w:id="217" w:author="ERCOT" w:date="2020-03-02T10:39:00Z">
              <w:r>
                <w:t>9</w:t>
              </w:r>
            </w:ins>
            <w:del w:id="218" w:author="ERCOT" w:date="2020-03-02T10:39:00Z">
              <w:r w:rsidRPr="00613C18" w:rsidDel="00D177A2">
                <w:delText>8</w:delText>
              </w:r>
            </w:del>
            <w:r w:rsidRPr="00613C18">
              <w:t>)</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17CEF518" w14:textId="6837DA07" w:rsidR="00282040" w:rsidRPr="00282040" w:rsidRDefault="00282040" w:rsidP="00D177A2">
      <w:pPr>
        <w:spacing w:before="240" w:after="240"/>
        <w:ind w:left="720" w:hanging="720"/>
        <w:rPr>
          <w:szCs w:val="20"/>
        </w:rPr>
      </w:pPr>
      <w:r w:rsidRPr="00282040">
        <w:rPr>
          <w:szCs w:val="20"/>
        </w:rPr>
        <w:lastRenderedPageBreak/>
        <w:t>(</w:t>
      </w:r>
      <w:ins w:id="219" w:author="ERCOT" w:date="2020-01-30T08:13:00Z">
        <w:r w:rsidR="00EB6A09">
          <w:rPr>
            <w:szCs w:val="20"/>
          </w:rPr>
          <w:t>10</w:t>
        </w:r>
      </w:ins>
      <w:del w:id="220" w:author="ERCOT" w:date="2020-01-30T08:13:00Z">
        <w:r w:rsidRPr="00282040" w:rsidDel="00EB6A09">
          <w:rPr>
            <w:szCs w:val="20"/>
          </w:rPr>
          <w:delText>9</w:delText>
        </w:r>
      </w:del>
      <w:r w:rsidRPr="00282040">
        <w:rPr>
          <w:szCs w:val="20"/>
        </w:rPr>
        <w:t>)</w:t>
      </w:r>
      <w:r w:rsidRPr="00282040">
        <w:rPr>
          <w:szCs w:val="20"/>
        </w:rPr>
        <w:tab/>
        <w:t>ERCOT shall post on the MIS Public Area the offer price and the name of the Entity submitting the offer for the highest-priced Ancillary Service Offer selected in the DAM</w:t>
      </w:r>
      <w:ins w:id="221" w:author="ERCOT" w:date="2019-12-12T13:23:00Z">
        <w:r w:rsidR="00EC0CF1">
          <w:rPr>
            <w:szCs w:val="20"/>
          </w:rPr>
          <w:t xml:space="preserve"> or RTM</w:t>
        </w:r>
      </w:ins>
      <w:r w:rsidRPr="00282040">
        <w:rPr>
          <w:szCs w:val="20"/>
        </w:rPr>
        <w:t xml:space="preserve"> for each Ancillary Service 48 hours after the end of the applicable Operating Day.  </w:t>
      </w:r>
      <w:del w:id="222" w:author="ERCOT" w:date="2019-12-12T13:22:00Z">
        <w:r w:rsidRPr="00282040" w:rsidDel="00EC0CF1">
          <w:rPr>
            <w:szCs w:val="20"/>
          </w:rPr>
          <w:delText xml:space="preserve">This same report shall also include the highest-priced Ancillary Service Offer selected for any SASMs cleared for that same Operating Day.  </w:delText>
        </w:r>
      </w:del>
      <w:r w:rsidRPr="00282040">
        <w:rPr>
          <w:szCs w:val="20"/>
        </w:rPr>
        <w:t xml:space="preserve">If multiple Entities submitted the highest-priced offers selected, all Entities shall be identified on the MIS Public Area.  The report shall specify whether the Ancillary Service Offer was selected in a DAM or </w:t>
      </w:r>
      <w:del w:id="223" w:author="ERCOT" w:date="2019-12-20T10:57:00Z">
        <w:r w:rsidRPr="00282040" w:rsidDel="00FF44C3">
          <w:rPr>
            <w:szCs w:val="20"/>
          </w:rPr>
          <w:delText xml:space="preserve">a </w:delText>
        </w:r>
      </w:del>
      <w:del w:id="224" w:author="ERCOT" w:date="2019-12-12T13:23:00Z">
        <w:r w:rsidRPr="00282040" w:rsidDel="00EC0CF1">
          <w:rPr>
            <w:szCs w:val="20"/>
          </w:rPr>
          <w:delText>SASM</w:delText>
        </w:r>
      </w:del>
      <w:ins w:id="225" w:author="ERCOT" w:date="2019-12-12T13:23:00Z">
        <w:r w:rsidR="00EC0CF1">
          <w:rPr>
            <w:szCs w:val="20"/>
          </w:rPr>
          <w:t>RTM</w:t>
        </w:r>
      </w:ins>
      <w:r w:rsidRPr="00282040">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6C9BD2F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E2BFA00" w14:textId="58EA5134" w:rsidR="00D177A2" w:rsidRDefault="00D177A2" w:rsidP="00027B7A">
            <w:pPr>
              <w:spacing w:before="120" w:after="240"/>
              <w:rPr>
                <w:b/>
                <w:i/>
              </w:rPr>
            </w:pPr>
            <w:r>
              <w:rPr>
                <w:b/>
                <w:i/>
              </w:rPr>
              <w:t>[NPRR978</w:t>
            </w:r>
            <w:r w:rsidRPr="004B0726">
              <w:rPr>
                <w:b/>
                <w:i/>
              </w:rPr>
              <w:t xml:space="preserve">: </w:t>
            </w:r>
            <w:r>
              <w:rPr>
                <w:b/>
                <w:i/>
              </w:rPr>
              <w:t xml:space="preserve"> Replace paragraph (</w:t>
            </w:r>
            <w:ins w:id="226" w:author="ERCOT" w:date="2020-03-02T10:39:00Z">
              <w:r>
                <w:rPr>
                  <w:b/>
                  <w:i/>
                </w:rPr>
                <w:t>10</w:t>
              </w:r>
            </w:ins>
            <w:del w:id="227" w:author="ERCOT" w:date="2020-03-02T10:39:00Z">
              <w:r w:rsidDel="00D177A2">
                <w:rPr>
                  <w:b/>
                  <w:i/>
                </w:rPr>
                <w:delText>9</w:delText>
              </w:r>
            </w:del>
            <w:r>
              <w:rPr>
                <w:b/>
                <w:i/>
              </w:rPr>
              <w:t>) above with the following upon system implementation:</w:t>
            </w:r>
            <w:r w:rsidRPr="004B0726">
              <w:rPr>
                <w:b/>
                <w:i/>
              </w:rPr>
              <w:t>]</w:t>
            </w:r>
          </w:p>
          <w:p w14:paraId="7822DD97" w14:textId="49AC98C9" w:rsidR="00D177A2" w:rsidRPr="00730174" w:rsidRDefault="00D177A2" w:rsidP="00D177A2">
            <w:pPr>
              <w:spacing w:after="240"/>
              <w:ind w:left="720" w:hanging="720"/>
            </w:pPr>
            <w:r w:rsidRPr="00613C18">
              <w:t>(</w:t>
            </w:r>
            <w:ins w:id="228" w:author="ERCOT" w:date="2020-03-02T10:39:00Z">
              <w:r>
                <w:t>10</w:t>
              </w:r>
            </w:ins>
            <w:del w:id="229" w:author="ERCOT" w:date="2020-03-02T10:39:00Z">
              <w:r w:rsidRPr="00613C18" w:rsidDel="00D177A2">
                <w:delText>9</w:delText>
              </w:r>
            </w:del>
            <w:r w:rsidRPr="00613C18">
              <w:t>)</w:t>
            </w:r>
            <w:r w:rsidRPr="00613C18">
              <w:tab/>
              <w:t xml:space="preserve">ERCOT shall post on the MIS Public Area the offer price and the name of the Entity submitting the offer for the highest-priced Ancillary Service Offer selected in the DAM </w:t>
            </w:r>
            <w:ins w:id="230" w:author="ERCOT" w:date="2020-03-02T10:39:00Z">
              <w:r>
                <w:t xml:space="preserve">or RTM </w:t>
              </w:r>
            </w:ins>
            <w:r w:rsidRPr="00613C18">
              <w:t xml:space="preserve">for each Ancillary Service three days after the end of the applicable Operating Day.  </w:t>
            </w:r>
            <w:del w:id="231" w:author="ERCOT" w:date="2020-03-02T10:40:00Z">
              <w:r w:rsidRPr="00613C18" w:rsidDel="00D177A2">
                <w:delText xml:space="preserve">This same report shall also include the highest-priced Ancillary Service Offer selected for any SASMs cleared for that same Operating Day.  </w:delText>
              </w:r>
            </w:del>
            <w:r w:rsidRPr="00613C18">
              <w:t xml:space="preserve">If multiple Entities submitted the highest-priced offers selected, all Entities shall be identified on the MIS Public Area.  The report shall specify whether the Ancillary Service Offer was selected in a DAM or </w:t>
            </w:r>
            <w:del w:id="232" w:author="ERCOT" w:date="2020-03-02T10:40:00Z">
              <w:r w:rsidRPr="00613C18" w:rsidDel="00D177A2">
                <w:delText>a SASM</w:delText>
              </w:r>
            </w:del>
            <w:ins w:id="233" w:author="ERCOT" w:date="2020-03-02T10:40:00Z">
              <w:r>
                <w:t>RTM</w:t>
              </w:r>
            </w:ins>
            <w:r w:rsidRPr="00613C18">
              <w:t>.</w:t>
            </w:r>
          </w:p>
        </w:tc>
      </w:tr>
    </w:tbl>
    <w:p w14:paraId="799D4FE4" w14:textId="7788DF45" w:rsidR="00282040" w:rsidRPr="00282040" w:rsidRDefault="00282040" w:rsidP="00D177A2">
      <w:pPr>
        <w:spacing w:before="240" w:after="240"/>
        <w:ind w:left="720" w:hanging="720"/>
        <w:rPr>
          <w:szCs w:val="20"/>
        </w:rPr>
      </w:pPr>
      <w:r w:rsidRPr="00282040">
        <w:rPr>
          <w:szCs w:val="20"/>
        </w:rPr>
        <w:t>(1</w:t>
      </w:r>
      <w:ins w:id="234" w:author="ERCOT" w:date="2020-01-30T08:13:00Z">
        <w:r w:rsidR="00EB6A09">
          <w:rPr>
            <w:szCs w:val="20"/>
          </w:rPr>
          <w:t>1</w:t>
        </w:r>
      </w:ins>
      <w:del w:id="235" w:author="ERCOT" w:date="2020-01-30T08:13:00Z">
        <w:r w:rsidRPr="00282040" w:rsidDel="00EB6A09">
          <w:rPr>
            <w:szCs w:val="20"/>
          </w:rPr>
          <w:delText>0</w:delText>
        </w:r>
      </w:del>
      <w:r w:rsidRPr="00282040">
        <w:rPr>
          <w:szCs w:val="20"/>
        </w:rPr>
        <w:t>)</w:t>
      </w:r>
      <w:r w:rsidRPr="00282040">
        <w:rPr>
          <w:szCs w:val="20"/>
        </w:rPr>
        <w:tab/>
        <w:t xml:space="preserve">ERCOT shall post on the MIS Public Area for each Operating Day the following information for each Resource: </w:t>
      </w:r>
    </w:p>
    <w:p w14:paraId="230EC42F" w14:textId="77777777" w:rsidR="00282040" w:rsidRPr="00282040" w:rsidRDefault="00282040" w:rsidP="00282040">
      <w:pPr>
        <w:spacing w:after="240"/>
        <w:ind w:left="1440" w:hanging="720"/>
        <w:rPr>
          <w:szCs w:val="20"/>
        </w:rPr>
      </w:pPr>
      <w:r w:rsidRPr="00282040">
        <w:rPr>
          <w:szCs w:val="20"/>
        </w:rPr>
        <w:t>(a)</w:t>
      </w:r>
      <w:r w:rsidRPr="00282040">
        <w:rPr>
          <w:szCs w:val="20"/>
        </w:rPr>
        <w:tab/>
        <w:t>The Resource name;</w:t>
      </w:r>
    </w:p>
    <w:p w14:paraId="0888F759" w14:textId="77777777" w:rsidR="00282040" w:rsidRPr="00282040" w:rsidRDefault="00282040" w:rsidP="00282040">
      <w:pPr>
        <w:spacing w:after="240"/>
        <w:ind w:left="1440" w:hanging="720"/>
        <w:rPr>
          <w:szCs w:val="20"/>
        </w:rPr>
      </w:pPr>
      <w:r w:rsidRPr="00282040">
        <w:rPr>
          <w:szCs w:val="20"/>
        </w:rPr>
        <w:t>(b)</w:t>
      </w:r>
      <w:r w:rsidRPr="00282040">
        <w:rPr>
          <w:szCs w:val="20"/>
        </w:rPr>
        <w:tab/>
        <w:t>The name of the Resource Entity;</w:t>
      </w:r>
    </w:p>
    <w:p w14:paraId="0985D49F" w14:textId="77777777" w:rsidR="00282040" w:rsidRPr="00282040" w:rsidRDefault="00282040" w:rsidP="0028204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E3A8F95" w14:textId="77777777" w:rsidR="00282040" w:rsidRPr="00282040" w:rsidRDefault="00282040" w:rsidP="00282040">
      <w:pPr>
        <w:spacing w:after="240"/>
        <w:ind w:left="1440" w:hanging="720"/>
        <w:rPr>
          <w:szCs w:val="20"/>
        </w:rPr>
      </w:pPr>
      <w:r w:rsidRPr="00282040">
        <w:rPr>
          <w:szCs w:val="20"/>
        </w:rPr>
        <w:t>(d)</w:t>
      </w:r>
      <w:r w:rsidRPr="00282040">
        <w:rPr>
          <w:szCs w:val="20"/>
        </w:rPr>
        <w:tab/>
        <w:t>Flag for Reliability Must-Run (RMR) Resources.</w:t>
      </w:r>
    </w:p>
    <w:p w14:paraId="57A32D54" w14:textId="14E718B7" w:rsidR="00282040" w:rsidRPr="00282040" w:rsidRDefault="00282040" w:rsidP="00282040">
      <w:pPr>
        <w:spacing w:after="240"/>
        <w:ind w:left="720" w:hanging="720"/>
        <w:rPr>
          <w:szCs w:val="20"/>
        </w:rPr>
      </w:pPr>
      <w:r w:rsidRPr="00282040">
        <w:rPr>
          <w:szCs w:val="20"/>
        </w:rPr>
        <w:t>(1</w:t>
      </w:r>
      <w:ins w:id="236" w:author="ERCOT" w:date="2020-01-30T08:13:00Z">
        <w:r w:rsidR="00EB6A09">
          <w:rPr>
            <w:szCs w:val="20"/>
          </w:rPr>
          <w:t>2</w:t>
        </w:r>
      </w:ins>
      <w:del w:id="237" w:author="ERCOT" w:date="2020-01-30T08:13:00Z">
        <w:r w:rsidRPr="00282040" w:rsidDel="00EB6A09">
          <w:rPr>
            <w:szCs w:val="20"/>
          </w:rPr>
          <w:delText>1</w:delText>
        </w:r>
      </w:del>
      <w:r w:rsidRPr="00282040">
        <w:rPr>
          <w:szCs w:val="20"/>
        </w:rPr>
        <w:t>)</w:t>
      </w:r>
      <w:r w:rsidRPr="00282040">
        <w:rPr>
          <w:szCs w:val="20"/>
        </w:rPr>
        <w:tab/>
        <w:t>ERCOT shall post on the MIS Public Area the following information from the DAM for each hourly Settlement Interval for the applicable Operating Day 60 days prior to the current Operating Day:</w:t>
      </w:r>
    </w:p>
    <w:p w14:paraId="2A0EE66E" w14:textId="77777777" w:rsidR="00282040" w:rsidRPr="00282040" w:rsidRDefault="00282040" w:rsidP="00282040">
      <w:pPr>
        <w:spacing w:after="240"/>
        <w:ind w:left="1440" w:hanging="720"/>
        <w:rPr>
          <w:szCs w:val="20"/>
        </w:rPr>
      </w:pPr>
      <w:r w:rsidRPr="00282040">
        <w:rPr>
          <w:szCs w:val="20"/>
        </w:rPr>
        <w:lastRenderedPageBreak/>
        <w:t>(a)</w:t>
      </w:r>
      <w:r w:rsidRPr="00282040">
        <w:rPr>
          <w:szCs w:val="20"/>
        </w:rPr>
        <w:tab/>
        <w:t xml:space="preserve">The Generation Resource name and the Generation Resource’s Three-Part Supply Offer (prices and quantities), including Startup Offer and Minimum-Energy Offer, available for the DAM; </w:t>
      </w:r>
    </w:p>
    <w:p w14:paraId="18AAC78E"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6AB651E6" w14:textId="77777777" w:rsidR="00282040" w:rsidRDefault="00282040" w:rsidP="00282040">
      <w:pPr>
        <w:spacing w:after="240"/>
        <w:ind w:left="1440" w:hanging="720"/>
        <w:rPr>
          <w:ins w:id="238" w:author="ERCOT" w:date="2019-12-20T10:19:00Z"/>
          <w:szCs w:val="20"/>
        </w:rPr>
      </w:pPr>
      <w:r w:rsidRPr="00282040">
        <w:rPr>
          <w:szCs w:val="20"/>
        </w:rPr>
        <w:t>(c)</w:t>
      </w:r>
      <w:r w:rsidRPr="00282040">
        <w:rPr>
          <w:szCs w:val="20"/>
        </w:rPr>
        <w:tab/>
        <w:t xml:space="preserve">The Resource name and the Resource’s Ancillary Service Offers available for the DAM; </w:t>
      </w:r>
    </w:p>
    <w:p w14:paraId="6F70D10C" w14:textId="53CC9B9D" w:rsidR="00BF0D52" w:rsidRPr="00282040" w:rsidRDefault="00BF0D52" w:rsidP="00282040">
      <w:pPr>
        <w:spacing w:after="240"/>
        <w:ind w:left="1440" w:hanging="720"/>
        <w:rPr>
          <w:szCs w:val="20"/>
        </w:rPr>
      </w:pPr>
      <w:ins w:id="239" w:author="ERCOT" w:date="2019-12-20T10:19:00Z">
        <w:r>
          <w:rPr>
            <w:szCs w:val="20"/>
          </w:rPr>
          <w:t>(</w:t>
        </w:r>
      </w:ins>
      <w:ins w:id="240" w:author="ERCOT" w:date="2020-02-04T08:30:00Z">
        <w:r w:rsidR="00885F9A">
          <w:rPr>
            <w:szCs w:val="20"/>
          </w:rPr>
          <w:t>d</w:t>
        </w:r>
      </w:ins>
      <w:ins w:id="241" w:author="ERCOT" w:date="2019-12-20T10:19:00Z">
        <w:r>
          <w:rPr>
            <w:szCs w:val="20"/>
          </w:rPr>
          <w:t xml:space="preserve">) </w:t>
        </w:r>
        <w:r>
          <w:rPr>
            <w:szCs w:val="20"/>
          </w:rPr>
          <w:tab/>
          <w:t>The Ancillary Service Only Offer for each Ancillary Service and the name of the QSE submitting the offer;</w:t>
        </w:r>
      </w:ins>
    </w:p>
    <w:p w14:paraId="5610BA29" w14:textId="6B7AA981" w:rsidR="00282040" w:rsidRPr="00282040" w:rsidRDefault="00282040" w:rsidP="00282040">
      <w:pPr>
        <w:spacing w:after="240"/>
        <w:ind w:left="1440" w:hanging="720"/>
        <w:rPr>
          <w:szCs w:val="20"/>
        </w:rPr>
      </w:pPr>
      <w:r w:rsidRPr="00282040">
        <w:rPr>
          <w:szCs w:val="20"/>
        </w:rPr>
        <w:t>(</w:t>
      </w:r>
      <w:ins w:id="242" w:author="ERCOT" w:date="2020-02-04T08:30:00Z">
        <w:r w:rsidR="00885F9A">
          <w:rPr>
            <w:szCs w:val="20"/>
          </w:rPr>
          <w:t>e</w:t>
        </w:r>
      </w:ins>
      <w:del w:id="243" w:author="ERCOT" w:date="2020-02-04T08:30:00Z">
        <w:r w:rsidRPr="00282040" w:rsidDel="00885F9A">
          <w:rPr>
            <w:szCs w:val="20"/>
          </w:rPr>
          <w:delText>d</w:delText>
        </w:r>
      </w:del>
      <w:r w:rsidRPr="00282040">
        <w:rPr>
          <w:szCs w:val="20"/>
        </w:rPr>
        <w:t>)</w:t>
      </w:r>
      <w:r w:rsidRPr="00282040">
        <w:rPr>
          <w:szCs w:val="20"/>
        </w:rPr>
        <w:tab/>
        <w:t>For each Settlement Point, individual DAM Energy Bids available for the DAM and the name of the QSE submitting the bid;</w:t>
      </w:r>
    </w:p>
    <w:p w14:paraId="5AC29A06" w14:textId="5BC5A10A" w:rsidR="00282040" w:rsidRPr="00282040" w:rsidRDefault="00282040" w:rsidP="00282040">
      <w:pPr>
        <w:spacing w:after="240"/>
        <w:ind w:left="1440" w:hanging="720"/>
        <w:rPr>
          <w:szCs w:val="20"/>
        </w:rPr>
      </w:pPr>
      <w:r w:rsidRPr="00282040">
        <w:rPr>
          <w:szCs w:val="20"/>
        </w:rPr>
        <w:t>(</w:t>
      </w:r>
      <w:ins w:id="244" w:author="ERCOT" w:date="2020-02-04T08:30:00Z">
        <w:r w:rsidR="00885F9A">
          <w:rPr>
            <w:szCs w:val="20"/>
          </w:rPr>
          <w:t>f</w:t>
        </w:r>
      </w:ins>
      <w:del w:id="245" w:author="ERCOT" w:date="2020-02-04T08:30:00Z">
        <w:r w:rsidRPr="00282040" w:rsidDel="00885F9A">
          <w:rPr>
            <w:szCs w:val="20"/>
          </w:rPr>
          <w:delText>e</w:delText>
        </w:r>
      </w:del>
      <w:r w:rsidRPr="00282040">
        <w:rPr>
          <w:szCs w:val="20"/>
        </w:rPr>
        <w:t>)</w:t>
      </w:r>
      <w:r w:rsidRPr="00282040">
        <w:rPr>
          <w:szCs w:val="20"/>
        </w:rPr>
        <w:tab/>
        <w:t>For each Settlement Point, individual PTP Obligation bids available to the DAM that sink at the Settlement Point and the QSE submitting the bid;</w:t>
      </w:r>
    </w:p>
    <w:p w14:paraId="769BBDEE" w14:textId="47BFDB1E" w:rsidR="00282040" w:rsidRPr="00282040" w:rsidRDefault="00282040" w:rsidP="00282040">
      <w:pPr>
        <w:spacing w:after="240"/>
        <w:ind w:left="1440" w:hanging="720"/>
        <w:rPr>
          <w:szCs w:val="20"/>
        </w:rPr>
      </w:pPr>
      <w:r w:rsidRPr="00282040">
        <w:rPr>
          <w:szCs w:val="20"/>
        </w:rPr>
        <w:t>(</w:t>
      </w:r>
      <w:ins w:id="246" w:author="ERCOT" w:date="2020-02-04T08:30:00Z">
        <w:r w:rsidR="00885F9A">
          <w:rPr>
            <w:szCs w:val="20"/>
          </w:rPr>
          <w:t>g</w:t>
        </w:r>
      </w:ins>
      <w:del w:id="247" w:author="ERCOT" w:date="2020-02-04T08:30:00Z">
        <w:r w:rsidRPr="00282040" w:rsidDel="00885F9A">
          <w:rPr>
            <w:szCs w:val="20"/>
          </w:rPr>
          <w:delText>f</w:delText>
        </w:r>
      </w:del>
      <w:r w:rsidRPr="00282040">
        <w:rPr>
          <w:szCs w:val="20"/>
        </w:rPr>
        <w:t>)</w:t>
      </w:r>
      <w:r w:rsidRPr="00282040">
        <w:rPr>
          <w:szCs w:val="20"/>
        </w:rPr>
        <w:tab/>
        <w:t>The awards for each Ancillary Service from DAM for each Generation Resource;</w:t>
      </w:r>
    </w:p>
    <w:p w14:paraId="4FD246ED" w14:textId="2645E99D" w:rsidR="00282040" w:rsidRPr="00282040" w:rsidRDefault="00282040" w:rsidP="00282040">
      <w:pPr>
        <w:spacing w:after="240"/>
        <w:ind w:left="1440" w:hanging="720"/>
        <w:rPr>
          <w:szCs w:val="20"/>
        </w:rPr>
      </w:pPr>
      <w:r w:rsidRPr="00282040">
        <w:rPr>
          <w:szCs w:val="20"/>
        </w:rPr>
        <w:t>(</w:t>
      </w:r>
      <w:ins w:id="248" w:author="ERCOT" w:date="2020-02-04T08:30:00Z">
        <w:r w:rsidR="00885F9A">
          <w:rPr>
            <w:szCs w:val="20"/>
          </w:rPr>
          <w:t>h</w:t>
        </w:r>
      </w:ins>
      <w:del w:id="249" w:author="ERCOT" w:date="2020-02-04T08:30:00Z">
        <w:r w:rsidRPr="00282040" w:rsidDel="00885F9A">
          <w:rPr>
            <w:szCs w:val="20"/>
          </w:rPr>
          <w:delText>g</w:delText>
        </w:r>
      </w:del>
      <w:r w:rsidRPr="00282040">
        <w:rPr>
          <w:szCs w:val="20"/>
        </w:rPr>
        <w:t>)</w:t>
      </w:r>
      <w:r w:rsidRPr="00282040">
        <w:rPr>
          <w:szCs w:val="20"/>
        </w:rPr>
        <w:tab/>
        <w:t>The awards for each Ancillary Service from DAM for each Load Resource;</w:t>
      </w:r>
    </w:p>
    <w:p w14:paraId="50F7C87D" w14:textId="631FEC19" w:rsidR="00282040" w:rsidRPr="00282040" w:rsidRDefault="00282040" w:rsidP="00282040">
      <w:pPr>
        <w:spacing w:after="240"/>
        <w:ind w:left="1440" w:hanging="720"/>
        <w:rPr>
          <w:szCs w:val="20"/>
        </w:rPr>
      </w:pPr>
      <w:r w:rsidRPr="00282040">
        <w:rPr>
          <w:szCs w:val="20"/>
        </w:rPr>
        <w:t>(</w:t>
      </w:r>
      <w:ins w:id="250" w:author="ERCOT" w:date="2020-02-04T08:30:00Z">
        <w:r w:rsidR="00885F9A">
          <w:rPr>
            <w:szCs w:val="20"/>
          </w:rPr>
          <w:t>i</w:t>
        </w:r>
      </w:ins>
      <w:del w:id="251" w:author="ERCOT" w:date="2020-02-04T08:30:00Z">
        <w:r w:rsidRPr="00282040" w:rsidDel="00885F9A">
          <w:rPr>
            <w:szCs w:val="20"/>
          </w:rPr>
          <w:delText>h</w:delText>
        </w:r>
      </w:del>
      <w:r w:rsidRPr="00282040">
        <w:rPr>
          <w:szCs w:val="20"/>
        </w:rPr>
        <w:t>)</w:t>
      </w:r>
      <w:r w:rsidRPr="00282040">
        <w:rPr>
          <w:szCs w:val="20"/>
        </w:rPr>
        <w:tab/>
        <w:t>The award of each Three-Part Supply Offer from the DAM and the name of the QSE receiving the award;</w:t>
      </w:r>
    </w:p>
    <w:p w14:paraId="4CD34DCF" w14:textId="5AB16089" w:rsidR="00282040" w:rsidRPr="00282040" w:rsidRDefault="00282040" w:rsidP="00282040">
      <w:pPr>
        <w:spacing w:after="240"/>
        <w:ind w:left="1440" w:hanging="720"/>
        <w:rPr>
          <w:szCs w:val="20"/>
        </w:rPr>
      </w:pPr>
      <w:r w:rsidRPr="00282040">
        <w:rPr>
          <w:szCs w:val="20"/>
        </w:rPr>
        <w:t>(</w:t>
      </w:r>
      <w:ins w:id="252" w:author="ERCOT" w:date="2020-02-04T08:30:00Z">
        <w:r w:rsidR="00885F9A">
          <w:rPr>
            <w:szCs w:val="20"/>
          </w:rPr>
          <w:t>j</w:t>
        </w:r>
      </w:ins>
      <w:del w:id="253" w:author="ERCOT" w:date="2020-02-04T08:30:00Z">
        <w:r w:rsidRPr="00282040" w:rsidDel="00885F9A">
          <w:rPr>
            <w:szCs w:val="20"/>
          </w:rPr>
          <w:delText>i</w:delText>
        </w:r>
      </w:del>
      <w:r w:rsidRPr="00282040">
        <w:rPr>
          <w:szCs w:val="20"/>
        </w:rPr>
        <w:t>)</w:t>
      </w:r>
      <w:r w:rsidRPr="00282040">
        <w:rPr>
          <w:szCs w:val="20"/>
        </w:rPr>
        <w:tab/>
        <w:t>For each Settlement Point, the award of each DAM Energy-Only Offer from the DAM and the name of the QSE receiving the award;</w:t>
      </w:r>
    </w:p>
    <w:p w14:paraId="615CD557" w14:textId="61D13F5C" w:rsidR="00282040" w:rsidRPr="00282040" w:rsidRDefault="00282040" w:rsidP="00282040">
      <w:pPr>
        <w:spacing w:after="240"/>
        <w:ind w:left="1440" w:hanging="720"/>
        <w:rPr>
          <w:szCs w:val="20"/>
        </w:rPr>
      </w:pPr>
      <w:r w:rsidRPr="00282040">
        <w:rPr>
          <w:szCs w:val="20"/>
        </w:rPr>
        <w:t>(</w:t>
      </w:r>
      <w:ins w:id="254" w:author="ERCOT" w:date="2020-02-04T08:30:00Z">
        <w:r w:rsidR="00885F9A">
          <w:rPr>
            <w:szCs w:val="20"/>
          </w:rPr>
          <w:t>k</w:t>
        </w:r>
      </w:ins>
      <w:del w:id="255" w:author="ERCOT" w:date="2020-02-04T08:30:00Z">
        <w:r w:rsidRPr="00282040" w:rsidDel="00885F9A">
          <w:rPr>
            <w:szCs w:val="20"/>
          </w:rPr>
          <w:delText>j</w:delText>
        </w:r>
      </w:del>
      <w:r w:rsidRPr="00282040">
        <w:rPr>
          <w:szCs w:val="20"/>
        </w:rPr>
        <w:t>)</w:t>
      </w:r>
      <w:r w:rsidRPr="00282040">
        <w:rPr>
          <w:szCs w:val="20"/>
        </w:rPr>
        <w:tab/>
        <w:t>For each Settlement Point, the award of each DAM Energy Bid from the DAM and the name of the QSE receiving the award; and</w:t>
      </w:r>
    </w:p>
    <w:p w14:paraId="41714DF6" w14:textId="33789339" w:rsidR="00282040" w:rsidRPr="00282040" w:rsidRDefault="00282040" w:rsidP="00282040">
      <w:pPr>
        <w:spacing w:after="240"/>
        <w:ind w:left="1440" w:hanging="720"/>
        <w:rPr>
          <w:szCs w:val="20"/>
        </w:rPr>
      </w:pPr>
      <w:r w:rsidRPr="00282040">
        <w:rPr>
          <w:szCs w:val="20"/>
        </w:rPr>
        <w:t>(</w:t>
      </w:r>
      <w:ins w:id="256" w:author="ERCOT" w:date="2020-02-04T08:30:00Z">
        <w:r w:rsidR="00885F9A">
          <w:rPr>
            <w:szCs w:val="20"/>
          </w:rPr>
          <w:t>l</w:t>
        </w:r>
      </w:ins>
      <w:del w:id="257" w:author="ERCOT" w:date="2020-02-04T08:30:00Z">
        <w:r w:rsidRPr="00282040" w:rsidDel="00885F9A">
          <w:rPr>
            <w:szCs w:val="20"/>
          </w:rPr>
          <w:delText>k</w:delText>
        </w:r>
      </w:del>
      <w:r w:rsidRPr="00282040">
        <w:rPr>
          <w:szCs w:val="20"/>
        </w:rPr>
        <w:t>)</w:t>
      </w:r>
      <w:r w:rsidRPr="00282040">
        <w:rPr>
          <w:szCs w:val="20"/>
        </w:rPr>
        <w:tab/>
        <w:t>For each Settlement Point, the award of each PTP Obligation bid from the DAM that sinks at the Settlement Point, including whether or not the PTP Obligation bid was Linked to an Option, and the QSE submitting the bid.</w:t>
      </w:r>
    </w:p>
    <w:p w14:paraId="32C8AAAA" w14:textId="5A59B999" w:rsidR="00282040" w:rsidRPr="00282040" w:rsidDel="00885F9A" w:rsidRDefault="00282040" w:rsidP="00282040">
      <w:pPr>
        <w:spacing w:after="240"/>
        <w:ind w:left="720" w:hanging="720"/>
        <w:rPr>
          <w:del w:id="258" w:author="ERCOT" w:date="2020-02-04T08:31:00Z"/>
          <w:szCs w:val="20"/>
        </w:rPr>
      </w:pPr>
      <w:del w:id="259" w:author="ERCOT" w:date="2020-02-04T08:31:00Z">
        <w:r w:rsidRPr="00282040" w:rsidDel="00885F9A">
          <w:rPr>
            <w:szCs w:val="20"/>
          </w:rPr>
          <w:delText>(12)</w:delText>
        </w:r>
        <w:r w:rsidRPr="00282040" w:rsidDel="00885F9A">
          <w:rPr>
            <w:szCs w:val="20"/>
          </w:rPr>
          <w:tab/>
          <w:delText xml:space="preserve">ERCOT shall post on the MIS Public Area the following information from any </w:delText>
        </w:r>
        <w:r w:rsidRPr="00282040" w:rsidDel="00885F9A">
          <w:rPr>
            <w:iCs/>
            <w:szCs w:val="20"/>
          </w:rPr>
          <w:delText>applicable</w:delText>
        </w:r>
        <w:r w:rsidRPr="00282040" w:rsidDel="00885F9A">
          <w:rPr>
            <w:szCs w:val="20"/>
          </w:rPr>
          <w:delText xml:space="preserve"> SASMs for each hourly Settlement Interval for the applicable Operating Day 60 days prior to the current Operating Day:</w:delText>
        </w:r>
      </w:del>
    </w:p>
    <w:p w14:paraId="5747FC7F" w14:textId="2B168833" w:rsidR="00282040" w:rsidRPr="00282040" w:rsidDel="00885F9A" w:rsidRDefault="00282040" w:rsidP="00282040">
      <w:pPr>
        <w:spacing w:after="240"/>
        <w:ind w:left="1440" w:hanging="720"/>
        <w:rPr>
          <w:del w:id="260" w:author="ERCOT" w:date="2020-02-04T08:31:00Z"/>
          <w:szCs w:val="20"/>
        </w:rPr>
      </w:pPr>
      <w:del w:id="261" w:author="ERCOT" w:date="2020-02-04T08:31:00Z">
        <w:r w:rsidRPr="00282040" w:rsidDel="00885F9A">
          <w:rPr>
            <w:szCs w:val="20"/>
          </w:rPr>
          <w:delText>(a)</w:delText>
        </w:r>
        <w:r w:rsidRPr="00282040" w:rsidDel="00885F9A">
          <w:rPr>
            <w:szCs w:val="20"/>
          </w:rPr>
          <w:tab/>
          <w:delText>The Resource name and the Resource’s Ancillary Service Offers available for any applicable SASMs;</w:delText>
        </w:r>
      </w:del>
    </w:p>
    <w:p w14:paraId="7FAE6B93" w14:textId="79BF6019" w:rsidR="00282040" w:rsidRPr="00282040" w:rsidDel="00885F9A" w:rsidRDefault="00282040" w:rsidP="00282040">
      <w:pPr>
        <w:spacing w:after="240"/>
        <w:ind w:left="1440" w:hanging="720"/>
        <w:rPr>
          <w:del w:id="262" w:author="ERCOT" w:date="2020-02-04T08:31:00Z"/>
          <w:szCs w:val="20"/>
        </w:rPr>
      </w:pPr>
      <w:del w:id="263" w:author="ERCOT" w:date="2020-02-04T08:31:00Z">
        <w:r w:rsidRPr="00282040" w:rsidDel="00885F9A">
          <w:rPr>
            <w:szCs w:val="20"/>
          </w:rPr>
          <w:delText>(b)</w:delText>
        </w:r>
        <w:r w:rsidRPr="00282040" w:rsidDel="00885F9A">
          <w:rPr>
            <w:szCs w:val="20"/>
          </w:rPr>
          <w:tab/>
          <w:delText>The awards for each Ancillary Service from any applicable SASMs for each Generation Resource; and</w:delText>
        </w:r>
      </w:del>
    </w:p>
    <w:p w14:paraId="6161E5A1" w14:textId="217E7248" w:rsidR="00282040" w:rsidRPr="00282040" w:rsidDel="00885F9A" w:rsidRDefault="00282040" w:rsidP="00282040">
      <w:pPr>
        <w:spacing w:after="240"/>
        <w:ind w:left="1440" w:hanging="720"/>
        <w:rPr>
          <w:del w:id="264" w:author="ERCOT" w:date="2020-02-04T08:31:00Z"/>
          <w:szCs w:val="20"/>
        </w:rPr>
      </w:pPr>
      <w:del w:id="265" w:author="ERCOT" w:date="2020-02-04T08:31:00Z">
        <w:r w:rsidRPr="00282040" w:rsidDel="00885F9A">
          <w:rPr>
            <w:szCs w:val="20"/>
          </w:rPr>
          <w:delText>(c)</w:delText>
        </w:r>
        <w:r w:rsidRPr="00282040" w:rsidDel="00885F9A">
          <w:rPr>
            <w:szCs w:val="20"/>
          </w:rPr>
          <w:tab/>
          <w:delText>The awards for each Ancillary Service from any applicable SASMs for each Load Resource.</w:delText>
        </w:r>
      </w:del>
    </w:p>
    <w:p w14:paraId="5F32D376"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266" w:name="_Toc204048524"/>
      <w:bookmarkStart w:id="267" w:name="_Toc400526117"/>
      <w:bookmarkStart w:id="268" w:name="_Toc405534435"/>
      <w:bookmarkStart w:id="269" w:name="_Toc406570448"/>
      <w:bookmarkStart w:id="270" w:name="_Toc410910600"/>
      <w:bookmarkStart w:id="271" w:name="_Toc411841028"/>
      <w:bookmarkStart w:id="272" w:name="_Toc422146990"/>
      <w:bookmarkStart w:id="273" w:name="_Toc433020586"/>
      <w:bookmarkStart w:id="274" w:name="_Toc437262027"/>
      <w:bookmarkStart w:id="275" w:name="_Toc478375202"/>
      <w:bookmarkStart w:id="276" w:name="_Toc17706318"/>
      <w:bookmarkStart w:id="277" w:name="_Toc204048526"/>
      <w:commentRangeStart w:id="278"/>
      <w:commentRangeStart w:id="279"/>
      <w:r w:rsidRPr="00282040">
        <w:rPr>
          <w:b/>
          <w:snapToGrid w:val="0"/>
          <w:szCs w:val="20"/>
        </w:rPr>
        <w:lastRenderedPageBreak/>
        <w:t>3.5.2.1</w:t>
      </w:r>
      <w:commentRangeEnd w:id="278"/>
      <w:commentRangeEnd w:id="279"/>
      <w:r w:rsidR="00DB310D">
        <w:rPr>
          <w:rStyle w:val="CommentReference"/>
        </w:rPr>
        <w:commentReference w:id="278"/>
      </w:r>
      <w:r w:rsidR="00F22695">
        <w:rPr>
          <w:rStyle w:val="CommentReference"/>
        </w:rPr>
        <w:commentReference w:id="279"/>
      </w:r>
      <w:r w:rsidRPr="00282040">
        <w:rPr>
          <w:b/>
          <w:snapToGrid w:val="0"/>
          <w:szCs w:val="20"/>
        </w:rPr>
        <w:tab/>
        <w:t>North 345 kV Hub (North 345)</w:t>
      </w:r>
      <w:bookmarkEnd w:id="266"/>
      <w:bookmarkEnd w:id="267"/>
      <w:bookmarkEnd w:id="268"/>
      <w:bookmarkEnd w:id="269"/>
      <w:bookmarkEnd w:id="270"/>
      <w:bookmarkEnd w:id="271"/>
      <w:bookmarkEnd w:id="272"/>
      <w:bookmarkEnd w:id="273"/>
      <w:bookmarkEnd w:id="274"/>
      <w:bookmarkEnd w:id="275"/>
      <w:bookmarkEnd w:id="276"/>
    </w:p>
    <w:p w14:paraId="3BE7300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282040" w:rsidRPr="00282040" w14:paraId="6FE771F1" w14:textId="77777777" w:rsidTr="00593E63">
        <w:trPr>
          <w:cantSplit/>
          <w:trHeight w:val="270"/>
          <w:tblHeader/>
        </w:trPr>
        <w:tc>
          <w:tcPr>
            <w:tcW w:w="773" w:type="dxa"/>
            <w:tcBorders>
              <w:top w:val="nil"/>
              <w:left w:val="nil"/>
              <w:bottom w:val="nil"/>
              <w:right w:val="nil"/>
            </w:tcBorders>
            <w:shd w:val="clear" w:color="auto" w:fill="auto"/>
            <w:noWrap/>
            <w:vAlign w:val="bottom"/>
          </w:tcPr>
          <w:p w14:paraId="2F2983E9" w14:textId="77777777" w:rsidR="00282040" w:rsidRPr="00282040" w:rsidRDefault="00282040" w:rsidP="00282040">
            <w:pPr>
              <w:jc w:val="center"/>
              <w:rPr>
                <w:rFonts w:ascii="Arial" w:hAnsi="Arial" w:cs="Arial"/>
                <w:sz w:val="20"/>
                <w:szCs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6B64A8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ERCOT Operations</w:t>
            </w:r>
          </w:p>
        </w:tc>
        <w:tc>
          <w:tcPr>
            <w:tcW w:w="1384" w:type="dxa"/>
            <w:tcBorders>
              <w:top w:val="nil"/>
              <w:left w:val="nil"/>
              <w:bottom w:val="nil"/>
              <w:right w:val="nil"/>
            </w:tcBorders>
            <w:shd w:val="clear" w:color="auto" w:fill="auto"/>
            <w:noWrap/>
            <w:vAlign w:val="bottom"/>
          </w:tcPr>
          <w:p w14:paraId="7A56D2F1" w14:textId="77777777" w:rsidR="00282040" w:rsidRPr="00282040" w:rsidRDefault="00282040" w:rsidP="00282040">
            <w:pPr>
              <w:jc w:val="center"/>
              <w:rPr>
                <w:rFonts w:ascii="Arial" w:hAnsi="Arial" w:cs="Arial"/>
                <w:sz w:val="20"/>
                <w:szCs w:val="20"/>
              </w:rPr>
            </w:pPr>
          </w:p>
        </w:tc>
      </w:tr>
      <w:tr w:rsidR="00282040" w:rsidRPr="00282040" w14:paraId="6D377187" w14:textId="77777777" w:rsidTr="00593E63">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0B174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w:t>
            </w:r>
          </w:p>
        </w:tc>
        <w:tc>
          <w:tcPr>
            <w:tcW w:w="2147" w:type="dxa"/>
            <w:tcBorders>
              <w:top w:val="nil"/>
              <w:left w:val="nil"/>
              <w:bottom w:val="single" w:sz="8" w:space="0" w:color="auto"/>
              <w:right w:val="single" w:sz="8" w:space="0" w:color="auto"/>
            </w:tcBorders>
            <w:shd w:val="clear" w:color="auto" w:fill="auto"/>
            <w:noWrap/>
            <w:vAlign w:val="bottom"/>
          </w:tcPr>
          <w:p w14:paraId="4D88A1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0DA7EF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7EA3CE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w:t>
            </w:r>
          </w:p>
        </w:tc>
      </w:tr>
      <w:tr w:rsidR="00282040" w:rsidRPr="00282040" w14:paraId="11DFCF9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0B296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w:t>
            </w:r>
          </w:p>
        </w:tc>
        <w:tc>
          <w:tcPr>
            <w:tcW w:w="2147" w:type="dxa"/>
            <w:tcBorders>
              <w:top w:val="nil"/>
              <w:left w:val="nil"/>
              <w:bottom w:val="single" w:sz="8" w:space="0" w:color="auto"/>
              <w:right w:val="single" w:sz="8" w:space="0" w:color="auto"/>
            </w:tcBorders>
            <w:shd w:val="clear" w:color="auto" w:fill="auto"/>
            <w:noWrap/>
            <w:vAlign w:val="bottom"/>
          </w:tcPr>
          <w:p w14:paraId="5E3F1FEA" w14:textId="77777777" w:rsidR="00282040" w:rsidRPr="00282040" w:rsidRDefault="00282040" w:rsidP="00282040">
            <w:pPr>
              <w:rPr>
                <w:rFonts w:ascii="Arial" w:hAnsi="Arial" w:cs="Arial"/>
                <w:sz w:val="20"/>
                <w:szCs w:val="20"/>
              </w:rPr>
            </w:pPr>
            <w:r w:rsidRPr="00282040">
              <w:rPr>
                <w:rFonts w:ascii="Arial" w:hAnsi="Arial" w:cs="Arial"/>
                <w:sz w:val="20"/>
                <w:szCs w:val="20"/>
              </w:rPr>
              <w:t>ANASW</w:t>
            </w:r>
          </w:p>
        </w:tc>
        <w:tc>
          <w:tcPr>
            <w:tcW w:w="826" w:type="dxa"/>
            <w:tcBorders>
              <w:top w:val="nil"/>
              <w:left w:val="nil"/>
              <w:bottom w:val="single" w:sz="8" w:space="0" w:color="auto"/>
              <w:right w:val="single" w:sz="8" w:space="0" w:color="auto"/>
            </w:tcBorders>
            <w:shd w:val="clear" w:color="auto" w:fill="auto"/>
            <w:noWrap/>
            <w:vAlign w:val="bottom"/>
          </w:tcPr>
          <w:p w14:paraId="36B83E4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394A2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AFD44D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2C41A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w:t>
            </w:r>
          </w:p>
        </w:tc>
        <w:tc>
          <w:tcPr>
            <w:tcW w:w="2147" w:type="dxa"/>
            <w:tcBorders>
              <w:top w:val="nil"/>
              <w:left w:val="nil"/>
              <w:bottom w:val="single" w:sz="8" w:space="0" w:color="auto"/>
              <w:right w:val="single" w:sz="8" w:space="0" w:color="auto"/>
            </w:tcBorders>
            <w:shd w:val="clear" w:color="auto" w:fill="auto"/>
            <w:noWrap/>
            <w:vAlign w:val="bottom"/>
          </w:tcPr>
          <w:p w14:paraId="06E077EC" w14:textId="77777777" w:rsidR="00282040" w:rsidRPr="00282040" w:rsidRDefault="00282040" w:rsidP="00282040">
            <w:pPr>
              <w:rPr>
                <w:rFonts w:ascii="Arial" w:hAnsi="Arial" w:cs="Arial"/>
                <w:sz w:val="20"/>
                <w:szCs w:val="20"/>
              </w:rPr>
            </w:pPr>
            <w:r w:rsidRPr="00282040">
              <w:rPr>
                <w:rFonts w:ascii="Arial" w:hAnsi="Arial" w:cs="Arial"/>
                <w:sz w:val="20"/>
                <w:szCs w:val="20"/>
              </w:rPr>
              <w:t>CN345</w:t>
            </w:r>
          </w:p>
        </w:tc>
        <w:tc>
          <w:tcPr>
            <w:tcW w:w="826" w:type="dxa"/>
            <w:tcBorders>
              <w:top w:val="nil"/>
              <w:left w:val="nil"/>
              <w:bottom w:val="single" w:sz="8" w:space="0" w:color="auto"/>
              <w:right w:val="single" w:sz="8" w:space="0" w:color="auto"/>
            </w:tcBorders>
            <w:shd w:val="clear" w:color="auto" w:fill="auto"/>
            <w:noWrap/>
            <w:vAlign w:val="bottom"/>
          </w:tcPr>
          <w:p w14:paraId="6C6545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42F708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7D696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14786E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w:t>
            </w:r>
          </w:p>
        </w:tc>
        <w:tc>
          <w:tcPr>
            <w:tcW w:w="2147" w:type="dxa"/>
            <w:tcBorders>
              <w:top w:val="nil"/>
              <w:left w:val="nil"/>
              <w:bottom w:val="single" w:sz="8" w:space="0" w:color="auto"/>
              <w:right w:val="single" w:sz="8" w:space="0" w:color="auto"/>
            </w:tcBorders>
            <w:shd w:val="clear" w:color="auto" w:fill="auto"/>
            <w:noWrap/>
            <w:vAlign w:val="bottom"/>
          </w:tcPr>
          <w:p w14:paraId="400E7992" w14:textId="77777777" w:rsidR="00282040" w:rsidRPr="00282040" w:rsidRDefault="00282040" w:rsidP="00282040">
            <w:pPr>
              <w:rPr>
                <w:rFonts w:ascii="Arial" w:hAnsi="Arial" w:cs="Arial"/>
                <w:sz w:val="20"/>
                <w:szCs w:val="20"/>
              </w:rPr>
            </w:pPr>
            <w:r w:rsidRPr="00282040">
              <w:rPr>
                <w:rFonts w:ascii="Arial" w:hAnsi="Arial" w:cs="Arial"/>
                <w:sz w:val="20"/>
                <w:szCs w:val="20"/>
              </w:rPr>
              <w:t>WLSH</w:t>
            </w:r>
          </w:p>
        </w:tc>
        <w:tc>
          <w:tcPr>
            <w:tcW w:w="826" w:type="dxa"/>
            <w:tcBorders>
              <w:top w:val="nil"/>
              <w:left w:val="nil"/>
              <w:bottom w:val="single" w:sz="8" w:space="0" w:color="auto"/>
              <w:right w:val="single" w:sz="8" w:space="0" w:color="auto"/>
            </w:tcBorders>
            <w:shd w:val="clear" w:color="auto" w:fill="auto"/>
            <w:noWrap/>
            <w:vAlign w:val="bottom"/>
          </w:tcPr>
          <w:p w14:paraId="065ABE5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244E37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BF868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55EA2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w:t>
            </w:r>
          </w:p>
        </w:tc>
        <w:tc>
          <w:tcPr>
            <w:tcW w:w="2147" w:type="dxa"/>
            <w:tcBorders>
              <w:top w:val="nil"/>
              <w:left w:val="nil"/>
              <w:bottom w:val="single" w:sz="8" w:space="0" w:color="auto"/>
              <w:right w:val="single" w:sz="8" w:space="0" w:color="auto"/>
            </w:tcBorders>
            <w:shd w:val="clear" w:color="auto" w:fill="auto"/>
            <w:noWrap/>
            <w:vAlign w:val="bottom"/>
          </w:tcPr>
          <w:p w14:paraId="5103CA9B" w14:textId="77777777" w:rsidR="00282040" w:rsidRPr="00282040" w:rsidRDefault="00282040" w:rsidP="00282040">
            <w:pPr>
              <w:rPr>
                <w:rFonts w:ascii="Arial" w:hAnsi="Arial" w:cs="Arial"/>
                <w:sz w:val="20"/>
                <w:szCs w:val="20"/>
              </w:rPr>
            </w:pPr>
            <w:r w:rsidRPr="00282040">
              <w:rPr>
                <w:rFonts w:ascii="Arial" w:hAnsi="Arial" w:cs="Arial"/>
                <w:sz w:val="20"/>
                <w:szCs w:val="20"/>
              </w:rPr>
              <w:t>FMRVL</w:t>
            </w:r>
          </w:p>
        </w:tc>
        <w:tc>
          <w:tcPr>
            <w:tcW w:w="826" w:type="dxa"/>
            <w:tcBorders>
              <w:top w:val="nil"/>
              <w:left w:val="nil"/>
              <w:bottom w:val="single" w:sz="8" w:space="0" w:color="auto"/>
              <w:right w:val="single" w:sz="8" w:space="0" w:color="auto"/>
            </w:tcBorders>
            <w:shd w:val="clear" w:color="auto" w:fill="auto"/>
            <w:noWrap/>
            <w:vAlign w:val="bottom"/>
          </w:tcPr>
          <w:p w14:paraId="1980754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1EE30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420A5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BB77F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w:t>
            </w:r>
          </w:p>
        </w:tc>
        <w:tc>
          <w:tcPr>
            <w:tcW w:w="2147" w:type="dxa"/>
            <w:tcBorders>
              <w:top w:val="nil"/>
              <w:left w:val="nil"/>
              <w:bottom w:val="single" w:sz="8" w:space="0" w:color="auto"/>
              <w:right w:val="single" w:sz="8" w:space="0" w:color="auto"/>
            </w:tcBorders>
            <w:shd w:val="clear" w:color="auto" w:fill="auto"/>
            <w:noWrap/>
            <w:vAlign w:val="bottom"/>
          </w:tcPr>
          <w:p w14:paraId="39F6D53D" w14:textId="77777777" w:rsidR="00282040" w:rsidRPr="00282040" w:rsidRDefault="00282040" w:rsidP="00282040">
            <w:pPr>
              <w:rPr>
                <w:rFonts w:ascii="Arial" w:hAnsi="Arial" w:cs="Arial"/>
                <w:sz w:val="20"/>
                <w:szCs w:val="20"/>
              </w:rPr>
            </w:pPr>
            <w:r w:rsidRPr="00282040">
              <w:rPr>
                <w:rFonts w:ascii="Arial" w:hAnsi="Arial" w:cs="Arial"/>
                <w:sz w:val="20"/>
                <w:szCs w:val="20"/>
              </w:rPr>
              <w:t>LPCCS</w:t>
            </w:r>
          </w:p>
        </w:tc>
        <w:tc>
          <w:tcPr>
            <w:tcW w:w="826" w:type="dxa"/>
            <w:tcBorders>
              <w:top w:val="nil"/>
              <w:left w:val="nil"/>
              <w:bottom w:val="single" w:sz="8" w:space="0" w:color="auto"/>
              <w:right w:val="single" w:sz="8" w:space="0" w:color="auto"/>
            </w:tcBorders>
            <w:shd w:val="clear" w:color="auto" w:fill="auto"/>
            <w:noWrap/>
            <w:vAlign w:val="bottom"/>
          </w:tcPr>
          <w:p w14:paraId="4D5F651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FB52A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109AF2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67770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w:t>
            </w:r>
          </w:p>
        </w:tc>
        <w:tc>
          <w:tcPr>
            <w:tcW w:w="2147" w:type="dxa"/>
            <w:tcBorders>
              <w:top w:val="nil"/>
              <w:left w:val="nil"/>
              <w:bottom w:val="single" w:sz="8" w:space="0" w:color="auto"/>
              <w:right w:val="single" w:sz="8" w:space="0" w:color="auto"/>
            </w:tcBorders>
            <w:shd w:val="clear" w:color="auto" w:fill="auto"/>
            <w:noWrap/>
            <w:vAlign w:val="bottom"/>
          </w:tcPr>
          <w:p w14:paraId="234E0297" w14:textId="77777777" w:rsidR="00282040" w:rsidRPr="00282040" w:rsidRDefault="00282040" w:rsidP="00282040">
            <w:pPr>
              <w:rPr>
                <w:rFonts w:ascii="Arial" w:hAnsi="Arial" w:cs="Arial"/>
                <w:sz w:val="20"/>
                <w:szCs w:val="20"/>
              </w:rPr>
            </w:pPr>
            <w:r w:rsidRPr="00282040">
              <w:rPr>
                <w:rFonts w:ascii="Arial" w:hAnsi="Arial" w:cs="Arial"/>
                <w:sz w:val="20"/>
                <w:szCs w:val="20"/>
              </w:rPr>
              <w:t>MNSES</w:t>
            </w:r>
          </w:p>
        </w:tc>
        <w:tc>
          <w:tcPr>
            <w:tcW w:w="826" w:type="dxa"/>
            <w:tcBorders>
              <w:top w:val="nil"/>
              <w:left w:val="nil"/>
              <w:bottom w:val="single" w:sz="8" w:space="0" w:color="auto"/>
              <w:right w:val="single" w:sz="8" w:space="0" w:color="auto"/>
            </w:tcBorders>
            <w:shd w:val="clear" w:color="auto" w:fill="auto"/>
            <w:noWrap/>
            <w:vAlign w:val="bottom"/>
          </w:tcPr>
          <w:p w14:paraId="02C613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3E41BC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B1711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92500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w:t>
            </w:r>
          </w:p>
        </w:tc>
        <w:tc>
          <w:tcPr>
            <w:tcW w:w="2147" w:type="dxa"/>
            <w:tcBorders>
              <w:top w:val="nil"/>
              <w:left w:val="nil"/>
              <w:bottom w:val="single" w:sz="8" w:space="0" w:color="auto"/>
              <w:right w:val="single" w:sz="8" w:space="0" w:color="auto"/>
            </w:tcBorders>
            <w:shd w:val="clear" w:color="auto" w:fill="auto"/>
            <w:noWrap/>
            <w:vAlign w:val="bottom"/>
          </w:tcPr>
          <w:p w14:paraId="47158678" w14:textId="77777777" w:rsidR="00282040" w:rsidRPr="00282040" w:rsidRDefault="00282040" w:rsidP="00282040">
            <w:pPr>
              <w:rPr>
                <w:rFonts w:ascii="Arial" w:hAnsi="Arial" w:cs="Arial"/>
                <w:sz w:val="20"/>
                <w:szCs w:val="20"/>
              </w:rPr>
            </w:pPr>
            <w:r w:rsidRPr="00282040">
              <w:rPr>
                <w:rFonts w:ascii="Arial" w:hAnsi="Arial" w:cs="Arial"/>
                <w:sz w:val="20"/>
                <w:szCs w:val="20"/>
              </w:rPr>
              <w:t>PRSSW</w:t>
            </w:r>
          </w:p>
        </w:tc>
        <w:tc>
          <w:tcPr>
            <w:tcW w:w="826" w:type="dxa"/>
            <w:tcBorders>
              <w:top w:val="nil"/>
              <w:left w:val="nil"/>
              <w:bottom w:val="single" w:sz="8" w:space="0" w:color="auto"/>
              <w:right w:val="single" w:sz="8" w:space="0" w:color="auto"/>
            </w:tcBorders>
            <w:shd w:val="clear" w:color="auto" w:fill="auto"/>
            <w:noWrap/>
            <w:vAlign w:val="bottom"/>
          </w:tcPr>
          <w:p w14:paraId="1FD4869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73BC5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A0095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F04AD4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8</w:t>
            </w:r>
          </w:p>
        </w:tc>
        <w:tc>
          <w:tcPr>
            <w:tcW w:w="2147" w:type="dxa"/>
            <w:tcBorders>
              <w:top w:val="nil"/>
              <w:left w:val="nil"/>
              <w:bottom w:val="single" w:sz="8" w:space="0" w:color="auto"/>
              <w:right w:val="single" w:sz="8" w:space="0" w:color="auto"/>
            </w:tcBorders>
            <w:shd w:val="clear" w:color="auto" w:fill="auto"/>
            <w:noWrap/>
            <w:vAlign w:val="bottom"/>
          </w:tcPr>
          <w:p w14:paraId="41789AD1" w14:textId="77777777" w:rsidR="00282040" w:rsidRPr="00282040" w:rsidRDefault="00282040" w:rsidP="00282040">
            <w:pPr>
              <w:rPr>
                <w:rFonts w:ascii="Arial" w:hAnsi="Arial" w:cs="Arial"/>
                <w:sz w:val="20"/>
                <w:szCs w:val="20"/>
              </w:rPr>
            </w:pPr>
            <w:r w:rsidRPr="00282040">
              <w:rPr>
                <w:rFonts w:ascii="Arial" w:hAnsi="Arial" w:cs="Arial"/>
                <w:sz w:val="20"/>
                <w:szCs w:val="20"/>
              </w:rPr>
              <w:t>SSPSW</w:t>
            </w:r>
          </w:p>
        </w:tc>
        <w:tc>
          <w:tcPr>
            <w:tcW w:w="826" w:type="dxa"/>
            <w:tcBorders>
              <w:top w:val="nil"/>
              <w:left w:val="nil"/>
              <w:bottom w:val="single" w:sz="8" w:space="0" w:color="auto"/>
              <w:right w:val="single" w:sz="8" w:space="0" w:color="auto"/>
            </w:tcBorders>
            <w:shd w:val="clear" w:color="auto" w:fill="auto"/>
            <w:noWrap/>
            <w:vAlign w:val="bottom"/>
          </w:tcPr>
          <w:p w14:paraId="4AD820D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070949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5CC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6BC8B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9</w:t>
            </w:r>
          </w:p>
        </w:tc>
        <w:tc>
          <w:tcPr>
            <w:tcW w:w="2147" w:type="dxa"/>
            <w:tcBorders>
              <w:top w:val="nil"/>
              <w:left w:val="nil"/>
              <w:bottom w:val="single" w:sz="8" w:space="0" w:color="auto"/>
              <w:right w:val="single" w:sz="8" w:space="0" w:color="auto"/>
            </w:tcBorders>
            <w:shd w:val="clear" w:color="auto" w:fill="auto"/>
            <w:noWrap/>
            <w:vAlign w:val="bottom"/>
          </w:tcPr>
          <w:p w14:paraId="3900F5D8" w14:textId="77777777" w:rsidR="00282040" w:rsidRPr="00282040" w:rsidRDefault="00282040" w:rsidP="00282040">
            <w:pPr>
              <w:rPr>
                <w:rFonts w:ascii="Arial" w:hAnsi="Arial" w:cs="Arial"/>
                <w:sz w:val="20"/>
                <w:szCs w:val="20"/>
              </w:rPr>
            </w:pPr>
            <w:r w:rsidRPr="00282040">
              <w:rPr>
                <w:rFonts w:ascii="Arial" w:hAnsi="Arial" w:cs="Arial"/>
                <w:sz w:val="20"/>
                <w:szCs w:val="20"/>
              </w:rPr>
              <w:t>VLSES</w:t>
            </w:r>
          </w:p>
        </w:tc>
        <w:tc>
          <w:tcPr>
            <w:tcW w:w="826" w:type="dxa"/>
            <w:tcBorders>
              <w:top w:val="nil"/>
              <w:left w:val="nil"/>
              <w:bottom w:val="single" w:sz="8" w:space="0" w:color="auto"/>
              <w:right w:val="single" w:sz="8" w:space="0" w:color="auto"/>
            </w:tcBorders>
            <w:shd w:val="clear" w:color="auto" w:fill="auto"/>
            <w:noWrap/>
            <w:vAlign w:val="bottom"/>
          </w:tcPr>
          <w:p w14:paraId="74E42A9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43F6B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F918A5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1D6A3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2147" w:type="dxa"/>
            <w:tcBorders>
              <w:top w:val="nil"/>
              <w:left w:val="nil"/>
              <w:bottom w:val="single" w:sz="8" w:space="0" w:color="auto"/>
              <w:right w:val="single" w:sz="8" w:space="0" w:color="auto"/>
            </w:tcBorders>
            <w:shd w:val="clear" w:color="auto" w:fill="auto"/>
            <w:noWrap/>
            <w:vAlign w:val="bottom"/>
          </w:tcPr>
          <w:p w14:paraId="6480B099" w14:textId="77777777" w:rsidR="00282040" w:rsidRPr="00282040" w:rsidRDefault="00282040" w:rsidP="00282040">
            <w:pPr>
              <w:rPr>
                <w:rFonts w:ascii="Arial" w:hAnsi="Arial" w:cs="Arial"/>
                <w:sz w:val="20"/>
                <w:szCs w:val="20"/>
              </w:rPr>
            </w:pPr>
            <w:r w:rsidRPr="00282040">
              <w:rPr>
                <w:rFonts w:ascii="Arial" w:hAnsi="Arial" w:cs="Arial"/>
                <w:sz w:val="20"/>
                <w:szCs w:val="20"/>
              </w:rPr>
              <w:t>ALNSW</w:t>
            </w:r>
          </w:p>
        </w:tc>
        <w:tc>
          <w:tcPr>
            <w:tcW w:w="826" w:type="dxa"/>
            <w:tcBorders>
              <w:top w:val="nil"/>
              <w:left w:val="nil"/>
              <w:bottom w:val="single" w:sz="8" w:space="0" w:color="auto"/>
              <w:right w:val="single" w:sz="8" w:space="0" w:color="auto"/>
            </w:tcBorders>
            <w:shd w:val="clear" w:color="auto" w:fill="auto"/>
            <w:noWrap/>
            <w:vAlign w:val="bottom"/>
          </w:tcPr>
          <w:p w14:paraId="3803B7A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91B8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3A3830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75215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2147" w:type="dxa"/>
            <w:tcBorders>
              <w:top w:val="nil"/>
              <w:left w:val="nil"/>
              <w:bottom w:val="single" w:sz="8" w:space="0" w:color="auto"/>
              <w:right w:val="single" w:sz="8" w:space="0" w:color="auto"/>
            </w:tcBorders>
            <w:shd w:val="clear" w:color="auto" w:fill="auto"/>
            <w:noWrap/>
            <w:vAlign w:val="bottom"/>
          </w:tcPr>
          <w:p w14:paraId="318C1371" w14:textId="77777777" w:rsidR="00282040" w:rsidRPr="00282040" w:rsidRDefault="00282040" w:rsidP="00282040">
            <w:pPr>
              <w:rPr>
                <w:rFonts w:ascii="Arial" w:hAnsi="Arial" w:cs="Arial"/>
                <w:sz w:val="20"/>
                <w:szCs w:val="20"/>
              </w:rPr>
            </w:pPr>
            <w:r w:rsidRPr="00282040">
              <w:rPr>
                <w:rFonts w:ascii="Arial" w:hAnsi="Arial" w:cs="Arial"/>
                <w:sz w:val="20"/>
                <w:szCs w:val="20"/>
              </w:rPr>
              <w:t>ALLNC</w:t>
            </w:r>
          </w:p>
        </w:tc>
        <w:tc>
          <w:tcPr>
            <w:tcW w:w="826" w:type="dxa"/>
            <w:tcBorders>
              <w:top w:val="nil"/>
              <w:left w:val="nil"/>
              <w:bottom w:val="single" w:sz="8" w:space="0" w:color="auto"/>
              <w:right w:val="single" w:sz="8" w:space="0" w:color="auto"/>
            </w:tcBorders>
            <w:shd w:val="clear" w:color="auto" w:fill="auto"/>
            <w:noWrap/>
            <w:vAlign w:val="bottom"/>
          </w:tcPr>
          <w:p w14:paraId="65D2A8E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DA73B8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D2035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E7A83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2147" w:type="dxa"/>
            <w:tcBorders>
              <w:top w:val="nil"/>
              <w:left w:val="nil"/>
              <w:bottom w:val="single" w:sz="8" w:space="0" w:color="auto"/>
              <w:right w:val="single" w:sz="8" w:space="0" w:color="auto"/>
            </w:tcBorders>
            <w:shd w:val="clear" w:color="auto" w:fill="auto"/>
            <w:noWrap/>
            <w:vAlign w:val="bottom"/>
          </w:tcPr>
          <w:p w14:paraId="6C2C6698" w14:textId="77777777" w:rsidR="00282040" w:rsidRPr="00282040" w:rsidRDefault="00282040" w:rsidP="00282040">
            <w:pPr>
              <w:rPr>
                <w:rFonts w:ascii="Arial" w:hAnsi="Arial" w:cs="Arial"/>
                <w:sz w:val="20"/>
                <w:szCs w:val="20"/>
              </w:rPr>
            </w:pPr>
            <w:r w:rsidRPr="00282040">
              <w:rPr>
                <w:rFonts w:ascii="Arial" w:hAnsi="Arial" w:cs="Arial"/>
                <w:sz w:val="20"/>
                <w:szCs w:val="20"/>
              </w:rPr>
              <w:t>BNDVS</w:t>
            </w:r>
          </w:p>
        </w:tc>
        <w:tc>
          <w:tcPr>
            <w:tcW w:w="826" w:type="dxa"/>
            <w:tcBorders>
              <w:top w:val="nil"/>
              <w:left w:val="nil"/>
              <w:bottom w:val="single" w:sz="8" w:space="0" w:color="auto"/>
              <w:right w:val="single" w:sz="8" w:space="0" w:color="auto"/>
            </w:tcBorders>
            <w:shd w:val="clear" w:color="auto" w:fill="auto"/>
            <w:noWrap/>
            <w:vAlign w:val="bottom"/>
          </w:tcPr>
          <w:p w14:paraId="7E68CCA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58011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B6A1EA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A8D2A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13</w:t>
            </w:r>
          </w:p>
        </w:tc>
        <w:tc>
          <w:tcPr>
            <w:tcW w:w="2147" w:type="dxa"/>
            <w:tcBorders>
              <w:top w:val="nil"/>
              <w:left w:val="nil"/>
              <w:bottom w:val="single" w:sz="8" w:space="0" w:color="auto"/>
              <w:right w:val="single" w:sz="8" w:space="0" w:color="auto"/>
            </w:tcBorders>
            <w:shd w:val="clear" w:color="auto" w:fill="auto"/>
            <w:noWrap/>
            <w:vAlign w:val="bottom"/>
          </w:tcPr>
          <w:p w14:paraId="72A59C24" w14:textId="77777777" w:rsidR="00282040" w:rsidRPr="00282040" w:rsidRDefault="00282040" w:rsidP="00282040">
            <w:pPr>
              <w:rPr>
                <w:rFonts w:ascii="Arial" w:hAnsi="Arial" w:cs="Arial"/>
                <w:sz w:val="20"/>
                <w:szCs w:val="20"/>
              </w:rPr>
            </w:pPr>
            <w:r w:rsidRPr="00282040">
              <w:rPr>
                <w:rFonts w:ascii="Arial" w:hAnsi="Arial" w:cs="Arial"/>
                <w:sz w:val="20"/>
                <w:szCs w:val="20"/>
              </w:rPr>
              <w:t>BNBSW</w:t>
            </w:r>
          </w:p>
        </w:tc>
        <w:tc>
          <w:tcPr>
            <w:tcW w:w="826" w:type="dxa"/>
            <w:tcBorders>
              <w:top w:val="nil"/>
              <w:left w:val="nil"/>
              <w:bottom w:val="single" w:sz="8" w:space="0" w:color="auto"/>
              <w:right w:val="single" w:sz="8" w:space="0" w:color="auto"/>
            </w:tcBorders>
            <w:shd w:val="clear" w:color="auto" w:fill="auto"/>
            <w:noWrap/>
            <w:vAlign w:val="bottom"/>
          </w:tcPr>
          <w:p w14:paraId="5664049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611FE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80464C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25B38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14</w:t>
            </w:r>
          </w:p>
        </w:tc>
        <w:tc>
          <w:tcPr>
            <w:tcW w:w="2147" w:type="dxa"/>
            <w:tcBorders>
              <w:top w:val="nil"/>
              <w:left w:val="nil"/>
              <w:bottom w:val="single" w:sz="8" w:space="0" w:color="auto"/>
              <w:right w:val="single" w:sz="8" w:space="0" w:color="auto"/>
            </w:tcBorders>
            <w:shd w:val="clear" w:color="auto" w:fill="auto"/>
            <w:noWrap/>
            <w:vAlign w:val="bottom"/>
          </w:tcPr>
          <w:p w14:paraId="1E64D587" w14:textId="77777777" w:rsidR="00282040" w:rsidRPr="00282040" w:rsidRDefault="00282040" w:rsidP="00282040">
            <w:pPr>
              <w:rPr>
                <w:rFonts w:ascii="Arial" w:hAnsi="Arial" w:cs="Arial"/>
                <w:sz w:val="20"/>
                <w:szCs w:val="20"/>
              </w:rPr>
            </w:pPr>
            <w:r w:rsidRPr="00282040">
              <w:rPr>
                <w:rFonts w:ascii="Arial" w:hAnsi="Arial" w:cs="Arial"/>
                <w:sz w:val="20"/>
                <w:szCs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6058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424EF7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94629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B9A86F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15</w:t>
            </w:r>
          </w:p>
        </w:tc>
        <w:tc>
          <w:tcPr>
            <w:tcW w:w="2147" w:type="dxa"/>
            <w:tcBorders>
              <w:top w:val="nil"/>
              <w:left w:val="nil"/>
              <w:bottom w:val="single" w:sz="8" w:space="0" w:color="auto"/>
              <w:right w:val="single" w:sz="8" w:space="0" w:color="auto"/>
            </w:tcBorders>
            <w:shd w:val="clear" w:color="auto" w:fill="auto"/>
            <w:noWrap/>
            <w:vAlign w:val="bottom"/>
          </w:tcPr>
          <w:p w14:paraId="42376B2C" w14:textId="77777777" w:rsidR="00282040" w:rsidRPr="00282040" w:rsidRDefault="00282040" w:rsidP="00282040">
            <w:pPr>
              <w:rPr>
                <w:rFonts w:ascii="Arial" w:hAnsi="Arial" w:cs="Arial"/>
                <w:sz w:val="20"/>
                <w:szCs w:val="20"/>
              </w:rPr>
            </w:pPr>
            <w:r w:rsidRPr="00282040">
              <w:rPr>
                <w:rFonts w:ascii="Arial" w:hAnsi="Arial" w:cs="Arial"/>
                <w:sz w:val="20"/>
                <w:szCs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631743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84D75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064AF6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9FE3A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16</w:t>
            </w:r>
          </w:p>
        </w:tc>
        <w:tc>
          <w:tcPr>
            <w:tcW w:w="2147" w:type="dxa"/>
            <w:tcBorders>
              <w:top w:val="nil"/>
              <w:left w:val="nil"/>
              <w:bottom w:val="single" w:sz="8" w:space="0" w:color="auto"/>
              <w:right w:val="single" w:sz="8" w:space="0" w:color="auto"/>
            </w:tcBorders>
            <w:shd w:val="clear" w:color="auto" w:fill="auto"/>
            <w:noWrap/>
            <w:vAlign w:val="bottom"/>
          </w:tcPr>
          <w:p w14:paraId="17EC7048" w14:textId="77777777" w:rsidR="00282040" w:rsidRPr="00282040" w:rsidRDefault="00282040" w:rsidP="00282040">
            <w:pPr>
              <w:rPr>
                <w:rFonts w:ascii="Arial" w:hAnsi="Arial" w:cs="Arial"/>
                <w:sz w:val="20"/>
                <w:szCs w:val="20"/>
              </w:rPr>
            </w:pPr>
            <w:r w:rsidRPr="00282040">
              <w:rPr>
                <w:rFonts w:ascii="Arial" w:hAnsi="Arial" w:cs="Arial"/>
                <w:sz w:val="20"/>
                <w:szCs w:val="20"/>
              </w:rPr>
              <w:t>CDHSW</w:t>
            </w:r>
          </w:p>
        </w:tc>
        <w:tc>
          <w:tcPr>
            <w:tcW w:w="826" w:type="dxa"/>
            <w:tcBorders>
              <w:top w:val="nil"/>
              <w:left w:val="nil"/>
              <w:bottom w:val="single" w:sz="8" w:space="0" w:color="auto"/>
              <w:right w:val="single" w:sz="8" w:space="0" w:color="auto"/>
            </w:tcBorders>
            <w:shd w:val="clear" w:color="auto" w:fill="auto"/>
            <w:noWrap/>
            <w:vAlign w:val="bottom"/>
          </w:tcPr>
          <w:p w14:paraId="649C3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7F6C1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67C591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A9D91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17</w:t>
            </w:r>
          </w:p>
        </w:tc>
        <w:tc>
          <w:tcPr>
            <w:tcW w:w="2147" w:type="dxa"/>
            <w:tcBorders>
              <w:top w:val="nil"/>
              <w:left w:val="nil"/>
              <w:bottom w:val="single" w:sz="8" w:space="0" w:color="auto"/>
              <w:right w:val="single" w:sz="8" w:space="0" w:color="auto"/>
            </w:tcBorders>
            <w:shd w:val="clear" w:color="auto" w:fill="auto"/>
            <w:noWrap/>
            <w:vAlign w:val="bottom"/>
          </w:tcPr>
          <w:p w14:paraId="0BFAE715" w14:textId="77777777" w:rsidR="00282040" w:rsidRPr="00282040" w:rsidRDefault="00282040" w:rsidP="00282040">
            <w:pPr>
              <w:rPr>
                <w:rFonts w:ascii="Arial" w:hAnsi="Arial" w:cs="Arial"/>
                <w:sz w:val="20"/>
                <w:szCs w:val="20"/>
              </w:rPr>
            </w:pPr>
            <w:r w:rsidRPr="00282040">
              <w:rPr>
                <w:rFonts w:ascii="Arial" w:hAnsi="Arial" w:cs="Arial"/>
                <w:sz w:val="20"/>
                <w:szCs w:val="20"/>
              </w:rPr>
              <w:t>CNTRY</w:t>
            </w:r>
          </w:p>
        </w:tc>
        <w:tc>
          <w:tcPr>
            <w:tcW w:w="826" w:type="dxa"/>
            <w:tcBorders>
              <w:top w:val="nil"/>
              <w:left w:val="nil"/>
              <w:bottom w:val="single" w:sz="8" w:space="0" w:color="auto"/>
              <w:right w:val="single" w:sz="8" w:space="0" w:color="auto"/>
            </w:tcBorders>
            <w:shd w:val="clear" w:color="auto" w:fill="auto"/>
            <w:noWrap/>
            <w:vAlign w:val="bottom"/>
          </w:tcPr>
          <w:p w14:paraId="337FD74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A72F05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11C84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725C0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18</w:t>
            </w:r>
          </w:p>
        </w:tc>
        <w:tc>
          <w:tcPr>
            <w:tcW w:w="2147" w:type="dxa"/>
            <w:tcBorders>
              <w:top w:val="nil"/>
              <w:left w:val="nil"/>
              <w:bottom w:val="single" w:sz="8" w:space="0" w:color="auto"/>
              <w:right w:val="single" w:sz="8" w:space="0" w:color="auto"/>
            </w:tcBorders>
            <w:shd w:val="clear" w:color="auto" w:fill="auto"/>
            <w:noWrap/>
            <w:vAlign w:val="bottom"/>
          </w:tcPr>
          <w:p w14:paraId="4D41A434" w14:textId="77777777" w:rsidR="00282040" w:rsidRPr="00282040" w:rsidRDefault="00282040" w:rsidP="00282040">
            <w:pPr>
              <w:rPr>
                <w:rFonts w:ascii="Arial" w:hAnsi="Arial" w:cs="Arial"/>
                <w:sz w:val="20"/>
                <w:szCs w:val="20"/>
              </w:rPr>
            </w:pPr>
            <w:r w:rsidRPr="00282040">
              <w:rPr>
                <w:rFonts w:ascii="Arial" w:hAnsi="Arial" w:cs="Arial"/>
                <w:sz w:val="20"/>
                <w:szCs w:val="20"/>
              </w:rPr>
              <w:t>CRLNW</w:t>
            </w:r>
          </w:p>
        </w:tc>
        <w:tc>
          <w:tcPr>
            <w:tcW w:w="826" w:type="dxa"/>
            <w:tcBorders>
              <w:top w:val="nil"/>
              <w:left w:val="nil"/>
              <w:bottom w:val="single" w:sz="8" w:space="0" w:color="auto"/>
              <w:right w:val="single" w:sz="8" w:space="0" w:color="auto"/>
            </w:tcBorders>
            <w:shd w:val="clear" w:color="auto" w:fill="auto"/>
            <w:noWrap/>
            <w:vAlign w:val="bottom"/>
          </w:tcPr>
          <w:p w14:paraId="6A453E0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D6A466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18B396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E24ADA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19</w:t>
            </w:r>
          </w:p>
        </w:tc>
        <w:tc>
          <w:tcPr>
            <w:tcW w:w="2147" w:type="dxa"/>
            <w:tcBorders>
              <w:top w:val="nil"/>
              <w:left w:val="nil"/>
              <w:bottom w:val="single" w:sz="8" w:space="0" w:color="auto"/>
              <w:right w:val="single" w:sz="8" w:space="0" w:color="auto"/>
            </w:tcBorders>
            <w:shd w:val="clear" w:color="auto" w:fill="auto"/>
            <w:noWrap/>
            <w:vAlign w:val="bottom"/>
          </w:tcPr>
          <w:p w14:paraId="102697A5" w14:textId="77777777" w:rsidR="00282040" w:rsidRPr="00282040" w:rsidRDefault="00282040" w:rsidP="00282040">
            <w:pPr>
              <w:rPr>
                <w:rFonts w:ascii="Arial" w:hAnsi="Arial" w:cs="Arial"/>
                <w:sz w:val="20"/>
                <w:szCs w:val="20"/>
              </w:rPr>
            </w:pPr>
            <w:r w:rsidRPr="00282040">
              <w:rPr>
                <w:rFonts w:ascii="Arial" w:hAnsi="Arial" w:cs="Arial"/>
                <w:sz w:val="20"/>
                <w:szCs w:val="20"/>
              </w:rPr>
              <w:t>CMNSW</w:t>
            </w:r>
          </w:p>
        </w:tc>
        <w:tc>
          <w:tcPr>
            <w:tcW w:w="826" w:type="dxa"/>
            <w:tcBorders>
              <w:top w:val="nil"/>
              <w:left w:val="nil"/>
              <w:bottom w:val="single" w:sz="8" w:space="0" w:color="auto"/>
              <w:right w:val="single" w:sz="8" w:space="0" w:color="auto"/>
            </w:tcBorders>
            <w:shd w:val="clear" w:color="auto" w:fill="auto"/>
            <w:noWrap/>
            <w:vAlign w:val="bottom"/>
          </w:tcPr>
          <w:p w14:paraId="33943C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8DF17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E3C58C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251D3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20</w:t>
            </w:r>
          </w:p>
        </w:tc>
        <w:tc>
          <w:tcPr>
            <w:tcW w:w="2147" w:type="dxa"/>
            <w:tcBorders>
              <w:top w:val="nil"/>
              <w:left w:val="nil"/>
              <w:bottom w:val="single" w:sz="8" w:space="0" w:color="auto"/>
              <w:right w:val="single" w:sz="8" w:space="0" w:color="auto"/>
            </w:tcBorders>
            <w:shd w:val="clear" w:color="auto" w:fill="auto"/>
            <w:noWrap/>
            <w:vAlign w:val="bottom"/>
          </w:tcPr>
          <w:p w14:paraId="0BDFE005" w14:textId="77777777" w:rsidR="00282040" w:rsidRPr="00282040" w:rsidRDefault="00282040" w:rsidP="00282040">
            <w:pPr>
              <w:rPr>
                <w:rFonts w:ascii="Arial" w:hAnsi="Arial" w:cs="Arial"/>
                <w:sz w:val="20"/>
                <w:szCs w:val="20"/>
              </w:rPr>
            </w:pPr>
            <w:r w:rsidRPr="00282040">
              <w:rPr>
                <w:rFonts w:ascii="Arial" w:hAnsi="Arial" w:cs="Arial"/>
                <w:sz w:val="20"/>
                <w:szCs w:val="20"/>
              </w:rPr>
              <w:t>CNRSW</w:t>
            </w:r>
          </w:p>
        </w:tc>
        <w:tc>
          <w:tcPr>
            <w:tcW w:w="826" w:type="dxa"/>
            <w:tcBorders>
              <w:top w:val="nil"/>
              <w:left w:val="nil"/>
              <w:bottom w:val="single" w:sz="8" w:space="0" w:color="auto"/>
              <w:right w:val="single" w:sz="8" w:space="0" w:color="auto"/>
            </w:tcBorders>
            <w:shd w:val="clear" w:color="auto" w:fill="auto"/>
            <w:noWrap/>
            <w:vAlign w:val="bottom"/>
          </w:tcPr>
          <w:p w14:paraId="26A1CE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7BBE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9FF6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25E71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21</w:t>
            </w:r>
          </w:p>
        </w:tc>
        <w:tc>
          <w:tcPr>
            <w:tcW w:w="2147" w:type="dxa"/>
            <w:tcBorders>
              <w:top w:val="nil"/>
              <w:left w:val="nil"/>
              <w:bottom w:val="single" w:sz="8" w:space="0" w:color="auto"/>
              <w:right w:val="single" w:sz="8" w:space="0" w:color="auto"/>
            </w:tcBorders>
            <w:shd w:val="clear" w:color="auto" w:fill="auto"/>
            <w:noWrap/>
            <w:vAlign w:val="bottom"/>
          </w:tcPr>
          <w:p w14:paraId="351F2450" w14:textId="77777777" w:rsidR="00282040" w:rsidRPr="00282040" w:rsidRDefault="00282040" w:rsidP="00282040">
            <w:pPr>
              <w:rPr>
                <w:rFonts w:ascii="Arial" w:hAnsi="Arial" w:cs="Arial"/>
                <w:sz w:val="20"/>
                <w:szCs w:val="20"/>
              </w:rPr>
            </w:pPr>
            <w:r w:rsidRPr="00282040">
              <w:rPr>
                <w:rFonts w:ascii="Arial" w:hAnsi="Arial" w:cs="Arial"/>
                <w:sz w:val="20"/>
                <w:szCs w:val="20"/>
              </w:rPr>
              <w:t>CRTLD</w:t>
            </w:r>
          </w:p>
        </w:tc>
        <w:tc>
          <w:tcPr>
            <w:tcW w:w="826" w:type="dxa"/>
            <w:tcBorders>
              <w:top w:val="nil"/>
              <w:left w:val="nil"/>
              <w:bottom w:val="single" w:sz="8" w:space="0" w:color="auto"/>
              <w:right w:val="single" w:sz="8" w:space="0" w:color="auto"/>
            </w:tcBorders>
            <w:shd w:val="clear" w:color="auto" w:fill="auto"/>
            <w:noWrap/>
            <w:vAlign w:val="bottom"/>
          </w:tcPr>
          <w:p w14:paraId="06C0EB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490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02E75D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F17B8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22</w:t>
            </w:r>
          </w:p>
        </w:tc>
        <w:tc>
          <w:tcPr>
            <w:tcW w:w="2147" w:type="dxa"/>
            <w:tcBorders>
              <w:top w:val="nil"/>
              <w:left w:val="nil"/>
              <w:bottom w:val="single" w:sz="8" w:space="0" w:color="auto"/>
              <w:right w:val="single" w:sz="8" w:space="0" w:color="auto"/>
            </w:tcBorders>
            <w:shd w:val="clear" w:color="auto" w:fill="auto"/>
            <w:noWrap/>
            <w:vAlign w:val="bottom"/>
          </w:tcPr>
          <w:p w14:paraId="691CE9DE" w14:textId="77777777" w:rsidR="00282040" w:rsidRPr="00282040" w:rsidRDefault="00282040" w:rsidP="00282040">
            <w:pPr>
              <w:rPr>
                <w:rFonts w:ascii="Arial" w:hAnsi="Arial" w:cs="Arial"/>
                <w:sz w:val="20"/>
                <w:szCs w:val="20"/>
              </w:rPr>
            </w:pPr>
            <w:r w:rsidRPr="00282040">
              <w:rPr>
                <w:rFonts w:ascii="Arial" w:hAnsi="Arial" w:cs="Arial"/>
                <w:sz w:val="20"/>
                <w:szCs w:val="20"/>
              </w:rPr>
              <w:t>DCSES</w:t>
            </w:r>
          </w:p>
        </w:tc>
        <w:tc>
          <w:tcPr>
            <w:tcW w:w="826" w:type="dxa"/>
            <w:tcBorders>
              <w:top w:val="nil"/>
              <w:left w:val="nil"/>
              <w:bottom w:val="single" w:sz="8" w:space="0" w:color="auto"/>
              <w:right w:val="single" w:sz="8" w:space="0" w:color="auto"/>
            </w:tcBorders>
            <w:shd w:val="clear" w:color="auto" w:fill="auto"/>
            <w:noWrap/>
            <w:vAlign w:val="bottom"/>
          </w:tcPr>
          <w:p w14:paraId="1544E53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F19E9E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8E618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AB04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23</w:t>
            </w:r>
          </w:p>
        </w:tc>
        <w:tc>
          <w:tcPr>
            <w:tcW w:w="2147" w:type="dxa"/>
            <w:tcBorders>
              <w:top w:val="nil"/>
              <w:left w:val="nil"/>
              <w:bottom w:val="single" w:sz="8" w:space="0" w:color="auto"/>
              <w:right w:val="single" w:sz="8" w:space="0" w:color="auto"/>
            </w:tcBorders>
            <w:shd w:val="clear" w:color="auto" w:fill="auto"/>
            <w:noWrap/>
            <w:vAlign w:val="bottom"/>
          </w:tcPr>
          <w:p w14:paraId="34F9C6F3" w14:textId="77777777" w:rsidR="00282040" w:rsidRPr="00282040" w:rsidRDefault="00282040" w:rsidP="00282040">
            <w:pPr>
              <w:rPr>
                <w:rFonts w:ascii="Arial" w:hAnsi="Arial" w:cs="Arial"/>
                <w:sz w:val="20"/>
                <w:szCs w:val="20"/>
              </w:rPr>
            </w:pPr>
            <w:r w:rsidRPr="00282040">
              <w:rPr>
                <w:rFonts w:ascii="Arial" w:hAnsi="Arial" w:cs="Arial"/>
                <w:sz w:val="20"/>
                <w:szCs w:val="20"/>
              </w:rPr>
              <w:t>EMSES</w:t>
            </w:r>
          </w:p>
        </w:tc>
        <w:tc>
          <w:tcPr>
            <w:tcW w:w="826" w:type="dxa"/>
            <w:tcBorders>
              <w:top w:val="nil"/>
              <w:left w:val="nil"/>
              <w:bottom w:val="single" w:sz="8" w:space="0" w:color="auto"/>
              <w:right w:val="single" w:sz="8" w:space="0" w:color="auto"/>
            </w:tcBorders>
            <w:shd w:val="clear" w:color="auto" w:fill="auto"/>
            <w:noWrap/>
            <w:vAlign w:val="bottom"/>
          </w:tcPr>
          <w:p w14:paraId="6D52175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748B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914F54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D40ADA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24</w:t>
            </w:r>
          </w:p>
        </w:tc>
        <w:tc>
          <w:tcPr>
            <w:tcW w:w="2147" w:type="dxa"/>
            <w:tcBorders>
              <w:top w:val="nil"/>
              <w:left w:val="nil"/>
              <w:bottom w:val="single" w:sz="8" w:space="0" w:color="auto"/>
              <w:right w:val="single" w:sz="8" w:space="0" w:color="auto"/>
            </w:tcBorders>
            <w:shd w:val="clear" w:color="auto" w:fill="auto"/>
            <w:noWrap/>
            <w:vAlign w:val="bottom"/>
          </w:tcPr>
          <w:p w14:paraId="455369DA" w14:textId="77777777" w:rsidR="00282040" w:rsidRPr="00282040" w:rsidRDefault="00282040" w:rsidP="00282040">
            <w:pPr>
              <w:rPr>
                <w:rFonts w:ascii="Arial" w:hAnsi="Arial" w:cs="Arial"/>
                <w:sz w:val="20"/>
                <w:szCs w:val="20"/>
              </w:rPr>
            </w:pPr>
            <w:r w:rsidRPr="00282040">
              <w:rPr>
                <w:rFonts w:ascii="Arial" w:hAnsi="Arial" w:cs="Arial"/>
                <w:sz w:val="20"/>
                <w:szCs w:val="20"/>
              </w:rPr>
              <w:t>ELKTN</w:t>
            </w:r>
          </w:p>
        </w:tc>
        <w:tc>
          <w:tcPr>
            <w:tcW w:w="826" w:type="dxa"/>
            <w:tcBorders>
              <w:top w:val="nil"/>
              <w:left w:val="nil"/>
              <w:bottom w:val="single" w:sz="8" w:space="0" w:color="auto"/>
              <w:right w:val="single" w:sz="8" w:space="0" w:color="auto"/>
            </w:tcBorders>
            <w:shd w:val="clear" w:color="auto" w:fill="auto"/>
            <w:noWrap/>
            <w:vAlign w:val="bottom"/>
          </w:tcPr>
          <w:p w14:paraId="2C10A19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5131B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F5E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4132ED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25</w:t>
            </w:r>
          </w:p>
        </w:tc>
        <w:tc>
          <w:tcPr>
            <w:tcW w:w="2147" w:type="dxa"/>
            <w:tcBorders>
              <w:top w:val="nil"/>
              <w:left w:val="nil"/>
              <w:bottom w:val="single" w:sz="8" w:space="0" w:color="auto"/>
              <w:right w:val="single" w:sz="8" w:space="0" w:color="auto"/>
            </w:tcBorders>
            <w:shd w:val="clear" w:color="auto" w:fill="auto"/>
            <w:noWrap/>
            <w:vAlign w:val="bottom"/>
          </w:tcPr>
          <w:p w14:paraId="7EF9AE58" w14:textId="77777777" w:rsidR="00282040" w:rsidRPr="00282040" w:rsidRDefault="00282040" w:rsidP="00282040">
            <w:pPr>
              <w:rPr>
                <w:rFonts w:ascii="Arial" w:hAnsi="Arial" w:cs="Arial"/>
                <w:sz w:val="20"/>
                <w:szCs w:val="20"/>
              </w:rPr>
            </w:pPr>
            <w:r w:rsidRPr="00282040">
              <w:rPr>
                <w:rFonts w:ascii="Arial" w:hAnsi="Arial" w:cs="Arial"/>
                <w:sz w:val="20"/>
                <w:szCs w:val="20"/>
              </w:rPr>
              <w:t>ELMOT</w:t>
            </w:r>
          </w:p>
        </w:tc>
        <w:tc>
          <w:tcPr>
            <w:tcW w:w="826" w:type="dxa"/>
            <w:tcBorders>
              <w:top w:val="nil"/>
              <w:left w:val="nil"/>
              <w:bottom w:val="single" w:sz="8" w:space="0" w:color="auto"/>
              <w:right w:val="single" w:sz="8" w:space="0" w:color="auto"/>
            </w:tcBorders>
            <w:shd w:val="clear" w:color="auto" w:fill="auto"/>
            <w:noWrap/>
            <w:vAlign w:val="bottom"/>
          </w:tcPr>
          <w:p w14:paraId="4BA272E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F21B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494084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56346D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26</w:t>
            </w:r>
          </w:p>
        </w:tc>
        <w:tc>
          <w:tcPr>
            <w:tcW w:w="2147" w:type="dxa"/>
            <w:tcBorders>
              <w:top w:val="nil"/>
              <w:left w:val="nil"/>
              <w:bottom w:val="single" w:sz="8" w:space="0" w:color="auto"/>
              <w:right w:val="single" w:sz="8" w:space="0" w:color="auto"/>
            </w:tcBorders>
            <w:shd w:val="clear" w:color="auto" w:fill="auto"/>
            <w:noWrap/>
            <w:vAlign w:val="bottom"/>
          </w:tcPr>
          <w:p w14:paraId="1CA0C1A1" w14:textId="77777777" w:rsidR="00282040" w:rsidRPr="00282040" w:rsidRDefault="00282040" w:rsidP="00282040">
            <w:pPr>
              <w:rPr>
                <w:rFonts w:ascii="Arial" w:hAnsi="Arial" w:cs="Arial"/>
                <w:sz w:val="20"/>
                <w:szCs w:val="20"/>
              </w:rPr>
            </w:pPr>
            <w:r w:rsidRPr="00282040">
              <w:rPr>
                <w:rFonts w:ascii="Arial" w:hAnsi="Arial" w:cs="Arial"/>
                <w:sz w:val="20"/>
                <w:szCs w:val="20"/>
              </w:rPr>
              <w:t>EVRSW</w:t>
            </w:r>
          </w:p>
        </w:tc>
        <w:tc>
          <w:tcPr>
            <w:tcW w:w="826" w:type="dxa"/>
            <w:tcBorders>
              <w:top w:val="nil"/>
              <w:left w:val="nil"/>
              <w:bottom w:val="single" w:sz="8" w:space="0" w:color="auto"/>
              <w:right w:val="single" w:sz="8" w:space="0" w:color="auto"/>
            </w:tcBorders>
            <w:shd w:val="clear" w:color="auto" w:fill="auto"/>
            <w:noWrap/>
            <w:vAlign w:val="bottom"/>
          </w:tcPr>
          <w:p w14:paraId="5E31011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903099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2FA652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E0F440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27</w:t>
            </w:r>
          </w:p>
        </w:tc>
        <w:tc>
          <w:tcPr>
            <w:tcW w:w="2147" w:type="dxa"/>
            <w:tcBorders>
              <w:top w:val="nil"/>
              <w:left w:val="nil"/>
              <w:bottom w:val="single" w:sz="8" w:space="0" w:color="auto"/>
              <w:right w:val="single" w:sz="8" w:space="0" w:color="auto"/>
            </w:tcBorders>
            <w:shd w:val="clear" w:color="auto" w:fill="auto"/>
            <w:noWrap/>
            <w:vAlign w:val="bottom"/>
          </w:tcPr>
          <w:p w14:paraId="0AB149B0" w14:textId="77777777" w:rsidR="00282040" w:rsidRPr="00282040" w:rsidRDefault="00282040" w:rsidP="00282040">
            <w:pPr>
              <w:rPr>
                <w:rFonts w:ascii="Arial" w:hAnsi="Arial" w:cs="Arial"/>
                <w:sz w:val="20"/>
                <w:szCs w:val="20"/>
              </w:rPr>
            </w:pPr>
            <w:r w:rsidRPr="00282040">
              <w:rPr>
                <w:rFonts w:ascii="Arial" w:hAnsi="Arial" w:cs="Arial"/>
                <w:sz w:val="20"/>
                <w:szCs w:val="20"/>
              </w:rPr>
              <w:t>KWASS</w:t>
            </w:r>
          </w:p>
        </w:tc>
        <w:tc>
          <w:tcPr>
            <w:tcW w:w="826" w:type="dxa"/>
            <w:tcBorders>
              <w:top w:val="nil"/>
              <w:left w:val="nil"/>
              <w:bottom w:val="single" w:sz="8" w:space="0" w:color="auto"/>
              <w:right w:val="single" w:sz="8" w:space="0" w:color="auto"/>
            </w:tcBorders>
            <w:shd w:val="clear" w:color="auto" w:fill="auto"/>
            <w:noWrap/>
            <w:vAlign w:val="bottom"/>
          </w:tcPr>
          <w:p w14:paraId="4E649E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523A19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D3EC7C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B06B64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28</w:t>
            </w:r>
          </w:p>
        </w:tc>
        <w:tc>
          <w:tcPr>
            <w:tcW w:w="2147" w:type="dxa"/>
            <w:tcBorders>
              <w:top w:val="nil"/>
              <w:left w:val="nil"/>
              <w:bottom w:val="single" w:sz="8" w:space="0" w:color="auto"/>
              <w:right w:val="single" w:sz="8" w:space="0" w:color="auto"/>
            </w:tcBorders>
            <w:shd w:val="clear" w:color="auto" w:fill="auto"/>
            <w:noWrap/>
            <w:vAlign w:val="bottom"/>
          </w:tcPr>
          <w:p w14:paraId="6B8C5F7E" w14:textId="77777777" w:rsidR="00282040" w:rsidRPr="00282040" w:rsidRDefault="00282040" w:rsidP="00282040">
            <w:pPr>
              <w:rPr>
                <w:rFonts w:ascii="Arial" w:hAnsi="Arial" w:cs="Arial"/>
                <w:sz w:val="20"/>
                <w:szCs w:val="20"/>
              </w:rPr>
            </w:pPr>
            <w:r w:rsidRPr="00282040">
              <w:rPr>
                <w:rFonts w:ascii="Arial" w:hAnsi="Arial" w:cs="Arial"/>
                <w:sz w:val="20"/>
                <w:szCs w:val="20"/>
              </w:rPr>
              <w:t>FGRSW</w:t>
            </w:r>
          </w:p>
        </w:tc>
        <w:tc>
          <w:tcPr>
            <w:tcW w:w="826" w:type="dxa"/>
            <w:tcBorders>
              <w:top w:val="nil"/>
              <w:left w:val="nil"/>
              <w:bottom w:val="single" w:sz="8" w:space="0" w:color="auto"/>
              <w:right w:val="single" w:sz="8" w:space="0" w:color="auto"/>
            </w:tcBorders>
            <w:shd w:val="clear" w:color="auto" w:fill="auto"/>
            <w:noWrap/>
            <w:vAlign w:val="bottom"/>
          </w:tcPr>
          <w:p w14:paraId="0338557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333974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CEF0F1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83C1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29</w:t>
            </w:r>
          </w:p>
        </w:tc>
        <w:tc>
          <w:tcPr>
            <w:tcW w:w="2147" w:type="dxa"/>
            <w:tcBorders>
              <w:top w:val="nil"/>
              <w:left w:val="nil"/>
              <w:bottom w:val="single" w:sz="8" w:space="0" w:color="auto"/>
              <w:right w:val="single" w:sz="8" w:space="0" w:color="auto"/>
            </w:tcBorders>
            <w:shd w:val="clear" w:color="auto" w:fill="auto"/>
            <w:noWrap/>
            <w:vAlign w:val="bottom"/>
          </w:tcPr>
          <w:p w14:paraId="25A3A7B7" w14:textId="77777777" w:rsidR="00282040" w:rsidRPr="00282040" w:rsidRDefault="00282040" w:rsidP="00282040">
            <w:pPr>
              <w:rPr>
                <w:rFonts w:ascii="Arial" w:hAnsi="Arial" w:cs="Arial"/>
                <w:sz w:val="20"/>
                <w:szCs w:val="20"/>
              </w:rPr>
            </w:pPr>
            <w:r w:rsidRPr="00282040">
              <w:rPr>
                <w:rFonts w:ascii="Arial" w:hAnsi="Arial" w:cs="Arial"/>
                <w:sz w:val="20"/>
                <w:szCs w:val="20"/>
              </w:rPr>
              <w:t>FORSW</w:t>
            </w:r>
          </w:p>
        </w:tc>
        <w:tc>
          <w:tcPr>
            <w:tcW w:w="826" w:type="dxa"/>
            <w:tcBorders>
              <w:top w:val="nil"/>
              <w:left w:val="nil"/>
              <w:bottom w:val="single" w:sz="8" w:space="0" w:color="auto"/>
              <w:right w:val="single" w:sz="8" w:space="0" w:color="auto"/>
            </w:tcBorders>
            <w:shd w:val="clear" w:color="auto" w:fill="auto"/>
            <w:noWrap/>
            <w:vAlign w:val="bottom"/>
          </w:tcPr>
          <w:p w14:paraId="1265EB4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FED2E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CCF905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23A1C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30</w:t>
            </w:r>
          </w:p>
        </w:tc>
        <w:tc>
          <w:tcPr>
            <w:tcW w:w="2147" w:type="dxa"/>
            <w:tcBorders>
              <w:top w:val="nil"/>
              <w:left w:val="nil"/>
              <w:bottom w:val="single" w:sz="8" w:space="0" w:color="auto"/>
              <w:right w:val="single" w:sz="8" w:space="0" w:color="auto"/>
            </w:tcBorders>
            <w:shd w:val="clear" w:color="auto" w:fill="auto"/>
            <w:noWrap/>
            <w:vAlign w:val="bottom"/>
          </w:tcPr>
          <w:p w14:paraId="14022BC2" w14:textId="77777777" w:rsidR="00282040" w:rsidRPr="00282040" w:rsidRDefault="00282040" w:rsidP="00282040">
            <w:pPr>
              <w:rPr>
                <w:rFonts w:ascii="Arial" w:hAnsi="Arial" w:cs="Arial"/>
                <w:sz w:val="20"/>
                <w:szCs w:val="20"/>
              </w:rPr>
            </w:pPr>
            <w:r w:rsidRPr="00282040">
              <w:rPr>
                <w:rFonts w:ascii="Arial" w:hAnsi="Arial" w:cs="Arial"/>
                <w:sz w:val="20"/>
                <w:szCs w:val="20"/>
              </w:rPr>
              <w:t>FRNYPP</w:t>
            </w:r>
          </w:p>
        </w:tc>
        <w:tc>
          <w:tcPr>
            <w:tcW w:w="826" w:type="dxa"/>
            <w:tcBorders>
              <w:top w:val="nil"/>
              <w:left w:val="nil"/>
              <w:bottom w:val="single" w:sz="8" w:space="0" w:color="auto"/>
              <w:right w:val="single" w:sz="8" w:space="0" w:color="auto"/>
            </w:tcBorders>
            <w:shd w:val="clear" w:color="auto" w:fill="auto"/>
            <w:noWrap/>
            <w:vAlign w:val="bottom"/>
          </w:tcPr>
          <w:p w14:paraId="32556A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1E36CB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5A0BDB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E2035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31</w:t>
            </w:r>
          </w:p>
        </w:tc>
        <w:tc>
          <w:tcPr>
            <w:tcW w:w="2147" w:type="dxa"/>
            <w:tcBorders>
              <w:top w:val="nil"/>
              <w:left w:val="nil"/>
              <w:bottom w:val="single" w:sz="8" w:space="0" w:color="auto"/>
              <w:right w:val="single" w:sz="8" w:space="0" w:color="auto"/>
            </w:tcBorders>
            <w:shd w:val="clear" w:color="auto" w:fill="auto"/>
            <w:noWrap/>
            <w:vAlign w:val="bottom"/>
          </w:tcPr>
          <w:p w14:paraId="76A82734" w14:textId="77777777" w:rsidR="00282040" w:rsidRPr="00282040" w:rsidRDefault="00282040" w:rsidP="00282040">
            <w:pPr>
              <w:rPr>
                <w:rFonts w:ascii="Arial" w:hAnsi="Arial" w:cs="Arial"/>
                <w:sz w:val="20"/>
                <w:szCs w:val="20"/>
              </w:rPr>
            </w:pPr>
            <w:r w:rsidRPr="00282040">
              <w:rPr>
                <w:rFonts w:ascii="Arial" w:hAnsi="Arial" w:cs="Arial"/>
                <w:sz w:val="20"/>
                <w:szCs w:val="20"/>
              </w:rPr>
              <w:t>GIBCRK</w:t>
            </w:r>
          </w:p>
        </w:tc>
        <w:tc>
          <w:tcPr>
            <w:tcW w:w="826" w:type="dxa"/>
            <w:tcBorders>
              <w:top w:val="nil"/>
              <w:left w:val="nil"/>
              <w:bottom w:val="single" w:sz="8" w:space="0" w:color="auto"/>
              <w:right w:val="single" w:sz="8" w:space="0" w:color="auto"/>
            </w:tcBorders>
            <w:shd w:val="clear" w:color="auto" w:fill="auto"/>
            <w:noWrap/>
            <w:vAlign w:val="bottom"/>
          </w:tcPr>
          <w:p w14:paraId="2BF4F1F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EF3AF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DDD4D5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9B8F1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32</w:t>
            </w:r>
          </w:p>
        </w:tc>
        <w:tc>
          <w:tcPr>
            <w:tcW w:w="2147" w:type="dxa"/>
            <w:tcBorders>
              <w:top w:val="nil"/>
              <w:left w:val="nil"/>
              <w:bottom w:val="single" w:sz="8" w:space="0" w:color="auto"/>
              <w:right w:val="single" w:sz="8" w:space="0" w:color="auto"/>
            </w:tcBorders>
            <w:shd w:val="clear" w:color="auto" w:fill="auto"/>
            <w:noWrap/>
            <w:vAlign w:val="bottom"/>
          </w:tcPr>
          <w:p w14:paraId="34CC5ABD" w14:textId="77777777" w:rsidR="00282040" w:rsidRPr="00282040" w:rsidRDefault="00282040" w:rsidP="00282040">
            <w:pPr>
              <w:rPr>
                <w:rFonts w:ascii="Arial" w:hAnsi="Arial" w:cs="Arial"/>
                <w:sz w:val="20"/>
                <w:szCs w:val="20"/>
              </w:rPr>
            </w:pPr>
            <w:r w:rsidRPr="00282040">
              <w:rPr>
                <w:rFonts w:ascii="Arial" w:hAnsi="Arial" w:cs="Arial"/>
                <w:sz w:val="20"/>
                <w:szCs w:val="20"/>
              </w:rPr>
              <w:t>HKBRY</w:t>
            </w:r>
          </w:p>
        </w:tc>
        <w:tc>
          <w:tcPr>
            <w:tcW w:w="826" w:type="dxa"/>
            <w:tcBorders>
              <w:top w:val="nil"/>
              <w:left w:val="nil"/>
              <w:bottom w:val="single" w:sz="8" w:space="0" w:color="auto"/>
              <w:right w:val="single" w:sz="8" w:space="0" w:color="auto"/>
            </w:tcBorders>
            <w:shd w:val="clear" w:color="auto" w:fill="auto"/>
            <w:noWrap/>
            <w:vAlign w:val="bottom"/>
          </w:tcPr>
          <w:p w14:paraId="1EC1DD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4DE88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C66C54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DECF07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33</w:t>
            </w:r>
          </w:p>
        </w:tc>
        <w:tc>
          <w:tcPr>
            <w:tcW w:w="2147" w:type="dxa"/>
            <w:tcBorders>
              <w:top w:val="nil"/>
              <w:left w:val="nil"/>
              <w:bottom w:val="single" w:sz="8" w:space="0" w:color="auto"/>
              <w:right w:val="single" w:sz="8" w:space="0" w:color="auto"/>
            </w:tcBorders>
            <w:shd w:val="clear" w:color="auto" w:fill="auto"/>
            <w:noWrap/>
            <w:vAlign w:val="bottom"/>
          </w:tcPr>
          <w:p w14:paraId="55D1508E" w14:textId="77777777" w:rsidR="00282040" w:rsidRPr="00282040" w:rsidRDefault="00282040" w:rsidP="00282040">
            <w:pPr>
              <w:rPr>
                <w:rFonts w:ascii="Arial" w:hAnsi="Arial" w:cs="Arial"/>
                <w:sz w:val="20"/>
                <w:szCs w:val="20"/>
              </w:rPr>
            </w:pPr>
            <w:r w:rsidRPr="00282040">
              <w:rPr>
                <w:rFonts w:ascii="Arial" w:hAnsi="Arial" w:cs="Arial"/>
                <w:sz w:val="20"/>
                <w:szCs w:val="20"/>
              </w:rPr>
              <w:t>VLYRN</w:t>
            </w:r>
          </w:p>
        </w:tc>
        <w:tc>
          <w:tcPr>
            <w:tcW w:w="826" w:type="dxa"/>
            <w:tcBorders>
              <w:top w:val="nil"/>
              <w:left w:val="nil"/>
              <w:bottom w:val="single" w:sz="8" w:space="0" w:color="auto"/>
              <w:right w:val="single" w:sz="8" w:space="0" w:color="auto"/>
            </w:tcBorders>
            <w:shd w:val="clear" w:color="auto" w:fill="auto"/>
            <w:noWrap/>
            <w:vAlign w:val="bottom"/>
          </w:tcPr>
          <w:p w14:paraId="5A0C3D3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2943FF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44DEB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AB8A8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34</w:t>
            </w:r>
          </w:p>
        </w:tc>
        <w:tc>
          <w:tcPr>
            <w:tcW w:w="2147" w:type="dxa"/>
            <w:tcBorders>
              <w:top w:val="nil"/>
              <w:left w:val="nil"/>
              <w:bottom w:val="single" w:sz="8" w:space="0" w:color="auto"/>
              <w:right w:val="single" w:sz="8" w:space="0" w:color="auto"/>
            </w:tcBorders>
            <w:shd w:val="clear" w:color="auto" w:fill="auto"/>
            <w:noWrap/>
            <w:vAlign w:val="bottom"/>
          </w:tcPr>
          <w:p w14:paraId="38EF989F" w14:textId="77777777" w:rsidR="00282040" w:rsidRPr="00282040" w:rsidRDefault="00282040" w:rsidP="00282040">
            <w:pPr>
              <w:rPr>
                <w:rFonts w:ascii="Arial" w:hAnsi="Arial" w:cs="Arial"/>
                <w:sz w:val="20"/>
                <w:szCs w:val="20"/>
              </w:rPr>
            </w:pPr>
            <w:r w:rsidRPr="00282040">
              <w:rPr>
                <w:rFonts w:ascii="Arial" w:hAnsi="Arial" w:cs="Arial"/>
                <w:sz w:val="20"/>
                <w:szCs w:val="20"/>
              </w:rPr>
              <w:t>JEWET</w:t>
            </w:r>
          </w:p>
        </w:tc>
        <w:tc>
          <w:tcPr>
            <w:tcW w:w="826" w:type="dxa"/>
            <w:tcBorders>
              <w:top w:val="nil"/>
              <w:left w:val="nil"/>
              <w:bottom w:val="single" w:sz="8" w:space="0" w:color="auto"/>
              <w:right w:val="single" w:sz="8" w:space="0" w:color="auto"/>
            </w:tcBorders>
            <w:shd w:val="clear" w:color="auto" w:fill="auto"/>
            <w:noWrap/>
            <w:vAlign w:val="bottom"/>
          </w:tcPr>
          <w:p w14:paraId="5ABECB3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487442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5E5C41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C47C0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35</w:t>
            </w:r>
          </w:p>
        </w:tc>
        <w:tc>
          <w:tcPr>
            <w:tcW w:w="2147" w:type="dxa"/>
            <w:tcBorders>
              <w:top w:val="nil"/>
              <w:left w:val="nil"/>
              <w:bottom w:val="single" w:sz="8" w:space="0" w:color="auto"/>
              <w:right w:val="single" w:sz="8" w:space="0" w:color="auto"/>
            </w:tcBorders>
            <w:shd w:val="clear" w:color="auto" w:fill="auto"/>
            <w:noWrap/>
            <w:vAlign w:val="bottom"/>
          </w:tcPr>
          <w:p w14:paraId="57A69589" w14:textId="77777777" w:rsidR="00282040" w:rsidRPr="00282040" w:rsidRDefault="00282040" w:rsidP="00282040">
            <w:pPr>
              <w:rPr>
                <w:rFonts w:ascii="Arial" w:hAnsi="Arial" w:cs="Arial"/>
                <w:sz w:val="20"/>
                <w:szCs w:val="20"/>
              </w:rPr>
            </w:pPr>
            <w:r w:rsidRPr="00282040">
              <w:rPr>
                <w:rFonts w:ascii="Arial" w:hAnsi="Arial" w:cs="Arial"/>
                <w:sz w:val="20"/>
                <w:szCs w:val="20"/>
              </w:rPr>
              <w:t>KNEDL</w:t>
            </w:r>
          </w:p>
        </w:tc>
        <w:tc>
          <w:tcPr>
            <w:tcW w:w="826" w:type="dxa"/>
            <w:tcBorders>
              <w:top w:val="nil"/>
              <w:left w:val="nil"/>
              <w:bottom w:val="single" w:sz="8" w:space="0" w:color="auto"/>
              <w:right w:val="single" w:sz="8" w:space="0" w:color="auto"/>
            </w:tcBorders>
            <w:shd w:val="clear" w:color="auto" w:fill="auto"/>
            <w:noWrap/>
            <w:vAlign w:val="bottom"/>
          </w:tcPr>
          <w:p w14:paraId="2CC39D8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77E5DE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B8FD7C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A1217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36</w:t>
            </w:r>
          </w:p>
        </w:tc>
        <w:tc>
          <w:tcPr>
            <w:tcW w:w="2147" w:type="dxa"/>
            <w:tcBorders>
              <w:top w:val="nil"/>
              <w:left w:val="nil"/>
              <w:bottom w:val="single" w:sz="8" w:space="0" w:color="auto"/>
              <w:right w:val="single" w:sz="8" w:space="0" w:color="auto"/>
            </w:tcBorders>
            <w:shd w:val="clear" w:color="auto" w:fill="auto"/>
            <w:noWrap/>
            <w:vAlign w:val="bottom"/>
          </w:tcPr>
          <w:p w14:paraId="628CB99A" w14:textId="77777777" w:rsidR="00282040" w:rsidRPr="00282040" w:rsidRDefault="00282040" w:rsidP="00282040">
            <w:pPr>
              <w:rPr>
                <w:rFonts w:ascii="Arial" w:hAnsi="Arial" w:cs="Arial"/>
                <w:sz w:val="20"/>
                <w:szCs w:val="20"/>
              </w:rPr>
            </w:pPr>
            <w:r w:rsidRPr="00282040">
              <w:rPr>
                <w:rFonts w:ascii="Arial" w:hAnsi="Arial" w:cs="Arial"/>
                <w:sz w:val="20"/>
                <w:szCs w:val="20"/>
              </w:rPr>
              <w:t>KLNSW</w:t>
            </w:r>
          </w:p>
        </w:tc>
        <w:tc>
          <w:tcPr>
            <w:tcW w:w="826" w:type="dxa"/>
            <w:tcBorders>
              <w:top w:val="nil"/>
              <w:left w:val="nil"/>
              <w:bottom w:val="single" w:sz="8" w:space="0" w:color="auto"/>
              <w:right w:val="single" w:sz="8" w:space="0" w:color="auto"/>
            </w:tcBorders>
            <w:shd w:val="clear" w:color="auto" w:fill="auto"/>
            <w:noWrap/>
            <w:vAlign w:val="bottom"/>
          </w:tcPr>
          <w:p w14:paraId="4BB922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756AD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F9E71E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56A15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37</w:t>
            </w:r>
          </w:p>
        </w:tc>
        <w:tc>
          <w:tcPr>
            <w:tcW w:w="2147" w:type="dxa"/>
            <w:tcBorders>
              <w:top w:val="nil"/>
              <w:left w:val="nil"/>
              <w:bottom w:val="single" w:sz="8" w:space="0" w:color="auto"/>
              <w:right w:val="single" w:sz="8" w:space="0" w:color="auto"/>
            </w:tcBorders>
            <w:shd w:val="clear" w:color="auto" w:fill="auto"/>
            <w:noWrap/>
            <w:vAlign w:val="bottom"/>
          </w:tcPr>
          <w:p w14:paraId="7E77BC7F" w14:textId="77777777" w:rsidR="00282040" w:rsidRPr="00282040" w:rsidRDefault="00282040" w:rsidP="00282040">
            <w:pPr>
              <w:rPr>
                <w:rFonts w:ascii="Arial" w:hAnsi="Arial" w:cs="Arial"/>
                <w:sz w:val="20"/>
                <w:szCs w:val="20"/>
              </w:rPr>
            </w:pPr>
            <w:r w:rsidRPr="00282040">
              <w:rPr>
                <w:rFonts w:ascii="Arial" w:hAnsi="Arial" w:cs="Arial"/>
                <w:sz w:val="20"/>
                <w:szCs w:val="20"/>
              </w:rPr>
              <w:t>LCSES</w:t>
            </w:r>
          </w:p>
        </w:tc>
        <w:tc>
          <w:tcPr>
            <w:tcW w:w="826" w:type="dxa"/>
            <w:tcBorders>
              <w:top w:val="nil"/>
              <w:left w:val="nil"/>
              <w:bottom w:val="single" w:sz="8" w:space="0" w:color="auto"/>
              <w:right w:val="single" w:sz="8" w:space="0" w:color="auto"/>
            </w:tcBorders>
            <w:shd w:val="clear" w:color="auto" w:fill="auto"/>
            <w:noWrap/>
            <w:vAlign w:val="bottom"/>
          </w:tcPr>
          <w:p w14:paraId="5287620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C967C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81C8E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C85022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38</w:t>
            </w:r>
          </w:p>
        </w:tc>
        <w:tc>
          <w:tcPr>
            <w:tcW w:w="2147" w:type="dxa"/>
            <w:tcBorders>
              <w:top w:val="nil"/>
              <w:left w:val="nil"/>
              <w:bottom w:val="single" w:sz="8" w:space="0" w:color="auto"/>
              <w:right w:val="single" w:sz="8" w:space="0" w:color="auto"/>
            </w:tcBorders>
            <w:shd w:val="clear" w:color="auto" w:fill="auto"/>
            <w:noWrap/>
            <w:vAlign w:val="bottom"/>
          </w:tcPr>
          <w:p w14:paraId="15B1BFBC" w14:textId="77777777" w:rsidR="00282040" w:rsidRPr="00282040" w:rsidRDefault="00282040" w:rsidP="00282040">
            <w:pPr>
              <w:rPr>
                <w:rFonts w:ascii="Arial" w:hAnsi="Arial" w:cs="Arial"/>
                <w:sz w:val="20"/>
                <w:szCs w:val="20"/>
              </w:rPr>
            </w:pPr>
            <w:r w:rsidRPr="00282040">
              <w:rPr>
                <w:rFonts w:ascii="Arial" w:hAnsi="Arial" w:cs="Arial"/>
                <w:sz w:val="20"/>
                <w:szCs w:val="20"/>
              </w:rPr>
              <w:t>LIGSW</w:t>
            </w:r>
          </w:p>
        </w:tc>
        <w:tc>
          <w:tcPr>
            <w:tcW w:w="826" w:type="dxa"/>
            <w:tcBorders>
              <w:top w:val="nil"/>
              <w:left w:val="nil"/>
              <w:bottom w:val="single" w:sz="8" w:space="0" w:color="auto"/>
              <w:right w:val="single" w:sz="8" w:space="0" w:color="auto"/>
            </w:tcBorders>
            <w:shd w:val="clear" w:color="auto" w:fill="auto"/>
            <w:noWrap/>
            <w:vAlign w:val="bottom"/>
          </w:tcPr>
          <w:p w14:paraId="5F15501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FAF209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02FFDF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03FD8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39</w:t>
            </w:r>
          </w:p>
        </w:tc>
        <w:tc>
          <w:tcPr>
            <w:tcW w:w="2147" w:type="dxa"/>
            <w:tcBorders>
              <w:top w:val="nil"/>
              <w:left w:val="nil"/>
              <w:bottom w:val="single" w:sz="8" w:space="0" w:color="auto"/>
              <w:right w:val="single" w:sz="8" w:space="0" w:color="auto"/>
            </w:tcBorders>
            <w:shd w:val="clear" w:color="auto" w:fill="auto"/>
            <w:noWrap/>
            <w:vAlign w:val="bottom"/>
          </w:tcPr>
          <w:p w14:paraId="36233C07" w14:textId="77777777" w:rsidR="00282040" w:rsidRPr="00282040" w:rsidRDefault="00282040" w:rsidP="00282040">
            <w:pPr>
              <w:rPr>
                <w:rFonts w:ascii="Arial" w:hAnsi="Arial" w:cs="Arial"/>
                <w:sz w:val="20"/>
                <w:szCs w:val="20"/>
              </w:rPr>
            </w:pPr>
            <w:r w:rsidRPr="00282040">
              <w:rPr>
                <w:rFonts w:ascii="Arial" w:hAnsi="Arial" w:cs="Arial"/>
                <w:sz w:val="20"/>
                <w:szCs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00C2B3A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873091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8EFAB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2EA66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lastRenderedPageBreak/>
              <w:t>40</w:t>
            </w:r>
          </w:p>
        </w:tc>
        <w:tc>
          <w:tcPr>
            <w:tcW w:w="2147" w:type="dxa"/>
            <w:tcBorders>
              <w:top w:val="nil"/>
              <w:left w:val="nil"/>
              <w:bottom w:val="single" w:sz="8" w:space="0" w:color="auto"/>
              <w:right w:val="single" w:sz="8" w:space="0" w:color="auto"/>
            </w:tcBorders>
            <w:shd w:val="clear" w:color="auto" w:fill="auto"/>
            <w:noWrap/>
            <w:vAlign w:val="bottom"/>
          </w:tcPr>
          <w:p w14:paraId="34B37832" w14:textId="77777777" w:rsidR="00282040" w:rsidRPr="00282040" w:rsidRDefault="00282040" w:rsidP="00282040">
            <w:pPr>
              <w:rPr>
                <w:rFonts w:ascii="Arial" w:hAnsi="Arial" w:cs="Arial"/>
                <w:sz w:val="20"/>
                <w:szCs w:val="20"/>
              </w:rPr>
            </w:pPr>
            <w:r w:rsidRPr="00282040">
              <w:rPr>
                <w:rFonts w:ascii="Arial" w:hAnsi="Arial" w:cs="Arial"/>
                <w:sz w:val="20"/>
                <w:szCs w:val="20"/>
              </w:rPr>
              <w:t>LFKSW</w:t>
            </w:r>
          </w:p>
        </w:tc>
        <w:tc>
          <w:tcPr>
            <w:tcW w:w="826" w:type="dxa"/>
            <w:tcBorders>
              <w:top w:val="nil"/>
              <w:left w:val="nil"/>
              <w:bottom w:val="single" w:sz="8" w:space="0" w:color="auto"/>
              <w:right w:val="single" w:sz="8" w:space="0" w:color="auto"/>
            </w:tcBorders>
            <w:shd w:val="clear" w:color="auto" w:fill="auto"/>
            <w:noWrap/>
            <w:vAlign w:val="bottom"/>
          </w:tcPr>
          <w:p w14:paraId="6416DAC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BD4A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30E034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970A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41</w:t>
            </w:r>
          </w:p>
        </w:tc>
        <w:tc>
          <w:tcPr>
            <w:tcW w:w="2147" w:type="dxa"/>
            <w:tcBorders>
              <w:top w:val="nil"/>
              <w:left w:val="nil"/>
              <w:bottom w:val="single" w:sz="8" w:space="0" w:color="auto"/>
              <w:right w:val="single" w:sz="8" w:space="0" w:color="auto"/>
            </w:tcBorders>
            <w:shd w:val="clear" w:color="auto" w:fill="auto"/>
            <w:noWrap/>
            <w:vAlign w:val="bottom"/>
          </w:tcPr>
          <w:p w14:paraId="56709116" w14:textId="77777777" w:rsidR="00282040" w:rsidRPr="00282040" w:rsidRDefault="00282040" w:rsidP="00282040">
            <w:pPr>
              <w:rPr>
                <w:rFonts w:ascii="Arial" w:hAnsi="Arial" w:cs="Arial"/>
                <w:sz w:val="20"/>
                <w:szCs w:val="20"/>
              </w:rPr>
            </w:pPr>
            <w:r w:rsidRPr="00282040">
              <w:rPr>
                <w:rFonts w:ascii="Arial" w:hAnsi="Arial" w:cs="Arial"/>
                <w:sz w:val="20"/>
                <w:szCs w:val="20"/>
              </w:rPr>
              <w:t>LWSSW</w:t>
            </w:r>
          </w:p>
        </w:tc>
        <w:tc>
          <w:tcPr>
            <w:tcW w:w="826" w:type="dxa"/>
            <w:tcBorders>
              <w:top w:val="nil"/>
              <w:left w:val="nil"/>
              <w:bottom w:val="single" w:sz="8" w:space="0" w:color="auto"/>
              <w:right w:val="single" w:sz="8" w:space="0" w:color="auto"/>
            </w:tcBorders>
            <w:shd w:val="clear" w:color="auto" w:fill="auto"/>
            <w:noWrap/>
            <w:vAlign w:val="bottom"/>
          </w:tcPr>
          <w:p w14:paraId="377AEB6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5DC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44B1A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9F844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42</w:t>
            </w:r>
          </w:p>
        </w:tc>
        <w:tc>
          <w:tcPr>
            <w:tcW w:w="2147" w:type="dxa"/>
            <w:tcBorders>
              <w:top w:val="nil"/>
              <w:left w:val="nil"/>
              <w:bottom w:val="single" w:sz="8" w:space="0" w:color="auto"/>
              <w:right w:val="single" w:sz="8" w:space="0" w:color="auto"/>
            </w:tcBorders>
            <w:shd w:val="clear" w:color="auto" w:fill="auto"/>
            <w:noWrap/>
            <w:vAlign w:val="bottom"/>
          </w:tcPr>
          <w:p w14:paraId="11A21E17" w14:textId="77777777" w:rsidR="00282040" w:rsidRPr="00282040" w:rsidRDefault="00282040" w:rsidP="00282040">
            <w:pPr>
              <w:rPr>
                <w:rFonts w:ascii="Arial" w:hAnsi="Arial" w:cs="Arial"/>
                <w:sz w:val="20"/>
                <w:szCs w:val="20"/>
              </w:rPr>
            </w:pPr>
            <w:r w:rsidRPr="00282040">
              <w:rPr>
                <w:rFonts w:ascii="Arial" w:hAnsi="Arial" w:cs="Arial"/>
                <w:sz w:val="20"/>
                <w:szCs w:val="20"/>
              </w:rPr>
              <w:t>MLSES</w:t>
            </w:r>
          </w:p>
        </w:tc>
        <w:tc>
          <w:tcPr>
            <w:tcW w:w="826" w:type="dxa"/>
            <w:tcBorders>
              <w:top w:val="nil"/>
              <w:left w:val="nil"/>
              <w:bottom w:val="single" w:sz="8" w:space="0" w:color="auto"/>
              <w:right w:val="single" w:sz="8" w:space="0" w:color="auto"/>
            </w:tcBorders>
            <w:shd w:val="clear" w:color="auto" w:fill="auto"/>
            <w:noWrap/>
            <w:vAlign w:val="bottom"/>
          </w:tcPr>
          <w:p w14:paraId="136915B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1732AF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7CA0AC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61398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43</w:t>
            </w:r>
          </w:p>
        </w:tc>
        <w:tc>
          <w:tcPr>
            <w:tcW w:w="2147" w:type="dxa"/>
            <w:tcBorders>
              <w:top w:val="nil"/>
              <w:left w:val="nil"/>
              <w:bottom w:val="single" w:sz="8" w:space="0" w:color="auto"/>
              <w:right w:val="single" w:sz="8" w:space="0" w:color="auto"/>
            </w:tcBorders>
            <w:shd w:val="clear" w:color="auto" w:fill="auto"/>
            <w:noWrap/>
            <w:vAlign w:val="bottom"/>
          </w:tcPr>
          <w:p w14:paraId="04E8B74E" w14:textId="77777777" w:rsidR="00282040" w:rsidRPr="00282040" w:rsidRDefault="00282040" w:rsidP="00282040">
            <w:pPr>
              <w:rPr>
                <w:rFonts w:ascii="Arial" w:hAnsi="Arial" w:cs="Arial"/>
                <w:sz w:val="20"/>
                <w:szCs w:val="20"/>
              </w:rPr>
            </w:pPr>
            <w:r w:rsidRPr="00282040">
              <w:rPr>
                <w:rFonts w:ascii="Arial" w:hAnsi="Arial" w:cs="Arial"/>
                <w:sz w:val="20"/>
                <w:szCs w:val="20"/>
              </w:rPr>
              <w:t>MCCREE</w:t>
            </w:r>
          </w:p>
        </w:tc>
        <w:tc>
          <w:tcPr>
            <w:tcW w:w="826" w:type="dxa"/>
            <w:tcBorders>
              <w:top w:val="nil"/>
              <w:left w:val="nil"/>
              <w:bottom w:val="single" w:sz="8" w:space="0" w:color="auto"/>
              <w:right w:val="single" w:sz="8" w:space="0" w:color="auto"/>
            </w:tcBorders>
            <w:shd w:val="clear" w:color="auto" w:fill="auto"/>
            <w:noWrap/>
            <w:vAlign w:val="bottom"/>
          </w:tcPr>
          <w:p w14:paraId="6ECCD4D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30E546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AC210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0D4A9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44</w:t>
            </w:r>
          </w:p>
        </w:tc>
        <w:tc>
          <w:tcPr>
            <w:tcW w:w="2147" w:type="dxa"/>
            <w:tcBorders>
              <w:top w:val="nil"/>
              <w:left w:val="nil"/>
              <w:bottom w:val="single" w:sz="8" w:space="0" w:color="auto"/>
              <w:right w:val="single" w:sz="8" w:space="0" w:color="auto"/>
            </w:tcBorders>
            <w:shd w:val="clear" w:color="auto" w:fill="auto"/>
            <w:noWrap/>
            <w:vAlign w:val="bottom"/>
          </w:tcPr>
          <w:p w14:paraId="41F26C53" w14:textId="77777777" w:rsidR="00282040" w:rsidRPr="00282040" w:rsidRDefault="00282040" w:rsidP="00282040">
            <w:pPr>
              <w:rPr>
                <w:rFonts w:ascii="Arial" w:hAnsi="Arial" w:cs="Arial"/>
                <w:sz w:val="20"/>
                <w:szCs w:val="20"/>
              </w:rPr>
            </w:pPr>
            <w:r w:rsidRPr="00282040">
              <w:rPr>
                <w:rFonts w:ascii="Arial" w:hAnsi="Arial" w:cs="Arial"/>
                <w:sz w:val="20"/>
                <w:szCs w:val="20"/>
              </w:rPr>
              <w:t>MDANP</w:t>
            </w:r>
          </w:p>
        </w:tc>
        <w:tc>
          <w:tcPr>
            <w:tcW w:w="826" w:type="dxa"/>
            <w:tcBorders>
              <w:top w:val="nil"/>
              <w:left w:val="nil"/>
              <w:bottom w:val="single" w:sz="8" w:space="0" w:color="auto"/>
              <w:right w:val="single" w:sz="8" w:space="0" w:color="auto"/>
            </w:tcBorders>
            <w:shd w:val="clear" w:color="auto" w:fill="auto"/>
            <w:noWrap/>
            <w:vAlign w:val="bottom"/>
          </w:tcPr>
          <w:p w14:paraId="0C3289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9C6CD6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69D6C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03C24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45</w:t>
            </w:r>
          </w:p>
        </w:tc>
        <w:tc>
          <w:tcPr>
            <w:tcW w:w="2147" w:type="dxa"/>
            <w:tcBorders>
              <w:top w:val="nil"/>
              <w:left w:val="nil"/>
              <w:bottom w:val="single" w:sz="8" w:space="0" w:color="auto"/>
              <w:right w:val="single" w:sz="8" w:space="0" w:color="auto"/>
            </w:tcBorders>
            <w:shd w:val="clear" w:color="auto" w:fill="auto"/>
            <w:noWrap/>
            <w:vAlign w:val="bottom"/>
          </w:tcPr>
          <w:p w14:paraId="154111EF" w14:textId="77777777" w:rsidR="00282040" w:rsidRPr="00282040" w:rsidRDefault="00282040" w:rsidP="00282040">
            <w:pPr>
              <w:rPr>
                <w:rFonts w:ascii="Arial" w:hAnsi="Arial" w:cs="Arial"/>
                <w:sz w:val="20"/>
                <w:szCs w:val="20"/>
              </w:rPr>
            </w:pPr>
            <w:r w:rsidRPr="00282040">
              <w:rPr>
                <w:rFonts w:ascii="Arial" w:hAnsi="Arial" w:cs="Arial"/>
                <w:sz w:val="20"/>
                <w:szCs w:val="20"/>
              </w:rPr>
              <w:t>ENTPR</w:t>
            </w:r>
          </w:p>
        </w:tc>
        <w:tc>
          <w:tcPr>
            <w:tcW w:w="826" w:type="dxa"/>
            <w:tcBorders>
              <w:top w:val="nil"/>
              <w:left w:val="nil"/>
              <w:bottom w:val="single" w:sz="8" w:space="0" w:color="auto"/>
              <w:right w:val="single" w:sz="8" w:space="0" w:color="auto"/>
            </w:tcBorders>
            <w:shd w:val="clear" w:color="auto" w:fill="auto"/>
            <w:noWrap/>
            <w:vAlign w:val="bottom"/>
          </w:tcPr>
          <w:p w14:paraId="7C59C64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B18847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074240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066529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46</w:t>
            </w:r>
          </w:p>
        </w:tc>
        <w:tc>
          <w:tcPr>
            <w:tcW w:w="2147" w:type="dxa"/>
            <w:tcBorders>
              <w:top w:val="nil"/>
              <w:left w:val="nil"/>
              <w:bottom w:val="single" w:sz="8" w:space="0" w:color="auto"/>
              <w:right w:val="single" w:sz="8" w:space="0" w:color="auto"/>
            </w:tcBorders>
            <w:shd w:val="clear" w:color="auto" w:fill="auto"/>
            <w:noWrap/>
            <w:vAlign w:val="bottom"/>
          </w:tcPr>
          <w:p w14:paraId="607C6CA9" w14:textId="77777777" w:rsidR="00282040" w:rsidRPr="00282040" w:rsidRDefault="00282040" w:rsidP="00282040">
            <w:pPr>
              <w:rPr>
                <w:rFonts w:ascii="Arial" w:hAnsi="Arial" w:cs="Arial"/>
                <w:sz w:val="20"/>
                <w:szCs w:val="20"/>
              </w:rPr>
            </w:pPr>
            <w:r w:rsidRPr="00282040">
              <w:rPr>
                <w:rFonts w:ascii="Arial" w:hAnsi="Arial" w:cs="Arial"/>
                <w:sz w:val="20"/>
                <w:szCs w:val="20"/>
              </w:rPr>
              <w:t>NCDSE</w:t>
            </w:r>
          </w:p>
        </w:tc>
        <w:tc>
          <w:tcPr>
            <w:tcW w:w="826" w:type="dxa"/>
            <w:tcBorders>
              <w:top w:val="nil"/>
              <w:left w:val="nil"/>
              <w:bottom w:val="single" w:sz="8" w:space="0" w:color="auto"/>
              <w:right w:val="single" w:sz="8" w:space="0" w:color="auto"/>
            </w:tcBorders>
            <w:shd w:val="clear" w:color="auto" w:fill="auto"/>
            <w:noWrap/>
            <w:vAlign w:val="bottom"/>
          </w:tcPr>
          <w:p w14:paraId="206173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98C2C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6CADDC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96158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47</w:t>
            </w:r>
          </w:p>
        </w:tc>
        <w:tc>
          <w:tcPr>
            <w:tcW w:w="2147" w:type="dxa"/>
            <w:tcBorders>
              <w:top w:val="nil"/>
              <w:left w:val="nil"/>
              <w:bottom w:val="single" w:sz="8" w:space="0" w:color="auto"/>
              <w:right w:val="single" w:sz="8" w:space="0" w:color="auto"/>
            </w:tcBorders>
            <w:shd w:val="clear" w:color="auto" w:fill="auto"/>
            <w:noWrap/>
            <w:vAlign w:val="bottom"/>
          </w:tcPr>
          <w:p w14:paraId="32C59E3C" w14:textId="77777777" w:rsidR="00282040" w:rsidRPr="00282040" w:rsidRDefault="00282040" w:rsidP="00282040">
            <w:pPr>
              <w:rPr>
                <w:rFonts w:ascii="Arial" w:hAnsi="Arial" w:cs="Arial"/>
                <w:sz w:val="20"/>
                <w:szCs w:val="20"/>
              </w:rPr>
            </w:pPr>
            <w:r w:rsidRPr="00282040">
              <w:rPr>
                <w:rFonts w:ascii="Arial" w:hAnsi="Arial" w:cs="Arial"/>
                <w:sz w:val="20"/>
                <w:szCs w:val="20"/>
              </w:rPr>
              <w:t>NORSW</w:t>
            </w:r>
          </w:p>
        </w:tc>
        <w:tc>
          <w:tcPr>
            <w:tcW w:w="826" w:type="dxa"/>
            <w:tcBorders>
              <w:top w:val="nil"/>
              <w:left w:val="nil"/>
              <w:bottom w:val="single" w:sz="8" w:space="0" w:color="auto"/>
              <w:right w:val="single" w:sz="8" w:space="0" w:color="auto"/>
            </w:tcBorders>
            <w:shd w:val="clear" w:color="auto" w:fill="auto"/>
            <w:noWrap/>
            <w:vAlign w:val="bottom"/>
          </w:tcPr>
          <w:p w14:paraId="62543FB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1DE44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15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AB8D7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48</w:t>
            </w:r>
          </w:p>
        </w:tc>
        <w:tc>
          <w:tcPr>
            <w:tcW w:w="2147" w:type="dxa"/>
            <w:tcBorders>
              <w:top w:val="nil"/>
              <w:left w:val="nil"/>
              <w:bottom w:val="single" w:sz="8" w:space="0" w:color="auto"/>
              <w:right w:val="single" w:sz="8" w:space="0" w:color="auto"/>
            </w:tcBorders>
            <w:shd w:val="clear" w:color="auto" w:fill="auto"/>
            <w:noWrap/>
            <w:vAlign w:val="bottom"/>
          </w:tcPr>
          <w:p w14:paraId="535EC41A" w14:textId="77777777" w:rsidR="00282040" w:rsidRPr="00282040" w:rsidRDefault="00282040" w:rsidP="00282040">
            <w:pPr>
              <w:rPr>
                <w:rFonts w:ascii="Arial" w:hAnsi="Arial" w:cs="Arial"/>
                <w:sz w:val="20"/>
                <w:szCs w:val="20"/>
              </w:rPr>
            </w:pPr>
            <w:r w:rsidRPr="00282040">
              <w:rPr>
                <w:rFonts w:ascii="Arial" w:hAnsi="Arial" w:cs="Arial"/>
                <w:sz w:val="20"/>
                <w:szCs w:val="20"/>
              </w:rPr>
              <w:t>NUCOR</w:t>
            </w:r>
          </w:p>
        </w:tc>
        <w:tc>
          <w:tcPr>
            <w:tcW w:w="826" w:type="dxa"/>
            <w:tcBorders>
              <w:top w:val="nil"/>
              <w:left w:val="nil"/>
              <w:bottom w:val="single" w:sz="8" w:space="0" w:color="auto"/>
              <w:right w:val="single" w:sz="8" w:space="0" w:color="auto"/>
            </w:tcBorders>
            <w:shd w:val="clear" w:color="auto" w:fill="auto"/>
            <w:noWrap/>
            <w:vAlign w:val="bottom"/>
          </w:tcPr>
          <w:p w14:paraId="75960A4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15817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7034BB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DDE122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49</w:t>
            </w:r>
          </w:p>
        </w:tc>
        <w:tc>
          <w:tcPr>
            <w:tcW w:w="2147" w:type="dxa"/>
            <w:tcBorders>
              <w:top w:val="nil"/>
              <w:left w:val="nil"/>
              <w:bottom w:val="single" w:sz="8" w:space="0" w:color="auto"/>
              <w:right w:val="single" w:sz="8" w:space="0" w:color="auto"/>
            </w:tcBorders>
            <w:shd w:val="clear" w:color="auto" w:fill="auto"/>
            <w:noWrap/>
            <w:vAlign w:val="bottom"/>
          </w:tcPr>
          <w:p w14:paraId="3B6AFC78" w14:textId="77777777" w:rsidR="00282040" w:rsidRPr="00282040" w:rsidRDefault="00282040" w:rsidP="00282040">
            <w:pPr>
              <w:rPr>
                <w:rFonts w:ascii="Arial" w:hAnsi="Arial" w:cs="Arial"/>
                <w:sz w:val="20"/>
                <w:szCs w:val="20"/>
              </w:rPr>
            </w:pPr>
            <w:r w:rsidRPr="00282040">
              <w:rPr>
                <w:rFonts w:ascii="Arial" w:hAnsi="Arial" w:cs="Arial"/>
                <w:sz w:val="20"/>
                <w:szCs w:val="20"/>
              </w:rPr>
              <w:t>PKRSW</w:t>
            </w:r>
          </w:p>
        </w:tc>
        <w:tc>
          <w:tcPr>
            <w:tcW w:w="826" w:type="dxa"/>
            <w:tcBorders>
              <w:top w:val="nil"/>
              <w:left w:val="nil"/>
              <w:bottom w:val="single" w:sz="8" w:space="0" w:color="auto"/>
              <w:right w:val="single" w:sz="8" w:space="0" w:color="auto"/>
            </w:tcBorders>
            <w:shd w:val="clear" w:color="auto" w:fill="auto"/>
            <w:noWrap/>
            <w:vAlign w:val="bottom"/>
          </w:tcPr>
          <w:p w14:paraId="1264581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93612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E15FD2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47BB16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50</w:t>
            </w:r>
          </w:p>
        </w:tc>
        <w:tc>
          <w:tcPr>
            <w:tcW w:w="2147" w:type="dxa"/>
            <w:tcBorders>
              <w:top w:val="nil"/>
              <w:left w:val="nil"/>
              <w:bottom w:val="single" w:sz="8" w:space="0" w:color="auto"/>
              <w:right w:val="single" w:sz="8" w:space="0" w:color="auto"/>
            </w:tcBorders>
            <w:shd w:val="clear" w:color="auto" w:fill="auto"/>
            <w:noWrap/>
            <w:vAlign w:val="bottom"/>
          </w:tcPr>
          <w:p w14:paraId="18525A32" w14:textId="77777777" w:rsidR="00282040" w:rsidRPr="00282040" w:rsidRDefault="00282040" w:rsidP="00282040">
            <w:pPr>
              <w:rPr>
                <w:rFonts w:ascii="Arial" w:hAnsi="Arial" w:cs="Arial"/>
                <w:sz w:val="20"/>
                <w:szCs w:val="20"/>
              </w:rPr>
            </w:pPr>
            <w:r w:rsidRPr="00282040">
              <w:rPr>
                <w:rFonts w:ascii="Arial" w:hAnsi="Arial" w:cs="Arial"/>
                <w:sz w:val="20"/>
                <w:szCs w:val="20"/>
              </w:rPr>
              <w:t>KMCHI</w:t>
            </w:r>
          </w:p>
        </w:tc>
        <w:tc>
          <w:tcPr>
            <w:tcW w:w="826" w:type="dxa"/>
            <w:tcBorders>
              <w:top w:val="nil"/>
              <w:left w:val="nil"/>
              <w:bottom w:val="single" w:sz="8" w:space="0" w:color="auto"/>
              <w:right w:val="single" w:sz="8" w:space="0" w:color="auto"/>
            </w:tcBorders>
            <w:shd w:val="clear" w:color="auto" w:fill="auto"/>
            <w:noWrap/>
            <w:vAlign w:val="bottom"/>
          </w:tcPr>
          <w:p w14:paraId="2A5B017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053E8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13F743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9C7E8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51</w:t>
            </w:r>
          </w:p>
        </w:tc>
        <w:tc>
          <w:tcPr>
            <w:tcW w:w="2147" w:type="dxa"/>
            <w:tcBorders>
              <w:top w:val="nil"/>
              <w:left w:val="nil"/>
              <w:bottom w:val="single" w:sz="8" w:space="0" w:color="auto"/>
              <w:right w:val="single" w:sz="8" w:space="0" w:color="auto"/>
            </w:tcBorders>
            <w:shd w:val="clear" w:color="auto" w:fill="auto"/>
            <w:noWrap/>
            <w:vAlign w:val="bottom"/>
          </w:tcPr>
          <w:p w14:paraId="3AAE06D6" w14:textId="77777777" w:rsidR="00282040" w:rsidRPr="00282040" w:rsidRDefault="00282040" w:rsidP="00282040">
            <w:pPr>
              <w:rPr>
                <w:rFonts w:ascii="Arial" w:hAnsi="Arial" w:cs="Arial"/>
                <w:sz w:val="20"/>
                <w:szCs w:val="20"/>
              </w:rPr>
            </w:pPr>
            <w:r w:rsidRPr="00282040">
              <w:rPr>
                <w:rFonts w:ascii="Arial" w:hAnsi="Arial" w:cs="Arial"/>
                <w:sz w:val="20"/>
                <w:szCs w:val="20"/>
              </w:rPr>
              <w:t>PTENN</w:t>
            </w:r>
          </w:p>
        </w:tc>
        <w:tc>
          <w:tcPr>
            <w:tcW w:w="826" w:type="dxa"/>
            <w:tcBorders>
              <w:top w:val="nil"/>
              <w:left w:val="nil"/>
              <w:bottom w:val="single" w:sz="8" w:space="0" w:color="auto"/>
              <w:right w:val="single" w:sz="8" w:space="0" w:color="auto"/>
            </w:tcBorders>
            <w:shd w:val="clear" w:color="auto" w:fill="auto"/>
            <w:noWrap/>
            <w:vAlign w:val="bottom"/>
          </w:tcPr>
          <w:p w14:paraId="41490FC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AEEABB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24EC4B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5918F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52</w:t>
            </w:r>
          </w:p>
        </w:tc>
        <w:tc>
          <w:tcPr>
            <w:tcW w:w="2147" w:type="dxa"/>
            <w:tcBorders>
              <w:top w:val="nil"/>
              <w:left w:val="nil"/>
              <w:bottom w:val="single" w:sz="8" w:space="0" w:color="auto"/>
              <w:right w:val="single" w:sz="8" w:space="0" w:color="auto"/>
            </w:tcBorders>
            <w:shd w:val="clear" w:color="auto" w:fill="auto"/>
            <w:noWrap/>
            <w:vAlign w:val="bottom"/>
          </w:tcPr>
          <w:p w14:paraId="671EEF00" w14:textId="77777777" w:rsidR="00282040" w:rsidRPr="00282040" w:rsidRDefault="00282040" w:rsidP="00282040">
            <w:pPr>
              <w:rPr>
                <w:rFonts w:ascii="Arial" w:hAnsi="Arial" w:cs="Arial"/>
                <w:sz w:val="20"/>
                <w:szCs w:val="20"/>
              </w:rPr>
            </w:pPr>
            <w:r w:rsidRPr="00282040">
              <w:rPr>
                <w:rFonts w:ascii="Arial" w:hAnsi="Arial" w:cs="Arial"/>
                <w:sz w:val="20"/>
                <w:szCs w:val="20"/>
              </w:rPr>
              <w:t>RENSW</w:t>
            </w:r>
          </w:p>
        </w:tc>
        <w:tc>
          <w:tcPr>
            <w:tcW w:w="826" w:type="dxa"/>
            <w:tcBorders>
              <w:top w:val="nil"/>
              <w:left w:val="nil"/>
              <w:bottom w:val="single" w:sz="8" w:space="0" w:color="auto"/>
              <w:right w:val="single" w:sz="8" w:space="0" w:color="auto"/>
            </w:tcBorders>
            <w:shd w:val="clear" w:color="auto" w:fill="auto"/>
            <w:noWrap/>
            <w:vAlign w:val="bottom"/>
          </w:tcPr>
          <w:p w14:paraId="28C3D33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B8A43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33F607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DCFBB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53</w:t>
            </w:r>
          </w:p>
        </w:tc>
        <w:tc>
          <w:tcPr>
            <w:tcW w:w="2147" w:type="dxa"/>
            <w:tcBorders>
              <w:top w:val="nil"/>
              <w:left w:val="nil"/>
              <w:bottom w:val="single" w:sz="8" w:space="0" w:color="auto"/>
              <w:right w:val="single" w:sz="8" w:space="0" w:color="auto"/>
            </w:tcBorders>
            <w:shd w:val="clear" w:color="auto" w:fill="auto"/>
            <w:noWrap/>
            <w:vAlign w:val="bottom"/>
          </w:tcPr>
          <w:p w14:paraId="12B08807" w14:textId="77777777" w:rsidR="00282040" w:rsidRPr="00282040" w:rsidRDefault="00282040" w:rsidP="00282040">
            <w:pPr>
              <w:rPr>
                <w:rFonts w:ascii="Arial" w:hAnsi="Arial" w:cs="Arial"/>
                <w:sz w:val="20"/>
                <w:szCs w:val="20"/>
              </w:rPr>
            </w:pPr>
            <w:r w:rsidRPr="00282040">
              <w:rPr>
                <w:rFonts w:ascii="Arial" w:hAnsi="Arial" w:cs="Arial"/>
                <w:sz w:val="20"/>
                <w:szCs w:val="20"/>
              </w:rPr>
              <w:t>RCHBR</w:t>
            </w:r>
          </w:p>
        </w:tc>
        <w:tc>
          <w:tcPr>
            <w:tcW w:w="826" w:type="dxa"/>
            <w:tcBorders>
              <w:top w:val="nil"/>
              <w:left w:val="nil"/>
              <w:bottom w:val="single" w:sz="8" w:space="0" w:color="auto"/>
              <w:right w:val="single" w:sz="8" w:space="0" w:color="auto"/>
            </w:tcBorders>
            <w:shd w:val="clear" w:color="auto" w:fill="auto"/>
            <w:noWrap/>
            <w:vAlign w:val="bottom"/>
          </w:tcPr>
          <w:p w14:paraId="195F2D0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4FB0D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0B242A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4E94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54</w:t>
            </w:r>
          </w:p>
        </w:tc>
        <w:tc>
          <w:tcPr>
            <w:tcW w:w="2147" w:type="dxa"/>
            <w:tcBorders>
              <w:top w:val="nil"/>
              <w:left w:val="nil"/>
              <w:bottom w:val="single" w:sz="8" w:space="0" w:color="auto"/>
              <w:right w:val="single" w:sz="8" w:space="0" w:color="auto"/>
            </w:tcBorders>
            <w:shd w:val="clear" w:color="auto" w:fill="auto"/>
            <w:noWrap/>
            <w:vAlign w:val="bottom"/>
          </w:tcPr>
          <w:p w14:paraId="57565B80" w14:textId="77777777" w:rsidR="00282040" w:rsidRPr="00282040" w:rsidRDefault="00282040" w:rsidP="00282040">
            <w:pPr>
              <w:rPr>
                <w:rFonts w:ascii="Arial" w:hAnsi="Arial" w:cs="Arial"/>
                <w:sz w:val="20"/>
                <w:szCs w:val="20"/>
              </w:rPr>
            </w:pPr>
            <w:r w:rsidRPr="00282040">
              <w:rPr>
                <w:rFonts w:ascii="Arial" w:hAnsi="Arial" w:cs="Arial"/>
                <w:sz w:val="20"/>
                <w:szCs w:val="20"/>
              </w:rPr>
              <w:t>RNKSW</w:t>
            </w:r>
          </w:p>
        </w:tc>
        <w:tc>
          <w:tcPr>
            <w:tcW w:w="826" w:type="dxa"/>
            <w:tcBorders>
              <w:top w:val="nil"/>
              <w:left w:val="nil"/>
              <w:bottom w:val="single" w:sz="8" w:space="0" w:color="auto"/>
              <w:right w:val="single" w:sz="8" w:space="0" w:color="auto"/>
            </w:tcBorders>
            <w:shd w:val="clear" w:color="auto" w:fill="auto"/>
            <w:noWrap/>
            <w:vAlign w:val="bottom"/>
          </w:tcPr>
          <w:p w14:paraId="2701305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A94B1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2CF643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B44C1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55</w:t>
            </w:r>
          </w:p>
        </w:tc>
        <w:tc>
          <w:tcPr>
            <w:tcW w:w="2147" w:type="dxa"/>
            <w:tcBorders>
              <w:top w:val="nil"/>
              <w:left w:val="nil"/>
              <w:bottom w:val="single" w:sz="8" w:space="0" w:color="auto"/>
              <w:right w:val="single" w:sz="8" w:space="0" w:color="auto"/>
            </w:tcBorders>
            <w:shd w:val="clear" w:color="auto" w:fill="auto"/>
            <w:noWrap/>
            <w:vAlign w:val="bottom"/>
          </w:tcPr>
          <w:p w14:paraId="4CD83AD7" w14:textId="77777777" w:rsidR="00282040" w:rsidRPr="00282040" w:rsidRDefault="00282040" w:rsidP="00282040">
            <w:pPr>
              <w:rPr>
                <w:rFonts w:ascii="Arial" w:hAnsi="Arial" w:cs="Arial"/>
                <w:sz w:val="20"/>
                <w:szCs w:val="20"/>
              </w:rPr>
            </w:pPr>
            <w:r w:rsidRPr="00282040">
              <w:rPr>
                <w:rFonts w:ascii="Arial" w:hAnsi="Arial" w:cs="Arial"/>
                <w:sz w:val="20"/>
                <w:szCs w:val="20"/>
              </w:rPr>
              <w:t>RKCRK</w:t>
            </w:r>
          </w:p>
        </w:tc>
        <w:tc>
          <w:tcPr>
            <w:tcW w:w="826" w:type="dxa"/>
            <w:tcBorders>
              <w:top w:val="nil"/>
              <w:left w:val="nil"/>
              <w:bottom w:val="single" w:sz="8" w:space="0" w:color="auto"/>
              <w:right w:val="single" w:sz="8" w:space="0" w:color="auto"/>
            </w:tcBorders>
            <w:shd w:val="clear" w:color="auto" w:fill="auto"/>
            <w:noWrap/>
            <w:vAlign w:val="bottom"/>
          </w:tcPr>
          <w:p w14:paraId="1E5629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77038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3FAB7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44ED8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56</w:t>
            </w:r>
          </w:p>
        </w:tc>
        <w:tc>
          <w:tcPr>
            <w:tcW w:w="2147" w:type="dxa"/>
            <w:tcBorders>
              <w:top w:val="nil"/>
              <w:left w:val="nil"/>
              <w:bottom w:val="single" w:sz="8" w:space="0" w:color="auto"/>
              <w:right w:val="single" w:sz="8" w:space="0" w:color="auto"/>
            </w:tcBorders>
            <w:shd w:val="clear" w:color="auto" w:fill="auto"/>
            <w:noWrap/>
            <w:vAlign w:val="bottom"/>
          </w:tcPr>
          <w:p w14:paraId="0458E940" w14:textId="77777777" w:rsidR="00282040" w:rsidRPr="00282040" w:rsidRDefault="00282040" w:rsidP="00282040">
            <w:pPr>
              <w:rPr>
                <w:rFonts w:ascii="Arial" w:hAnsi="Arial" w:cs="Arial"/>
                <w:sz w:val="20"/>
                <w:szCs w:val="20"/>
              </w:rPr>
            </w:pPr>
            <w:r w:rsidRPr="00282040">
              <w:rPr>
                <w:rFonts w:ascii="Arial" w:hAnsi="Arial" w:cs="Arial"/>
                <w:sz w:val="20"/>
                <w:szCs w:val="20"/>
              </w:rPr>
              <w:t>RYSSW</w:t>
            </w:r>
          </w:p>
        </w:tc>
        <w:tc>
          <w:tcPr>
            <w:tcW w:w="826" w:type="dxa"/>
            <w:tcBorders>
              <w:top w:val="nil"/>
              <w:left w:val="nil"/>
              <w:bottom w:val="single" w:sz="8" w:space="0" w:color="auto"/>
              <w:right w:val="single" w:sz="8" w:space="0" w:color="auto"/>
            </w:tcBorders>
            <w:shd w:val="clear" w:color="auto" w:fill="auto"/>
            <w:noWrap/>
            <w:vAlign w:val="bottom"/>
          </w:tcPr>
          <w:p w14:paraId="61F8FF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64897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0310C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56143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57</w:t>
            </w:r>
          </w:p>
        </w:tc>
        <w:tc>
          <w:tcPr>
            <w:tcW w:w="2147" w:type="dxa"/>
            <w:tcBorders>
              <w:top w:val="nil"/>
              <w:left w:val="nil"/>
              <w:bottom w:val="single" w:sz="8" w:space="0" w:color="auto"/>
              <w:right w:val="single" w:sz="8" w:space="0" w:color="auto"/>
            </w:tcBorders>
            <w:shd w:val="clear" w:color="auto" w:fill="auto"/>
            <w:noWrap/>
            <w:vAlign w:val="bottom"/>
          </w:tcPr>
          <w:p w14:paraId="655200EE" w14:textId="77777777" w:rsidR="00282040" w:rsidRPr="00282040" w:rsidRDefault="00282040" w:rsidP="00282040">
            <w:pPr>
              <w:rPr>
                <w:rFonts w:ascii="Arial" w:hAnsi="Arial" w:cs="Arial"/>
                <w:sz w:val="20"/>
                <w:szCs w:val="20"/>
              </w:rPr>
            </w:pPr>
            <w:r w:rsidRPr="00282040">
              <w:rPr>
                <w:rFonts w:ascii="Arial" w:hAnsi="Arial" w:cs="Arial"/>
                <w:sz w:val="20"/>
                <w:szCs w:val="20"/>
              </w:rPr>
              <w:t>SGVSW</w:t>
            </w:r>
          </w:p>
        </w:tc>
        <w:tc>
          <w:tcPr>
            <w:tcW w:w="826" w:type="dxa"/>
            <w:tcBorders>
              <w:top w:val="nil"/>
              <w:left w:val="nil"/>
              <w:bottom w:val="single" w:sz="8" w:space="0" w:color="auto"/>
              <w:right w:val="single" w:sz="8" w:space="0" w:color="auto"/>
            </w:tcBorders>
            <w:shd w:val="clear" w:color="auto" w:fill="auto"/>
            <w:noWrap/>
            <w:vAlign w:val="bottom"/>
          </w:tcPr>
          <w:p w14:paraId="15FA95D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952F16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24DAB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6A6488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58</w:t>
            </w:r>
          </w:p>
        </w:tc>
        <w:tc>
          <w:tcPr>
            <w:tcW w:w="2147" w:type="dxa"/>
            <w:tcBorders>
              <w:top w:val="nil"/>
              <w:left w:val="nil"/>
              <w:bottom w:val="single" w:sz="8" w:space="0" w:color="auto"/>
              <w:right w:val="single" w:sz="8" w:space="0" w:color="auto"/>
            </w:tcBorders>
            <w:shd w:val="clear" w:color="auto" w:fill="auto"/>
            <w:noWrap/>
            <w:vAlign w:val="bottom"/>
          </w:tcPr>
          <w:p w14:paraId="543A28E8" w14:textId="77777777" w:rsidR="00282040" w:rsidRPr="00282040" w:rsidRDefault="00282040" w:rsidP="00282040">
            <w:pPr>
              <w:rPr>
                <w:rFonts w:ascii="Arial" w:hAnsi="Arial" w:cs="Arial"/>
                <w:sz w:val="20"/>
                <w:szCs w:val="20"/>
              </w:rPr>
            </w:pPr>
            <w:r w:rsidRPr="00282040">
              <w:rPr>
                <w:rFonts w:ascii="Arial" w:hAnsi="Arial" w:cs="Arial"/>
                <w:sz w:val="20"/>
                <w:szCs w:val="20"/>
              </w:rPr>
              <w:t>SHBSW</w:t>
            </w:r>
          </w:p>
        </w:tc>
        <w:tc>
          <w:tcPr>
            <w:tcW w:w="826" w:type="dxa"/>
            <w:tcBorders>
              <w:top w:val="nil"/>
              <w:left w:val="nil"/>
              <w:bottom w:val="single" w:sz="8" w:space="0" w:color="auto"/>
              <w:right w:val="single" w:sz="8" w:space="0" w:color="auto"/>
            </w:tcBorders>
            <w:shd w:val="clear" w:color="auto" w:fill="auto"/>
            <w:noWrap/>
            <w:vAlign w:val="bottom"/>
          </w:tcPr>
          <w:p w14:paraId="5640246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5C127E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52E46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E7FDB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59</w:t>
            </w:r>
          </w:p>
        </w:tc>
        <w:tc>
          <w:tcPr>
            <w:tcW w:w="2147" w:type="dxa"/>
            <w:tcBorders>
              <w:top w:val="nil"/>
              <w:left w:val="nil"/>
              <w:bottom w:val="single" w:sz="8" w:space="0" w:color="auto"/>
              <w:right w:val="single" w:sz="8" w:space="0" w:color="auto"/>
            </w:tcBorders>
            <w:shd w:val="clear" w:color="auto" w:fill="auto"/>
            <w:noWrap/>
            <w:vAlign w:val="bottom"/>
          </w:tcPr>
          <w:p w14:paraId="7CFC4D42" w14:textId="77777777" w:rsidR="00282040" w:rsidRPr="00282040" w:rsidRDefault="00282040" w:rsidP="00282040">
            <w:pPr>
              <w:rPr>
                <w:rFonts w:ascii="Arial" w:hAnsi="Arial" w:cs="Arial"/>
                <w:sz w:val="20"/>
                <w:szCs w:val="20"/>
              </w:rPr>
            </w:pPr>
            <w:r w:rsidRPr="00282040">
              <w:rPr>
                <w:rFonts w:ascii="Arial" w:hAnsi="Arial" w:cs="Arial"/>
                <w:sz w:val="20"/>
                <w:szCs w:val="20"/>
              </w:rPr>
              <w:t>SHRSW</w:t>
            </w:r>
          </w:p>
        </w:tc>
        <w:tc>
          <w:tcPr>
            <w:tcW w:w="826" w:type="dxa"/>
            <w:tcBorders>
              <w:top w:val="nil"/>
              <w:left w:val="nil"/>
              <w:bottom w:val="single" w:sz="8" w:space="0" w:color="auto"/>
              <w:right w:val="single" w:sz="8" w:space="0" w:color="auto"/>
            </w:tcBorders>
            <w:shd w:val="clear" w:color="auto" w:fill="auto"/>
            <w:noWrap/>
            <w:vAlign w:val="bottom"/>
          </w:tcPr>
          <w:p w14:paraId="762CD4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0E64E3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F5F86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11102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60</w:t>
            </w:r>
          </w:p>
        </w:tc>
        <w:tc>
          <w:tcPr>
            <w:tcW w:w="2147" w:type="dxa"/>
            <w:tcBorders>
              <w:top w:val="nil"/>
              <w:left w:val="nil"/>
              <w:bottom w:val="single" w:sz="8" w:space="0" w:color="auto"/>
              <w:right w:val="single" w:sz="8" w:space="0" w:color="auto"/>
            </w:tcBorders>
            <w:shd w:val="clear" w:color="auto" w:fill="auto"/>
            <w:noWrap/>
            <w:vAlign w:val="bottom"/>
          </w:tcPr>
          <w:p w14:paraId="32A53548" w14:textId="77777777" w:rsidR="00282040" w:rsidRPr="00282040" w:rsidRDefault="00282040" w:rsidP="00282040">
            <w:pPr>
              <w:rPr>
                <w:rFonts w:ascii="Arial" w:hAnsi="Arial" w:cs="Arial"/>
                <w:sz w:val="20"/>
                <w:szCs w:val="20"/>
              </w:rPr>
            </w:pPr>
            <w:r w:rsidRPr="00282040">
              <w:rPr>
                <w:rFonts w:ascii="Arial" w:hAnsi="Arial" w:cs="Arial"/>
                <w:sz w:val="20"/>
                <w:szCs w:val="20"/>
              </w:rPr>
              <w:t>SCSES</w:t>
            </w:r>
          </w:p>
        </w:tc>
        <w:tc>
          <w:tcPr>
            <w:tcW w:w="826" w:type="dxa"/>
            <w:tcBorders>
              <w:top w:val="nil"/>
              <w:left w:val="nil"/>
              <w:bottom w:val="single" w:sz="8" w:space="0" w:color="auto"/>
              <w:right w:val="single" w:sz="8" w:space="0" w:color="auto"/>
            </w:tcBorders>
            <w:shd w:val="clear" w:color="auto" w:fill="auto"/>
            <w:noWrap/>
            <w:vAlign w:val="bottom"/>
          </w:tcPr>
          <w:p w14:paraId="06F9DC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A998A6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77ADA7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A4C67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61</w:t>
            </w:r>
          </w:p>
        </w:tc>
        <w:tc>
          <w:tcPr>
            <w:tcW w:w="2147" w:type="dxa"/>
            <w:tcBorders>
              <w:top w:val="nil"/>
              <w:left w:val="nil"/>
              <w:bottom w:val="single" w:sz="8" w:space="0" w:color="auto"/>
              <w:right w:val="single" w:sz="8" w:space="0" w:color="auto"/>
            </w:tcBorders>
            <w:shd w:val="clear" w:color="auto" w:fill="auto"/>
            <w:noWrap/>
            <w:vAlign w:val="bottom"/>
          </w:tcPr>
          <w:p w14:paraId="125F28AA" w14:textId="77777777" w:rsidR="00282040" w:rsidRPr="00282040" w:rsidRDefault="00282040" w:rsidP="00282040">
            <w:pPr>
              <w:rPr>
                <w:rFonts w:ascii="Arial" w:hAnsi="Arial" w:cs="Arial"/>
                <w:sz w:val="20"/>
                <w:szCs w:val="20"/>
              </w:rPr>
            </w:pPr>
            <w:r w:rsidRPr="00282040">
              <w:rPr>
                <w:rFonts w:ascii="Arial" w:hAnsi="Arial" w:cs="Arial"/>
                <w:sz w:val="20"/>
                <w:szCs w:val="20"/>
              </w:rPr>
              <w:t>SYCRK</w:t>
            </w:r>
          </w:p>
        </w:tc>
        <w:tc>
          <w:tcPr>
            <w:tcW w:w="826" w:type="dxa"/>
            <w:tcBorders>
              <w:top w:val="nil"/>
              <w:left w:val="nil"/>
              <w:bottom w:val="single" w:sz="8" w:space="0" w:color="auto"/>
              <w:right w:val="single" w:sz="8" w:space="0" w:color="auto"/>
            </w:tcBorders>
            <w:shd w:val="clear" w:color="auto" w:fill="auto"/>
            <w:noWrap/>
            <w:vAlign w:val="bottom"/>
          </w:tcPr>
          <w:p w14:paraId="67A7BC6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F4840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B8067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F1CB93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62</w:t>
            </w:r>
          </w:p>
        </w:tc>
        <w:tc>
          <w:tcPr>
            <w:tcW w:w="2147" w:type="dxa"/>
            <w:tcBorders>
              <w:top w:val="nil"/>
              <w:left w:val="nil"/>
              <w:bottom w:val="single" w:sz="8" w:space="0" w:color="auto"/>
              <w:right w:val="single" w:sz="8" w:space="0" w:color="auto"/>
            </w:tcBorders>
            <w:shd w:val="clear" w:color="auto" w:fill="auto"/>
            <w:noWrap/>
            <w:vAlign w:val="bottom"/>
          </w:tcPr>
          <w:p w14:paraId="1BFB2C1C" w14:textId="77777777" w:rsidR="00282040" w:rsidRPr="00282040" w:rsidRDefault="00282040" w:rsidP="00282040">
            <w:pPr>
              <w:rPr>
                <w:rFonts w:ascii="Arial" w:hAnsi="Arial" w:cs="Arial"/>
                <w:sz w:val="20"/>
                <w:szCs w:val="20"/>
              </w:rPr>
            </w:pPr>
            <w:r w:rsidRPr="00282040">
              <w:rPr>
                <w:rFonts w:ascii="Arial" w:hAnsi="Arial" w:cs="Arial"/>
                <w:sz w:val="20"/>
                <w:szCs w:val="20"/>
              </w:rPr>
              <w:t>THSES</w:t>
            </w:r>
          </w:p>
        </w:tc>
        <w:tc>
          <w:tcPr>
            <w:tcW w:w="826" w:type="dxa"/>
            <w:tcBorders>
              <w:top w:val="nil"/>
              <w:left w:val="nil"/>
              <w:bottom w:val="single" w:sz="8" w:space="0" w:color="auto"/>
              <w:right w:val="single" w:sz="8" w:space="0" w:color="auto"/>
            </w:tcBorders>
            <w:shd w:val="clear" w:color="auto" w:fill="auto"/>
            <w:noWrap/>
            <w:vAlign w:val="bottom"/>
          </w:tcPr>
          <w:p w14:paraId="0DD7E49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6889E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6F7923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208BC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63</w:t>
            </w:r>
          </w:p>
        </w:tc>
        <w:tc>
          <w:tcPr>
            <w:tcW w:w="2147" w:type="dxa"/>
            <w:tcBorders>
              <w:top w:val="nil"/>
              <w:left w:val="nil"/>
              <w:bottom w:val="single" w:sz="8" w:space="0" w:color="auto"/>
              <w:right w:val="single" w:sz="8" w:space="0" w:color="auto"/>
            </w:tcBorders>
            <w:shd w:val="clear" w:color="auto" w:fill="auto"/>
            <w:noWrap/>
            <w:vAlign w:val="bottom"/>
          </w:tcPr>
          <w:p w14:paraId="639E20AF" w14:textId="77777777" w:rsidR="00282040" w:rsidRPr="00282040" w:rsidRDefault="00282040" w:rsidP="00282040">
            <w:pPr>
              <w:rPr>
                <w:rFonts w:ascii="Arial" w:hAnsi="Arial" w:cs="Arial"/>
                <w:sz w:val="20"/>
                <w:szCs w:val="20"/>
              </w:rPr>
            </w:pPr>
            <w:r w:rsidRPr="00282040">
              <w:rPr>
                <w:rFonts w:ascii="Arial" w:hAnsi="Arial" w:cs="Arial"/>
                <w:sz w:val="20"/>
                <w:szCs w:val="20"/>
              </w:rPr>
              <w:t>TMPSW</w:t>
            </w:r>
          </w:p>
        </w:tc>
        <w:tc>
          <w:tcPr>
            <w:tcW w:w="826" w:type="dxa"/>
            <w:tcBorders>
              <w:top w:val="nil"/>
              <w:left w:val="nil"/>
              <w:bottom w:val="single" w:sz="8" w:space="0" w:color="auto"/>
              <w:right w:val="single" w:sz="8" w:space="0" w:color="auto"/>
            </w:tcBorders>
            <w:shd w:val="clear" w:color="auto" w:fill="auto"/>
            <w:noWrap/>
            <w:vAlign w:val="bottom"/>
          </w:tcPr>
          <w:p w14:paraId="4458D4E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EECA16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73FDB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B1974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64</w:t>
            </w:r>
          </w:p>
        </w:tc>
        <w:tc>
          <w:tcPr>
            <w:tcW w:w="2147" w:type="dxa"/>
            <w:tcBorders>
              <w:top w:val="nil"/>
              <w:left w:val="nil"/>
              <w:bottom w:val="single" w:sz="8" w:space="0" w:color="auto"/>
              <w:right w:val="single" w:sz="8" w:space="0" w:color="auto"/>
            </w:tcBorders>
            <w:shd w:val="clear" w:color="auto" w:fill="auto"/>
            <w:noWrap/>
            <w:vAlign w:val="bottom"/>
          </w:tcPr>
          <w:p w14:paraId="42067C41" w14:textId="77777777" w:rsidR="00282040" w:rsidRPr="00282040" w:rsidRDefault="00282040" w:rsidP="00282040">
            <w:pPr>
              <w:rPr>
                <w:rFonts w:ascii="Arial" w:hAnsi="Arial" w:cs="Arial"/>
                <w:sz w:val="20"/>
                <w:szCs w:val="20"/>
              </w:rPr>
            </w:pPr>
            <w:r w:rsidRPr="00282040">
              <w:rPr>
                <w:rFonts w:ascii="Arial" w:hAnsi="Arial" w:cs="Arial"/>
                <w:sz w:val="20"/>
                <w:szCs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0DD999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FD69C8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8DAB75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E5211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65</w:t>
            </w:r>
          </w:p>
        </w:tc>
        <w:tc>
          <w:tcPr>
            <w:tcW w:w="2147" w:type="dxa"/>
            <w:tcBorders>
              <w:top w:val="nil"/>
              <w:left w:val="nil"/>
              <w:bottom w:val="single" w:sz="8" w:space="0" w:color="auto"/>
              <w:right w:val="single" w:sz="8" w:space="0" w:color="auto"/>
            </w:tcBorders>
            <w:shd w:val="clear" w:color="auto" w:fill="auto"/>
            <w:noWrap/>
            <w:vAlign w:val="bottom"/>
          </w:tcPr>
          <w:p w14:paraId="7C332AD8" w14:textId="77777777" w:rsidR="00282040" w:rsidRPr="00282040" w:rsidRDefault="00282040" w:rsidP="00282040">
            <w:pPr>
              <w:rPr>
                <w:rFonts w:ascii="Arial" w:hAnsi="Arial" w:cs="Arial"/>
                <w:sz w:val="20"/>
                <w:szCs w:val="20"/>
              </w:rPr>
            </w:pPr>
            <w:r w:rsidRPr="00282040">
              <w:rPr>
                <w:rFonts w:ascii="Arial" w:hAnsi="Arial" w:cs="Arial"/>
                <w:sz w:val="20"/>
                <w:szCs w:val="20"/>
              </w:rPr>
              <w:t>TRCNR</w:t>
            </w:r>
          </w:p>
        </w:tc>
        <w:tc>
          <w:tcPr>
            <w:tcW w:w="826" w:type="dxa"/>
            <w:tcBorders>
              <w:top w:val="nil"/>
              <w:left w:val="nil"/>
              <w:bottom w:val="single" w:sz="8" w:space="0" w:color="auto"/>
              <w:right w:val="single" w:sz="8" w:space="0" w:color="auto"/>
            </w:tcBorders>
            <w:shd w:val="clear" w:color="auto" w:fill="auto"/>
            <w:noWrap/>
            <w:vAlign w:val="bottom"/>
          </w:tcPr>
          <w:p w14:paraId="51FFA9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80B697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09010C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B7DFF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66</w:t>
            </w:r>
          </w:p>
        </w:tc>
        <w:tc>
          <w:tcPr>
            <w:tcW w:w="2147" w:type="dxa"/>
            <w:tcBorders>
              <w:top w:val="nil"/>
              <w:left w:val="nil"/>
              <w:bottom w:val="single" w:sz="8" w:space="0" w:color="auto"/>
              <w:right w:val="single" w:sz="8" w:space="0" w:color="auto"/>
            </w:tcBorders>
            <w:shd w:val="clear" w:color="auto" w:fill="auto"/>
            <w:noWrap/>
            <w:vAlign w:val="bottom"/>
          </w:tcPr>
          <w:p w14:paraId="6E17E763" w14:textId="77777777" w:rsidR="00282040" w:rsidRPr="00282040" w:rsidRDefault="00282040" w:rsidP="00282040">
            <w:pPr>
              <w:rPr>
                <w:rFonts w:ascii="Arial" w:hAnsi="Arial" w:cs="Arial"/>
                <w:sz w:val="20"/>
                <w:szCs w:val="20"/>
              </w:rPr>
            </w:pPr>
            <w:r w:rsidRPr="00282040">
              <w:rPr>
                <w:rFonts w:ascii="Arial" w:hAnsi="Arial" w:cs="Arial"/>
                <w:sz w:val="20"/>
                <w:szCs w:val="20"/>
              </w:rPr>
              <w:t>TRSES</w:t>
            </w:r>
          </w:p>
        </w:tc>
        <w:tc>
          <w:tcPr>
            <w:tcW w:w="826" w:type="dxa"/>
            <w:tcBorders>
              <w:top w:val="nil"/>
              <w:left w:val="nil"/>
              <w:bottom w:val="single" w:sz="8" w:space="0" w:color="auto"/>
              <w:right w:val="single" w:sz="8" w:space="0" w:color="auto"/>
            </w:tcBorders>
            <w:shd w:val="clear" w:color="auto" w:fill="auto"/>
            <w:noWrap/>
            <w:vAlign w:val="bottom"/>
          </w:tcPr>
          <w:p w14:paraId="2614A6F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54D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C48F8E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E05C5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67</w:t>
            </w:r>
          </w:p>
        </w:tc>
        <w:tc>
          <w:tcPr>
            <w:tcW w:w="2147" w:type="dxa"/>
            <w:tcBorders>
              <w:top w:val="nil"/>
              <w:left w:val="nil"/>
              <w:bottom w:val="single" w:sz="8" w:space="0" w:color="auto"/>
              <w:right w:val="single" w:sz="8" w:space="0" w:color="auto"/>
            </w:tcBorders>
            <w:shd w:val="clear" w:color="auto" w:fill="auto"/>
            <w:noWrap/>
            <w:vAlign w:val="bottom"/>
          </w:tcPr>
          <w:p w14:paraId="47443852" w14:textId="77777777" w:rsidR="00282040" w:rsidRPr="00282040" w:rsidRDefault="00282040" w:rsidP="00282040">
            <w:pPr>
              <w:rPr>
                <w:rFonts w:ascii="Arial" w:hAnsi="Arial" w:cs="Arial"/>
                <w:sz w:val="20"/>
                <w:szCs w:val="20"/>
              </w:rPr>
            </w:pPr>
            <w:r w:rsidRPr="00282040">
              <w:rPr>
                <w:rFonts w:ascii="Arial" w:hAnsi="Arial" w:cs="Arial"/>
                <w:sz w:val="20"/>
                <w:szCs w:val="20"/>
              </w:rPr>
              <w:t>TOKSW</w:t>
            </w:r>
          </w:p>
        </w:tc>
        <w:tc>
          <w:tcPr>
            <w:tcW w:w="826" w:type="dxa"/>
            <w:tcBorders>
              <w:top w:val="nil"/>
              <w:left w:val="nil"/>
              <w:bottom w:val="single" w:sz="8" w:space="0" w:color="auto"/>
              <w:right w:val="single" w:sz="8" w:space="0" w:color="auto"/>
            </w:tcBorders>
            <w:shd w:val="clear" w:color="auto" w:fill="auto"/>
            <w:noWrap/>
            <w:vAlign w:val="bottom"/>
          </w:tcPr>
          <w:p w14:paraId="1F31883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A438B6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9EF7BB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820FC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68</w:t>
            </w:r>
          </w:p>
        </w:tc>
        <w:tc>
          <w:tcPr>
            <w:tcW w:w="2147" w:type="dxa"/>
            <w:tcBorders>
              <w:top w:val="nil"/>
              <w:left w:val="nil"/>
              <w:bottom w:val="single" w:sz="8" w:space="0" w:color="auto"/>
              <w:right w:val="single" w:sz="8" w:space="0" w:color="auto"/>
            </w:tcBorders>
            <w:shd w:val="clear" w:color="auto" w:fill="auto"/>
            <w:noWrap/>
            <w:vAlign w:val="bottom"/>
          </w:tcPr>
          <w:p w14:paraId="36A55A22" w14:textId="77777777" w:rsidR="00282040" w:rsidRPr="00282040" w:rsidRDefault="00282040" w:rsidP="00282040">
            <w:pPr>
              <w:rPr>
                <w:rFonts w:ascii="Arial" w:hAnsi="Arial" w:cs="Arial"/>
                <w:sz w:val="20"/>
                <w:szCs w:val="20"/>
              </w:rPr>
            </w:pPr>
            <w:r w:rsidRPr="00282040">
              <w:rPr>
                <w:rFonts w:ascii="Arial" w:hAnsi="Arial" w:cs="Arial"/>
                <w:sz w:val="20"/>
                <w:szCs w:val="20"/>
              </w:rPr>
              <w:t>VENSW</w:t>
            </w:r>
          </w:p>
        </w:tc>
        <w:tc>
          <w:tcPr>
            <w:tcW w:w="826" w:type="dxa"/>
            <w:tcBorders>
              <w:top w:val="nil"/>
              <w:left w:val="nil"/>
              <w:bottom w:val="single" w:sz="8" w:space="0" w:color="auto"/>
              <w:right w:val="single" w:sz="8" w:space="0" w:color="auto"/>
            </w:tcBorders>
            <w:shd w:val="clear" w:color="auto" w:fill="auto"/>
            <w:noWrap/>
            <w:vAlign w:val="bottom"/>
          </w:tcPr>
          <w:p w14:paraId="007F8D5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85E04E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207765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69362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69</w:t>
            </w:r>
          </w:p>
        </w:tc>
        <w:tc>
          <w:tcPr>
            <w:tcW w:w="2147" w:type="dxa"/>
            <w:tcBorders>
              <w:top w:val="nil"/>
              <w:left w:val="nil"/>
              <w:bottom w:val="single" w:sz="8" w:space="0" w:color="auto"/>
              <w:right w:val="single" w:sz="8" w:space="0" w:color="auto"/>
            </w:tcBorders>
            <w:shd w:val="clear" w:color="auto" w:fill="auto"/>
            <w:noWrap/>
            <w:vAlign w:val="bottom"/>
          </w:tcPr>
          <w:p w14:paraId="3650465F" w14:textId="77777777" w:rsidR="00282040" w:rsidRPr="00282040" w:rsidRDefault="00282040" w:rsidP="00282040">
            <w:pPr>
              <w:rPr>
                <w:rFonts w:ascii="Arial" w:hAnsi="Arial" w:cs="Arial"/>
                <w:sz w:val="20"/>
                <w:szCs w:val="20"/>
              </w:rPr>
            </w:pPr>
            <w:r w:rsidRPr="00282040">
              <w:rPr>
                <w:rFonts w:ascii="Arial" w:hAnsi="Arial" w:cs="Arial"/>
                <w:sz w:val="20"/>
                <w:szCs w:val="20"/>
              </w:rPr>
              <w:t>WLVEE</w:t>
            </w:r>
          </w:p>
        </w:tc>
        <w:tc>
          <w:tcPr>
            <w:tcW w:w="826" w:type="dxa"/>
            <w:tcBorders>
              <w:top w:val="nil"/>
              <w:left w:val="nil"/>
              <w:bottom w:val="single" w:sz="8" w:space="0" w:color="auto"/>
              <w:right w:val="single" w:sz="8" w:space="0" w:color="auto"/>
            </w:tcBorders>
            <w:shd w:val="clear" w:color="auto" w:fill="auto"/>
            <w:noWrap/>
          </w:tcPr>
          <w:p w14:paraId="40A8852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C09E0F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9473C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53939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70</w:t>
            </w:r>
          </w:p>
        </w:tc>
        <w:tc>
          <w:tcPr>
            <w:tcW w:w="2147" w:type="dxa"/>
            <w:tcBorders>
              <w:top w:val="nil"/>
              <w:left w:val="nil"/>
              <w:bottom w:val="single" w:sz="8" w:space="0" w:color="auto"/>
              <w:right w:val="single" w:sz="8" w:space="0" w:color="auto"/>
            </w:tcBorders>
            <w:shd w:val="clear" w:color="auto" w:fill="auto"/>
            <w:noWrap/>
            <w:vAlign w:val="bottom"/>
          </w:tcPr>
          <w:p w14:paraId="2851D33C" w14:textId="77777777" w:rsidR="00282040" w:rsidRPr="00282040" w:rsidRDefault="00282040" w:rsidP="00282040">
            <w:pPr>
              <w:rPr>
                <w:rFonts w:ascii="Arial" w:hAnsi="Arial" w:cs="Arial"/>
                <w:sz w:val="20"/>
                <w:szCs w:val="20"/>
              </w:rPr>
            </w:pPr>
            <w:r w:rsidRPr="00282040">
              <w:rPr>
                <w:rFonts w:ascii="Arial" w:hAnsi="Arial" w:cs="Arial"/>
                <w:sz w:val="20"/>
                <w:szCs w:val="20"/>
              </w:rPr>
              <w:t>W_DENT</w:t>
            </w:r>
          </w:p>
        </w:tc>
        <w:tc>
          <w:tcPr>
            <w:tcW w:w="826" w:type="dxa"/>
            <w:tcBorders>
              <w:top w:val="nil"/>
              <w:left w:val="nil"/>
              <w:bottom w:val="single" w:sz="8" w:space="0" w:color="auto"/>
              <w:right w:val="single" w:sz="8" w:space="0" w:color="auto"/>
            </w:tcBorders>
            <w:shd w:val="clear" w:color="auto" w:fill="auto"/>
            <w:noWrap/>
          </w:tcPr>
          <w:p w14:paraId="6621744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2C7756B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D6946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F9D0C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71</w:t>
            </w:r>
          </w:p>
        </w:tc>
        <w:tc>
          <w:tcPr>
            <w:tcW w:w="2147" w:type="dxa"/>
            <w:tcBorders>
              <w:top w:val="nil"/>
              <w:left w:val="nil"/>
              <w:bottom w:val="single" w:sz="8" w:space="0" w:color="auto"/>
              <w:right w:val="single" w:sz="8" w:space="0" w:color="auto"/>
            </w:tcBorders>
            <w:shd w:val="clear" w:color="auto" w:fill="auto"/>
            <w:noWrap/>
            <w:vAlign w:val="bottom"/>
          </w:tcPr>
          <w:p w14:paraId="56CC2E00" w14:textId="77777777" w:rsidR="00282040" w:rsidRPr="00282040" w:rsidRDefault="00282040" w:rsidP="00282040">
            <w:pPr>
              <w:rPr>
                <w:rFonts w:ascii="Arial" w:hAnsi="Arial" w:cs="Arial"/>
                <w:sz w:val="20"/>
                <w:szCs w:val="20"/>
              </w:rPr>
            </w:pPr>
            <w:r w:rsidRPr="00282040">
              <w:rPr>
                <w:rFonts w:ascii="Arial" w:hAnsi="Arial" w:cs="Arial"/>
                <w:sz w:val="20"/>
                <w:szCs w:val="20"/>
              </w:rPr>
              <w:t>WTRML</w:t>
            </w:r>
          </w:p>
        </w:tc>
        <w:tc>
          <w:tcPr>
            <w:tcW w:w="826" w:type="dxa"/>
            <w:tcBorders>
              <w:top w:val="nil"/>
              <w:left w:val="nil"/>
              <w:bottom w:val="single" w:sz="8" w:space="0" w:color="auto"/>
              <w:right w:val="single" w:sz="8" w:space="0" w:color="auto"/>
            </w:tcBorders>
            <w:shd w:val="clear" w:color="auto" w:fill="auto"/>
            <w:noWrap/>
          </w:tcPr>
          <w:p w14:paraId="720D94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0E0914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032241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D09F7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72</w:t>
            </w:r>
          </w:p>
        </w:tc>
        <w:tc>
          <w:tcPr>
            <w:tcW w:w="2147" w:type="dxa"/>
            <w:tcBorders>
              <w:top w:val="nil"/>
              <w:left w:val="nil"/>
              <w:bottom w:val="single" w:sz="8" w:space="0" w:color="auto"/>
              <w:right w:val="single" w:sz="8" w:space="0" w:color="auto"/>
            </w:tcBorders>
            <w:shd w:val="clear" w:color="auto" w:fill="auto"/>
            <w:noWrap/>
            <w:vAlign w:val="bottom"/>
          </w:tcPr>
          <w:p w14:paraId="5081A85D" w14:textId="77777777" w:rsidR="00282040" w:rsidRPr="00282040" w:rsidRDefault="00282040" w:rsidP="00282040">
            <w:pPr>
              <w:rPr>
                <w:rFonts w:ascii="Arial" w:hAnsi="Arial" w:cs="Arial"/>
                <w:sz w:val="20"/>
                <w:szCs w:val="20"/>
              </w:rPr>
            </w:pPr>
            <w:r w:rsidRPr="00282040">
              <w:rPr>
                <w:rFonts w:ascii="Arial" w:hAnsi="Arial" w:cs="Arial"/>
                <w:sz w:val="20"/>
                <w:szCs w:val="20"/>
              </w:rPr>
              <w:t>WCSWS</w:t>
            </w:r>
          </w:p>
        </w:tc>
        <w:tc>
          <w:tcPr>
            <w:tcW w:w="826" w:type="dxa"/>
            <w:tcBorders>
              <w:top w:val="nil"/>
              <w:left w:val="nil"/>
              <w:bottom w:val="single" w:sz="8" w:space="0" w:color="auto"/>
              <w:right w:val="single" w:sz="8" w:space="0" w:color="auto"/>
            </w:tcBorders>
            <w:shd w:val="clear" w:color="auto" w:fill="auto"/>
            <w:noWrap/>
          </w:tcPr>
          <w:p w14:paraId="1924CA5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3373E55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8784D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9FF00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73</w:t>
            </w:r>
          </w:p>
        </w:tc>
        <w:tc>
          <w:tcPr>
            <w:tcW w:w="2147" w:type="dxa"/>
            <w:tcBorders>
              <w:top w:val="nil"/>
              <w:left w:val="nil"/>
              <w:bottom w:val="single" w:sz="8" w:space="0" w:color="auto"/>
              <w:right w:val="single" w:sz="8" w:space="0" w:color="auto"/>
            </w:tcBorders>
            <w:shd w:val="clear" w:color="auto" w:fill="auto"/>
            <w:noWrap/>
            <w:vAlign w:val="bottom"/>
          </w:tcPr>
          <w:p w14:paraId="78C93787" w14:textId="77777777" w:rsidR="00282040" w:rsidRPr="00282040" w:rsidRDefault="00282040" w:rsidP="00282040">
            <w:pPr>
              <w:rPr>
                <w:rFonts w:ascii="Arial" w:hAnsi="Arial" w:cs="Arial"/>
                <w:sz w:val="20"/>
                <w:szCs w:val="20"/>
              </w:rPr>
            </w:pPr>
            <w:r w:rsidRPr="00282040">
              <w:rPr>
                <w:rFonts w:ascii="Arial" w:hAnsi="Arial" w:cs="Arial"/>
                <w:sz w:val="20"/>
                <w:szCs w:val="20"/>
              </w:rPr>
              <w:t>WEBB</w:t>
            </w:r>
          </w:p>
        </w:tc>
        <w:tc>
          <w:tcPr>
            <w:tcW w:w="826" w:type="dxa"/>
            <w:tcBorders>
              <w:top w:val="nil"/>
              <w:left w:val="nil"/>
              <w:bottom w:val="single" w:sz="8" w:space="0" w:color="auto"/>
              <w:right w:val="single" w:sz="8" w:space="0" w:color="auto"/>
            </w:tcBorders>
            <w:shd w:val="clear" w:color="auto" w:fill="auto"/>
            <w:noWrap/>
          </w:tcPr>
          <w:p w14:paraId="5A643A9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522899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7544F8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01187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74</w:t>
            </w:r>
          </w:p>
        </w:tc>
        <w:tc>
          <w:tcPr>
            <w:tcW w:w="2147" w:type="dxa"/>
            <w:tcBorders>
              <w:top w:val="nil"/>
              <w:left w:val="nil"/>
              <w:bottom w:val="single" w:sz="8" w:space="0" w:color="auto"/>
              <w:right w:val="single" w:sz="8" w:space="0" w:color="auto"/>
            </w:tcBorders>
            <w:shd w:val="clear" w:color="auto" w:fill="auto"/>
            <w:noWrap/>
            <w:vAlign w:val="bottom"/>
          </w:tcPr>
          <w:p w14:paraId="11150CD0" w14:textId="77777777" w:rsidR="00282040" w:rsidRPr="00282040" w:rsidRDefault="00282040" w:rsidP="00282040">
            <w:pPr>
              <w:rPr>
                <w:rFonts w:ascii="Arial" w:hAnsi="Arial" w:cs="Arial"/>
                <w:sz w:val="20"/>
                <w:szCs w:val="20"/>
              </w:rPr>
            </w:pPr>
            <w:r w:rsidRPr="00282040">
              <w:rPr>
                <w:rFonts w:ascii="Arial" w:hAnsi="Arial" w:cs="Arial"/>
                <w:sz w:val="20"/>
                <w:szCs w:val="20"/>
              </w:rPr>
              <w:t>WHTNY</w:t>
            </w:r>
          </w:p>
        </w:tc>
        <w:tc>
          <w:tcPr>
            <w:tcW w:w="826" w:type="dxa"/>
            <w:tcBorders>
              <w:top w:val="nil"/>
              <w:left w:val="nil"/>
              <w:bottom w:val="single" w:sz="8" w:space="0" w:color="auto"/>
              <w:right w:val="single" w:sz="8" w:space="0" w:color="auto"/>
            </w:tcBorders>
            <w:shd w:val="clear" w:color="auto" w:fill="auto"/>
            <w:noWrap/>
          </w:tcPr>
          <w:p w14:paraId="6F99512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7CABA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130A27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7C7E7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75</w:t>
            </w:r>
          </w:p>
        </w:tc>
        <w:tc>
          <w:tcPr>
            <w:tcW w:w="2147" w:type="dxa"/>
            <w:tcBorders>
              <w:top w:val="nil"/>
              <w:left w:val="nil"/>
              <w:bottom w:val="single" w:sz="8" w:space="0" w:color="auto"/>
              <w:right w:val="single" w:sz="8" w:space="0" w:color="auto"/>
            </w:tcBorders>
            <w:shd w:val="clear" w:color="auto" w:fill="auto"/>
            <w:noWrap/>
            <w:vAlign w:val="bottom"/>
          </w:tcPr>
          <w:p w14:paraId="4B0D1F9B" w14:textId="77777777" w:rsidR="00282040" w:rsidRPr="00282040" w:rsidRDefault="00282040" w:rsidP="00282040">
            <w:pPr>
              <w:rPr>
                <w:rFonts w:ascii="Arial" w:hAnsi="Arial" w:cs="Arial"/>
                <w:sz w:val="20"/>
                <w:szCs w:val="20"/>
              </w:rPr>
            </w:pPr>
            <w:r w:rsidRPr="00282040">
              <w:rPr>
                <w:rFonts w:ascii="Arial" w:hAnsi="Arial" w:cs="Arial"/>
                <w:sz w:val="20"/>
                <w:szCs w:val="20"/>
              </w:rPr>
              <w:t>WCPP</w:t>
            </w:r>
          </w:p>
        </w:tc>
        <w:tc>
          <w:tcPr>
            <w:tcW w:w="826" w:type="dxa"/>
            <w:tcBorders>
              <w:top w:val="nil"/>
              <w:left w:val="nil"/>
              <w:bottom w:val="single" w:sz="8" w:space="0" w:color="auto"/>
              <w:right w:val="single" w:sz="8" w:space="0" w:color="auto"/>
            </w:tcBorders>
            <w:shd w:val="clear" w:color="auto" w:fill="auto"/>
            <w:noWrap/>
          </w:tcPr>
          <w:p w14:paraId="51825ED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17E312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bl>
    <w:p w14:paraId="31D4E43A" w14:textId="77777777" w:rsidR="00282040" w:rsidRPr="00282040" w:rsidDel="00AC3301" w:rsidRDefault="00282040" w:rsidP="00282040">
      <w:pPr>
        <w:rPr>
          <w:szCs w:val="20"/>
        </w:rPr>
      </w:pPr>
    </w:p>
    <w:p w14:paraId="4F4465BA"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0DFF768D" w14:textId="77777777" w:rsidR="00282040" w:rsidRPr="00282040" w:rsidRDefault="00282040" w:rsidP="00282040">
      <w:pPr>
        <w:spacing w:after="240"/>
        <w:ind w:left="720" w:hanging="720"/>
        <w:rPr>
          <w:iCs/>
          <w:szCs w:val="20"/>
        </w:rPr>
      </w:pPr>
      <w:r w:rsidRPr="00282040">
        <w:rPr>
          <w:iCs/>
          <w:szCs w:val="20"/>
        </w:rPr>
        <w:lastRenderedPageBreak/>
        <w:t>(3)</w:t>
      </w:r>
      <w:r w:rsidRPr="00282040">
        <w:rPr>
          <w:iCs/>
          <w:szCs w:val="20"/>
        </w:rPr>
        <w:tab/>
        <w:t xml:space="preserve">The Day-Ahead Settlement Point Price of the Hub for a given Operating Hour is calculated as follows: </w:t>
      </w:r>
    </w:p>
    <w:p w14:paraId="1C73BADE"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North345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
                <w:bCs/>
                <w:szCs w:val="20"/>
              </w:rPr>
            </m:ctrlPr>
          </m:eqArrPr>
          <m:e>
            <m:r>
              <m:rPr>
                <m:sty m:val="b"/>
              </m:rPr>
              <w:rPr>
                <w:rFonts w:ascii="Cambria Math" w:hAnsi="Cambria Math"/>
                <w:szCs w:val="20"/>
              </w:rPr>
              <m:t>Σ</m:t>
            </m:r>
          </m:e>
          <m:e>
            <m:r>
              <m:rPr>
                <m:sty m:val="bi"/>
              </m:rP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North345,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ED4A09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North345</w:t>
      </w:r>
      <w:r w:rsidRPr="00282040">
        <w:rPr>
          <w:b/>
          <w:bCs/>
          <w:szCs w:val="20"/>
        </w:rPr>
        <w:t>≠0</w:t>
      </w:r>
    </w:p>
    <w:p w14:paraId="5E22187F"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North345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North345</w:t>
      </w:r>
      <w:r w:rsidRPr="00282040">
        <w:rPr>
          <w:b/>
          <w:bCs/>
          <w:szCs w:val="20"/>
        </w:rPr>
        <w:t>=0</w:t>
      </w:r>
    </w:p>
    <w:p w14:paraId="5D12B732" w14:textId="77777777" w:rsidR="00282040" w:rsidRPr="00282040" w:rsidRDefault="00282040" w:rsidP="00282040">
      <w:pPr>
        <w:spacing w:after="240"/>
        <w:rPr>
          <w:szCs w:val="20"/>
        </w:rPr>
      </w:pPr>
      <w:r w:rsidRPr="00282040">
        <w:rPr>
          <w:szCs w:val="20"/>
        </w:rPr>
        <w:t>Where:</w:t>
      </w:r>
    </w:p>
    <w:p w14:paraId="320AEB0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North345,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North345, c</w:t>
      </w:r>
      <w:r w:rsidRPr="00282040">
        <w:rPr>
          <w:bCs/>
          <w:szCs w:val="20"/>
        </w:rPr>
        <w:t>)</w:t>
      </w:r>
    </w:p>
    <w:p w14:paraId="67E855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North345, c</w:t>
      </w:r>
      <w:r w:rsidRPr="00282040">
        <w:rPr>
          <w:bCs/>
          <w:i/>
          <w:szCs w:val="20"/>
        </w:rPr>
        <w:t xml:space="preserve"> </w:t>
      </w:r>
      <w:r w:rsidRPr="00282040">
        <w:rPr>
          <w:bCs/>
          <w:szCs w:val="20"/>
        </w:rPr>
        <w:t xml:space="preserve">* DASF </w:t>
      </w:r>
      <w:r w:rsidRPr="00282040">
        <w:rPr>
          <w:bCs/>
          <w:i/>
          <w:szCs w:val="20"/>
          <w:vertAlign w:val="subscript"/>
        </w:rPr>
        <w:t>pb, hb, North345, c</w:t>
      </w:r>
      <w:r w:rsidRPr="00282040">
        <w:rPr>
          <w:bCs/>
          <w:szCs w:val="20"/>
        </w:rPr>
        <w:t>)</w:t>
      </w:r>
    </w:p>
    <w:p w14:paraId="5725BC90"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North345,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North345,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North345, c</w:t>
      </w:r>
      <w:r w:rsidRPr="00282040">
        <w:rPr>
          <w:bCs/>
          <w:szCs w:val="20"/>
        </w:rPr>
        <w:t>)</w:t>
      </w:r>
    </w:p>
    <w:p w14:paraId="5DBFB3B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North345,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North345,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North345, c</w:t>
      </w:r>
      <w:r w:rsidRPr="00282040">
        <w:rPr>
          <w:bCs/>
          <w:szCs w:val="20"/>
        </w:rPr>
        <w:t>)</w:t>
      </w:r>
    </w:p>
    <w:p w14:paraId="1E5E06F7"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0FB77529" w14:textId="77777777" w:rsidTr="00593E63">
        <w:trPr>
          <w:tblHeader/>
        </w:trPr>
        <w:tc>
          <w:tcPr>
            <w:tcW w:w="1008" w:type="pct"/>
          </w:tcPr>
          <w:p w14:paraId="183DEDE7"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1ADC64ED"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4189FC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0B59B0D6" w14:textId="77777777" w:rsidTr="00593E63">
        <w:tc>
          <w:tcPr>
            <w:tcW w:w="1008" w:type="pct"/>
          </w:tcPr>
          <w:p w14:paraId="0C1658C6"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North345</w:t>
            </w:r>
          </w:p>
        </w:tc>
        <w:tc>
          <w:tcPr>
            <w:tcW w:w="529" w:type="pct"/>
          </w:tcPr>
          <w:p w14:paraId="50586438"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6A098C5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B5C6BD0" w14:textId="77777777" w:rsidTr="00593E63">
        <w:tc>
          <w:tcPr>
            <w:tcW w:w="1008" w:type="pct"/>
          </w:tcPr>
          <w:p w14:paraId="0AE1C34F"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120E5EB5"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C53F149"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8E3508C" w14:textId="77777777" w:rsidTr="00593E63">
        <w:tc>
          <w:tcPr>
            <w:tcW w:w="1008" w:type="pct"/>
          </w:tcPr>
          <w:p w14:paraId="33A0F2CA"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08EFC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87057C1"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AE06418" w14:textId="77777777" w:rsidTr="00593E63">
        <w:tc>
          <w:tcPr>
            <w:tcW w:w="1008" w:type="pct"/>
          </w:tcPr>
          <w:p w14:paraId="6395BEA2"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North345,c</w:t>
            </w:r>
          </w:p>
        </w:tc>
        <w:tc>
          <w:tcPr>
            <w:tcW w:w="529" w:type="pct"/>
          </w:tcPr>
          <w:p w14:paraId="02BF3A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D3023F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004869B" w14:textId="77777777" w:rsidTr="00593E63">
        <w:tc>
          <w:tcPr>
            <w:tcW w:w="1008" w:type="pct"/>
          </w:tcPr>
          <w:p w14:paraId="4D6CC176"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hb,North345,c</w:t>
            </w:r>
          </w:p>
        </w:tc>
        <w:tc>
          <w:tcPr>
            <w:tcW w:w="529" w:type="pct"/>
          </w:tcPr>
          <w:p w14:paraId="6046B66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3D0E597"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378A972" w14:textId="77777777" w:rsidTr="00593E63">
        <w:tc>
          <w:tcPr>
            <w:tcW w:w="1008" w:type="pct"/>
          </w:tcPr>
          <w:p w14:paraId="58ACBD5A"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pb,hb,North345,c</w:t>
            </w:r>
          </w:p>
        </w:tc>
        <w:tc>
          <w:tcPr>
            <w:tcW w:w="529" w:type="pct"/>
          </w:tcPr>
          <w:p w14:paraId="75E905C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78E91B6"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BBB70D0" w14:textId="77777777" w:rsidTr="00593E63">
        <w:tc>
          <w:tcPr>
            <w:tcW w:w="1008" w:type="pct"/>
          </w:tcPr>
          <w:p w14:paraId="470921F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North345,c</w:t>
            </w:r>
          </w:p>
        </w:tc>
        <w:tc>
          <w:tcPr>
            <w:tcW w:w="529" w:type="pct"/>
          </w:tcPr>
          <w:p w14:paraId="44694A1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64B2447"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A1DE67C" w14:textId="77777777" w:rsidTr="00593E63">
        <w:tc>
          <w:tcPr>
            <w:tcW w:w="1008" w:type="pct"/>
          </w:tcPr>
          <w:p w14:paraId="40E3BE2B"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North345,c</w:t>
            </w:r>
          </w:p>
        </w:tc>
        <w:tc>
          <w:tcPr>
            <w:tcW w:w="529" w:type="pct"/>
          </w:tcPr>
          <w:p w14:paraId="7C0352F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6926AF4"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F848E98" w14:textId="77777777" w:rsidTr="00593E63">
        <w:tc>
          <w:tcPr>
            <w:tcW w:w="1008" w:type="pct"/>
          </w:tcPr>
          <w:p w14:paraId="482006B4"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0FADF13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F0AE1C9"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35AC49BC" w14:textId="77777777" w:rsidTr="00593E63">
        <w:tc>
          <w:tcPr>
            <w:tcW w:w="1008" w:type="pct"/>
          </w:tcPr>
          <w:p w14:paraId="1B5F4E5D"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North345,c</w:t>
            </w:r>
          </w:p>
        </w:tc>
        <w:tc>
          <w:tcPr>
            <w:tcW w:w="529" w:type="pct"/>
          </w:tcPr>
          <w:p w14:paraId="324E040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5FE3E6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12BE363C" w14:textId="77777777" w:rsidTr="00593E63">
        <w:tc>
          <w:tcPr>
            <w:tcW w:w="1008" w:type="pct"/>
          </w:tcPr>
          <w:p w14:paraId="2D958F2F"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5DA2C8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8EEF873"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3EF2DE20" w14:textId="77777777" w:rsidTr="00593E63">
        <w:tc>
          <w:tcPr>
            <w:tcW w:w="1008" w:type="pct"/>
          </w:tcPr>
          <w:p w14:paraId="26336933" w14:textId="77777777" w:rsidR="00282040" w:rsidRPr="00282040" w:rsidRDefault="00282040" w:rsidP="00282040">
            <w:pPr>
              <w:spacing w:after="60"/>
              <w:rPr>
                <w:iCs/>
                <w:sz w:val="20"/>
                <w:szCs w:val="20"/>
              </w:rPr>
            </w:pPr>
            <w:r w:rsidRPr="00282040">
              <w:rPr>
                <w:iCs/>
                <w:sz w:val="20"/>
                <w:szCs w:val="20"/>
              </w:rPr>
              <w:lastRenderedPageBreak/>
              <w:t xml:space="preserve">HBBC </w:t>
            </w:r>
            <w:r w:rsidRPr="00282040">
              <w:rPr>
                <w:i/>
                <w:iCs/>
                <w:sz w:val="20"/>
                <w:szCs w:val="20"/>
                <w:vertAlign w:val="subscript"/>
              </w:rPr>
              <w:t>North345</w:t>
            </w:r>
          </w:p>
        </w:tc>
        <w:tc>
          <w:tcPr>
            <w:tcW w:w="529" w:type="pct"/>
          </w:tcPr>
          <w:p w14:paraId="1D57955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4099701"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1DCBFF9E" w14:textId="77777777" w:rsidTr="00593E63">
        <w:tc>
          <w:tcPr>
            <w:tcW w:w="1008" w:type="pct"/>
          </w:tcPr>
          <w:p w14:paraId="06404686"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North345,c</w:t>
            </w:r>
          </w:p>
        </w:tc>
        <w:tc>
          <w:tcPr>
            <w:tcW w:w="529" w:type="pct"/>
          </w:tcPr>
          <w:p w14:paraId="6ADE2E6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8A85B86"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B96599D" w14:textId="77777777" w:rsidTr="00593E63">
        <w:tc>
          <w:tcPr>
            <w:tcW w:w="1008" w:type="pct"/>
            <w:tcBorders>
              <w:top w:val="single" w:sz="4" w:space="0" w:color="auto"/>
              <w:left w:val="single" w:sz="4" w:space="0" w:color="auto"/>
              <w:bottom w:val="single" w:sz="4" w:space="0" w:color="auto"/>
              <w:right w:val="single" w:sz="4" w:space="0" w:color="auto"/>
            </w:tcBorders>
          </w:tcPr>
          <w:p w14:paraId="361A255E"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2418603D"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630DCE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41F8A684"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B18DE8E"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Max [-$251, (</w:t>
      </w:r>
      <w:del w:id="280" w:author="ERCOT" w:date="2019-12-20T11:11:00Z">
        <w:r w:rsidRPr="00282040" w:rsidDel="00522E54">
          <w:rPr>
            <w:b/>
            <w:bCs/>
          </w:rPr>
          <w:delText xml:space="preserve">RTRSVPOR + </w:delText>
        </w:r>
      </w:del>
      <w:r w:rsidRPr="00282040">
        <w:rPr>
          <w:b/>
          <w:bCs/>
        </w:rPr>
        <w:t xml:space="preserve">RTRDP + </w:t>
      </w:r>
    </w:p>
    <w:p w14:paraId="041EEE2B"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4CAA54">
          <v:shape id="_x0000_i1037" type="#_x0000_t75" style="width:13.75pt;height:21.3pt" o:ole="">
            <v:imagedata r:id="rId27" o:title=""/>
          </v:shape>
          <o:OLEObject Type="Embed" ProgID="Equation.3" ShapeID="_x0000_i1037" DrawAspect="Content" ObjectID="_1646664454" r:id="rId28"/>
        </w:object>
      </w:r>
      <w:r w:rsidRPr="00282040">
        <w:rPr>
          <w:b/>
          <w:bCs/>
        </w:rPr>
        <w:t xml:space="preserve">(HUBDF </w:t>
      </w:r>
      <w:r w:rsidRPr="00282040">
        <w:rPr>
          <w:bCs/>
          <w:i/>
          <w:vertAlign w:val="subscript"/>
        </w:rPr>
        <w:t>hb, North345</w:t>
      </w:r>
      <w:r w:rsidRPr="00282040">
        <w:rPr>
          <w:bCs/>
        </w:rPr>
        <w:t xml:space="preserve"> </w:t>
      </w:r>
      <w:r w:rsidRPr="00282040">
        <w:rPr>
          <w:b/>
          <w:bCs/>
        </w:rPr>
        <w:t>* (</w:t>
      </w:r>
      <w:r w:rsidRPr="00282040">
        <w:rPr>
          <w:b/>
          <w:bCs/>
          <w:position w:val="-22"/>
        </w:rPr>
        <w:object w:dxaOrig="225" w:dyaOrig="450" w14:anchorId="242F507A">
          <v:shape id="_x0000_i1038" type="#_x0000_t75" style="width:13.75pt;height:21.3pt" o:ole="">
            <v:imagedata r:id="rId29" o:title=""/>
          </v:shape>
          <o:OLEObject Type="Embed" ProgID="Equation.3" ShapeID="_x0000_i1038" DrawAspect="Content" ObjectID="_1646664455" r:id="rId30"/>
        </w:object>
      </w:r>
      <w:r w:rsidRPr="00282040">
        <w:rPr>
          <w:b/>
          <w:bCs/>
        </w:rPr>
        <w:t xml:space="preserve">(RTHBP </w:t>
      </w:r>
      <w:r w:rsidRPr="00282040">
        <w:rPr>
          <w:bCs/>
          <w:i/>
          <w:vertAlign w:val="subscript"/>
        </w:rPr>
        <w:t>hb, North345, y</w:t>
      </w:r>
      <w:r w:rsidRPr="00282040">
        <w:rPr>
          <w:bCs/>
        </w:rPr>
        <w:t xml:space="preserve"> </w:t>
      </w:r>
      <w:r w:rsidRPr="00282040">
        <w:rPr>
          <w:b/>
          <w:bCs/>
        </w:rPr>
        <w:t xml:space="preserve">* </w:t>
      </w:r>
    </w:p>
    <w:p w14:paraId="31A38F69"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462F2AD1">
          <v:shape id="_x0000_i1039" type="#_x0000_t75" style="width:13.75pt;height:21.3pt" o:ole="">
            <v:imagedata r:id="rId31" o:title=""/>
          </v:shape>
          <o:OLEObject Type="Embed" ProgID="Equation.3" ShapeID="_x0000_i1039" DrawAspect="Content" ObjectID="_1646664456" r:id="rId32"/>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6AC173ED"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North345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1A894190" w14:textId="77777777" w:rsidR="00282040" w:rsidRPr="00282040" w:rsidRDefault="00282040" w:rsidP="00282040">
      <w:pPr>
        <w:spacing w:after="240"/>
        <w:rPr>
          <w:iCs/>
          <w:szCs w:val="20"/>
        </w:rPr>
      </w:pPr>
      <w:r w:rsidRPr="00282040">
        <w:rPr>
          <w:iCs/>
          <w:szCs w:val="20"/>
        </w:rPr>
        <w:t>Where:</w:t>
      </w:r>
    </w:p>
    <w:p w14:paraId="1EA4EB76" w14:textId="77777777" w:rsidR="00282040" w:rsidRPr="00282040" w:rsidDel="00522E54" w:rsidRDefault="00282040" w:rsidP="00282040">
      <w:pPr>
        <w:spacing w:after="240"/>
        <w:ind w:left="720"/>
        <w:rPr>
          <w:del w:id="281" w:author="ERCOT" w:date="2019-12-20T11:13:00Z"/>
          <w:szCs w:val="20"/>
        </w:rPr>
      </w:pPr>
      <w:del w:id="282"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A8A6D3E">
            <v:shape id="_x0000_i1040" type="#_x0000_t75" style="width:13.75pt;height:21.3pt" o:ole="">
              <v:imagedata r:id="rId33" o:title=""/>
            </v:shape>
            <o:OLEObject Type="Embed" ProgID="Equation.3" ShapeID="_x0000_i1040" DrawAspect="Content" ObjectID="_1646664457" r:id="rId34"/>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 xml:space="preserve">) </w:delText>
        </w:r>
      </w:del>
    </w:p>
    <w:p w14:paraId="37E9BF8C" w14:textId="77777777" w:rsidR="00282040" w:rsidRPr="00282040" w:rsidRDefault="00282040" w:rsidP="00282040">
      <w:pPr>
        <w:spacing w:after="240"/>
        <w:ind w:left="720"/>
        <w:rPr>
          <w:szCs w:val="20"/>
        </w:rPr>
      </w:pPr>
      <w:r w:rsidRPr="00282040">
        <w:rPr>
          <w:szCs w:val="20"/>
        </w:rPr>
        <w:t xml:space="preserve">RTRDP                       =           </w:t>
      </w:r>
      <w:r w:rsidRPr="00282040">
        <w:rPr>
          <w:position w:val="-22"/>
          <w:szCs w:val="20"/>
        </w:rPr>
        <w:object w:dxaOrig="225" w:dyaOrig="465" w14:anchorId="4B8DAAC8">
          <v:shape id="_x0000_i1041" type="#_x0000_t75" style="width:13.75pt;height:21.3pt" o:ole="">
            <v:imagedata r:id="rId33" o:title=""/>
          </v:shape>
          <o:OLEObject Type="Embed" ProgID="Equation.3" ShapeID="_x0000_i1041" DrawAspect="Content" ObjectID="_1646664458" r:id="rId35"/>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1D6621BF"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14DD8A88">
          <v:shape id="_x0000_i1042" type="#_x0000_t75" style="width:13.75pt;height:21.3pt" o:ole="">
            <v:imagedata r:id="rId33" o:title=""/>
          </v:shape>
          <o:OLEObject Type="Embed" ProgID="Equation.3" ShapeID="_x0000_i1042" DrawAspect="Content" ObjectID="_1646664459" r:id="rId36"/>
        </w:object>
      </w:r>
      <w:r w:rsidRPr="00282040">
        <w:rPr>
          <w:bCs/>
        </w:rPr>
        <w:t xml:space="preserve">TLMP </w:t>
      </w:r>
      <w:r w:rsidRPr="00282040">
        <w:rPr>
          <w:bCs/>
          <w:i/>
          <w:vertAlign w:val="subscript"/>
        </w:rPr>
        <w:t>y</w:t>
      </w:r>
    </w:p>
    <w:p w14:paraId="7229659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North345, y</w:t>
      </w:r>
      <w:r w:rsidRPr="00282040">
        <w:rPr>
          <w:bCs/>
        </w:rPr>
        <w:tab/>
        <w:t>=</w:t>
      </w:r>
      <w:r w:rsidRPr="00282040">
        <w:rPr>
          <w:bCs/>
        </w:rPr>
        <w:tab/>
      </w:r>
      <w:r w:rsidRPr="00282040">
        <w:rPr>
          <w:bCs/>
          <w:position w:val="-20"/>
        </w:rPr>
        <w:object w:dxaOrig="225" w:dyaOrig="420" w14:anchorId="12184F03">
          <v:shape id="_x0000_i1043" type="#_x0000_t75" style="width:13.75pt;height:21.3pt" o:ole="">
            <v:imagedata r:id="rId37" o:title=""/>
          </v:shape>
          <o:OLEObject Type="Embed" ProgID="Equation.3" ShapeID="_x0000_i1043" DrawAspect="Content" ObjectID="_1646664460" r:id="rId38"/>
        </w:object>
      </w:r>
      <w:r w:rsidRPr="00282040">
        <w:rPr>
          <w:bCs/>
        </w:rPr>
        <w:t xml:space="preserve">(HBDF </w:t>
      </w:r>
      <w:r w:rsidRPr="00282040">
        <w:rPr>
          <w:bCs/>
          <w:i/>
          <w:vertAlign w:val="subscript"/>
        </w:rPr>
        <w:t>b, hb, North345</w:t>
      </w:r>
      <w:r w:rsidRPr="00282040">
        <w:rPr>
          <w:bCs/>
          <w:i/>
        </w:rPr>
        <w:t xml:space="preserve"> </w:t>
      </w:r>
      <w:r w:rsidRPr="00282040">
        <w:rPr>
          <w:bCs/>
        </w:rPr>
        <w:t xml:space="preserve">* RTLMP </w:t>
      </w:r>
      <w:r w:rsidRPr="00282040">
        <w:rPr>
          <w:bCs/>
          <w:i/>
          <w:vertAlign w:val="subscript"/>
        </w:rPr>
        <w:t>b, hb, North345, y</w:t>
      </w:r>
      <w:r w:rsidRPr="00282040">
        <w:rPr>
          <w:bCs/>
        </w:rPr>
        <w:t>)</w:t>
      </w:r>
    </w:p>
    <w:p w14:paraId="392B3D74" w14:textId="77777777" w:rsidR="00282040" w:rsidRPr="00282040" w:rsidRDefault="00282040" w:rsidP="00282040">
      <w:pPr>
        <w:tabs>
          <w:tab w:val="left" w:pos="2340"/>
          <w:tab w:val="left" w:pos="3420"/>
        </w:tabs>
        <w:spacing w:after="240"/>
        <w:ind w:left="4147" w:hanging="3427"/>
        <w:rPr>
          <w:bCs/>
        </w:rPr>
      </w:pPr>
      <w:r w:rsidRPr="00282040">
        <w:rPr>
          <w:bCs/>
        </w:rPr>
        <w:t>HUBDF</w:t>
      </w:r>
      <w:r w:rsidRPr="00282040">
        <w:rPr>
          <w:bCs/>
          <w:i/>
        </w:rPr>
        <w:t xml:space="preserve"> </w:t>
      </w:r>
      <w:r w:rsidRPr="00282040">
        <w:rPr>
          <w:bCs/>
          <w:i/>
          <w:vertAlign w:val="subscript"/>
        </w:rPr>
        <w:t>hb, North345</w:t>
      </w:r>
      <w:r w:rsidRPr="00282040">
        <w:rPr>
          <w:bCs/>
        </w:rPr>
        <w:tab/>
        <w:t>=</w:t>
      </w:r>
      <w:r w:rsidRPr="00282040">
        <w:rPr>
          <w:bCs/>
        </w:rPr>
        <w:tab/>
        <w:t>IF(HB</w:t>
      </w:r>
      <w:r w:rsidRPr="00282040">
        <w:rPr>
          <w:bCs/>
          <w:vertAlign w:val="subscript"/>
        </w:rPr>
        <w:t xml:space="preserve"> </w:t>
      </w:r>
      <w:r w:rsidRPr="00282040">
        <w:rPr>
          <w:bCs/>
          <w:i/>
          <w:vertAlign w:val="subscript"/>
        </w:rPr>
        <w:t>North345</w:t>
      </w:r>
      <w:r w:rsidRPr="00282040">
        <w:rPr>
          <w:bCs/>
        </w:rPr>
        <w:t xml:space="preserve">=0, 0, 1 </w:t>
      </w:r>
      <w:r w:rsidRPr="00282040">
        <w:rPr>
          <w:b/>
          <w:bCs/>
          <w:sz w:val="32"/>
          <w:szCs w:val="32"/>
        </w:rPr>
        <w:t>/</w:t>
      </w:r>
      <w:r w:rsidRPr="00282040">
        <w:rPr>
          <w:b/>
          <w:bCs/>
        </w:rPr>
        <w:t xml:space="preserve"> </w:t>
      </w:r>
      <w:r w:rsidRPr="00282040">
        <w:rPr>
          <w:bCs/>
        </w:rPr>
        <w:t xml:space="preserve">HB </w:t>
      </w:r>
      <w:r w:rsidRPr="00282040">
        <w:rPr>
          <w:bCs/>
          <w:i/>
          <w:vertAlign w:val="subscript"/>
        </w:rPr>
        <w:t>North345</w:t>
      </w:r>
      <w:r w:rsidRPr="00282040">
        <w:rPr>
          <w:bCs/>
        </w:rPr>
        <w:t>)</w:t>
      </w:r>
    </w:p>
    <w:p w14:paraId="4AE15EAF"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North345</w:t>
      </w:r>
      <w:r w:rsidRPr="00282040">
        <w:rPr>
          <w:bCs/>
        </w:rPr>
        <w:tab/>
        <w:t>=</w:t>
      </w:r>
      <w:r w:rsidRPr="00282040">
        <w:rPr>
          <w:bCs/>
        </w:rPr>
        <w:tab/>
        <w:t>IF(B</w:t>
      </w:r>
      <w:r w:rsidRPr="00282040">
        <w:rPr>
          <w:bCs/>
          <w:vertAlign w:val="subscript"/>
        </w:rPr>
        <w:t xml:space="preserve"> </w:t>
      </w:r>
      <w:r w:rsidRPr="00282040">
        <w:rPr>
          <w:bCs/>
          <w:i/>
          <w:vertAlign w:val="subscript"/>
        </w:rPr>
        <w:t>hb, North345</w:t>
      </w:r>
      <w:r w:rsidRPr="00282040">
        <w:rPr>
          <w:bCs/>
        </w:rPr>
        <w:t xml:space="preserve">=0, 0, 1 </w:t>
      </w:r>
      <w:r w:rsidRPr="00282040">
        <w:rPr>
          <w:b/>
          <w:bCs/>
          <w:sz w:val="32"/>
          <w:szCs w:val="32"/>
        </w:rPr>
        <w:t>/</w:t>
      </w:r>
      <w:r w:rsidRPr="00282040">
        <w:rPr>
          <w:bCs/>
        </w:rPr>
        <w:t xml:space="preserve"> B </w:t>
      </w:r>
      <w:r w:rsidRPr="00282040">
        <w:rPr>
          <w:bCs/>
          <w:i/>
          <w:vertAlign w:val="subscript"/>
        </w:rPr>
        <w:t>hb, North345</w:t>
      </w:r>
      <w:r w:rsidRPr="00282040">
        <w:rPr>
          <w:bCs/>
        </w:rPr>
        <w:t>)</w:t>
      </w:r>
    </w:p>
    <w:p w14:paraId="42FA4DB8" w14:textId="77777777" w:rsidR="00282040" w:rsidRPr="00282040" w:rsidRDefault="00282040" w:rsidP="00282040">
      <w:pPr>
        <w:rPr>
          <w:szCs w:val="20"/>
        </w:rPr>
      </w:pPr>
      <w:r w:rsidRPr="00282040">
        <w:rPr>
          <w:szCs w:val="20"/>
        </w:rP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282040" w:rsidRPr="00282040" w14:paraId="523AD13C" w14:textId="77777777" w:rsidTr="00F22695">
        <w:tc>
          <w:tcPr>
            <w:tcW w:w="1012" w:type="pct"/>
          </w:tcPr>
          <w:p w14:paraId="17846623" w14:textId="77777777" w:rsidR="00282040" w:rsidRPr="00282040" w:rsidRDefault="00282040" w:rsidP="00282040">
            <w:pPr>
              <w:spacing w:after="120"/>
              <w:rPr>
                <w:b/>
                <w:iCs/>
                <w:sz w:val="20"/>
                <w:szCs w:val="20"/>
              </w:rPr>
            </w:pPr>
            <w:r w:rsidRPr="00282040">
              <w:rPr>
                <w:b/>
                <w:iCs/>
                <w:sz w:val="20"/>
                <w:szCs w:val="20"/>
              </w:rPr>
              <w:t>Variable</w:t>
            </w:r>
          </w:p>
        </w:tc>
        <w:tc>
          <w:tcPr>
            <w:tcW w:w="499" w:type="pct"/>
          </w:tcPr>
          <w:p w14:paraId="4D4EFB78" w14:textId="77777777" w:rsidR="00282040" w:rsidRPr="00282040" w:rsidRDefault="00282040" w:rsidP="00282040">
            <w:pPr>
              <w:spacing w:after="120"/>
              <w:rPr>
                <w:b/>
                <w:iCs/>
                <w:sz w:val="20"/>
                <w:szCs w:val="20"/>
              </w:rPr>
            </w:pPr>
            <w:r w:rsidRPr="00282040">
              <w:rPr>
                <w:b/>
                <w:iCs/>
                <w:sz w:val="20"/>
                <w:szCs w:val="20"/>
              </w:rPr>
              <w:t>Unit</w:t>
            </w:r>
          </w:p>
        </w:tc>
        <w:tc>
          <w:tcPr>
            <w:tcW w:w="3489" w:type="pct"/>
          </w:tcPr>
          <w:p w14:paraId="6A12119E"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440B934D" w14:textId="77777777" w:rsidTr="00F22695">
        <w:tc>
          <w:tcPr>
            <w:tcW w:w="1012" w:type="pct"/>
          </w:tcPr>
          <w:p w14:paraId="3579C7C9" w14:textId="77777777" w:rsidR="00282040" w:rsidRPr="00282040" w:rsidRDefault="00282040" w:rsidP="00282040">
            <w:pPr>
              <w:spacing w:after="60"/>
              <w:rPr>
                <w:iCs/>
                <w:sz w:val="20"/>
                <w:szCs w:val="20"/>
              </w:rPr>
            </w:pPr>
            <w:r w:rsidRPr="00282040">
              <w:rPr>
                <w:iCs/>
                <w:sz w:val="20"/>
                <w:szCs w:val="20"/>
              </w:rPr>
              <w:t xml:space="preserve">RTSPP </w:t>
            </w:r>
            <w:r w:rsidRPr="00282040">
              <w:rPr>
                <w:i/>
                <w:iCs/>
                <w:sz w:val="20"/>
                <w:szCs w:val="20"/>
                <w:vertAlign w:val="subscript"/>
              </w:rPr>
              <w:t>North345</w:t>
            </w:r>
          </w:p>
        </w:tc>
        <w:tc>
          <w:tcPr>
            <w:tcW w:w="499" w:type="pct"/>
          </w:tcPr>
          <w:p w14:paraId="1BF22D75"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34C6A743"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DADFA8D" w14:textId="77777777" w:rsidTr="00F22695">
        <w:tc>
          <w:tcPr>
            <w:tcW w:w="1012" w:type="pct"/>
          </w:tcPr>
          <w:p w14:paraId="0B1EC246"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North345, y</w:t>
            </w:r>
          </w:p>
        </w:tc>
        <w:tc>
          <w:tcPr>
            <w:tcW w:w="499" w:type="pct"/>
          </w:tcPr>
          <w:p w14:paraId="360FADFA"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129232A7" w14:textId="77777777" w:rsidR="00282040" w:rsidRPr="00282040" w:rsidRDefault="00282040" w:rsidP="00282040">
            <w:pPr>
              <w:spacing w:after="60"/>
              <w:rPr>
                <w:i/>
                <w:iCs/>
                <w:sz w:val="20"/>
                <w:szCs w:val="20"/>
              </w:rPr>
            </w:pPr>
            <w:r w:rsidRPr="00282040">
              <w:rPr>
                <w:i/>
                <w:iCs/>
                <w:sz w:val="20"/>
                <w:szCs w:val="20"/>
              </w:rPr>
              <w:t>Real-Time Hub Bus Price at Hub Bus per Security-Constrained Economic Dispatch</w:t>
            </w:r>
            <w:r w:rsidRPr="00282040">
              <w:rPr>
                <w:iCs/>
                <w:sz w:val="20"/>
                <w:szCs w:val="20"/>
              </w:rPr>
              <w:t xml:space="preserve"> (</w:t>
            </w:r>
            <w:r w:rsidRPr="00282040">
              <w:rPr>
                <w:i/>
                <w:iCs/>
                <w:sz w:val="20"/>
                <w:szCs w:val="20"/>
              </w:rPr>
              <w:t>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0F11FF3D" w14:textId="2BF87D4A" w:rsidTr="00F22695">
        <w:trPr>
          <w:del w:id="283" w:author="ERCOT" w:date="2020-02-04T08:37:00Z"/>
        </w:trPr>
        <w:tc>
          <w:tcPr>
            <w:tcW w:w="1012" w:type="pct"/>
          </w:tcPr>
          <w:p w14:paraId="6671AA71" w14:textId="32A78139" w:rsidR="00282040" w:rsidRPr="00282040" w:rsidDel="00F22695" w:rsidRDefault="00282040" w:rsidP="00282040">
            <w:pPr>
              <w:spacing w:after="60"/>
              <w:rPr>
                <w:del w:id="284" w:author="ERCOT" w:date="2020-02-04T08:37:00Z"/>
                <w:iCs/>
                <w:sz w:val="20"/>
                <w:szCs w:val="20"/>
              </w:rPr>
            </w:pPr>
            <w:del w:id="285" w:author="ERCOT" w:date="2020-02-04T08:37:00Z">
              <w:r w:rsidRPr="00282040" w:rsidDel="00F22695">
                <w:rPr>
                  <w:iCs/>
                  <w:sz w:val="20"/>
                  <w:szCs w:val="20"/>
                </w:rPr>
                <w:delText>RTRSVPOR</w:delText>
              </w:r>
            </w:del>
          </w:p>
        </w:tc>
        <w:tc>
          <w:tcPr>
            <w:tcW w:w="499" w:type="pct"/>
          </w:tcPr>
          <w:p w14:paraId="31A4AC3C" w14:textId="492DBB52" w:rsidR="00282040" w:rsidRPr="00282040" w:rsidDel="00F22695" w:rsidRDefault="00282040" w:rsidP="00282040">
            <w:pPr>
              <w:spacing w:after="60"/>
              <w:rPr>
                <w:del w:id="286" w:author="ERCOT" w:date="2020-02-04T08:37:00Z"/>
                <w:iCs/>
                <w:sz w:val="20"/>
                <w:szCs w:val="20"/>
              </w:rPr>
            </w:pPr>
            <w:del w:id="287" w:author="ERCOT" w:date="2020-02-04T08:37:00Z">
              <w:r w:rsidRPr="00282040" w:rsidDel="00F22695">
                <w:rPr>
                  <w:iCs/>
                  <w:sz w:val="20"/>
                  <w:szCs w:val="20"/>
                </w:rPr>
                <w:delText>$/MWh</w:delText>
              </w:r>
            </w:del>
          </w:p>
        </w:tc>
        <w:tc>
          <w:tcPr>
            <w:tcW w:w="3489" w:type="pct"/>
          </w:tcPr>
          <w:p w14:paraId="157044F4" w14:textId="378CB495" w:rsidR="00282040" w:rsidRPr="00282040" w:rsidDel="00F22695" w:rsidRDefault="00282040" w:rsidP="00282040">
            <w:pPr>
              <w:spacing w:after="60"/>
              <w:rPr>
                <w:del w:id="288" w:author="ERCOT" w:date="2020-02-04T08:37:00Z"/>
                <w:i/>
                <w:iCs/>
                <w:sz w:val="20"/>
                <w:szCs w:val="20"/>
              </w:rPr>
            </w:pPr>
            <w:del w:id="289"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143DD40" w14:textId="1C850482" w:rsidTr="00F22695">
        <w:trPr>
          <w:del w:id="290" w:author="ERCOT" w:date="2020-02-04T08:37:00Z"/>
        </w:trPr>
        <w:tc>
          <w:tcPr>
            <w:tcW w:w="1012" w:type="pct"/>
          </w:tcPr>
          <w:p w14:paraId="40797C49" w14:textId="5E98F031" w:rsidR="00282040" w:rsidRPr="00282040" w:rsidDel="00F22695" w:rsidRDefault="00282040" w:rsidP="00282040">
            <w:pPr>
              <w:spacing w:after="60"/>
              <w:rPr>
                <w:del w:id="291" w:author="ERCOT" w:date="2020-02-04T08:37:00Z"/>
                <w:iCs/>
                <w:sz w:val="20"/>
                <w:szCs w:val="20"/>
              </w:rPr>
            </w:pPr>
            <w:del w:id="292"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99" w:type="pct"/>
          </w:tcPr>
          <w:p w14:paraId="0FA1CE0B" w14:textId="3477EF0A" w:rsidR="00282040" w:rsidRPr="00282040" w:rsidDel="00F22695" w:rsidRDefault="00282040" w:rsidP="00282040">
            <w:pPr>
              <w:spacing w:after="60"/>
              <w:rPr>
                <w:del w:id="293" w:author="ERCOT" w:date="2020-02-04T08:37:00Z"/>
                <w:iCs/>
                <w:sz w:val="20"/>
                <w:szCs w:val="20"/>
              </w:rPr>
            </w:pPr>
            <w:del w:id="294" w:author="ERCOT" w:date="2020-02-04T08:37:00Z">
              <w:r w:rsidRPr="00282040" w:rsidDel="00F22695">
                <w:rPr>
                  <w:iCs/>
                  <w:sz w:val="20"/>
                  <w:szCs w:val="20"/>
                </w:rPr>
                <w:delText>$/MWh</w:delText>
              </w:r>
            </w:del>
          </w:p>
        </w:tc>
        <w:tc>
          <w:tcPr>
            <w:tcW w:w="3489" w:type="pct"/>
          </w:tcPr>
          <w:p w14:paraId="4D6A4773" w14:textId="78D84968" w:rsidR="00282040" w:rsidRPr="00282040" w:rsidDel="00F22695" w:rsidRDefault="00282040" w:rsidP="00282040">
            <w:pPr>
              <w:spacing w:after="60"/>
              <w:rPr>
                <w:del w:id="295" w:author="ERCOT" w:date="2020-02-04T08:37:00Z"/>
                <w:i/>
                <w:iCs/>
                <w:sz w:val="20"/>
                <w:szCs w:val="20"/>
              </w:rPr>
            </w:pPr>
            <w:del w:id="296"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price adder for On-Line Reserves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0251A246" w14:textId="77777777" w:rsidTr="00F22695">
        <w:tc>
          <w:tcPr>
            <w:tcW w:w="1012" w:type="pct"/>
          </w:tcPr>
          <w:p w14:paraId="238B84E4" w14:textId="77777777" w:rsidR="00282040" w:rsidRPr="00282040" w:rsidRDefault="00282040" w:rsidP="00282040">
            <w:pPr>
              <w:spacing w:after="60"/>
              <w:rPr>
                <w:iCs/>
                <w:sz w:val="20"/>
                <w:szCs w:val="20"/>
              </w:rPr>
            </w:pPr>
            <w:r w:rsidRPr="00282040">
              <w:rPr>
                <w:iCs/>
                <w:sz w:val="20"/>
                <w:szCs w:val="20"/>
              </w:rPr>
              <w:lastRenderedPageBreak/>
              <w:t>RTRDP</w:t>
            </w:r>
          </w:p>
        </w:tc>
        <w:tc>
          <w:tcPr>
            <w:tcW w:w="499" w:type="pct"/>
          </w:tcPr>
          <w:p w14:paraId="3A75F1DA"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59CC0110"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5FEDF502" w14:textId="77777777" w:rsidTr="00F22695">
        <w:tc>
          <w:tcPr>
            <w:tcW w:w="1012" w:type="pct"/>
          </w:tcPr>
          <w:p w14:paraId="10CB1AA5"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99" w:type="pct"/>
          </w:tcPr>
          <w:p w14:paraId="5AC9DCCC"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0D285913"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6473C090" w14:textId="77777777" w:rsidTr="00F22695">
        <w:tc>
          <w:tcPr>
            <w:tcW w:w="1012" w:type="pct"/>
          </w:tcPr>
          <w:p w14:paraId="46DD360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99" w:type="pct"/>
          </w:tcPr>
          <w:p w14:paraId="2F6E7E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F37F9F"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19B8977" w14:textId="77777777" w:rsidTr="00F22695">
        <w:tc>
          <w:tcPr>
            <w:tcW w:w="1012" w:type="pct"/>
          </w:tcPr>
          <w:p w14:paraId="47AF514B"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North345, y</w:t>
            </w:r>
          </w:p>
        </w:tc>
        <w:tc>
          <w:tcPr>
            <w:tcW w:w="499" w:type="pct"/>
          </w:tcPr>
          <w:p w14:paraId="2BCE8330"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2C8B933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27C98C1" w14:textId="77777777" w:rsidTr="00F22695">
        <w:tc>
          <w:tcPr>
            <w:tcW w:w="1012" w:type="pct"/>
          </w:tcPr>
          <w:p w14:paraId="46F53D99"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99" w:type="pct"/>
          </w:tcPr>
          <w:p w14:paraId="4948E63B" w14:textId="77777777" w:rsidR="00282040" w:rsidRPr="00282040" w:rsidRDefault="00282040" w:rsidP="00282040">
            <w:pPr>
              <w:spacing w:after="60"/>
              <w:rPr>
                <w:sz w:val="20"/>
                <w:szCs w:val="20"/>
              </w:rPr>
            </w:pPr>
            <w:r w:rsidRPr="00282040">
              <w:rPr>
                <w:iCs/>
                <w:sz w:val="20"/>
                <w:szCs w:val="20"/>
              </w:rPr>
              <w:t>second</w:t>
            </w:r>
          </w:p>
        </w:tc>
        <w:tc>
          <w:tcPr>
            <w:tcW w:w="3489" w:type="pct"/>
          </w:tcPr>
          <w:p w14:paraId="0CB54DF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17E2A78" w14:textId="77777777" w:rsidTr="00F22695">
        <w:tblPrEx>
          <w:tblCellMar>
            <w:left w:w="108" w:type="dxa"/>
            <w:right w:w="108" w:type="dxa"/>
          </w:tblCellMar>
        </w:tblPrEx>
        <w:tc>
          <w:tcPr>
            <w:tcW w:w="1012" w:type="pct"/>
          </w:tcPr>
          <w:p w14:paraId="20FCFB68"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North345</w:t>
            </w:r>
          </w:p>
        </w:tc>
        <w:tc>
          <w:tcPr>
            <w:tcW w:w="499" w:type="pct"/>
          </w:tcPr>
          <w:p w14:paraId="24458FB6"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1BA7052C"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2540C0EE" w14:textId="77777777" w:rsidTr="00F22695">
        <w:tblPrEx>
          <w:tblCellMar>
            <w:left w:w="108" w:type="dxa"/>
            <w:right w:w="108" w:type="dxa"/>
          </w:tblCellMar>
        </w:tblPrEx>
        <w:tc>
          <w:tcPr>
            <w:tcW w:w="1012" w:type="pct"/>
          </w:tcPr>
          <w:p w14:paraId="1030345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North345</w:t>
            </w:r>
          </w:p>
        </w:tc>
        <w:tc>
          <w:tcPr>
            <w:tcW w:w="499" w:type="pct"/>
          </w:tcPr>
          <w:p w14:paraId="24555D27"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E36FB1"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2FA12743" w14:textId="77777777" w:rsidTr="00F22695">
        <w:tc>
          <w:tcPr>
            <w:tcW w:w="1012" w:type="pct"/>
          </w:tcPr>
          <w:p w14:paraId="40362607" w14:textId="77777777" w:rsidR="00282040" w:rsidRPr="00282040" w:rsidRDefault="00282040" w:rsidP="00282040">
            <w:pPr>
              <w:spacing w:after="60"/>
              <w:rPr>
                <w:i/>
                <w:iCs/>
                <w:sz w:val="20"/>
                <w:szCs w:val="20"/>
              </w:rPr>
            </w:pPr>
            <w:r w:rsidRPr="00282040">
              <w:rPr>
                <w:i/>
                <w:iCs/>
                <w:sz w:val="20"/>
                <w:szCs w:val="20"/>
              </w:rPr>
              <w:t>y</w:t>
            </w:r>
          </w:p>
        </w:tc>
        <w:tc>
          <w:tcPr>
            <w:tcW w:w="499" w:type="pct"/>
          </w:tcPr>
          <w:p w14:paraId="785DC3E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4030EA81"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6ADB7D28" w14:textId="77777777" w:rsidTr="00F22695">
        <w:tc>
          <w:tcPr>
            <w:tcW w:w="1012" w:type="pct"/>
          </w:tcPr>
          <w:p w14:paraId="546C0B5B" w14:textId="77777777" w:rsidR="00282040" w:rsidRPr="00282040" w:rsidRDefault="00282040" w:rsidP="00282040">
            <w:pPr>
              <w:spacing w:after="60"/>
              <w:rPr>
                <w:i/>
                <w:iCs/>
                <w:sz w:val="20"/>
                <w:szCs w:val="20"/>
              </w:rPr>
            </w:pPr>
            <w:r w:rsidRPr="00282040">
              <w:rPr>
                <w:i/>
                <w:iCs/>
                <w:sz w:val="20"/>
                <w:szCs w:val="20"/>
              </w:rPr>
              <w:t>b</w:t>
            </w:r>
          </w:p>
        </w:tc>
        <w:tc>
          <w:tcPr>
            <w:tcW w:w="499" w:type="pct"/>
          </w:tcPr>
          <w:p w14:paraId="4FFC8FFA"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72C559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205D36A4" w14:textId="77777777" w:rsidTr="00F22695">
        <w:tc>
          <w:tcPr>
            <w:tcW w:w="1012" w:type="pct"/>
          </w:tcPr>
          <w:p w14:paraId="015D4D70"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North345</w:t>
            </w:r>
          </w:p>
        </w:tc>
        <w:tc>
          <w:tcPr>
            <w:tcW w:w="499" w:type="pct"/>
          </w:tcPr>
          <w:p w14:paraId="7370765C"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799BDD"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55E02AA5" w14:textId="77777777" w:rsidTr="00F22695">
        <w:tc>
          <w:tcPr>
            <w:tcW w:w="1012" w:type="pct"/>
          </w:tcPr>
          <w:p w14:paraId="330604C0" w14:textId="77777777" w:rsidR="00282040" w:rsidRPr="00282040" w:rsidRDefault="00282040" w:rsidP="00282040">
            <w:pPr>
              <w:spacing w:after="60"/>
              <w:rPr>
                <w:i/>
                <w:iCs/>
                <w:sz w:val="20"/>
                <w:szCs w:val="20"/>
              </w:rPr>
            </w:pPr>
            <w:r w:rsidRPr="00282040">
              <w:rPr>
                <w:i/>
                <w:iCs/>
                <w:sz w:val="20"/>
                <w:szCs w:val="20"/>
              </w:rPr>
              <w:t>hb</w:t>
            </w:r>
          </w:p>
        </w:tc>
        <w:tc>
          <w:tcPr>
            <w:tcW w:w="499" w:type="pct"/>
          </w:tcPr>
          <w:p w14:paraId="08F1050E"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15BB29E"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7020407" w14:textId="77777777" w:rsidTr="00F22695">
        <w:tc>
          <w:tcPr>
            <w:tcW w:w="1012" w:type="pct"/>
          </w:tcPr>
          <w:p w14:paraId="13D0CE3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99" w:type="pct"/>
          </w:tcPr>
          <w:p w14:paraId="4C83D8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1147F2"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136156CA"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297" w:name="_Toc204048525"/>
      <w:bookmarkStart w:id="298" w:name="_Toc400526118"/>
      <w:bookmarkStart w:id="299" w:name="_Toc405534436"/>
      <w:bookmarkStart w:id="300" w:name="_Toc406570449"/>
      <w:bookmarkStart w:id="301" w:name="_Toc410910601"/>
      <w:bookmarkStart w:id="302" w:name="_Toc411841029"/>
      <w:bookmarkStart w:id="303" w:name="_Toc422146991"/>
      <w:bookmarkStart w:id="304" w:name="_Toc433020587"/>
      <w:bookmarkStart w:id="305" w:name="_Toc437262028"/>
      <w:bookmarkStart w:id="306" w:name="_Toc478375203"/>
      <w:bookmarkStart w:id="307" w:name="_Toc17706319"/>
      <w:commentRangeStart w:id="308"/>
      <w:r w:rsidRPr="00282040">
        <w:rPr>
          <w:b/>
          <w:snapToGrid w:val="0"/>
          <w:szCs w:val="20"/>
        </w:rPr>
        <w:t>3.5.2.2</w:t>
      </w:r>
      <w:commentRangeEnd w:id="308"/>
      <w:r w:rsidR="00F22695">
        <w:rPr>
          <w:rStyle w:val="CommentReference"/>
        </w:rPr>
        <w:commentReference w:id="308"/>
      </w:r>
      <w:r w:rsidRPr="00282040">
        <w:rPr>
          <w:b/>
          <w:snapToGrid w:val="0"/>
          <w:szCs w:val="20"/>
        </w:rPr>
        <w:tab/>
        <w:t>South 345 kV Hub (South 345)</w:t>
      </w:r>
      <w:bookmarkEnd w:id="297"/>
      <w:bookmarkEnd w:id="298"/>
      <w:bookmarkEnd w:id="299"/>
      <w:bookmarkEnd w:id="300"/>
      <w:bookmarkEnd w:id="301"/>
      <w:bookmarkEnd w:id="302"/>
      <w:bookmarkEnd w:id="303"/>
      <w:bookmarkEnd w:id="304"/>
      <w:bookmarkEnd w:id="305"/>
      <w:bookmarkEnd w:id="306"/>
      <w:bookmarkEnd w:id="307"/>
    </w:p>
    <w:p w14:paraId="184B397C"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282040" w:rsidRPr="00282040" w14:paraId="0A4C0E3A" w14:textId="77777777" w:rsidTr="00593E63">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18E90312" w14:textId="77777777" w:rsidR="00282040" w:rsidRPr="00282040" w:rsidRDefault="00282040" w:rsidP="00282040">
            <w:pPr>
              <w:jc w:val="center"/>
              <w:rPr>
                <w:rFonts w:ascii="Arial" w:eastAsia="Arial Unicode MS" w:hAnsi="Arial" w:cs="Arial"/>
                <w:sz w:val="20"/>
                <w:szCs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E2785C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0D4424FF" w14:textId="77777777" w:rsidR="00282040" w:rsidRPr="00282040" w:rsidRDefault="00282040" w:rsidP="00282040">
            <w:pPr>
              <w:jc w:val="center"/>
              <w:rPr>
                <w:rFonts w:ascii="Arial" w:eastAsia="Arial Unicode MS" w:hAnsi="Arial" w:cs="Arial"/>
                <w:sz w:val="20"/>
                <w:szCs w:val="20"/>
              </w:rPr>
            </w:pPr>
          </w:p>
        </w:tc>
      </w:tr>
      <w:tr w:rsidR="00282040" w:rsidRPr="00282040" w14:paraId="16EBB2E4" w14:textId="77777777" w:rsidTr="00593E63">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22CA746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BE0692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B2E35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36D14F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3F6EBBC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3A8A0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CE0709" w14:textId="77777777" w:rsidR="00282040" w:rsidRPr="00282040" w:rsidRDefault="00282040" w:rsidP="00282040">
            <w:pPr>
              <w:rPr>
                <w:rFonts w:ascii="Arial" w:hAnsi="Arial" w:cs="Arial"/>
                <w:sz w:val="20"/>
                <w:szCs w:val="20"/>
              </w:rPr>
            </w:pPr>
            <w:r w:rsidRPr="00282040">
              <w:rPr>
                <w:rFonts w:ascii="Arial" w:hAnsi="Arial" w:cs="Arial"/>
                <w:sz w:val="20"/>
                <w:szCs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F0ABA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F6E9A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8EB15F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25C05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50B2A8" w14:textId="77777777" w:rsidR="00282040" w:rsidRPr="00282040" w:rsidRDefault="00282040" w:rsidP="00282040">
            <w:pPr>
              <w:rPr>
                <w:rFonts w:ascii="Arial" w:hAnsi="Arial" w:cs="Arial"/>
                <w:sz w:val="20"/>
                <w:szCs w:val="20"/>
              </w:rPr>
            </w:pPr>
            <w:r w:rsidRPr="00282040">
              <w:rPr>
                <w:rFonts w:ascii="Arial" w:hAnsi="Arial" w:cs="Arial"/>
                <w:sz w:val="20"/>
                <w:szCs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E2A3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4033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C3F41EA"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B764A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9E0B8C" w14:textId="77777777" w:rsidR="00282040" w:rsidRPr="00282040" w:rsidRDefault="00282040" w:rsidP="00282040">
            <w:pPr>
              <w:rPr>
                <w:rFonts w:ascii="Arial" w:hAnsi="Arial" w:cs="Arial"/>
                <w:sz w:val="20"/>
                <w:szCs w:val="20"/>
              </w:rPr>
            </w:pPr>
            <w:r w:rsidRPr="00282040">
              <w:rPr>
                <w:rFonts w:ascii="Arial" w:hAnsi="Arial" w:cs="Arial"/>
                <w:sz w:val="20"/>
                <w:szCs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2DFD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6EC31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036B69F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D091D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76B04E" w14:textId="77777777" w:rsidR="00282040" w:rsidRPr="00282040" w:rsidRDefault="00282040" w:rsidP="00282040">
            <w:pPr>
              <w:rPr>
                <w:rFonts w:ascii="Arial" w:hAnsi="Arial" w:cs="Arial"/>
                <w:sz w:val="20"/>
                <w:szCs w:val="20"/>
              </w:rPr>
            </w:pPr>
            <w:r w:rsidRPr="00282040">
              <w:rPr>
                <w:rFonts w:ascii="Arial" w:hAnsi="Arial" w:cs="Arial"/>
                <w:sz w:val="20"/>
                <w:szCs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566EB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E215C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CDDBCD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CBD77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1570FC" w14:textId="77777777" w:rsidR="00282040" w:rsidRPr="00282040" w:rsidRDefault="00282040" w:rsidP="00282040">
            <w:pPr>
              <w:rPr>
                <w:rFonts w:ascii="Arial" w:hAnsi="Arial" w:cs="Arial"/>
                <w:sz w:val="20"/>
                <w:szCs w:val="20"/>
              </w:rPr>
            </w:pPr>
            <w:r w:rsidRPr="00282040">
              <w:rPr>
                <w:rFonts w:ascii="Arial" w:hAnsi="Arial" w:cs="Arial"/>
                <w:sz w:val="20"/>
                <w:szCs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9C1FF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83AF0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56671F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A33BB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375FC7" w14:textId="77777777" w:rsidR="00282040" w:rsidRPr="00282040" w:rsidRDefault="00282040" w:rsidP="00282040">
            <w:pPr>
              <w:rPr>
                <w:rFonts w:ascii="Arial" w:hAnsi="Arial" w:cs="Arial"/>
                <w:sz w:val="20"/>
                <w:szCs w:val="20"/>
              </w:rPr>
            </w:pPr>
            <w:r w:rsidRPr="00282040">
              <w:rPr>
                <w:rFonts w:ascii="Arial" w:hAnsi="Arial" w:cs="Arial"/>
                <w:sz w:val="20"/>
                <w:szCs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62563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385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6107AFE"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2E5E2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DF2D81" w14:textId="77777777" w:rsidR="00282040" w:rsidRPr="00282040" w:rsidRDefault="00282040" w:rsidP="00282040">
            <w:pPr>
              <w:rPr>
                <w:rFonts w:ascii="Arial" w:hAnsi="Arial" w:cs="Arial"/>
                <w:sz w:val="20"/>
                <w:szCs w:val="20"/>
              </w:rPr>
            </w:pPr>
            <w:r w:rsidRPr="00282040">
              <w:rPr>
                <w:rFonts w:ascii="Arial" w:hAnsi="Arial" w:cs="Arial"/>
                <w:sz w:val="20"/>
                <w:szCs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E162D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9995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9D15C6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B5E6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727AF9" w14:textId="77777777" w:rsidR="00282040" w:rsidRPr="00282040" w:rsidRDefault="00282040" w:rsidP="00282040">
            <w:pPr>
              <w:rPr>
                <w:rFonts w:ascii="Arial" w:hAnsi="Arial" w:cs="Arial"/>
                <w:sz w:val="20"/>
                <w:szCs w:val="20"/>
              </w:rPr>
            </w:pPr>
            <w:r w:rsidRPr="00282040">
              <w:rPr>
                <w:rFonts w:ascii="Arial" w:hAnsi="Arial" w:cs="Arial"/>
                <w:sz w:val="20"/>
                <w:szCs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E49A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0A8D0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2C6B892"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D19B0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343DD2" w14:textId="77777777" w:rsidR="00282040" w:rsidRPr="00282040" w:rsidRDefault="00282040" w:rsidP="00282040">
            <w:pPr>
              <w:rPr>
                <w:rFonts w:ascii="Arial" w:hAnsi="Arial" w:cs="Arial"/>
                <w:sz w:val="20"/>
                <w:szCs w:val="20"/>
              </w:rPr>
            </w:pPr>
            <w:r w:rsidRPr="00282040">
              <w:rPr>
                <w:rFonts w:ascii="Arial" w:hAnsi="Arial" w:cs="Arial"/>
                <w:sz w:val="20"/>
                <w:szCs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346D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C2A1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63506F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A3B68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9ED5DA" w14:textId="77777777" w:rsidR="00282040" w:rsidRPr="00282040" w:rsidRDefault="00282040" w:rsidP="00282040">
            <w:pPr>
              <w:rPr>
                <w:rFonts w:ascii="Arial" w:hAnsi="Arial" w:cs="Arial"/>
                <w:sz w:val="20"/>
                <w:szCs w:val="20"/>
              </w:rPr>
            </w:pPr>
            <w:r w:rsidRPr="00282040">
              <w:rPr>
                <w:rFonts w:ascii="Arial" w:hAnsi="Arial" w:cs="Arial"/>
                <w:sz w:val="20"/>
                <w:szCs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7EE0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7CC24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C80206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58F2E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6BFC43" w14:textId="77777777" w:rsidR="00282040" w:rsidRPr="00282040" w:rsidRDefault="00282040" w:rsidP="00282040">
            <w:pPr>
              <w:rPr>
                <w:rFonts w:ascii="Arial" w:hAnsi="Arial" w:cs="Arial"/>
                <w:sz w:val="20"/>
                <w:szCs w:val="20"/>
              </w:rPr>
            </w:pPr>
            <w:r w:rsidRPr="00282040">
              <w:rPr>
                <w:rFonts w:ascii="Arial" w:hAnsi="Arial" w:cs="Arial"/>
                <w:sz w:val="20"/>
                <w:szCs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B9568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3A529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5C0B70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67373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E8E00" w14:textId="77777777" w:rsidR="00282040" w:rsidRPr="00282040" w:rsidRDefault="00282040" w:rsidP="00282040">
            <w:pPr>
              <w:rPr>
                <w:rFonts w:ascii="Arial" w:hAnsi="Arial" w:cs="Arial"/>
                <w:sz w:val="20"/>
                <w:szCs w:val="20"/>
              </w:rPr>
            </w:pPr>
            <w:r w:rsidRPr="00282040">
              <w:rPr>
                <w:rFonts w:ascii="Arial" w:hAnsi="Arial" w:cs="Arial"/>
                <w:sz w:val="20"/>
                <w:szCs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5A7F5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D4620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70B861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3B3CC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97439C" w14:textId="77777777" w:rsidR="00282040" w:rsidRPr="00282040" w:rsidRDefault="00282040" w:rsidP="00282040">
            <w:pPr>
              <w:rPr>
                <w:rFonts w:ascii="Arial" w:hAnsi="Arial" w:cs="Arial"/>
                <w:sz w:val="20"/>
                <w:szCs w:val="20"/>
              </w:rPr>
            </w:pPr>
            <w:r w:rsidRPr="00282040">
              <w:rPr>
                <w:rFonts w:ascii="Arial" w:hAnsi="Arial" w:cs="Arial"/>
                <w:sz w:val="20"/>
                <w:szCs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097CA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0104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0B378E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2552C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lastRenderedPageBreak/>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E5EF38" w14:textId="77777777" w:rsidR="00282040" w:rsidRPr="00282040" w:rsidRDefault="00282040" w:rsidP="00282040">
            <w:pPr>
              <w:rPr>
                <w:rFonts w:ascii="Arial" w:hAnsi="Arial" w:cs="Arial"/>
                <w:sz w:val="20"/>
                <w:szCs w:val="20"/>
              </w:rPr>
            </w:pPr>
            <w:r w:rsidRPr="00282040">
              <w:rPr>
                <w:rFonts w:ascii="Arial" w:hAnsi="Arial" w:cs="Arial"/>
                <w:sz w:val="20"/>
                <w:szCs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16F70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0FD6E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2D2BCF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36B2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A17FAB" w14:textId="77777777" w:rsidR="00282040" w:rsidRPr="00282040" w:rsidRDefault="00282040" w:rsidP="00282040">
            <w:pPr>
              <w:rPr>
                <w:rFonts w:ascii="Arial" w:hAnsi="Arial" w:cs="Arial"/>
                <w:sz w:val="20"/>
                <w:szCs w:val="20"/>
              </w:rPr>
            </w:pPr>
            <w:r w:rsidRPr="00282040">
              <w:rPr>
                <w:rFonts w:ascii="Arial" w:hAnsi="Arial" w:cs="Arial"/>
                <w:sz w:val="20"/>
                <w:szCs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ABA32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FF04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9890835"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A77D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7C412A" w14:textId="77777777" w:rsidR="00282040" w:rsidRPr="00282040" w:rsidRDefault="00282040" w:rsidP="00282040">
            <w:pPr>
              <w:rPr>
                <w:rFonts w:ascii="Arial" w:hAnsi="Arial" w:cs="Arial"/>
                <w:sz w:val="20"/>
                <w:szCs w:val="20"/>
              </w:rPr>
            </w:pPr>
            <w:r w:rsidRPr="00282040">
              <w:rPr>
                <w:rFonts w:ascii="Arial" w:hAnsi="Arial" w:cs="Arial"/>
                <w:sz w:val="20"/>
                <w:szCs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DC9DF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A5891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28F12E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0C8C6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743420" w14:textId="77777777" w:rsidR="00282040" w:rsidRPr="00282040" w:rsidRDefault="00282040" w:rsidP="00282040">
            <w:pPr>
              <w:rPr>
                <w:rFonts w:ascii="Arial" w:hAnsi="Arial" w:cs="Arial"/>
                <w:sz w:val="20"/>
                <w:szCs w:val="20"/>
              </w:rPr>
            </w:pPr>
            <w:r w:rsidRPr="00282040">
              <w:rPr>
                <w:rFonts w:ascii="Arial" w:hAnsi="Arial" w:cs="Arial"/>
                <w:sz w:val="20"/>
                <w:szCs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0073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4DD27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F48B97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D4869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3B95C3" w14:textId="77777777" w:rsidR="00282040" w:rsidRPr="00282040" w:rsidRDefault="00282040" w:rsidP="00282040">
            <w:pPr>
              <w:rPr>
                <w:rFonts w:ascii="Arial" w:hAnsi="Arial" w:cs="Arial"/>
                <w:sz w:val="20"/>
                <w:szCs w:val="20"/>
              </w:rPr>
            </w:pPr>
            <w:r w:rsidRPr="00282040">
              <w:rPr>
                <w:rFonts w:ascii="Arial" w:hAnsi="Arial" w:cs="Arial"/>
                <w:sz w:val="20"/>
                <w:szCs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ED23F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8C70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F7C42D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FF636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95D643" w14:textId="77777777" w:rsidR="00282040" w:rsidRPr="00282040" w:rsidRDefault="00282040" w:rsidP="00282040">
            <w:pPr>
              <w:rPr>
                <w:rFonts w:ascii="Arial" w:hAnsi="Arial" w:cs="Arial"/>
                <w:sz w:val="20"/>
                <w:szCs w:val="20"/>
              </w:rPr>
            </w:pPr>
            <w:r w:rsidRPr="00282040">
              <w:rPr>
                <w:rFonts w:ascii="Arial" w:hAnsi="Arial" w:cs="Arial"/>
                <w:sz w:val="20"/>
                <w:szCs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49B2B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AD3C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C8EF55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1C934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4C24CD" w14:textId="77777777" w:rsidR="00282040" w:rsidRPr="00282040" w:rsidRDefault="00282040" w:rsidP="00282040">
            <w:pPr>
              <w:rPr>
                <w:rFonts w:ascii="Arial" w:hAnsi="Arial" w:cs="Arial"/>
                <w:sz w:val="20"/>
                <w:szCs w:val="20"/>
              </w:rPr>
            </w:pPr>
            <w:r w:rsidRPr="00282040">
              <w:rPr>
                <w:rFonts w:ascii="Arial" w:hAnsi="Arial" w:cs="Arial"/>
                <w:sz w:val="20"/>
                <w:szCs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2CA3E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920D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0264419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66B47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270DDB" w14:textId="77777777" w:rsidR="00282040" w:rsidRPr="00282040" w:rsidRDefault="00282040" w:rsidP="00282040">
            <w:pPr>
              <w:rPr>
                <w:rFonts w:ascii="Arial" w:hAnsi="Arial" w:cs="Arial"/>
                <w:sz w:val="20"/>
                <w:szCs w:val="20"/>
              </w:rPr>
            </w:pPr>
            <w:r w:rsidRPr="00282040">
              <w:rPr>
                <w:rFonts w:ascii="Arial" w:hAnsi="Arial" w:cs="Arial"/>
                <w:sz w:val="20"/>
                <w:szCs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4B5A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D6400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0575C8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35E66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D59487" w14:textId="77777777" w:rsidR="00282040" w:rsidRPr="00282040" w:rsidRDefault="00282040" w:rsidP="00282040">
            <w:pPr>
              <w:rPr>
                <w:rFonts w:ascii="Arial" w:hAnsi="Arial" w:cs="Arial"/>
                <w:sz w:val="20"/>
                <w:szCs w:val="20"/>
              </w:rPr>
            </w:pPr>
            <w:r w:rsidRPr="00282040">
              <w:rPr>
                <w:rFonts w:ascii="Arial" w:hAnsi="Arial" w:cs="Arial"/>
                <w:sz w:val="20"/>
                <w:szCs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AFE0F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699C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2E7A9A4" w14:textId="77777777" w:rsidTr="00593E63">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84DDE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42290E" w14:textId="77777777" w:rsidR="00282040" w:rsidRPr="00282040" w:rsidRDefault="00282040" w:rsidP="00282040">
            <w:pPr>
              <w:rPr>
                <w:rFonts w:ascii="Arial" w:hAnsi="Arial" w:cs="Arial"/>
                <w:sz w:val="20"/>
                <w:szCs w:val="20"/>
              </w:rPr>
            </w:pPr>
            <w:r w:rsidRPr="00282040">
              <w:rPr>
                <w:rFonts w:ascii="Arial" w:hAnsi="Arial" w:cs="Arial"/>
                <w:sz w:val="20"/>
                <w:szCs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B2DF02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61E70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A9C350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63CCB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B1AE60" w14:textId="77777777" w:rsidR="00282040" w:rsidRPr="00282040" w:rsidRDefault="00282040" w:rsidP="00282040">
            <w:pPr>
              <w:rPr>
                <w:rFonts w:ascii="Arial" w:hAnsi="Arial" w:cs="Arial"/>
                <w:sz w:val="20"/>
                <w:szCs w:val="20"/>
              </w:rPr>
            </w:pPr>
            <w:r w:rsidRPr="00282040">
              <w:rPr>
                <w:rFonts w:ascii="Arial" w:hAnsi="Arial" w:cs="Arial"/>
                <w:sz w:val="20"/>
                <w:szCs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7B52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0D204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6AA50A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AA792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F778F5" w14:textId="77777777" w:rsidR="00282040" w:rsidRPr="00282040" w:rsidRDefault="00282040" w:rsidP="00282040">
            <w:pPr>
              <w:rPr>
                <w:rFonts w:ascii="Arial" w:hAnsi="Arial" w:cs="Arial"/>
                <w:sz w:val="20"/>
                <w:szCs w:val="20"/>
              </w:rPr>
            </w:pPr>
            <w:r w:rsidRPr="00282040">
              <w:rPr>
                <w:rFonts w:ascii="Arial" w:hAnsi="Arial" w:cs="Arial"/>
                <w:sz w:val="20"/>
                <w:szCs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E81F1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FE08F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544165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E60D8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A210F1" w14:textId="77777777" w:rsidR="00282040" w:rsidRPr="00282040" w:rsidRDefault="00282040" w:rsidP="00282040">
            <w:pPr>
              <w:rPr>
                <w:rFonts w:ascii="Arial" w:hAnsi="Arial" w:cs="Arial"/>
                <w:sz w:val="20"/>
                <w:szCs w:val="20"/>
              </w:rPr>
            </w:pPr>
            <w:r w:rsidRPr="00282040">
              <w:rPr>
                <w:rFonts w:ascii="Arial" w:hAnsi="Arial" w:cs="Arial"/>
                <w:sz w:val="20"/>
                <w:szCs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70D50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A941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03E650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1AAF5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C5C0C6" w14:textId="77777777" w:rsidR="00282040" w:rsidRPr="00282040" w:rsidRDefault="00282040" w:rsidP="00282040">
            <w:pPr>
              <w:rPr>
                <w:rFonts w:ascii="Arial" w:hAnsi="Arial" w:cs="Arial"/>
                <w:sz w:val="20"/>
                <w:szCs w:val="20"/>
              </w:rPr>
            </w:pPr>
            <w:r w:rsidRPr="00282040">
              <w:rPr>
                <w:rFonts w:ascii="Arial" w:hAnsi="Arial" w:cs="Arial"/>
                <w:sz w:val="20"/>
                <w:szCs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8144C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3909E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C2D2C79"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B74DA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2C019F" w14:textId="77777777" w:rsidR="00282040" w:rsidRPr="00282040" w:rsidRDefault="00282040" w:rsidP="00282040">
            <w:pPr>
              <w:rPr>
                <w:rFonts w:ascii="Arial" w:hAnsi="Arial" w:cs="Arial"/>
                <w:sz w:val="20"/>
                <w:szCs w:val="20"/>
              </w:rPr>
            </w:pPr>
            <w:r w:rsidRPr="00282040">
              <w:rPr>
                <w:rFonts w:ascii="Arial" w:hAnsi="Arial" w:cs="Arial"/>
                <w:sz w:val="20"/>
                <w:szCs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4722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0EFDD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DD0C03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FF21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C7A89C" w14:textId="77777777" w:rsidR="00282040" w:rsidRPr="00282040" w:rsidRDefault="00282040" w:rsidP="00282040">
            <w:pPr>
              <w:rPr>
                <w:rFonts w:ascii="Arial" w:hAnsi="Arial" w:cs="Arial"/>
                <w:sz w:val="20"/>
                <w:szCs w:val="20"/>
              </w:rPr>
            </w:pPr>
            <w:r w:rsidRPr="00282040">
              <w:rPr>
                <w:rFonts w:ascii="Arial" w:hAnsi="Arial" w:cs="Arial"/>
                <w:sz w:val="20"/>
                <w:szCs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9C48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90A32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76DC9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A4FF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8AEF95" w14:textId="77777777" w:rsidR="00282040" w:rsidRPr="00282040" w:rsidRDefault="00282040" w:rsidP="00282040">
            <w:pPr>
              <w:rPr>
                <w:rFonts w:ascii="Arial" w:hAnsi="Arial" w:cs="Arial"/>
                <w:sz w:val="20"/>
                <w:szCs w:val="20"/>
              </w:rPr>
            </w:pPr>
            <w:r w:rsidRPr="00282040">
              <w:rPr>
                <w:rFonts w:ascii="Arial" w:hAnsi="Arial" w:cs="Arial"/>
                <w:sz w:val="20"/>
                <w:szCs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15DE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1136B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52BF9C2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D6240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3220C7" w14:textId="77777777" w:rsidR="00282040" w:rsidRPr="00282040" w:rsidRDefault="00282040" w:rsidP="00282040">
            <w:pPr>
              <w:rPr>
                <w:rFonts w:ascii="Arial" w:hAnsi="Arial" w:cs="Arial"/>
                <w:sz w:val="20"/>
                <w:szCs w:val="20"/>
              </w:rPr>
            </w:pPr>
            <w:r w:rsidRPr="00282040">
              <w:rPr>
                <w:rFonts w:ascii="Arial" w:hAnsi="Arial" w:cs="Arial"/>
                <w:sz w:val="20"/>
                <w:szCs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2037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F0AA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bl>
    <w:p w14:paraId="1BD78F7E" w14:textId="77777777" w:rsidR="00282040" w:rsidRPr="00282040" w:rsidRDefault="00282040" w:rsidP="00282040">
      <w:pPr>
        <w:ind w:left="720" w:hanging="720"/>
        <w:rPr>
          <w:iCs/>
          <w:szCs w:val="20"/>
        </w:rPr>
      </w:pPr>
    </w:p>
    <w:p w14:paraId="37A8952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South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96E3AA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4CDEC51"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South345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South345,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AEFC7B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South345</w:t>
      </w:r>
      <w:r w:rsidRPr="00282040">
        <w:rPr>
          <w:b/>
          <w:bCs/>
          <w:szCs w:val="20"/>
        </w:rPr>
        <w:t>≠0</w:t>
      </w:r>
    </w:p>
    <w:p w14:paraId="7BCDFE69"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South345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South345</w:t>
      </w:r>
      <w:r w:rsidRPr="00282040">
        <w:rPr>
          <w:b/>
          <w:bCs/>
          <w:szCs w:val="20"/>
        </w:rPr>
        <w:t>=0</w:t>
      </w:r>
    </w:p>
    <w:p w14:paraId="28A60C2A" w14:textId="77777777" w:rsidR="00282040" w:rsidRPr="00282040" w:rsidRDefault="00282040" w:rsidP="00282040">
      <w:pPr>
        <w:spacing w:after="240"/>
        <w:rPr>
          <w:szCs w:val="20"/>
        </w:rPr>
      </w:pPr>
      <w:r w:rsidRPr="00282040">
        <w:rPr>
          <w:szCs w:val="20"/>
        </w:rPr>
        <w:t>Where:</w:t>
      </w:r>
    </w:p>
    <w:p w14:paraId="052D713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South345,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South345, c</w:t>
      </w:r>
      <w:r w:rsidRPr="00282040">
        <w:rPr>
          <w:bCs/>
          <w:szCs w:val="20"/>
        </w:rPr>
        <w:t>)</w:t>
      </w:r>
    </w:p>
    <w:p w14:paraId="3B5D092C"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South345, c</w:t>
      </w:r>
      <w:r w:rsidRPr="00282040">
        <w:rPr>
          <w:bCs/>
          <w:i/>
          <w:szCs w:val="20"/>
        </w:rPr>
        <w:t xml:space="preserve"> </w:t>
      </w:r>
      <w:r w:rsidRPr="00282040">
        <w:rPr>
          <w:bCs/>
          <w:szCs w:val="20"/>
        </w:rPr>
        <w:t xml:space="preserve">* DASF </w:t>
      </w:r>
      <w:r w:rsidRPr="00282040">
        <w:rPr>
          <w:bCs/>
          <w:i/>
          <w:szCs w:val="20"/>
          <w:vertAlign w:val="subscript"/>
        </w:rPr>
        <w:t>pb, hb, South345, c</w:t>
      </w:r>
      <w:r w:rsidRPr="00282040">
        <w:rPr>
          <w:bCs/>
          <w:szCs w:val="20"/>
        </w:rPr>
        <w:t>)</w:t>
      </w:r>
    </w:p>
    <w:p w14:paraId="7B35ADA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South345,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South345,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South345, c</w:t>
      </w:r>
      <w:r w:rsidRPr="00282040">
        <w:rPr>
          <w:bCs/>
          <w:szCs w:val="20"/>
        </w:rPr>
        <w:t>)</w:t>
      </w:r>
    </w:p>
    <w:p w14:paraId="5554DE1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South345,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South345,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South345, c</w:t>
      </w:r>
      <w:r w:rsidRPr="00282040">
        <w:rPr>
          <w:bCs/>
          <w:szCs w:val="20"/>
        </w:rPr>
        <w:t>)</w:t>
      </w:r>
    </w:p>
    <w:p w14:paraId="33D968E2"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5058C002" w14:textId="77777777" w:rsidTr="00593E63">
        <w:trPr>
          <w:tblHeader/>
        </w:trPr>
        <w:tc>
          <w:tcPr>
            <w:tcW w:w="1008" w:type="pct"/>
          </w:tcPr>
          <w:p w14:paraId="36996CFC" w14:textId="77777777" w:rsidR="00282040" w:rsidRPr="00282040" w:rsidRDefault="00282040" w:rsidP="00282040">
            <w:pPr>
              <w:spacing w:after="120"/>
              <w:rPr>
                <w:b/>
                <w:iCs/>
                <w:sz w:val="20"/>
                <w:szCs w:val="20"/>
              </w:rPr>
            </w:pPr>
            <w:r w:rsidRPr="00282040">
              <w:rPr>
                <w:b/>
                <w:iCs/>
                <w:sz w:val="20"/>
                <w:szCs w:val="20"/>
              </w:rPr>
              <w:lastRenderedPageBreak/>
              <w:t>Variable</w:t>
            </w:r>
          </w:p>
        </w:tc>
        <w:tc>
          <w:tcPr>
            <w:tcW w:w="529" w:type="pct"/>
          </w:tcPr>
          <w:p w14:paraId="36F6D2F1"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360747C2"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16080581" w14:textId="77777777" w:rsidTr="00593E63">
        <w:tc>
          <w:tcPr>
            <w:tcW w:w="1008" w:type="pct"/>
          </w:tcPr>
          <w:p w14:paraId="77CAE118"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South345</w:t>
            </w:r>
          </w:p>
        </w:tc>
        <w:tc>
          <w:tcPr>
            <w:tcW w:w="529" w:type="pct"/>
          </w:tcPr>
          <w:p w14:paraId="3D2A43C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19776FC8"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D29C9D2" w14:textId="77777777" w:rsidTr="00593E63">
        <w:tc>
          <w:tcPr>
            <w:tcW w:w="1008" w:type="pct"/>
          </w:tcPr>
          <w:p w14:paraId="4CC7E208"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2B37214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D04687F"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7001359F" w14:textId="77777777" w:rsidTr="00593E63">
        <w:tc>
          <w:tcPr>
            <w:tcW w:w="1008" w:type="pct"/>
          </w:tcPr>
          <w:p w14:paraId="3730568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54745FB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F8803A9"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B16647D" w14:textId="77777777" w:rsidTr="00593E63">
        <w:tc>
          <w:tcPr>
            <w:tcW w:w="1008" w:type="pct"/>
          </w:tcPr>
          <w:p w14:paraId="7972FCAF"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South345,c</w:t>
            </w:r>
          </w:p>
        </w:tc>
        <w:tc>
          <w:tcPr>
            <w:tcW w:w="529" w:type="pct"/>
          </w:tcPr>
          <w:p w14:paraId="4B54C36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DD8392E"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D46A5" w14:textId="77777777" w:rsidTr="00593E63">
        <w:tc>
          <w:tcPr>
            <w:tcW w:w="1008" w:type="pct"/>
          </w:tcPr>
          <w:p w14:paraId="6519F3E3"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hb,South345,c</w:t>
            </w:r>
          </w:p>
        </w:tc>
        <w:tc>
          <w:tcPr>
            <w:tcW w:w="529" w:type="pct"/>
          </w:tcPr>
          <w:p w14:paraId="2FAE3B8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2FAC99"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6BCFAD0" w14:textId="77777777" w:rsidTr="00593E63">
        <w:tc>
          <w:tcPr>
            <w:tcW w:w="1008" w:type="pct"/>
          </w:tcPr>
          <w:p w14:paraId="0C8BF25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pb,hb,South345,c</w:t>
            </w:r>
          </w:p>
        </w:tc>
        <w:tc>
          <w:tcPr>
            <w:tcW w:w="529" w:type="pct"/>
          </w:tcPr>
          <w:p w14:paraId="6FDD01F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CA1656F"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CBC06" w14:textId="77777777" w:rsidTr="00593E63">
        <w:tc>
          <w:tcPr>
            <w:tcW w:w="1008" w:type="pct"/>
          </w:tcPr>
          <w:p w14:paraId="3AEECCD6"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South345,c</w:t>
            </w:r>
          </w:p>
        </w:tc>
        <w:tc>
          <w:tcPr>
            <w:tcW w:w="529" w:type="pct"/>
          </w:tcPr>
          <w:p w14:paraId="76350E5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C736529"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23073A5" w14:textId="77777777" w:rsidTr="00593E63">
        <w:tc>
          <w:tcPr>
            <w:tcW w:w="1008" w:type="pct"/>
          </w:tcPr>
          <w:p w14:paraId="77C5FBD5"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South345,c</w:t>
            </w:r>
          </w:p>
        </w:tc>
        <w:tc>
          <w:tcPr>
            <w:tcW w:w="529" w:type="pct"/>
          </w:tcPr>
          <w:p w14:paraId="015B096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855592"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75C9F4F" w14:textId="77777777" w:rsidTr="00593E63">
        <w:tc>
          <w:tcPr>
            <w:tcW w:w="1008" w:type="pct"/>
          </w:tcPr>
          <w:p w14:paraId="57D1495C"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12F82A7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580C043"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EE2B44" w14:textId="77777777" w:rsidTr="00593E63">
        <w:tc>
          <w:tcPr>
            <w:tcW w:w="1008" w:type="pct"/>
          </w:tcPr>
          <w:p w14:paraId="475872CA"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South345,c</w:t>
            </w:r>
          </w:p>
        </w:tc>
        <w:tc>
          <w:tcPr>
            <w:tcW w:w="529" w:type="pct"/>
          </w:tcPr>
          <w:p w14:paraId="2738881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ECA0352"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703C7C7E" w14:textId="77777777" w:rsidTr="00593E63">
        <w:tc>
          <w:tcPr>
            <w:tcW w:w="1008" w:type="pct"/>
          </w:tcPr>
          <w:p w14:paraId="59FEBEAC"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1CE5A6B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38EF2E"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830E103" w14:textId="77777777" w:rsidTr="00593E63">
        <w:tc>
          <w:tcPr>
            <w:tcW w:w="1008" w:type="pct"/>
          </w:tcPr>
          <w:p w14:paraId="5B80E43C"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South345</w:t>
            </w:r>
          </w:p>
        </w:tc>
        <w:tc>
          <w:tcPr>
            <w:tcW w:w="529" w:type="pct"/>
          </w:tcPr>
          <w:p w14:paraId="7AC0B26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D88123F"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659F9CD8" w14:textId="77777777" w:rsidTr="00593E63">
        <w:tc>
          <w:tcPr>
            <w:tcW w:w="1008" w:type="pct"/>
          </w:tcPr>
          <w:p w14:paraId="06352009"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South345,c</w:t>
            </w:r>
          </w:p>
        </w:tc>
        <w:tc>
          <w:tcPr>
            <w:tcW w:w="529" w:type="pct"/>
          </w:tcPr>
          <w:p w14:paraId="3F1ABB2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F89D439"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47E084C2" w14:textId="77777777" w:rsidTr="00593E63">
        <w:tc>
          <w:tcPr>
            <w:tcW w:w="1008" w:type="pct"/>
            <w:tcBorders>
              <w:top w:val="single" w:sz="4" w:space="0" w:color="auto"/>
              <w:left w:val="single" w:sz="4" w:space="0" w:color="auto"/>
              <w:bottom w:val="single" w:sz="4" w:space="0" w:color="auto"/>
              <w:right w:val="single" w:sz="4" w:space="0" w:color="auto"/>
            </w:tcBorders>
          </w:tcPr>
          <w:p w14:paraId="3750FA56"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38A0965A"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3B4BDC3"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0B51D2AF"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5D0C2CA2"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w:t>
      </w:r>
      <w:del w:id="309" w:author="ERCOT" w:date="2019-12-20T11:12:00Z">
        <w:r w:rsidRPr="00282040" w:rsidDel="00522E54">
          <w:rPr>
            <w:b/>
            <w:bCs/>
          </w:rPr>
          <w:delText xml:space="preserve">RTRSVPOR + </w:delText>
        </w:r>
      </w:del>
      <w:r w:rsidRPr="00282040">
        <w:rPr>
          <w:b/>
          <w:bCs/>
        </w:rPr>
        <w:t>RTRDP +</w:t>
      </w:r>
    </w:p>
    <w:p w14:paraId="3719315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499BE421">
          <v:shape id="_x0000_i1044" type="#_x0000_t75" style="width:13.75pt;height:21.3pt" o:ole="">
            <v:imagedata r:id="rId27" o:title=""/>
          </v:shape>
          <o:OLEObject Type="Embed" ProgID="Equation.3" ShapeID="_x0000_i1044" DrawAspect="Content" ObjectID="_1646664461" r:id="rId39"/>
        </w:object>
      </w:r>
      <w:r w:rsidRPr="00282040">
        <w:rPr>
          <w:b/>
          <w:bCs/>
        </w:rPr>
        <w:t xml:space="preserve">(HUBDF </w:t>
      </w:r>
      <w:r w:rsidRPr="00282040">
        <w:rPr>
          <w:bCs/>
          <w:i/>
          <w:vertAlign w:val="subscript"/>
        </w:rPr>
        <w:t>hb, South345</w:t>
      </w:r>
      <w:r w:rsidRPr="00282040">
        <w:rPr>
          <w:bCs/>
        </w:rPr>
        <w:t xml:space="preserve"> </w:t>
      </w:r>
      <w:r w:rsidRPr="00282040">
        <w:rPr>
          <w:b/>
          <w:bCs/>
        </w:rPr>
        <w:t>* (</w:t>
      </w:r>
      <w:r w:rsidRPr="00282040">
        <w:rPr>
          <w:b/>
          <w:bCs/>
          <w:position w:val="-22"/>
        </w:rPr>
        <w:object w:dxaOrig="225" w:dyaOrig="450" w14:anchorId="7C8BAF1C">
          <v:shape id="_x0000_i1045" type="#_x0000_t75" style="width:13.75pt;height:21.3pt" o:ole="">
            <v:imagedata r:id="rId29" o:title=""/>
          </v:shape>
          <o:OLEObject Type="Embed" ProgID="Equation.3" ShapeID="_x0000_i1045" DrawAspect="Content" ObjectID="_1646664462" r:id="rId40"/>
        </w:object>
      </w:r>
      <w:r w:rsidRPr="00282040">
        <w:rPr>
          <w:b/>
          <w:bCs/>
        </w:rPr>
        <w:t xml:space="preserve">(RTHBP </w:t>
      </w:r>
      <w:r w:rsidRPr="00282040">
        <w:rPr>
          <w:bCs/>
          <w:i/>
          <w:vertAlign w:val="subscript"/>
        </w:rPr>
        <w:t>hb, South345,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5C9BF4F">
          <v:shape id="_x0000_i1046" type="#_x0000_t75" style="width:13.75pt;height:21.3pt" o:ole="">
            <v:imagedata r:id="rId31" o:title=""/>
          </v:shape>
          <o:OLEObject Type="Embed" ProgID="Equation.3" ShapeID="_x0000_i1046" DrawAspect="Content" ObjectID="_1646664463" r:id="rId41"/>
        </w:object>
      </w:r>
      <w:r w:rsidRPr="00282040">
        <w:rPr>
          <w:b/>
          <w:bCs/>
        </w:rPr>
        <w:t>TLMP</w:t>
      </w:r>
      <w:r w:rsidRPr="00282040">
        <w:rPr>
          <w:bCs/>
        </w:rPr>
        <w:t xml:space="preserve">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5C87E047"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63B3EAAB" w14:textId="77777777" w:rsidR="00282040" w:rsidRPr="00282040" w:rsidRDefault="00282040" w:rsidP="00282040">
      <w:pPr>
        <w:spacing w:after="240"/>
        <w:rPr>
          <w:iCs/>
          <w:szCs w:val="20"/>
        </w:rPr>
      </w:pPr>
      <w:r w:rsidRPr="00282040">
        <w:rPr>
          <w:iCs/>
          <w:szCs w:val="20"/>
        </w:rPr>
        <w:t>Where:</w:t>
      </w:r>
    </w:p>
    <w:p w14:paraId="083E8B06" w14:textId="77777777" w:rsidR="00282040" w:rsidRPr="00282040" w:rsidDel="00522E54" w:rsidRDefault="00282040" w:rsidP="00282040">
      <w:pPr>
        <w:spacing w:after="240"/>
        <w:ind w:left="2880" w:hanging="2160"/>
        <w:rPr>
          <w:del w:id="310" w:author="ERCOT" w:date="2019-12-20T11:13:00Z"/>
          <w:szCs w:val="20"/>
        </w:rPr>
      </w:pPr>
      <w:del w:id="311"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7BCF02B">
            <v:shape id="_x0000_i1047" type="#_x0000_t75" style="width:13.75pt;height:21.3pt" o:ole="">
              <v:imagedata r:id="rId33" o:title=""/>
            </v:shape>
            <o:OLEObject Type="Embed" ProgID="Equation.3" ShapeID="_x0000_i1047" DrawAspect="Content" ObjectID="_1646664464" r:id="rId42"/>
          </w:object>
        </w:r>
        <w:r w:rsidRPr="00282040" w:rsidDel="00522E54">
          <w:rPr>
            <w:szCs w:val="20"/>
          </w:rPr>
          <w:delText xml:space="preserve">(RNWF </w:delText>
        </w:r>
        <w:r w:rsidRPr="00282040" w:rsidDel="00522E54">
          <w:rPr>
            <w:i/>
            <w:iCs/>
            <w:szCs w:val="20"/>
            <w:vertAlign w:val="subscript"/>
          </w:rPr>
          <w:delText xml:space="preserve"> 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268240B" w14:textId="77777777" w:rsidR="00282040" w:rsidRPr="00282040" w:rsidRDefault="00282040" w:rsidP="00282040">
      <w:pPr>
        <w:spacing w:after="240"/>
        <w:ind w:left="2880" w:hanging="2160"/>
        <w:rPr>
          <w:szCs w:val="20"/>
        </w:rPr>
      </w:pPr>
      <w:r w:rsidRPr="00282040">
        <w:rPr>
          <w:szCs w:val="20"/>
        </w:rPr>
        <w:lastRenderedPageBreak/>
        <w:t xml:space="preserve">RTRDP                                =              </w:t>
      </w:r>
      <w:r w:rsidRPr="00282040">
        <w:rPr>
          <w:position w:val="-22"/>
          <w:szCs w:val="20"/>
        </w:rPr>
        <w:object w:dxaOrig="225" w:dyaOrig="465" w14:anchorId="2656A3D9">
          <v:shape id="_x0000_i1048" type="#_x0000_t75" style="width:13.75pt;height:21.3pt" o:ole="">
            <v:imagedata r:id="rId33" o:title=""/>
          </v:shape>
          <o:OLEObject Type="Embed" ProgID="Equation.3" ShapeID="_x0000_i1048" DrawAspect="Content" ObjectID="_1646664465" r:id="rId43"/>
        </w:object>
      </w:r>
      <w:r w:rsidRPr="00282040">
        <w:rPr>
          <w:szCs w:val="20"/>
        </w:rPr>
        <w:t>( RNWF</w:t>
      </w:r>
      <w:r w:rsidRPr="00282040">
        <w:rPr>
          <w:i/>
          <w:szCs w:val="20"/>
          <w:vertAlign w:val="subscript"/>
        </w:rPr>
        <w:t>y</w:t>
      </w:r>
      <w:r w:rsidRPr="00282040">
        <w:rPr>
          <w:szCs w:val="20"/>
        </w:rPr>
        <w:t xml:space="preserve">  * RTORDPA</w:t>
      </w:r>
      <w:r w:rsidRPr="00282040">
        <w:rPr>
          <w:i/>
          <w:szCs w:val="20"/>
          <w:vertAlign w:val="subscript"/>
        </w:rPr>
        <w:t>y</w:t>
      </w:r>
      <w:r w:rsidRPr="00282040">
        <w:rPr>
          <w:szCs w:val="20"/>
        </w:rPr>
        <w:t>)</w:t>
      </w:r>
    </w:p>
    <w:p w14:paraId="503BA30B"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64D889FB">
          <v:shape id="_x0000_i1049" type="#_x0000_t75" style="width:13.75pt;height:21.3pt" o:ole="">
            <v:imagedata r:id="rId33" o:title=""/>
          </v:shape>
          <o:OLEObject Type="Embed" ProgID="Equation.3" ShapeID="_x0000_i1049" DrawAspect="Content" ObjectID="_1646664466" r:id="rId44"/>
        </w:object>
      </w:r>
      <w:r w:rsidRPr="00282040">
        <w:rPr>
          <w:bCs/>
        </w:rPr>
        <w:t xml:space="preserve">TLMP </w:t>
      </w:r>
      <w:r w:rsidRPr="00282040">
        <w:rPr>
          <w:bCs/>
          <w:i/>
          <w:vertAlign w:val="subscript"/>
        </w:rPr>
        <w:t>y</w:t>
      </w:r>
      <w:r w:rsidRPr="00282040">
        <w:rPr>
          <w:bCs/>
        </w:rPr>
        <w:t xml:space="preserve"> </w:t>
      </w:r>
    </w:p>
    <w:p w14:paraId="1AEAD02A"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South345, y</w:t>
      </w:r>
      <w:r w:rsidRPr="00282040">
        <w:rPr>
          <w:bCs/>
        </w:rPr>
        <w:tab/>
        <w:t>=</w:t>
      </w:r>
      <w:r w:rsidRPr="00282040">
        <w:rPr>
          <w:bCs/>
        </w:rPr>
        <w:tab/>
      </w:r>
      <w:r w:rsidRPr="00282040">
        <w:rPr>
          <w:bCs/>
          <w:position w:val="-20"/>
        </w:rPr>
        <w:object w:dxaOrig="225" w:dyaOrig="420" w14:anchorId="62324D54">
          <v:shape id="_x0000_i1050" type="#_x0000_t75" style="width:13.75pt;height:21.3pt" o:ole="">
            <v:imagedata r:id="rId37" o:title=""/>
          </v:shape>
          <o:OLEObject Type="Embed" ProgID="Equation.3" ShapeID="_x0000_i1050" DrawAspect="Content" ObjectID="_1646664467" r:id="rId45"/>
        </w:object>
      </w:r>
      <w:r w:rsidRPr="00282040">
        <w:rPr>
          <w:bCs/>
        </w:rPr>
        <w:t xml:space="preserve">(HBDF </w:t>
      </w:r>
      <w:r w:rsidRPr="00282040">
        <w:rPr>
          <w:bCs/>
          <w:i/>
          <w:vertAlign w:val="subscript"/>
        </w:rPr>
        <w:t>b, hb, South345</w:t>
      </w:r>
      <w:r w:rsidRPr="00282040">
        <w:rPr>
          <w:bCs/>
          <w:i/>
        </w:rPr>
        <w:t xml:space="preserve"> </w:t>
      </w:r>
      <w:r w:rsidRPr="00282040">
        <w:rPr>
          <w:bCs/>
        </w:rPr>
        <w:t xml:space="preserve">* RTLMP </w:t>
      </w:r>
      <w:r w:rsidRPr="00282040">
        <w:rPr>
          <w:bCs/>
          <w:i/>
          <w:vertAlign w:val="subscript"/>
        </w:rPr>
        <w:t>b, hb, South345, y</w:t>
      </w:r>
      <w:r w:rsidRPr="00282040">
        <w:rPr>
          <w:bCs/>
        </w:rPr>
        <w:t>)</w:t>
      </w:r>
    </w:p>
    <w:p w14:paraId="3D4095B4"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South345</w:t>
      </w:r>
      <w:r w:rsidRPr="00282040">
        <w:rPr>
          <w:bCs/>
        </w:rPr>
        <w:tab/>
        <w:t>=</w:t>
      </w:r>
      <w:r w:rsidRPr="00282040">
        <w:rPr>
          <w:bCs/>
        </w:rPr>
        <w:tab/>
        <w:t>IF(HB</w:t>
      </w:r>
      <w:r w:rsidRPr="00282040">
        <w:rPr>
          <w:bCs/>
          <w:vertAlign w:val="subscript"/>
        </w:rPr>
        <w:t xml:space="preserve"> </w:t>
      </w:r>
      <w:r w:rsidRPr="00282040">
        <w:rPr>
          <w:bCs/>
          <w:i/>
          <w:vertAlign w:val="subscript"/>
        </w:rPr>
        <w:t>South345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South345</w:t>
      </w:r>
      <w:r w:rsidRPr="00282040">
        <w:rPr>
          <w:bCs/>
        </w:rPr>
        <w:t>)</w:t>
      </w:r>
    </w:p>
    <w:p w14:paraId="71BBE7F0"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South345</w:t>
      </w:r>
      <w:r w:rsidRPr="00282040">
        <w:rPr>
          <w:bCs/>
        </w:rPr>
        <w:tab/>
        <w:t>=</w:t>
      </w:r>
      <w:r w:rsidRPr="00282040">
        <w:rPr>
          <w:bCs/>
        </w:rPr>
        <w:tab/>
        <w:t>IF(B</w:t>
      </w:r>
      <w:r w:rsidRPr="00282040">
        <w:rPr>
          <w:bCs/>
          <w:vertAlign w:val="subscript"/>
        </w:rPr>
        <w:t xml:space="preserve"> </w:t>
      </w:r>
      <w:r w:rsidRPr="00282040">
        <w:rPr>
          <w:bCs/>
          <w:i/>
          <w:vertAlign w:val="subscript"/>
        </w:rPr>
        <w:t>hb, South345</w:t>
      </w:r>
      <w:r w:rsidRPr="00282040">
        <w:rPr>
          <w:bCs/>
        </w:rPr>
        <w:t xml:space="preserve">=0, 0, 1 </w:t>
      </w:r>
      <w:r w:rsidRPr="00282040">
        <w:rPr>
          <w:b/>
          <w:bCs/>
          <w:sz w:val="32"/>
          <w:szCs w:val="32"/>
        </w:rPr>
        <w:t>/</w:t>
      </w:r>
      <w:r w:rsidRPr="00282040">
        <w:rPr>
          <w:bCs/>
        </w:rPr>
        <w:t xml:space="preserve"> B </w:t>
      </w:r>
      <w:r w:rsidRPr="00282040">
        <w:rPr>
          <w:bCs/>
          <w:i/>
          <w:vertAlign w:val="subscript"/>
        </w:rPr>
        <w:t>hb, South345</w:t>
      </w:r>
      <w:r w:rsidRPr="00282040">
        <w:rPr>
          <w:bCs/>
        </w:rPr>
        <w:t>)</w:t>
      </w:r>
    </w:p>
    <w:p w14:paraId="50BDE250"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282040" w:rsidRPr="00282040" w14:paraId="4FE82760" w14:textId="77777777" w:rsidTr="00F22695">
        <w:tc>
          <w:tcPr>
            <w:tcW w:w="994" w:type="pct"/>
          </w:tcPr>
          <w:p w14:paraId="1FA00848" w14:textId="77777777" w:rsidR="00282040" w:rsidRPr="00282040" w:rsidRDefault="00282040" w:rsidP="00282040">
            <w:pPr>
              <w:spacing w:after="120"/>
              <w:rPr>
                <w:b/>
                <w:iCs/>
                <w:sz w:val="20"/>
                <w:szCs w:val="20"/>
              </w:rPr>
            </w:pPr>
            <w:r w:rsidRPr="00282040">
              <w:rPr>
                <w:b/>
                <w:iCs/>
                <w:sz w:val="20"/>
                <w:szCs w:val="20"/>
              </w:rPr>
              <w:t>Variable</w:t>
            </w:r>
          </w:p>
        </w:tc>
        <w:tc>
          <w:tcPr>
            <w:tcW w:w="484" w:type="pct"/>
          </w:tcPr>
          <w:p w14:paraId="596A773D" w14:textId="77777777" w:rsidR="00282040" w:rsidRPr="00282040" w:rsidRDefault="00282040" w:rsidP="00282040">
            <w:pPr>
              <w:spacing w:after="120"/>
              <w:rPr>
                <w:b/>
                <w:iCs/>
                <w:sz w:val="20"/>
                <w:szCs w:val="20"/>
              </w:rPr>
            </w:pPr>
            <w:r w:rsidRPr="00282040">
              <w:rPr>
                <w:b/>
                <w:iCs/>
                <w:sz w:val="20"/>
                <w:szCs w:val="20"/>
              </w:rPr>
              <w:t>Unit</w:t>
            </w:r>
          </w:p>
        </w:tc>
        <w:tc>
          <w:tcPr>
            <w:tcW w:w="3522" w:type="pct"/>
          </w:tcPr>
          <w:p w14:paraId="646D4B21"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B00F95D" w14:textId="77777777" w:rsidTr="00F22695">
        <w:tc>
          <w:tcPr>
            <w:tcW w:w="994" w:type="pct"/>
          </w:tcPr>
          <w:p w14:paraId="183B676B"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South345</w:t>
            </w:r>
          </w:p>
        </w:tc>
        <w:tc>
          <w:tcPr>
            <w:tcW w:w="484" w:type="pct"/>
          </w:tcPr>
          <w:p w14:paraId="39FB29A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737A6EFE"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2A1274BA" w14:textId="77777777" w:rsidTr="00F22695">
        <w:tc>
          <w:tcPr>
            <w:tcW w:w="994" w:type="pct"/>
          </w:tcPr>
          <w:p w14:paraId="2F6B3EA0"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South345, y</w:t>
            </w:r>
          </w:p>
        </w:tc>
        <w:tc>
          <w:tcPr>
            <w:tcW w:w="484" w:type="pct"/>
          </w:tcPr>
          <w:p w14:paraId="404E51C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17A4D880"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460FB088" w14:textId="5DA22F8A" w:rsidTr="00F22695">
        <w:trPr>
          <w:del w:id="312" w:author="ERCOT" w:date="2020-02-04T08:37:00Z"/>
        </w:trPr>
        <w:tc>
          <w:tcPr>
            <w:tcW w:w="994" w:type="pct"/>
          </w:tcPr>
          <w:p w14:paraId="2114CF53" w14:textId="11BD0D2C" w:rsidR="00282040" w:rsidRPr="00282040" w:rsidDel="00F22695" w:rsidRDefault="00282040" w:rsidP="00282040">
            <w:pPr>
              <w:spacing w:after="60"/>
              <w:rPr>
                <w:del w:id="313" w:author="ERCOT" w:date="2020-02-04T08:37:00Z"/>
                <w:iCs/>
                <w:sz w:val="20"/>
                <w:szCs w:val="20"/>
              </w:rPr>
            </w:pPr>
            <w:del w:id="314" w:author="ERCOT" w:date="2020-02-04T08:37:00Z">
              <w:r w:rsidRPr="00282040" w:rsidDel="00F22695">
                <w:rPr>
                  <w:iCs/>
                  <w:sz w:val="20"/>
                  <w:szCs w:val="20"/>
                </w:rPr>
                <w:delText>RTRSVPOR</w:delText>
              </w:r>
            </w:del>
          </w:p>
        </w:tc>
        <w:tc>
          <w:tcPr>
            <w:tcW w:w="484" w:type="pct"/>
          </w:tcPr>
          <w:p w14:paraId="36626F21" w14:textId="0347BDA7" w:rsidR="00282040" w:rsidRPr="00282040" w:rsidDel="00F22695" w:rsidRDefault="00282040" w:rsidP="00282040">
            <w:pPr>
              <w:spacing w:after="60"/>
              <w:rPr>
                <w:del w:id="315" w:author="ERCOT" w:date="2020-02-04T08:37:00Z"/>
                <w:iCs/>
                <w:sz w:val="20"/>
                <w:szCs w:val="20"/>
              </w:rPr>
            </w:pPr>
            <w:del w:id="316" w:author="ERCOT" w:date="2020-02-04T08:37:00Z">
              <w:r w:rsidRPr="00282040" w:rsidDel="00F22695">
                <w:rPr>
                  <w:iCs/>
                  <w:sz w:val="20"/>
                  <w:szCs w:val="20"/>
                </w:rPr>
                <w:delText>$/MWh</w:delText>
              </w:r>
            </w:del>
          </w:p>
        </w:tc>
        <w:tc>
          <w:tcPr>
            <w:tcW w:w="3522" w:type="pct"/>
          </w:tcPr>
          <w:p w14:paraId="794E25DE" w14:textId="030478FD" w:rsidR="00282040" w:rsidRPr="00282040" w:rsidDel="00F22695" w:rsidRDefault="00282040" w:rsidP="00282040">
            <w:pPr>
              <w:spacing w:after="60"/>
              <w:rPr>
                <w:del w:id="317" w:author="ERCOT" w:date="2020-02-04T08:37:00Z"/>
                <w:i/>
                <w:iCs/>
                <w:sz w:val="20"/>
                <w:szCs w:val="20"/>
              </w:rPr>
            </w:pPr>
            <w:del w:id="318"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66F6C079" w14:textId="102E0714" w:rsidTr="00F22695">
        <w:trPr>
          <w:del w:id="319" w:author="ERCOT" w:date="2020-02-04T08:37:00Z"/>
        </w:trPr>
        <w:tc>
          <w:tcPr>
            <w:tcW w:w="994" w:type="pct"/>
          </w:tcPr>
          <w:p w14:paraId="62F4270C" w14:textId="348C172D" w:rsidR="00282040" w:rsidRPr="00282040" w:rsidDel="00F22695" w:rsidRDefault="00282040" w:rsidP="00282040">
            <w:pPr>
              <w:spacing w:after="60"/>
              <w:rPr>
                <w:del w:id="320" w:author="ERCOT" w:date="2020-02-04T08:37:00Z"/>
                <w:iCs/>
                <w:sz w:val="20"/>
                <w:szCs w:val="20"/>
              </w:rPr>
            </w:pPr>
            <w:del w:id="321"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84" w:type="pct"/>
          </w:tcPr>
          <w:p w14:paraId="4B8AE8CD" w14:textId="2F096926" w:rsidR="00282040" w:rsidRPr="00282040" w:rsidDel="00F22695" w:rsidRDefault="00282040" w:rsidP="00282040">
            <w:pPr>
              <w:spacing w:after="60"/>
              <w:rPr>
                <w:del w:id="322" w:author="ERCOT" w:date="2020-02-04T08:37:00Z"/>
                <w:iCs/>
                <w:sz w:val="20"/>
                <w:szCs w:val="20"/>
              </w:rPr>
            </w:pPr>
            <w:del w:id="323" w:author="ERCOT" w:date="2020-02-04T08:37:00Z">
              <w:r w:rsidRPr="00282040" w:rsidDel="00F22695">
                <w:rPr>
                  <w:iCs/>
                  <w:sz w:val="20"/>
                  <w:szCs w:val="20"/>
                </w:rPr>
                <w:delText>$/MWh</w:delText>
              </w:r>
            </w:del>
          </w:p>
        </w:tc>
        <w:tc>
          <w:tcPr>
            <w:tcW w:w="3522" w:type="pct"/>
          </w:tcPr>
          <w:p w14:paraId="2B11DA77" w14:textId="689751E7" w:rsidR="00282040" w:rsidRPr="00282040" w:rsidDel="00F22695" w:rsidRDefault="00282040" w:rsidP="00282040">
            <w:pPr>
              <w:spacing w:after="60"/>
              <w:rPr>
                <w:del w:id="324" w:author="ERCOT" w:date="2020-02-04T08:37:00Z"/>
                <w:i/>
                <w:iCs/>
                <w:sz w:val="20"/>
                <w:szCs w:val="20"/>
              </w:rPr>
            </w:pPr>
            <w:del w:id="325"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1C6256E2" w14:textId="77777777" w:rsidTr="00F22695">
        <w:tc>
          <w:tcPr>
            <w:tcW w:w="994" w:type="pct"/>
          </w:tcPr>
          <w:p w14:paraId="2342D978" w14:textId="77777777" w:rsidR="00282040" w:rsidRPr="00282040" w:rsidRDefault="00282040" w:rsidP="00282040">
            <w:pPr>
              <w:spacing w:after="60"/>
              <w:rPr>
                <w:iCs/>
                <w:sz w:val="20"/>
                <w:szCs w:val="20"/>
              </w:rPr>
            </w:pPr>
            <w:r w:rsidRPr="00282040">
              <w:rPr>
                <w:iCs/>
                <w:sz w:val="20"/>
                <w:szCs w:val="20"/>
              </w:rPr>
              <w:t>RTRDP</w:t>
            </w:r>
          </w:p>
        </w:tc>
        <w:tc>
          <w:tcPr>
            <w:tcW w:w="484" w:type="pct"/>
          </w:tcPr>
          <w:p w14:paraId="569D9F91"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77FF68BF"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049D06C5" w14:textId="77777777" w:rsidTr="00F22695">
        <w:tc>
          <w:tcPr>
            <w:tcW w:w="994" w:type="pct"/>
          </w:tcPr>
          <w:p w14:paraId="03ABDA5F"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84" w:type="pct"/>
          </w:tcPr>
          <w:p w14:paraId="72E51FD0"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5B025C55" w14:textId="77777777" w:rsidR="00282040" w:rsidRPr="00282040" w:rsidRDefault="00282040" w:rsidP="00282040">
            <w:pPr>
              <w:spacing w:after="60"/>
              <w:rPr>
                <w:i/>
                <w:iCs/>
                <w:sz w:val="20"/>
                <w:szCs w:val="20"/>
              </w:rPr>
            </w:pPr>
            <w:r w:rsidRPr="00282040">
              <w:rPr>
                <w:i/>
                <w:iCs/>
                <w:sz w:val="20"/>
                <w:szCs w:val="20"/>
              </w:rPr>
              <w:t>Real-Time On-Line Reliability Deployment Price Adder –</w:t>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6988FCD7" w14:textId="77777777" w:rsidTr="00F22695">
        <w:tc>
          <w:tcPr>
            <w:tcW w:w="994" w:type="pct"/>
          </w:tcPr>
          <w:p w14:paraId="17195789"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84" w:type="pct"/>
          </w:tcPr>
          <w:p w14:paraId="423FDD7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71EF425"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2CA5333A" w14:textId="77777777" w:rsidTr="00F22695">
        <w:tc>
          <w:tcPr>
            <w:tcW w:w="994" w:type="pct"/>
          </w:tcPr>
          <w:p w14:paraId="4758B64C"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South345, y</w:t>
            </w:r>
          </w:p>
        </w:tc>
        <w:tc>
          <w:tcPr>
            <w:tcW w:w="484" w:type="pct"/>
          </w:tcPr>
          <w:p w14:paraId="3156548E"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57F6A859"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12D95845" w14:textId="77777777" w:rsidTr="00F22695">
        <w:tc>
          <w:tcPr>
            <w:tcW w:w="994" w:type="pct"/>
          </w:tcPr>
          <w:p w14:paraId="58AB0A31"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84" w:type="pct"/>
          </w:tcPr>
          <w:p w14:paraId="34B2D6A3" w14:textId="77777777" w:rsidR="00282040" w:rsidRPr="00282040" w:rsidRDefault="00282040" w:rsidP="00282040">
            <w:pPr>
              <w:spacing w:after="60"/>
              <w:rPr>
                <w:sz w:val="20"/>
                <w:szCs w:val="20"/>
              </w:rPr>
            </w:pPr>
            <w:r w:rsidRPr="00282040">
              <w:rPr>
                <w:iCs/>
                <w:sz w:val="20"/>
                <w:szCs w:val="20"/>
              </w:rPr>
              <w:t>second</w:t>
            </w:r>
          </w:p>
        </w:tc>
        <w:tc>
          <w:tcPr>
            <w:tcW w:w="3522" w:type="pct"/>
          </w:tcPr>
          <w:p w14:paraId="4BE10714"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CB0F970" w14:textId="77777777" w:rsidTr="00F22695">
        <w:tc>
          <w:tcPr>
            <w:tcW w:w="994" w:type="pct"/>
          </w:tcPr>
          <w:p w14:paraId="371C05E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South345</w:t>
            </w:r>
          </w:p>
        </w:tc>
        <w:tc>
          <w:tcPr>
            <w:tcW w:w="484" w:type="pct"/>
          </w:tcPr>
          <w:p w14:paraId="491BBA5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7C8C81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3E46AD59" w14:textId="77777777" w:rsidTr="00F22695">
        <w:tc>
          <w:tcPr>
            <w:tcW w:w="994" w:type="pct"/>
          </w:tcPr>
          <w:p w14:paraId="2C5E2AC9"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South345</w:t>
            </w:r>
          </w:p>
        </w:tc>
        <w:tc>
          <w:tcPr>
            <w:tcW w:w="484" w:type="pct"/>
          </w:tcPr>
          <w:p w14:paraId="339C267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087CFEC6"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44275DDE" w14:textId="77777777" w:rsidTr="00F22695">
        <w:tc>
          <w:tcPr>
            <w:tcW w:w="994" w:type="pct"/>
          </w:tcPr>
          <w:p w14:paraId="38750ABF" w14:textId="77777777" w:rsidR="00282040" w:rsidRPr="00282040" w:rsidRDefault="00282040" w:rsidP="00282040">
            <w:pPr>
              <w:spacing w:after="60"/>
              <w:rPr>
                <w:i/>
                <w:iCs/>
                <w:sz w:val="20"/>
                <w:szCs w:val="20"/>
              </w:rPr>
            </w:pPr>
            <w:r w:rsidRPr="00282040">
              <w:rPr>
                <w:i/>
                <w:iCs/>
                <w:sz w:val="20"/>
                <w:szCs w:val="20"/>
              </w:rPr>
              <w:t>y</w:t>
            </w:r>
          </w:p>
        </w:tc>
        <w:tc>
          <w:tcPr>
            <w:tcW w:w="484" w:type="pct"/>
          </w:tcPr>
          <w:p w14:paraId="7D2A0BF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5118EC20"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0E96023" w14:textId="77777777" w:rsidTr="00F22695">
        <w:tc>
          <w:tcPr>
            <w:tcW w:w="994" w:type="pct"/>
          </w:tcPr>
          <w:p w14:paraId="3548EA1C" w14:textId="77777777" w:rsidR="00282040" w:rsidRPr="00282040" w:rsidRDefault="00282040" w:rsidP="00282040">
            <w:pPr>
              <w:spacing w:after="60"/>
              <w:rPr>
                <w:i/>
                <w:iCs/>
                <w:sz w:val="20"/>
                <w:szCs w:val="20"/>
              </w:rPr>
            </w:pPr>
            <w:r w:rsidRPr="00282040">
              <w:rPr>
                <w:i/>
                <w:iCs/>
                <w:sz w:val="20"/>
                <w:szCs w:val="20"/>
              </w:rPr>
              <w:t>b</w:t>
            </w:r>
          </w:p>
        </w:tc>
        <w:tc>
          <w:tcPr>
            <w:tcW w:w="484" w:type="pct"/>
          </w:tcPr>
          <w:p w14:paraId="494A138E"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39DD1131"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B8C35C1" w14:textId="77777777" w:rsidTr="00F22695">
        <w:tc>
          <w:tcPr>
            <w:tcW w:w="994" w:type="pct"/>
          </w:tcPr>
          <w:p w14:paraId="441A08AA"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South345</w:t>
            </w:r>
          </w:p>
        </w:tc>
        <w:tc>
          <w:tcPr>
            <w:tcW w:w="484" w:type="pct"/>
          </w:tcPr>
          <w:p w14:paraId="35CB359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FD43899"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791BFDB3" w14:textId="77777777" w:rsidTr="00F22695">
        <w:tc>
          <w:tcPr>
            <w:tcW w:w="994" w:type="pct"/>
          </w:tcPr>
          <w:p w14:paraId="6CF6DD5D" w14:textId="77777777" w:rsidR="00282040" w:rsidRPr="00282040" w:rsidRDefault="00282040" w:rsidP="00282040">
            <w:pPr>
              <w:spacing w:after="60"/>
              <w:rPr>
                <w:i/>
                <w:iCs/>
                <w:sz w:val="20"/>
                <w:szCs w:val="20"/>
              </w:rPr>
            </w:pPr>
            <w:r w:rsidRPr="00282040">
              <w:rPr>
                <w:i/>
                <w:iCs/>
                <w:sz w:val="20"/>
                <w:szCs w:val="20"/>
              </w:rPr>
              <w:t>hb</w:t>
            </w:r>
          </w:p>
        </w:tc>
        <w:tc>
          <w:tcPr>
            <w:tcW w:w="484" w:type="pct"/>
          </w:tcPr>
          <w:p w14:paraId="55973816"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54F953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0F09D3E6" w14:textId="77777777" w:rsidTr="00F22695">
        <w:tc>
          <w:tcPr>
            <w:tcW w:w="994" w:type="pct"/>
          </w:tcPr>
          <w:p w14:paraId="41E0A800"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84" w:type="pct"/>
          </w:tcPr>
          <w:p w14:paraId="6299D81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3041797"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712E272"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26" w:name="_Toc400526119"/>
      <w:bookmarkStart w:id="327" w:name="_Toc405534437"/>
      <w:bookmarkStart w:id="328" w:name="_Toc406570450"/>
      <w:bookmarkStart w:id="329" w:name="_Toc410910602"/>
      <w:bookmarkStart w:id="330" w:name="_Toc411841030"/>
      <w:bookmarkStart w:id="331" w:name="_Toc422146992"/>
      <w:bookmarkStart w:id="332" w:name="_Toc433020588"/>
      <w:bookmarkStart w:id="333" w:name="_Toc437262029"/>
      <w:bookmarkStart w:id="334" w:name="_Toc478375204"/>
      <w:bookmarkStart w:id="335" w:name="_Toc17706320"/>
      <w:commentRangeStart w:id="336"/>
      <w:commentRangeStart w:id="337"/>
      <w:r w:rsidRPr="00282040">
        <w:rPr>
          <w:b/>
          <w:snapToGrid w:val="0"/>
          <w:szCs w:val="20"/>
        </w:rPr>
        <w:lastRenderedPageBreak/>
        <w:t>3.5.2.3</w:t>
      </w:r>
      <w:commentRangeEnd w:id="336"/>
      <w:r w:rsidR="00F22695">
        <w:rPr>
          <w:rStyle w:val="CommentReference"/>
        </w:rPr>
        <w:commentReference w:id="336"/>
      </w:r>
      <w:commentRangeEnd w:id="337"/>
      <w:r w:rsidR="00DB310D">
        <w:rPr>
          <w:rStyle w:val="CommentReference"/>
        </w:rPr>
        <w:commentReference w:id="337"/>
      </w:r>
      <w:r w:rsidRPr="00282040">
        <w:rPr>
          <w:b/>
          <w:snapToGrid w:val="0"/>
          <w:szCs w:val="20"/>
        </w:rPr>
        <w:tab/>
        <w:t>Houston 345 kV Hub (Houston 345)</w:t>
      </w:r>
      <w:bookmarkEnd w:id="277"/>
      <w:bookmarkEnd w:id="326"/>
      <w:bookmarkEnd w:id="327"/>
      <w:bookmarkEnd w:id="328"/>
      <w:bookmarkEnd w:id="329"/>
      <w:bookmarkEnd w:id="330"/>
      <w:bookmarkEnd w:id="331"/>
      <w:bookmarkEnd w:id="332"/>
      <w:bookmarkEnd w:id="333"/>
      <w:bookmarkEnd w:id="334"/>
      <w:bookmarkEnd w:id="335"/>
    </w:p>
    <w:p w14:paraId="7A85D24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282040" w:rsidRPr="00282040" w14:paraId="74F462DD" w14:textId="77777777" w:rsidTr="00593E63">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7ADFF335" w14:textId="77777777" w:rsidR="00282040" w:rsidRPr="00282040" w:rsidRDefault="00282040" w:rsidP="00282040">
            <w:pPr>
              <w:jc w:val="center"/>
              <w:rPr>
                <w:rFonts w:ascii="Arial" w:eastAsia="Arial Unicode MS" w:hAnsi="Arial" w:cs="Arial"/>
                <w:sz w:val="20"/>
                <w:szCs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C8232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29CB3D1E" w14:textId="77777777" w:rsidR="00282040" w:rsidRPr="00282040" w:rsidRDefault="00282040" w:rsidP="00282040">
            <w:pPr>
              <w:jc w:val="center"/>
              <w:rPr>
                <w:rFonts w:ascii="Arial" w:eastAsia="Arial Unicode MS" w:hAnsi="Arial" w:cs="Arial"/>
                <w:sz w:val="20"/>
                <w:szCs w:val="20"/>
              </w:rPr>
            </w:pPr>
          </w:p>
        </w:tc>
      </w:tr>
      <w:tr w:rsidR="00282040" w:rsidRPr="00282040" w14:paraId="6079CFED" w14:textId="77777777" w:rsidTr="00593E63">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5E81B69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3147887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204B187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BF77C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2961756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2AB2C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1A5E67"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A47FE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CB2BF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035AA0C1"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E284E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11757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D572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9027F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5E89EB2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D5B40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692972"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67C24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94B25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608F23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0EF83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54D63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AA77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BF4D6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F1A0DE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41B9C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808978"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267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CC56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765C784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4CBE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606851"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EB2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C935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AB2D02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7ED3D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1EB2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F6D6F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A08FA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AFFB12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E9537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35005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5B9F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FD99B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A7068B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C795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08CE3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DBB6F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0741B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6BA7E4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6EE61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7EBD00"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259A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9FDB2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9BCBC0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F0217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40CB3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C1CA6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F03A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0159A9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86D4D3"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9F92E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D338E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3BBED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F9CB34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D98F0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51653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A424F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2A6CC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2B355BD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95F36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A84729"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BEA9F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B39C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3E156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11364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5CF0B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8BF7B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B3A1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D3FAD5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BDA96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17D75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ADDE8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FCA4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7CE77A2"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EA524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64306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A2F1B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1F8F6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ECE1F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D0415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66947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5B9E5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D606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0382CAE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8F3EB1"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64E65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E664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A510D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D48927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AF343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723D0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D023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6B312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bl>
    <w:p w14:paraId="742779AD" w14:textId="77777777" w:rsidR="00282040" w:rsidRPr="00282040" w:rsidRDefault="00282040" w:rsidP="00282040">
      <w:pPr>
        <w:ind w:left="720" w:hanging="720"/>
        <w:rPr>
          <w:iCs/>
          <w:szCs w:val="20"/>
        </w:rPr>
      </w:pPr>
    </w:p>
    <w:p w14:paraId="2973E69F"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E63368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F2EDD6A"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Houston345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Houston345,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63F0EA39"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Houston345</w:t>
      </w:r>
      <w:r w:rsidRPr="00282040">
        <w:rPr>
          <w:b/>
          <w:bCs/>
          <w:szCs w:val="20"/>
        </w:rPr>
        <w:t>≠0</w:t>
      </w:r>
    </w:p>
    <w:p w14:paraId="2C5667D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Houston345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Houston345</w:t>
      </w:r>
      <w:r w:rsidRPr="00282040">
        <w:rPr>
          <w:b/>
          <w:bCs/>
          <w:szCs w:val="20"/>
        </w:rPr>
        <w:t>=0</w:t>
      </w:r>
    </w:p>
    <w:p w14:paraId="09D9B856" w14:textId="77777777" w:rsidR="00282040" w:rsidRPr="00282040" w:rsidRDefault="00282040" w:rsidP="00282040">
      <w:pPr>
        <w:spacing w:after="240"/>
        <w:rPr>
          <w:szCs w:val="20"/>
        </w:rPr>
      </w:pPr>
      <w:r w:rsidRPr="00282040">
        <w:rPr>
          <w:szCs w:val="20"/>
        </w:rPr>
        <w:t>Where:</w:t>
      </w:r>
    </w:p>
    <w:p w14:paraId="008174F1"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Houston345,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Houston345, c</w:t>
      </w:r>
      <w:r w:rsidRPr="00282040">
        <w:rPr>
          <w:bCs/>
          <w:szCs w:val="20"/>
        </w:rPr>
        <w:t>)</w:t>
      </w:r>
    </w:p>
    <w:p w14:paraId="016FEFC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Houston345, c</w:t>
      </w:r>
      <w:r w:rsidRPr="00282040">
        <w:rPr>
          <w:bCs/>
          <w:i/>
          <w:szCs w:val="20"/>
        </w:rPr>
        <w:t xml:space="preserve"> </w:t>
      </w:r>
      <w:r w:rsidRPr="00282040">
        <w:rPr>
          <w:bCs/>
          <w:szCs w:val="20"/>
        </w:rPr>
        <w:t xml:space="preserve">* DASF </w:t>
      </w:r>
      <w:r w:rsidRPr="00282040">
        <w:rPr>
          <w:bCs/>
          <w:i/>
          <w:szCs w:val="20"/>
          <w:vertAlign w:val="subscript"/>
        </w:rPr>
        <w:t>pb, hb, Houston345, c</w:t>
      </w:r>
      <w:r w:rsidRPr="00282040">
        <w:rPr>
          <w:bCs/>
          <w:szCs w:val="20"/>
        </w:rPr>
        <w:t>)</w:t>
      </w:r>
    </w:p>
    <w:p w14:paraId="3E4EA84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lastRenderedPageBreak/>
        <w:t>HUBDF</w:t>
      </w:r>
      <w:r w:rsidRPr="00282040">
        <w:rPr>
          <w:bCs/>
          <w:i/>
          <w:szCs w:val="20"/>
        </w:rPr>
        <w:t xml:space="preserve"> </w:t>
      </w:r>
      <w:r w:rsidRPr="00282040">
        <w:rPr>
          <w:bCs/>
          <w:i/>
          <w:szCs w:val="20"/>
          <w:vertAlign w:val="subscript"/>
        </w:rPr>
        <w:t>hb, Houston345,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Houston345,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Houston345, c</w:t>
      </w:r>
      <w:r w:rsidRPr="00282040">
        <w:rPr>
          <w:bCs/>
          <w:szCs w:val="20"/>
        </w:rPr>
        <w:t>)</w:t>
      </w:r>
    </w:p>
    <w:p w14:paraId="6A9A31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Houston345,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Houston345,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Houston345, c</w:t>
      </w:r>
      <w:r w:rsidRPr="00282040">
        <w:rPr>
          <w:bCs/>
          <w:szCs w:val="20"/>
        </w:rPr>
        <w:t>)</w:t>
      </w:r>
    </w:p>
    <w:p w14:paraId="386AB3BA"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282040" w:rsidRPr="00282040" w14:paraId="1AB54AC7" w14:textId="77777777" w:rsidTr="00593E63">
        <w:trPr>
          <w:tblHeader/>
        </w:trPr>
        <w:tc>
          <w:tcPr>
            <w:tcW w:w="1043" w:type="pct"/>
          </w:tcPr>
          <w:p w14:paraId="707DBC6F" w14:textId="77777777" w:rsidR="00282040" w:rsidRPr="00282040" w:rsidRDefault="00282040" w:rsidP="00282040">
            <w:pPr>
              <w:spacing w:after="120"/>
              <w:rPr>
                <w:b/>
                <w:iCs/>
                <w:sz w:val="20"/>
                <w:szCs w:val="20"/>
              </w:rPr>
            </w:pPr>
            <w:r w:rsidRPr="00282040">
              <w:rPr>
                <w:b/>
                <w:iCs/>
                <w:sz w:val="20"/>
                <w:szCs w:val="20"/>
              </w:rPr>
              <w:t>Variable</w:t>
            </w:r>
          </w:p>
        </w:tc>
        <w:tc>
          <w:tcPr>
            <w:tcW w:w="494" w:type="pct"/>
          </w:tcPr>
          <w:p w14:paraId="22B2F4AC"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4661382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2648D301" w14:textId="77777777" w:rsidTr="00593E63">
        <w:tc>
          <w:tcPr>
            <w:tcW w:w="1043" w:type="pct"/>
          </w:tcPr>
          <w:p w14:paraId="380276C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Houston345</w:t>
            </w:r>
          </w:p>
        </w:tc>
        <w:tc>
          <w:tcPr>
            <w:tcW w:w="494" w:type="pct"/>
          </w:tcPr>
          <w:p w14:paraId="5192A85F"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25231B0"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25890A0" w14:textId="77777777" w:rsidTr="00593E63">
        <w:tc>
          <w:tcPr>
            <w:tcW w:w="1043" w:type="pct"/>
          </w:tcPr>
          <w:p w14:paraId="52D38B55" w14:textId="77777777" w:rsidR="00282040" w:rsidRPr="00282040" w:rsidRDefault="00282040" w:rsidP="00282040">
            <w:pPr>
              <w:spacing w:after="60"/>
              <w:rPr>
                <w:iCs/>
                <w:sz w:val="20"/>
                <w:szCs w:val="20"/>
              </w:rPr>
            </w:pPr>
            <w:r w:rsidRPr="00282040">
              <w:rPr>
                <w:iCs/>
                <w:sz w:val="20"/>
                <w:szCs w:val="20"/>
              </w:rPr>
              <w:t>DASL</w:t>
            </w:r>
          </w:p>
        </w:tc>
        <w:tc>
          <w:tcPr>
            <w:tcW w:w="494" w:type="pct"/>
          </w:tcPr>
          <w:p w14:paraId="18950EA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2960D1A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6E7390FD" w14:textId="77777777" w:rsidTr="00593E63">
        <w:tc>
          <w:tcPr>
            <w:tcW w:w="1043" w:type="pct"/>
          </w:tcPr>
          <w:p w14:paraId="1AB0F523"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94" w:type="pct"/>
          </w:tcPr>
          <w:p w14:paraId="11B8FD3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0D7B626"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5108610" w14:textId="77777777" w:rsidTr="00593E63">
        <w:tc>
          <w:tcPr>
            <w:tcW w:w="1043" w:type="pct"/>
          </w:tcPr>
          <w:p w14:paraId="628E3B29"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Houston345,c</w:t>
            </w:r>
          </w:p>
        </w:tc>
        <w:tc>
          <w:tcPr>
            <w:tcW w:w="494" w:type="pct"/>
          </w:tcPr>
          <w:p w14:paraId="0580860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EA1ED12"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775B1A7" w14:textId="77777777" w:rsidTr="00593E63">
        <w:tc>
          <w:tcPr>
            <w:tcW w:w="1043" w:type="pct"/>
          </w:tcPr>
          <w:p w14:paraId="35F3C1F8"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hb,Houston345,c</w:t>
            </w:r>
          </w:p>
        </w:tc>
        <w:tc>
          <w:tcPr>
            <w:tcW w:w="494" w:type="pct"/>
          </w:tcPr>
          <w:p w14:paraId="63651CB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90C49BD"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F1666F0" w14:textId="77777777" w:rsidTr="00593E63">
        <w:tc>
          <w:tcPr>
            <w:tcW w:w="1043" w:type="pct"/>
          </w:tcPr>
          <w:p w14:paraId="692D0CE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pb,hb,Houston345,c</w:t>
            </w:r>
          </w:p>
        </w:tc>
        <w:tc>
          <w:tcPr>
            <w:tcW w:w="494" w:type="pct"/>
          </w:tcPr>
          <w:p w14:paraId="00553E2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13E5381"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C495873" w14:textId="77777777" w:rsidTr="00593E63">
        <w:tc>
          <w:tcPr>
            <w:tcW w:w="1043" w:type="pct"/>
          </w:tcPr>
          <w:p w14:paraId="0977DCB5"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Houston345,c</w:t>
            </w:r>
          </w:p>
        </w:tc>
        <w:tc>
          <w:tcPr>
            <w:tcW w:w="494" w:type="pct"/>
          </w:tcPr>
          <w:p w14:paraId="565AC53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34D01C2"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1BC56B76" w14:textId="77777777" w:rsidTr="00593E63">
        <w:tc>
          <w:tcPr>
            <w:tcW w:w="1043" w:type="pct"/>
          </w:tcPr>
          <w:p w14:paraId="54D3200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Houston345,c</w:t>
            </w:r>
          </w:p>
        </w:tc>
        <w:tc>
          <w:tcPr>
            <w:tcW w:w="494" w:type="pct"/>
          </w:tcPr>
          <w:p w14:paraId="4281585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72684E6"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2CEB088D" w14:textId="77777777" w:rsidTr="00593E63">
        <w:tc>
          <w:tcPr>
            <w:tcW w:w="1043" w:type="pct"/>
          </w:tcPr>
          <w:p w14:paraId="7FB843BD" w14:textId="77777777" w:rsidR="00282040" w:rsidRPr="00282040" w:rsidRDefault="00282040" w:rsidP="00282040">
            <w:pPr>
              <w:spacing w:after="60"/>
              <w:rPr>
                <w:iCs/>
                <w:sz w:val="20"/>
                <w:szCs w:val="20"/>
              </w:rPr>
            </w:pPr>
            <w:r w:rsidRPr="00282040">
              <w:rPr>
                <w:i/>
                <w:iCs/>
                <w:sz w:val="20"/>
                <w:szCs w:val="20"/>
              </w:rPr>
              <w:t>pb</w:t>
            </w:r>
          </w:p>
        </w:tc>
        <w:tc>
          <w:tcPr>
            <w:tcW w:w="494" w:type="pct"/>
          </w:tcPr>
          <w:p w14:paraId="5B0B9A8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7330F9E"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F9D4FA" w14:textId="77777777" w:rsidTr="00593E63">
        <w:tc>
          <w:tcPr>
            <w:tcW w:w="1043" w:type="pct"/>
          </w:tcPr>
          <w:p w14:paraId="4FB3CF21"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Houston345,c</w:t>
            </w:r>
          </w:p>
        </w:tc>
        <w:tc>
          <w:tcPr>
            <w:tcW w:w="494" w:type="pct"/>
          </w:tcPr>
          <w:p w14:paraId="401E10E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C7A9D85"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07A1041" w14:textId="77777777" w:rsidTr="00593E63">
        <w:tc>
          <w:tcPr>
            <w:tcW w:w="1043" w:type="pct"/>
          </w:tcPr>
          <w:p w14:paraId="196C569C" w14:textId="77777777" w:rsidR="00282040" w:rsidRPr="00282040" w:rsidRDefault="00282040" w:rsidP="00282040">
            <w:pPr>
              <w:spacing w:after="60"/>
              <w:rPr>
                <w:i/>
                <w:iCs/>
                <w:sz w:val="20"/>
                <w:szCs w:val="20"/>
                <w:vertAlign w:val="subscript"/>
              </w:rPr>
            </w:pPr>
            <w:r w:rsidRPr="00282040">
              <w:rPr>
                <w:i/>
                <w:iCs/>
                <w:sz w:val="20"/>
                <w:szCs w:val="20"/>
              </w:rPr>
              <w:t>hb</w:t>
            </w:r>
          </w:p>
        </w:tc>
        <w:tc>
          <w:tcPr>
            <w:tcW w:w="494" w:type="pct"/>
          </w:tcPr>
          <w:p w14:paraId="6C4365B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0A18BB8"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6EAFCA0D" w14:textId="77777777" w:rsidTr="00593E63">
        <w:tc>
          <w:tcPr>
            <w:tcW w:w="1043" w:type="pct"/>
          </w:tcPr>
          <w:p w14:paraId="65CE2B35"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Houston345</w:t>
            </w:r>
          </w:p>
        </w:tc>
        <w:tc>
          <w:tcPr>
            <w:tcW w:w="494" w:type="pct"/>
          </w:tcPr>
          <w:p w14:paraId="315C86C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5ABE653"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3BAE5C6F" w14:textId="77777777" w:rsidTr="00593E63">
        <w:tc>
          <w:tcPr>
            <w:tcW w:w="1043" w:type="pct"/>
          </w:tcPr>
          <w:p w14:paraId="68E754FF"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Houston345,c</w:t>
            </w:r>
          </w:p>
        </w:tc>
        <w:tc>
          <w:tcPr>
            <w:tcW w:w="494" w:type="pct"/>
          </w:tcPr>
          <w:p w14:paraId="0DB4B9A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9429DD8"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0EAEF4C6" w14:textId="77777777" w:rsidTr="00593E63">
        <w:tc>
          <w:tcPr>
            <w:tcW w:w="1043" w:type="pct"/>
            <w:tcBorders>
              <w:top w:val="single" w:sz="4" w:space="0" w:color="auto"/>
              <w:left w:val="single" w:sz="4" w:space="0" w:color="auto"/>
              <w:bottom w:val="single" w:sz="4" w:space="0" w:color="auto"/>
              <w:right w:val="single" w:sz="4" w:space="0" w:color="auto"/>
            </w:tcBorders>
          </w:tcPr>
          <w:p w14:paraId="2B1CD68F" w14:textId="77777777" w:rsidR="00282040" w:rsidRPr="00282040" w:rsidRDefault="00282040" w:rsidP="00282040">
            <w:pPr>
              <w:spacing w:after="60"/>
              <w:rPr>
                <w:i/>
                <w:iCs/>
                <w:sz w:val="20"/>
                <w:szCs w:val="20"/>
              </w:rPr>
            </w:pPr>
            <w:r w:rsidRPr="00282040">
              <w:rPr>
                <w:i/>
                <w:iCs/>
                <w:sz w:val="20"/>
                <w:szCs w:val="20"/>
              </w:rPr>
              <w:t>c</w:t>
            </w:r>
          </w:p>
        </w:tc>
        <w:tc>
          <w:tcPr>
            <w:tcW w:w="494" w:type="pct"/>
            <w:tcBorders>
              <w:top w:val="single" w:sz="4" w:space="0" w:color="auto"/>
              <w:left w:val="single" w:sz="4" w:space="0" w:color="auto"/>
              <w:bottom w:val="single" w:sz="4" w:space="0" w:color="auto"/>
              <w:right w:val="single" w:sz="4" w:space="0" w:color="auto"/>
            </w:tcBorders>
          </w:tcPr>
          <w:p w14:paraId="0C5FE353"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5A0A38B"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8F10B45" w14:textId="77777777" w:rsidR="00282040" w:rsidRPr="00282040" w:rsidRDefault="00282040" w:rsidP="00282040">
      <w:pPr>
        <w:spacing w:before="240" w:after="240"/>
        <w:ind w:left="720" w:hanging="720"/>
        <w:rPr>
          <w:iCs/>
          <w:szCs w:val="20"/>
        </w:rPr>
      </w:pPr>
      <w:bookmarkStart w:id="338" w:name="_Toc204048527"/>
      <w:r w:rsidRPr="00282040">
        <w:rPr>
          <w:iCs/>
          <w:szCs w:val="20"/>
        </w:rPr>
        <w:t>(4)</w:t>
      </w:r>
      <w:r w:rsidRPr="00282040">
        <w:rPr>
          <w:iCs/>
          <w:szCs w:val="20"/>
        </w:rPr>
        <w:tab/>
        <w:t>The Real-Time Settlement Point Price of the Hub for a given 15-minute Settlement Interval is calculated as follows:</w:t>
      </w:r>
    </w:p>
    <w:p w14:paraId="024A50E1"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Max [-$251, (</w:t>
      </w:r>
      <w:del w:id="339" w:author="ERCOT" w:date="2019-12-20T11:13:00Z">
        <w:r w:rsidRPr="00282040" w:rsidDel="00522E54">
          <w:rPr>
            <w:b/>
            <w:bCs/>
          </w:rPr>
          <w:delText xml:space="preserve">RTRSVPOR + </w:delText>
        </w:r>
      </w:del>
      <w:r w:rsidRPr="00282040">
        <w:rPr>
          <w:b/>
          <w:bCs/>
        </w:rPr>
        <w:t xml:space="preserve">RTRDP + </w:t>
      </w:r>
    </w:p>
    <w:p w14:paraId="780D700C"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3ECD85FA">
          <v:shape id="_x0000_i1051" type="#_x0000_t75" style="width:13.75pt;height:21.3pt" o:ole="">
            <v:imagedata r:id="rId27" o:title=""/>
          </v:shape>
          <o:OLEObject Type="Embed" ProgID="Equation.3" ShapeID="_x0000_i1051" DrawAspect="Content" ObjectID="_1646664468" r:id="rId46"/>
        </w:object>
      </w:r>
      <w:r w:rsidRPr="00282040">
        <w:rPr>
          <w:b/>
          <w:bCs/>
        </w:rPr>
        <w:t xml:space="preserve">(HUBDF </w:t>
      </w:r>
      <w:r w:rsidRPr="00282040">
        <w:rPr>
          <w:bCs/>
          <w:i/>
          <w:vertAlign w:val="subscript"/>
        </w:rPr>
        <w:t>hb, Houston345</w:t>
      </w:r>
      <w:r w:rsidRPr="00282040">
        <w:rPr>
          <w:bCs/>
        </w:rPr>
        <w:t xml:space="preserve"> </w:t>
      </w:r>
      <w:r w:rsidRPr="00282040">
        <w:rPr>
          <w:b/>
          <w:bCs/>
        </w:rPr>
        <w:t>* (</w:t>
      </w:r>
      <w:r w:rsidRPr="00282040">
        <w:rPr>
          <w:b/>
          <w:bCs/>
          <w:position w:val="-22"/>
        </w:rPr>
        <w:object w:dxaOrig="225" w:dyaOrig="450" w14:anchorId="6D99A853">
          <v:shape id="_x0000_i1052" type="#_x0000_t75" style="width:13.75pt;height:21.3pt" o:ole="">
            <v:imagedata r:id="rId29" o:title=""/>
          </v:shape>
          <o:OLEObject Type="Embed" ProgID="Equation.3" ShapeID="_x0000_i1052" DrawAspect="Content" ObjectID="_1646664469" r:id="rId47"/>
        </w:object>
      </w:r>
      <w:r w:rsidRPr="00282040">
        <w:rPr>
          <w:b/>
          <w:bCs/>
        </w:rPr>
        <w:t xml:space="preserve">(RTHBP </w:t>
      </w:r>
      <w:r w:rsidRPr="00282040">
        <w:rPr>
          <w:bCs/>
          <w:i/>
          <w:vertAlign w:val="subscript"/>
        </w:rPr>
        <w:t>hb, Houston345, y</w:t>
      </w:r>
      <w:r w:rsidRPr="00282040">
        <w:rPr>
          <w:bCs/>
        </w:rPr>
        <w:t xml:space="preserve"> </w:t>
      </w:r>
      <w:r w:rsidRPr="00282040">
        <w:rPr>
          <w:b/>
          <w:bCs/>
        </w:rPr>
        <w:t xml:space="preserve">* </w:t>
      </w:r>
    </w:p>
    <w:p w14:paraId="369071E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3ADB768F">
          <v:shape id="_x0000_i1053" type="#_x0000_t75" style="width:13.75pt;height:21.3pt" o:ole="">
            <v:imagedata r:id="rId31" o:title=""/>
          </v:shape>
          <o:OLEObject Type="Embed" ProgID="Equation.3" ShapeID="_x0000_i1053" DrawAspect="Content" ObjectID="_1646664470" r:id="rId48"/>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Houston345</w:t>
      </w:r>
      <w:r w:rsidRPr="00282040">
        <w:rPr>
          <w:b/>
          <w:bCs/>
        </w:rPr>
        <w:t>≠0</w:t>
      </w:r>
    </w:p>
    <w:p w14:paraId="5E6F5B5A" w14:textId="77777777" w:rsidR="00282040" w:rsidRPr="00282040" w:rsidRDefault="00282040" w:rsidP="00282040">
      <w:pPr>
        <w:tabs>
          <w:tab w:val="left" w:pos="2340"/>
          <w:tab w:val="left" w:pos="3420"/>
        </w:tabs>
        <w:spacing w:after="240"/>
        <w:ind w:left="3420" w:hanging="2700"/>
        <w:rPr>
          <w:b/>
          <w:bCs/>
        </w:rPr>
      </w:pPr>
      <w:r w:rsidRPr="00282040">
        <w:rPr>
          <w:b/>
          <w:bCs/>
        </w:rPr>
        <w:t>RTSPP</w:t>
      </w:r>
      <w:r w:rsidRPr="00282040">
        <w:rPr>
          <w:bCs/>
        </w:rPr>
        <w:t xml:space="preserve"> </w:t>
      </w:r>
      <w:r w:rsidRPr="00282040">
        <w:rPr>
          <w:bCs/>
          <w:i/>
          <w:vertAlign w:val="subscript"/>
        </w:rPr>
        <w:t xml:space="preserve">Houston345   </w:t>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Houston345</w:t>
      </w:r>
      <w:r w:rsidRPr="00282040">
        <w:rPr>
          <w:b/>
          <w:bCs/>
        </w:rPr>
        <w:t>=0</w:t>
      </w:r>
    </w:p>
    <w:p w14:paraId="711065C2" w14:textId="77777777" w:rsidR="00282040" w:rsidRPr="00282040" w:rsidRDefault="00282040" w:rsidP="00282040">
      <w:pPr>
        <w:spacing w:after="240"/>
        <w:rPr>
          <w:iCs/>
          <w:szCs w:val="20"/>
        </w:rPr>
      </w:pPr>
      <w:r w:rsidRPr="00282040">
        <w:rPr>
          <w:iCs/>
          <w:szCs w:val="20"/>
        </w:rPr>
        <w:lastRenderedPageBreak/>
        <w:t>Where:</w:t>
      </w:r>
    </w:p>
    <w:p w14:paraId="1D1CAA0E" w14:textId="77777777" w:rsidR="00282040" w:rsidRPr="00282040" w:rsidDel="00522E54" w:rsidRDefault="00282040" w:rsidP="00282040">
      <w:pPr>
        <w:spacing w:after="240"/>
        <w:ind w:left="2880" w:hanging="2160"/>
        <w:rPr>
          <w:del w:id="340" w:author="ERCOT" w:date="2019-12-20T11:14:00Z"/>
          <w:szCs w:val="20"/>
        </w:rPr>
      </w:pPr>
      <w:del w:id="341"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0600FEA">
            <v:shape id="_x0000_i1054" type="#_x0000_t75" style="width:13.75pt;height:21.3pt" o:ole="">
              <v:imagedata r:id="rId33" o:title=""/>
            </v:shape>
            <o:OLEObject Type="Embed" ProgID="Equation.3" ShapeID="_x0000_i1054" DrawAspect="Content" ObjectID="_1646664471" r:id="rId49"/>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FB4A82F" w14:textId="77777777" w:rsidR="00282040" w:rsidRPr="00282040" w:rsidRDefault="00282040" w:rsidP="00282040">
      <w:pPr>
        <w:spacing w:after="240"/>
        <w:ind w:left="720"/>
        <w:rPr>
          <w:b/>
          <w:bCs/>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504F2DD1">
          <v:shape id="_x0000_i1055" type="#_x0000_t75" style="width:13.75pt;height:21.3pt" o:ole="">
            <v:imagedata r:id="rId33" o:title=""/>
          </v:shape>
          <o:OLEObject Type="Embed" ProgID="Equation.3" ShapeID="_x0000_i1055" DrawAspect="Content" ObjectID="_1646664472" r:id="rId50"/>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00A50FC2"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89D9268">
          <v:shape id="_x0000_i1056" type="#_x0000_t75" style="width:13.75pt;height:21.3pt" o:ole="">
            <v:imagedata r:id="rId33" o:title=""/>
          </v:shape>
          <o:OLEObject Type="Embed" ProgID="Equation.3" ShapeID="_x0000_i1056" DrawAspect="Content" ObjectID="_1646664473" r:id="rId51"/>
        </w:object>
      </w:r>
      <w:r w:rsidRPr="00282040">
        <w:rPr>
          <w:bCs/>
        </w:rPr>
        <w:t xml:space="preserve">TLMP </w:t>
      </w:r>
      <w:r w:rsidRPr="00282040">
        <w:rPr>
          <w:bCs/>
          <w:i/>
          <w:vertAlign w:val="subscript"/>
        </w:rPr>
        <w:t>y</w:t>
      </w:r>
    </w:p>
    <w:p w14:paraId="575A428B"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Houston345, y</w:t>
      </w:r>
      <w:r w:rsidRPr="00282040">
        <w:rPr>
          <w:bCs/>
        </w:rPr>
        <w:tab/>
        <w:t>=</w:t>
      </w:r>
      <w:r w:rsidRPr="00282040">
        <w:rPr>
          <w:bCs/>
        </w:rPr>
        <w:tab/>
      </w:r>
      <w:r w:rsidRPr="00282040">
        <w:rPr>
          <w:bCs/>
          <w:position w:val="-20"/>
        </w:rPr>
        <w:object w:dxaOrig="225" w:dyaOrig="420" w14:anchorId="20064D57">
          <v:shape id="_x0000_i1057" type="#_x0000_t75" style="width:13.75pt;height:21.3pt" o:ole="">
            <v:imagedata r:id="rId37" o:title=""/>
          </v:shape>
          <o:OLEObject Type="Embed" ProgID="Equation.3" ShapeID="_x0000_i1057" DrawAspect="Content" ObjectID="_1646664474" r:id="rId52"/>
        </w:object>
      </w:r>
      <w:r w:rsidRPr="00282040">
        <w:rPr>
          <w:bCs/>
        </w:rPr>
        <w:t xml:space="preserve">(HBDF </w:t>
      </w:r>
      <w:r w:rsidRPr="00282040">
        <w:rPr>
          <w:bCs/>
          <w:i/>
          <w:vertAlign w:val="subscript"/>
        </w:rPr>
        <w:t>b, hb, Houston345</w:t>
      </w:r>
      <w:r w:rsidRPr="00282040">
        <w:rPr>
          <w:bCs/>
        </w:rPr>
        <w:t xml:space="preserve"> * RTLMP </w:t>
      </w:r>
      <w:r w:rsidRPr="00282040">
        <w:rPr>
          <w:bCs/>
          <w:i/>
          <w:vertAlign w:val="subscript"/>
        </w:rPr>
        <w:t>b, hb, Houston345, y</w:t>
      </w:r>
      <w:r w:rsidRPr="00282040">
        <w:rPr>
          <w:bCs/>
        </w:rPr>
        <w:t>)</w:t>
      </w:r>
    </w:p>
    <w:p w14:paraId="3CB7A9C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Houston345</w:t>
      </w:r>
      <w:r w:rsidRPr="00282040">
        <w:rPr>
          <w:bCs/>
        </w:rPr>
        <w:tab/>
        <w:t>=</w:t>
      </w:r>
      <w:r w:rsidRPr="00282040">
        <w:rPr>
          <w:bCs/>
        </w:rPr>
        <w:tab/>
        <w:t>IF(HB</w:t>
      </w:r>
      <w:r w:rsidRPr="00282040">
        <w:rPr>
          <w:bCs/>
          <w:vertAlign w:val="subscript"/>
        </w:rPr>
        <w:t xml:space="preserve"> </w:t>
      </w:r>
      <w:r w:rsidRPr="00282040">
        <w:rPr>
          <w:bCs/>
          <w:i/>
          <w:vertAlign w:val="subscript"/>
        </w:rPr>
        <w:t>Houston345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Houston345</w:t>
      </w:r>
      <w:r w:rsidRPr="00282040">
        <w:rPr>
          <w:bCs/>
        </w:rPr>
        <w:t>)</w:t>
      </w:r>
    </w:p>
    <w:p w14:paraId="6CF865EB"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Houston345</w:t>
      </w:r>
      <w:r w:rsidRPr="00282040">
        <w:rPr>
          <w:bCs/>
        </w:rPr>
        <w:tab/>
        <w:t>=</w:t>
      </w:r>
      <w:r w:rsidRPr="00282040">
        <w:rPr>
          <w:bCs/>
        </w:rPr>
        <w:tab/>
        <w:t>IF(B</w:t>
      </w:r>
      <w:r w:rsidRPr="00282040">
        <w:rPr>
          <w:bCs/>
          <w:vertAlign w:val="subscript"/>
        </w:rPr>
        <w:t xml:space="preserve"> </w:t>
      </w:r>
      <w:r w:rsidRPr="00282040">
        <w:rPr>
          <w:bCs/>
          <w:i/>
          <w:vertAlign w:val="subscript"/>
        </w:rPr>
        <w:t>hb, Houston345</w:t>
      </w:r>
      <w:r w:rsidRPr="00282040">
        <w:rPr>
          <w:bCs/>
        </w:rPr>
        <w:t xml:space="preserve">=0, 0, 1 </w:t>
      </w:r>
      <w:r w:rsidRPr="00282040">
        <w:rPr>
          <w:b/>
          <w:bCs/>
          <w:sz w:val="32"/>
          <w:szCs w:val="32"/>
        </w:rPr>
        <w:t>/</w:t>
      </w:r>
      <w:r w:rsidRPr="00282040">
        <w:rPr>
          <w:bCs/>
        </w:rPr>
        <w:t xml:space="preserve"> B </w:t>
      </w:r>
      <w:r w:rsidRPr="00282040">
        <w:rPr>
          <w:bCs/>
          <w:i/>
          <w:vertAlign w:val="subscript"/>
        </w:rPr>
        <w:t>hb, Houston345</w:t>
      </w:r>
      <w:r w:rsidRPr="00282040">
        <w:rPr>
          <w:bCs/>
        </w:rPr>
        <w:t>)</w:t>
      </w:r>
    </w:p>
    <w:p w14:paraId="106ADE89"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282040" w:rsidRPr="00282040" w14:paraId="3A2AE878" w14:textId="77777777" w:rsidTr="00593E63">
        <w:trPr>
          <w:tblHeader/>
        </w:trPr>
        <w:tc>
          <w:tcPr>
            <w:tcW w:w="1076" w:type="pct"/>
          </w:tcPr>
          <w:p w14:paraId="6EE7F27A"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34E21D0" w14:textId="77777777" w:rsidR="00282040" w:rsidRPr="00282040" w:rsidRDefault="00282040" w:rsidP="00282040">
            <w:pPr>
              <w:spacing w:after="120"/>
              <w:rPr>
                <w:b/>
                <w:iCs/>
                <w:sz w:val="20"/>
                <w:szCs w:val="20"/>
              </w:rPr>
            </w:pPr>
            <w:r w:rsidRPr="00282040">
              <w:rPr>
                <w:b/>
                <w:iCs/>
                <w:sz w:val="20"/>
                <w:szCs w:val="20"/>
              </w:rPr>
              <w:t>Unit</w:t>
            </w:r>
          </w:p>
        </w:tc>
        <w:tc>
          <w:tcPr>
            <w:tcW w:w="3468" w:type="pct"/>
          </w:tcPr>
          <w:p w14:paraId="77740D30"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EA6155F" w14:textId="77777777" w:rsidTr="00593E63">
        <w:tc>
          <w:tcPr>
            <w:tcW w:w="1076" w:type="pct"/>
          </w:tcPr>
          <w:p w14:paraId="1B250B27"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Houston345</w:t>
            </w:r>
          </w:p>
        </w:tc>
        <w:tc>
          <w:tcPr>
            <w:tcW w:w="456" w:type="pct"/>
          </w:tcPr>
          <w:p w14:paraId="77299C8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1267AEB5"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240DEA6" w14:textId="77777777" w:rsidTr="00593E63">
        <w:tc>
          <w:tcPr>
            <w:tcW w:w="1076" w:type="pct"/>
          </w:tcPr>
          <w:p w14:paraId="348E9928"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Houston345, y</w:t>
            </w:r>
          </w:p>
        </w:tc>
        <w:tc>
          <w:tcPr>
            <w:tcW w:w="456" w:type="pct"/>
          </w:tcPr>
          <w:p w14:paraId="5D965D7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6C8D429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284B8E48" w14:textId="320365F3" w:rsidTr="00593E63">
        <w:trPr>
          <w:del w:id="342" w:author="ERCOT" w:date="2020-02-04T08:37:00Z"/>
        </w:trPr>
        <w:tc>
          <w:tcPr>
            <w:tcW w:w="1076" w:type="pct"/>
          </w:tcPr>
          <w:p w14:paraId="0DAA2B8C" w14:textId="658BC529" w:rsidR="00282040" w:rsidRPr="00282040" w:rsidDel="00F22695" w:rsidRDefault="00282040" w:rsidP="00282040">
            <w:pPr>
              <w:spacing w:after="60"/>
              <w:rPr>
                <w:del w:id="343" w:author="ERCOT" w:date="2020-02-04T08:37:00Z"/>
                <w:iCs/>
                <w:sz w:val="20"/>
                <w:szCs w:val="20"/>
              </w:rPr>
            </w:pPr>
            <w:del w:id="344" w:author="ERCOT" w:date="2020-02-04T08:37:00Z">
              <w:r w:rsidRPr="00282040" w:rsidDel="00F22695">
                <w:rPr>
                  <w:iCs/>
                  <w:sz w:val="20"/>
                  <w:szCs w:val="20"/>
                </w:rPr>
                <w:delText>RTRSVPOR</w:delText>
              </w:r>
            </w:del>
          </w:p>
        </w:tc>
        <w:tc>
          <w:tcPr>
            <w:tcW w:w="456" w:type="pct"/>
          </w:tcPr>
          <w:p w14:paraId="545557E7" w14:textId="2DA37AE9" w:rsidR="00282040" w:rsidRPr="00282040" w:rsidDel="00F22695" w:rsidRDefault="00282040" w:rsidP="00282040">
            <w:pPr>
              <w:spacing w:after="60"/>
              <w:rPr>
                <w:del w:id="345" w:author="ERCOT" w:date="2020-02-04T08:37:00Z"/>
                <w:iCs/>
                <w:sz w:val="20"/>
                <w:szCs w:val="20"/>
              </w:rPr>
            </w:pPr>
            <w:del w:id="346" w:author="ERCOT" w:date="2020-02-04T08:37:00Z">
              <w:r w:rsidRPr="00282040" w:rsidDel="00F22695">
                <w:rPr>
                  <w:iCs/>
                  <w:sz w:val="20"/>
                  <w:szCs w:val="20"/>
                </w:rPr>
                <w:delText>$/MWh</w:delText>
              </w:r>
            </w:del>
          </w:p>
        </w:tc>
        <w:tc>
          <w:tcPr>
            <w:tcW w:w="3468" w:type="pct"/>
          </w:tcPr>
          <w:p w14:paraId="691A12AE" w14:textId="4B8114AF" w:rsidR="00282040" w:rsidRPr="00282040" w:rsidDel="00F22695" w:rsidRDefault="00282040" w:rsidP="00282040">
            <w:pPr>
              <w:spacing w:after="60"/>
              <w:rPr>
                <w:del w:id="347" w:author="ERCOT" w:date="2020-02-04T08:37:00Z"/>
                <w:i/>
                <w:iCs/>
                <w:sz w:val="20"/>
                <w:szCs w:val="20"/>
              </w:rPr>
            </w:pPr>
            <w:del w:id="348"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9BE6793" w14:textId="2885E187" w:rsidTr="00593E63">
        <w:trPr>
          <w:del w:id="349" w:author="ERCOT" w:date="2020-02-04T08:37:00Z"/>
        </w:trPr>
        <w:tc>
          <w:tcPr>
            <w:tcW w:w="1076" w:type="pct"/>
          </w:tcPr>
          <w:p w14:paraId="759E174D" w14:textId="655D87F8" w:rsidR="00282040" w:rsidRPr="00282040" w:rsidDel="00F22695" w:rsidRDefault="00282040" w:rsidP="00282040">
            <w:pPr>
              <w:spacing w:after="60"/>
              <w:rPr>
                <w:del w:id="350" w:author="ERCOT" w:date="2020-02-04T08:37:00Z"/>
                <w:iCs/>
                <w:sz w:val="20"/>
                <w:szCs w:val="20"/>
              </w:rPr>
            </w:pPr>
            <w:del w:id="351"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CF0D930" w14:textId="01F0247C" w:rsidR="00282040" w:rsidRPr="00282040" w:rsidDel="00F22695" w:rsidRDefault="00282040" w:rsidP="00282040">
            <w:pPr>
              <w:spacing w:after="60"/>
              <w:rPr>
                <w:del w:id="352" w:author="ERCOT" w:date="2020-02-04T08:37:00Z"/>
                <w:iCs/>
                <w:sz w:val="20"/>
                <w:szCs w:val="20"/>
              </w:rPr>
            </w:pPr>
            <w:del w:id="353" w:author="ERCOT" w:date="2020-02-04T08:37:00Z">
              <w:r w:rsidRPr="00282040" w:rsidDel="00F22695">
                <w:rPr>
                  <w:iCs/>
                  <w:sz w:val="20"/>
                  <w:szCs w:val="20"/>
                </w:rPr>
                <w:delText>$/MWh</w:delText>
              </w:r>
            </w:del>
          </w:p>
        </w:tc>
        <w:tc>
          <w:tcPr>
            <w:tcW w:w="3468" w:type="pct"/>
          </w:tcPr>
          <w:p w14:paraId="4EC8D5C9" w14:textId="48C0D3B0" w:rsidR="00282040" w:rsidRPr="00282040" w:rsidDel="00F22695" w:rsidRDefault="00282040" w:rsidP="00282040">
            <w:pPr>
              <w:spacing w:after="60"/>
              <w:rPr>
                <w:del w:id="354" w:author="ERCOT" w:date="2020-02-04T08:37:00Z"/>
                <w:i/>
                <w:iCs/>
                <w:sz w:val="20"/>
                <w:szCs w:val="20"/>
              </w:rPr>
            </w:pPr>
            <w:del w:id="355"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315D23D6" w14:textId="77777777" w:rsidTr="00593E63">
        <w:tc>
          <w:tcPr>
            <w:tcW w:w="1076" w:type="pct"/>
          </w:tcPr>
          <w:p w14:paraId="689826ED" w14:textId="77777777" w:rsidR="00282040" w:rsidRPr="00282040" w:rsidRDefault="00282040" w:rsidP="00282040">
            <w:pPr>
              <w:spacing w:after="60"/>
              <w:rPr>
                <w:iCs/>
                <w:sz w:val="20"/>
                <w:szCs w:val="20"/>
              </w:rPr>
            </w:pPr>
            <w:r w:rsidRPr="00282040">
              <w:rPr>
                <w:iCs/>
                <w:sz w:val="20"/>
                <w:szCs w:val="20"/>
              </w:rPr>
              <w:t>RTRDP</w:t>
            </w:r>
          </w:p>
        </w:tc>
        <w:tc>
          <w:tcPr>
            <w:tcW w:w="456" w:type="pct"/>
          </w:tcPr>
          <w:p w14:paraId="301A389A"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78FA3200"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7D0FCD30" w14:textId="77777777" w:rsidTr="00593E63">
        <w:tc>
          <w:tcPr>
            <w:tcW w:w="1076" w:type="pct"/>
          </w:tcPr>
          <w:p w14:paraId="5D3489B4"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Pr>
          <w:p w14:paraId="4393AABD"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1309E12A"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7ADFA60C" w14:textId="77777777" w:rsidTr="00593E63">
        <w:tc>
          <w:tcPr>
            <w:tcW w:w="1076" w:type="pct"/>
          </w:tcPr>
          <w:p w14:paraId="623FAED6"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4023201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1E92A564"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B573C95" w14:textId="77777777" w:rsidTr="00593E63">
        <w:tc>
          <w:tcPr>
            <w:tcW w:w="1076" w:type="pct"/>
          </w:tcPr>
          <w:p w14:paraId="70F20774"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Houston345, y</w:t>
            </w:r>
          </w:p>
        </w:tc>
        <w:tc>
          <w:tcPr>
            <w:tcW w:w="456" w:type="pct"/>
          </w:tcPr>
          <w:p w14:paraId="1014D8F7"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0AD43DE5"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FC7CEBC" w14:textId="77777777" w:rsidTr="00593E63">
        <w:tc>
          <w:tcPr>
            <w:tcW w:w="1076" w:type="pct"/>
          </w:tcPr>
          <w:p w14:paraId="2CBBD10F" w14:textId="77777777" w:rsidR="00282040" w:rsidRPr="00282040" w:rsidRDefault="00282040" w:rsidP="00282040">
            <w:pPr>
              <w:spacing w:after="60"/>
              <w:rPr>
                <w:iCs/>
                <w:sz w:val="20"/>
                <w:szCs w:val="20"/>
              </w:rPr>
            </w:pPr>
            <w:r w:rsidRPr="00282040">
              <w:rPr>
                <w:iCs/>
                <w:sz w:val="20"/>
                <w:szCs w:val="20"/>
              </w:rPr>
              <w:t>TLMP</w:t>
            </w:r>
            <w:r w:rsidRPr="00282040">
              <w:rPr>
                <w:i/>
                <w:iCs/>
                <w:sz w:val="20"/>
                <w:szCs w:val="20"/>
              </w:rPr>
              <w:t xml:space="preserve"> </w:t>
            </w:r>
            <w:r w:rsidRPr="00282040">
              <w:rPr>
                <w:i/>
                <w:iCs/>
                <w:sz w:val="20"/>
                <w:szCs w:val="20"/>
                <w:vertAlign w:val="subscript"/>
              </w:rPr>
              <w:t>y</w:t>
            </w:r>
          </w:p>
        </w:tc>
        <w:tc>
          <w:tcPr>
            <w:tcW w:w="456" w:type="pct"/>
          </w:tcPr>
          <w:p w14:paraId="3C4FF761" w14:textId="77777777" w:rsidR="00282040" w:rsidRPr="00282040" w:rsidRDefault="00282040" w:rsidP="00282040">
            <w:pPr>
              <w:spacing w:after="60"/>
              <w:rPr>
                <w:sz w:val="20"/>
                <w:szCs w:val="20"/>
              </w:rPr>
            </w:pPr>
            <w:r w:rsidRPr="00282040">
              <w:rPr>
                <w:iCs/>
                <w:sz w:val="20"/>
                <w:szCs w:val="20"/>
              </w:rPr>
              <w:t>second</w:t>
            </w:r>
          </w:p>
        </w:tc>
        <w:tc>
          <w:tcPr>
            <w:tcW w:w="3468" w:type="pct"/>
          </w:tcPr>
          <w:p w14:paraId="62D2104A"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241066BD" w14:textId="77777777" w:rsidTr="00593E63">
        <w:tc>
          <w:tcPr>
            <w:tcW w:w="1076" w:type="pct"/>
          </w:tcPr>
          <w:p w14:paraId="1F52D2B2"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Houston345</w:t>
            </w:r>
          </w:p>
        </w:tc>
        <w:tc>
          <w:tcPr>
            <w:tcW w:w="456" w:type="pct"/>
          </w:tcPr>
          <w:p w14:paraId="4769CCA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0DE1D22"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3873ECF7" w14:textId="77777777" w:rsidTr="00593E63">
        <w:tc>
          <w:tcPr>
            <w:tcW w:w="1076" w:type="pct"/>
          </w:tcPr>
          <w:p w14:paraId="24421BC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Houston345</w:t>
            </w:r>
          </w:p>
        </w:tc>
        <w:tc>
          <w:tcPr>
            <w:tcW w:w="456" w:type="pct"/>
          </w:tcPr>
          <w:p w14:paraId="17308733"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3BBF6434"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4C51876F" w14:textId="77777777" w:rsidTr="00593E63">
        <w:tc>
          <w:tcPr>
            <w:tcW w:w="1076" w:type="pct"/>
          </w:tcPr>
          <w:p w14:paraId="5256A3E9" w14:textId="77777777" w:rsidR="00282040" w:rsidRPr="00282040" w:rsidRDefault="00282040" w:rsidP="00282040">
            <w:pPr>
              <w:spacing w:after="60"/>
              <w:rPr>
                <w:i/>
                <w:iCs/>
                <w:sz w:val="20"/>
                <w:szCs w:val="20"/>
              </w:rPr>
            </w:pPr>
            <w:r w:rsidRPr="00282040">
              <w:rPr>
                <w:i/>
                <w:iCs/>
                <w:sz w:val="20"/>
                <w:szCs w:val="20"/>
              </w:rPr>
              <w:lastRenderedPageBreak/>
              <w:t>y</w:t>
            </w:r>
          </w:p>
        </w:tc>
        <w:tc>
          <w:tcPr>
            <w:tcW w:w="456" w:type="pct"/>
          </w:tcPr>
          <w:p w14:paraId="60DAF5DD"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B16FF6B"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5E20BC5" w14:textId="77777777" w:rsidTr="00593E63">
        <w:tc>
          <w:tcPr>
            <w:tcW w:w="1076" w:type="pct"/>
          </w:tcPr>
          <w:p w14:paraId="6EC585D0"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2AAB6A42"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D183CD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5B095B12" w14:textId="77777777" w:rsidTr="00593E63">
        <w:tc>
          <w:tcPr>
            <w:tcW w:w="1076" w:type="pct"/>
          </w:tcPr>
          <w:p w14:paraId="7BEA6957" w14:textId="77777777" w:rsidR="00282040" w:rsidRPr="00282040" w:rsidRDefault="00282040" w:rsidP="00282040">
            <w:pPr>
              <w:spacing w:after="60"/>
              <w:rPr>
                <w:b/>
                <w:iCs/>
                <w:sz w:val="20"/>
                <w:szCs w:val="20"/>
              </w:rPr>
            </w:pPr>
            <w:r w:rsidRPr="00282040">
              <w:rPr>
                <w:iCs/>
                <w:sz w:val="20"/>
                <w:szCs w:val="20"/>
              </w:rPr>
              <w:t xml:space="preserve">B </w:t>
            </w:r>
            <w:r w:rsidRPr="00282040">
              <w:rPr>
                <w:i/>
                <w:iCs/>
                <w:sz w:val="20"/>
                <w:szCs w:val="20"/>
                <w:vertAlign w:val="subscript"/>
              </w:rPr>
              <w:t>hb, Houston345</w:t>
            </w:r>
          </w:p>
        </w:tc>
        <w:tc>
          <w:tcPr>
            <w:tcW w:w="456" w:type="pct"/>
          </w:tcPr>
          <w:p w14:paraId="6AD83AA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44EB884"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4C587D24" w14:textId="77777777" w:rsidTr="00593E63">
        <w:tc>
          <w:tcPr>
            <w:tcW w:w="1076" w:type="pct"/>
          </w:tcPr>
          <w:p w14:paraId="10F7A772"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07DF7518"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229BC16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15917BDB" w14:textId="77777777" w:rsidTr="00593E63">
        <w:tc>
          <w:tcPr>
            <w:tcW w:w="1076" w:type="pct"/>
          </w:tcPr>
          <w:p w14:paraId="79C5A24B"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2DF01DB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6FB1DDA8"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94943E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56" w:name="_Toc400526120"/>
      <w:bookmarkStart w:id="357" w:name="_Toc405534438"/>
      <w:bookmarkStart w:id="358" w:name="_Toc406570451"/>
      <w:bookmarkStart w:id="359" w:name="_Toc410910603"/>
      <w:bookmarkStart w:id="360" w:name="_Toc411841031"/>
      <w:bookmarkStart w:id="361" w:name="_Toc422146993"/>
      <w:bookmarkStart w:id="362" w:name="_Toc433020589"/>
      <w:bookmarkStart w:id="363" w:name="_Toc437262030"/>
      <w:bookmarkStart w:id="364" w:name="_Toc478375205"/>
      <w:bookmarkStart w:id="365" w:name="_Toc17706321"/>
      <w:commentRangeStart w:id="366"/>
      <w:commentRangeStart w:id="367"/>
      <w:r w:rsidRPr="00282040">
        <w:rPr>
          <w:b/>
          <w:snapToGrid w:val="0"/>
          <w:szCs w:val="20"/>
        </w:rPr>
        <w:t>3.5.2.4</w:t>
      </w:r>
      <w:commentRangeEnd w:id="366"/>
      <w:r w:rsidR="00F22695">
        <w:rPr>
          <w:rStyle w:val="CommentReference"/>
        </w:rPr>
        <w:commentReference w:id="366"/>
      </w:r>
      <w:commentRangeEnd w:id="367"/>
      <w:r w:rsidR="00DB310D">
        <w:rPr>
          <w:rStyle w:val="CommentReference"/>
        </w:rPr>
        <w:commentReference w:id="367"/>
      </w:r>
      <w:r w:rsidRPr="00282040">
        <w:rPr>
          <w:b/>
          <w:snapToGrid w:val="0"/>
          <w:szCs w:val="20"/>
        </w:rPr>
        <w:tab/>
        <w:t>West 345 kV Hub (West 345)</w:t>
      </w:r>
      <w:bookmarkEnd w:id="338"/>
      <w:bookmarkEnd w:id="356"/>
      <w:bookmarkEnd w:id="357"/>
      <w:bookmarkEnd w:id="358"/>
      <w:bookmarkEnd w:id="359"/>
      <w:bookmarkEnd w:id="360"/>
      <w:bookmarkEnd w:id="361"/>
      <w:bookmarkEnd w:id="362"/>
      <w:bookmarkEnd w:id="363"/>
      <w:bookmarkEnd w:id="364"/>
      <w:bookmarkEnd w:id="365"/>
    </w:p>
    <w:p w14:paraId="5ABF738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47"/>
        <w:gridCol w:w="693"/>
        <w:gridCol w:w="1140"/>
      </w:tblGrid>
      <w:tr w:rsidR="00282040" w:rsidRPr="00282040" w14:paraId="54252580" w14:textId="77777777" w:rsidTr="00593E63">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7DBFBDC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FDFB2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03D9C347" w14:textId="77777777" w:rsidR="00282040" w:rsidRPr="00282040" w:rsidRDefault="00282040" w:rsidP="00282040">
            <w:pPr>
              <w:jc w:val="center"/>
              <w:rPr>
                <w:rFonts w:ascii="Arial" w:eastAsia="Arial Unicode MS" w:hAnsi="Arial" w:cs="Arial"/>
                <w:sz w:val="20"/>
                <w:szCs w:val="20"/>
              </w:rPr>
            </w:pPr>
          </w:p>
        </w:tc>
      </w:tr>
      <w:tr w:rsidR="00282040" w:rsidRPr="00282040" w14:paraId="72EBE2D4"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301C8DD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527B6CD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40B633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3EA69D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C4F166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69CAE9"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B9A3C11"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ABMB</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6FF0F7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0170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2D45AB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1BE83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A801D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5BD31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BF3EA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43CCC2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A85593"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E7CC5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97A4B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97ACC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D3B6C1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2682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A198C7"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BTRCK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6EB5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286F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F572B9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AFD12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F6C02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7220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20B89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9FE940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0F1E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BE5E2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2FC40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803F0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05247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81E25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D582AB"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02AA2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4626F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7D7BC8A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87E4D7"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62FF32"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E5096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60E3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25803F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CE118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8433E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C7EB0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912C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75DB4A8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C600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1E1709"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668A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D1209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3D4BC39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C7979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0FD85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EC7DD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A580D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0CD05B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B66C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1A6F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3056E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82ED0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0090A5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60D681"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12065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899AE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08A0A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5D1CDF6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DF020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5E810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86B4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87F05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776D49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B32E1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FAE5C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SARC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4D74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85075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36E5DA0"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C7869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33CD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C2438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A62F3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400BB3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0A745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1E877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TWINBUTE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40F5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06769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bl>
    <w:p w14:paraId="4B1B6C46"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61588D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333001B7"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West345</w:t>
      </w:r>
      <w:r w:rsidRPr="00282040">
        <w:rPr>
          <w:bCs/>
          <w:szCs w:val="20"/>
        </w:rPr>
        <w:t xml:space="preserve"> </w:t>
      </w:r>
      <w:r w:rsidRPr="00282040">
        <w:rPr>
          <w:b/>
          <w:bCs/>
          <w:szCs w:val="20"/>
        </w:rPr>
        <w:t>=</w:t>
      </w:r>
      <w:r w:rsidRPr="00282040">
        <w:rPr>
          <w:b/>
          <w:bCs/>
          <w:szCs w:val="20"/>
        </w:rPr>
        <w:tab/>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West345,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53BEA052"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West345</w:t>
      </w:r>
      <w:r w:rsidRPr="00282040">
        <w:rPr>
          <w:b/>
          <w:bCs/>
          <w:szCs w:val="20"/>
        </w:rPr>
        <w:t>≠0</w:t>
      </w:r>
    </w:p>
    <w:p w14:paraId="531957A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West345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West345</w:t>
      </w:r>
      <w:r w:rsidRPr="00282040">
        <w:rPr>
          <w:b/>
          <w:bCs/>
          <w:szCs w:val="20"/>
        </w:rPr>
        <w:t>=0</w:t>
      </w:r>
    </w:p>
    <w:p w14:paraId="0E43C6A2" w14:textId="77777777" w:rsidR="00282040" w:rsidRPr="00282040" w:rsidRDefault="00282040" w:rsidP="00282040">
      <w:pPr>
        <w:spacing w:after="240"/>
        <w:rPr>
          <w:szCs w:val="20"/>
        </w:rPr>
      </w:pPr>
      <w:r w:rsidRPr="00282040">
        <w:rPr>
          <w:szCs w:val="20"/>
        </w:rPr>
        <w:lastRenderedPageBreak/>
        <w:t>Where:</w:t>
      </w:r>
    </w:p>
    <w:p w14:paraId="5927F41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West345,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West345, c</w:t>
      </w:r>
      <w:r w:rsidRPr="00282040">
        <w:rPr>
          <w:bCs/>
          <w:szCs w:val="20"/>
        </w:rPr>
        <w:t>)</w:t>
      </w:r>
    </w:p>
    <w:p w14:paraId="6CCBFBE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West345, c</w:t>
      </w:r>
      <w:r w:rsidRPr="00282040">
        <w:rPr>
          <w:bCs/>
          <w:i/>
          <w:szCs w:val="20"/>
        </w:rPr>
        <w:t xml:space="preserve"> </w:t>
      </w:r>
      <w:r w:rsidRPr="00282040">
        <w:rPr>
          <w:bCs/>
          <w:szCs w:val="20"/>
        </w:rPr>
        <w:t xml:space="preserve">* DASF </w:t>
      </w:r>
      <w:r w:rsidRPr="00282040">
        <w:rPr>
          <w:bCs/>
          <w:i/>
          <w:szCs w:val="20"/>
          <w:vertAlign w:val="subscript"/>
        </w:rPr>
        <w:t>pb, hb, West345, c</w:t>
      </w:r>
      <w:r w:rsidRPr="00282040">
        <w:rPr>
          <w:bCs/>
          <w:szCs w:val="20"/>
        </w:rPr>
        <w:t>)</w:t>
      </w:r>
    </w:p>
    <w:p w14:paraId="688AEBA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West345,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West345,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West345, c</w:t>
      </w:r>
      <w:r w:rsidRPr="00282040">
        <w:rPr>
          <w:bCs/>
          <w:szCs w:val="20"/>
        </w:rPr>
        <w:t>)</w:t>
      </w:r>
    </w:p>
    <w:p w14:paraId="347F953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West345,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West345,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West345, c</w:t>
      </w:r>
      <w:r w:rsidRPr="00282040">
        <w:rPr>
          <w:bCs/>
          <w:szCs w:val="20"/>
        </w:rPr>
        <w:t>)</w:t>
      </w:r>
    </w:p>
    <w:p w14:paraId="1D8C9BF4"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1F243567" w14:textId="77777777" w:rsidTr="00593E63">
        <w:trPr>
          <w:tblHeader/>
        </w:trPr>
        <w:tc>
          <w:tcPr>
            <w:tcW w:w="1008" w:type="pct"/>
          </w:tcPr>
          <w:p w14:paraId="364796DD"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7373711A"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2EC6E3F7"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0E61E63" w14:textId="77777777" w:rsidTr="00593E63">
        <w:tc>
          <w:tcPr>
            <w:tcW w:w="1008" w:type="pct"/>
          </w:tcPr>
          <w:p w14:paraId="4B216C83"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West345</w:t>
            </w:r>
          </w:p>
        </w:tc>
        <w:tc>
          <w:tcPr>
            <w:tcW w:w="529" w:type="pct"/>
          </w:tcPr>
          <w:p w14:paraId="5C4CAAF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4489E1B"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5988C22" w14:textId="77777777" w:rsidTr="00593E63">
        <w:tc>
          <w:tcPr>
            <w:tcW w:w="1008" w:type="pct"/>
          </w:tcPr>
          <w:p w14:paraId="4728BF17"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0137AA6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0EB1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901A945" w14:textId="77777777" w:rsidTr="00593E63">
        <w:tc>
          <w:tcPr>
            <w:tcW w:w="1008" w:type="pct"/>
          </w:tcPr>
          <w:p w14:paraId="4844B61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0F09691E"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7126D8D"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19D1556" w14:textId="77777777" w:rsidTr="00593E63">
        <w:tc>
          <w:tcPr>
            <w:tcW w:w="1008" w:type="pct"/>
          </w:tcPr>
          <w:p w14:paraId="6FC77708"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West345,c</w:t>
            </w:r>
          </w:p>
        </w:tc>
        <w:tc>
          <w:tcPr>
            <w:tcW w:w="529" w:type="pct"/>
          </w:tcPr>
          <w:p w14:paraId="522E6C3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9FB1D3A"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244AEE" w14:textId="77777777" w:rsidTr="00593E63">
        <w:tc>
          <w:tcPr>
            <w:tcW w:w="1008" w:type="pct"/>
          </w:tcPr>
          <w:p w14:paraId="524840DC"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hb,West345,c</w:t>
            </w:r>
          </w:p>
        </w:tc>
        <w:tc>
          <w:tcPr>
            <w:tcW w:w="529" w:type="pct"/>
          </w:tcPr>
          <w:p w14:paraId="38ED0FB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819B00"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65FA69" w14:textId="77777777" w:rsidTr="00593E63">
        <w:tc>
          <w:tcPr>
            <w:tcW w:w="1008" w:type="pct"/>
          </w:tcPr>
          <w:p w14:paraId="175B7716"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pb,hb,West345,c</w:t>
            </w:r>
          </w:p>
        </w:tc>
        <w:tc>
          <w:tcPr>
            <w:tcW w:w="529" w:type="pct"/>
          </w:tcPr>
          <w:p w14:paraId="2AF44CC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313FB5"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EE2FD9F" w14:textId="77777777" w:rsidTr="00593E63">
        <w:tc>
          <w:tcPr>
            <w:tcW w:w="1008" w:type="pct"/>
          </w:tcPr>
          <w:p w14:paraId="7044917E"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West345,c</w:t>
            </w:r>
          </w:p>
        </w:tc>
        <w:tc>
          <w:tcPr>
            <w:tcW w:w="529" w:type="pct"/>
          </w:tcPr>
          <w:p w14:paraId="118E78A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1B7451C"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390AB38A" w14:textId="77777777" w:rsidTr="00593E63">
        <w:tc>
          <w:tcPr>
            <w:tcW w:w="1008" w:type="pct"/>
          </w:tcPr>
          <w:p w14:paraId="352863F3"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West345,c</w:t>
            </w:r>
          </w:p>
        </w:tc>
        <w:tc>
          <w:tcPr>
            <w:tcW w:w="529" w:type="pct"/>
          </w:tcPr>
          <w:p w14:paraId="698F3B0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6D8DFB3"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E596E04" w14:textId="77777777" w:rsidTr="00593E63">
        <w:tc>
          <w:tcPr>
            <w:tcW w:w="1008" w:type="pct"/>
          </w:tcPr>
          <w:p w14:paraId="6A9682FB"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2B2BCCD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5D74DF"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0631506" w14:textId="77777777" w:rsidTr="00593E63">
        <w:tc>
          <w:tcPr>
            <w:tcW w:w="1008" w:type="pct"/>
          </w:tcPr>
          <w:p w14:paraId="47DE9BF2"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West345,c</w:t>
            </w:r>
          </w:p>
        </w:tc>
        <w:tc>
          <w:tcPr>
            <w:tcW w:w="529" w:type="pct"/>
          </w:tcPr>
          <w:p w14:paraId="42115C9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F1915B9"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3AA655BB" w14:textId="77777777" w:rsidTr="00593E63">
        <w:tc>
          <w:tcPr>
            <w:tcW w:w="1008" w:type="pct"/>
          </w:tcPr>
          <w:p w14:paraId="242A7793"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0C3A079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940EBE4"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648FFAB" w14:textId="77777777" w:rsidTr="00593E63">
        <w:tc>
          <w:tcPr>
            <w:tcW w:w="1008" w:type="pct"/>
          </w:tcPr>
          <w:p w14:paraId="1A33C0D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West345</w:t>
            </w:r>
          </w:p>
        </w:tc>
        <w:tc>
          <w:tcPr>
            <w:tcW w:w="529" w:type="pct"/>
          </w:tcPr>
          <w:p w14:paraId="4E7A1D7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DC9803A"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5CBBC492" w14:textId="77777777" w:rsidTr="00593E63">
        <w:tc>
          <w:tcPr>
            <w:tcW w:w="1008" w:type="pct"/>
          </w:tcPr>
          <w:p w14:paraId="698531B7"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West345,c</w:t>
            </w:r>
          </w:p>
        </w:tc>
        <w:tc>
          <w:tcPr>
            <w:tcW w:w="529" w:type="pct"/>
          </w:tcPr>
          <w:p w14:paraId="35D1173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747BBD"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EC19349" w14:textId="77777777" w:rsidTr="00593E63">
        <w:tc>
          <w:tcPr>
            <w:tcW w:w="1008" w:type="pct"/>
            <w:tcBorders>
              <w:top w:val="single" w:sz="4" w:space="0" w:color="auto"/>
              <w:left w:val="single" w:sz="4" w:space="0" w:color="auto"/>
              <w:bottom w:val="single" w:sz="4" w:space="0" w:color="auto"/>
              <w:right w:val="single" w:sz="4" w:space="0" w:color="auto"/>
            </w:tcBorders>
          </w:tcPr>
          <w:p w14:paraId="2A70F6B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AB6D1D5"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629CA70D"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533C3122" w14:textId="77777777" w:rsidR="00282040" w:rsidRPr="00282040" w:rsidRDefault="00282040" w:rsidP="00282040">
      <w:pPr>
        <w:spacing w:before="240"/>
        <w:ind w:left="720" w:hanging="720"/>
        <w:rPr>
          <w:iCs/>
          <w:szCs w:val="20"/>
        </w:rPr>
      </w:pPr>
      <w:r w:rsidRPr="00282040" w:rsidDel="00DC7EC9">
        <w:rPr>
          <w:iCs/>
          <w:szCs w:val="20"/>
        </w:rPr>
        <w:t xml:space="preserve"> </w:t>
      </w:r>
      <w:bookmarkStart w:id="368" w:name="_Toc204048528"/>
      <w:r w:rsidRPr="00282040">
        <w:rPr>
          <w:iCs/>
          <w:szCs w:val="20"/>
        </w:rPr>
        <w:t>(4)</w:t>
      </w:r>
      <w:r w:rsidRPr="00282040">
        <w:rPr>
          <w:iCs/>
          <w:szCs w:val="20"/>
        </w:rPr>
        <w:tab/>
        <w:t>The Real-Time Settlement Point Price of the Hub for a given 15-minute Settlement Interval is calculated as follows:</w:t>
      </w:r>
    </w:p>
    <w:p w14:paraId="4735C87B" w14:textId="77777777" w:rsidR="00282040" w:rsidRPr="00282040" w:rsidRDefault="00282040" w:rsidP="00282040">
      <w:pPr>
        <w:tabs>
          <w:tab w:val="left" w:pos="2340"/>
          <w:tab w:val="left" w:pos="3420"/>
        </w:tabs>
        <w:spacing w:after="120"/>
        <w:ind w:left="3420" w:hanging="2700"/>
        <w:rPr>
          <w:b/>
          <w:bCs/>
        </w:rPr>
      </w:pPr>
      <w:r w:rsidRPr="00282040">
        <w:rPr>
          <w:b/>
          <w:bCs/>
        </w:rPr>
        <w:lastRenderedPageBreak/>
        <w:t xml:space="preserve">RTSPP </w:t>
      </w:r>
      <w:r w:rsidRPr="00282040">
        <w:rPr>
          <w:bCs/>
          <w:i/>
          <w:vertAlign w:val="subscript"/>
        </w:rPr>
        <w:t>West345</w:t>
      </w:r>
      <w:r w:rsidRPr="00282040">
        <w:rPr>
          <w:bCs/>
        </w:rPr>
        <w:tab/>
      </w:r>
      <w:r w:rsidRPr="00282040">
        <w:rPr>
          <w:b/>
          <w:bCs/>
        </w:rPr>
        <w:t>=</w:t>
      </w:r>
      <w:r w:rsidRPr="00282040">
        <w:rPr>
          <w:b/>
          <w:bCs/>
        </w:rPr>
        <w:tab/>
        <w:t>Max [-$251, (</w:t>
      </w:r>
      <w:del w:id="369" w:author="ERCOT" w:date="2019-12-20T11:14:00Z">
        <w:r w:rsidRPr="00282040" w:rsidDel="00522E54">
          <w:rPr>
            <w:b/>
            <w:bCs/>
          </w:rPr>
          <w:delText xml:space="preserve">RTRSVPOR + </w:delText>
        </w:r>
      </w:del>
      <w:r w:rsidRPr="00282040">
        <w:rPr>
          <w:b/>
          <w:bCs/>
        </w:rPr>
        <w:t xml:space="preserve">RTRDP + </w:t>
      </w:r>
    </w:p>
    <w:p w14:paraId="7558FC6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2CD1C6DE">
          <v:shape id="_x0000_i1058" type="#_x0000_t75" style="width:13.75pt;height:21.3pt" o:ole="">
            <v:imagedata r:id="rId27" o:title=""/>
          </v:shape>
          <o:OLEObject Type="Embed" ProgID="Equation.3" ShapeID="_x0000_i1058" DrawAspect="Content" ObjectID="_1646664475" r:id="rId53"/>
        </w:object>
      </w:r>
      <w:r w:rsidRPr="00282040">
        <w:rPr>
          <w:b/>
          <w:bCs/>
        </w:rPr>
        <w:t xml:space="preserve">(HUBDF </w:t>
      </w:r>
      <w:r w:rsidRPr="00282040">
        <w:rPr>
          <w:bCs/>
          <w:i/>
          <w:vertAlign w:val="subscript"/>
        </w:rPr>
        <w:t>hb, West345</w:t>
      </w:r>
      <w:r w:rsidRPr="00282040">
        <w:rPr>
          <w:bCs/>
        </w:rPr>
        <w:t xml:space="preserve"> </w:t>
      </w:r>
      <w:r w:rsidRPr="00282040">
        <w:rPr>
          <w:b/>
          <w:bCs/>
        </w:rPr>
        <w:t>* (</w:t>
      </w:r>
      <w:r w:rsidRPr="00282040">
        <w:rPr>
          <w:b/>
          <w:bCs/>
          <w:position w:val="-22"/>
        </w:rPr>
        <w:object w:dxaOrig="225" w:dyaOrig="450" w14:anchorId="06C6F856">
          <v:shape id="_x0000_i1059" type="#_x0000_t75" style="width:13.75pt;height:21.3pt" o:ole="">
            <v:imagedata r:id="rId29" o:title=""/>
          </v:shape>
          <o:OLEObject Type="Embed" ProgID="Equation.3" ShapeID="_x0000_i1059" DrawAspect="Content" ObjectID="_1646664476" r:id="rId54"/>
        </w:object>
      </w:r>
      <w:r w:rsidRPr="00282040">
        <w:rPr>
          <w:b/>
          <w:bCs/>
        </w:rPr>
        <w:t xml:space="preserve">(RTHBP </w:t>
      </w:r>
      <w:r w:rsidRPr="00282040">
        <w:rPr>
          <w:bCs/>
          <w:i/>
          <w:vertAlign w:val="subscript"/>
        </w:rPr>
        <w:t>hb, West345,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A31ABE0">
          <v:shape id="_x0000_i1060" type="#_x0000_t75" style="width:13.75pt;height:21.3pt" o:ole="">
            <v:imagedata r:id="rId31" o:title=""/>
          </v:shape>
          <o:OLEObject Type="Embed" ProgID="Equation.3" ShapeID="_x0000_i1060" DrawAspect="Content" ObjectID="_1646664477" r:id="rId55"/>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West345</w:t>
      </w:r>
      <w:r w:rsidRPr="00282040">
        <w:rPr>
          <w:b/>
          <w:bCs/>
        </w:rPr>
        <w:t>≠0</w:t>
      </w:r>
    </w:p>
    <w:p w14:paraId="71D921C9"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West345</w:t>
      </w:r>
      <w:r w:rsidRPr="00282040">
        <w:rPr>
          <w:b/>
          <w:bCs/>
        </w:rPr>
        <w:t>=0</w:t>
      </w:r>
    </w:p>
    <w:p w14:paraId="31F218C7" w14:textId="77777777" w:rsidR="00282040" w:rsidRPr="00282040" w:rsidRDefault="00282040" w:rsidP="00282040">
      <w:pPr>
        <w:spacing w:after="240"/>
        <w:rPr>
          <w:iCs/>
          <w:szCs w:val="20"/>
        </w:rPr>
      </w:pPr>
      <w:r w:rsidRPr="00282040">
        <w:rPr>
          <w:iCs/>
          <w:szCs w:val="20"/>
        </w:rPr>
        <w:t>Where:</w:t>
      </w:r>
    </w:p>
    <w:p w14:paraId="2FAD4E67" w14:textId="77777777" w:rsidR="00282040" w:rsidRPr="00282040" w:rsidDel="00522E54" w:rsidRDefault="00282040" w:rsidP="00282040">
      <w:pPr>
        <w:spacing w:after="240"/>
        <w:ind w:left="2880" w:hanging="2160"/>
        <w:rPr>
          <w:del w:id="370" w:author="ERCOT" w:date="2019-12-20T11:14:00Z"/>
          <w:szCs w:val="20"/>
        </w:rPr>
      </w:pPr>
      <w:del w:id="371"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E9B5F6D">
            <v:shape id="_x0000_i1061" type="#_x0000_t75" style="width:13.75pt;height:21.3pt" o:ole="">
              <v:imagedata r:id="rId33" o:title=""/>
            </v:shape>
            <o:OLEObject Type="Embed" ProgID="Equation.3" ShapeID="_x0000_i1061" DrawAspect="Content" ObjectID="_1646664478" r:id="rId56"/>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26A5A388" w14:textId="77777777" w:rsidR="00282040" w:rsidRPr="00282040" w:rsidRDefault="00282040" w:rsidP="00282040">
      <w:pPr>
        <w:spacing w:after="240"/>
        <w:ind w:left="2880" w:hanging="2160"/>
        <w:rPr>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29A8DB80">
          <v:shape id="_x0000_i1062" type="#_x0000_t75" style="width:13.75pt;height:21.3pt" o:ole="">
            <v:imagedata r:id="rId33" o:title=""/>
          </v:shape>
          <o:OLEObject Type="Embed" ProgID="Equation.3" ShapeID="_x0000_i1062" DrawAspect="Content" ObjectID="_1646664479" r:id="rId57"/>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3B7F5147"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4DF97D90">
          <v:shape id="_x0000_i1063" type="#_x0000_t75" style="width:13.75pt;height:21.3pt" o:ole="">
            <v:imagedata r:id="rId33" o:title=""/>
          </v:shape>
          <o:OLEObject Type="Embed" ProgID="Equation.3" ShapeID="_x0000_i1063" DrawAspect="Content" ObjectID="_1646664480" r:id="rId58"/>
        </w:object>
      </w:r>
      <w:r w:rsidRPr="00282040">
        <w:rPr>
          <w:bCs/>
        </w:rPr>
        <w:t xml:space="preserve">TLMP </w:t>
      </w:r>
      <w:r w:rsidRPr="00282040">
        <w:rPr>
          <w:bCs/>
          <w:i/>
          <w:vertAlign w:val="subscript"/>
        </w:rPr>
        <w:t>y</w:t>
      </w:r>
    </w:p>
    <w:p w14:paraId="1E5DE57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West345, y</w:t>
      </w:r>
      <w:r w:rsidRPr="00282040">
        <w:rPr>
          <w:bCs/>
        </w:rPr>
        <w:tab/>
        <w:t>=</w:t>
      </w:r>
      <w:r w:rsidRPr="00282040">
        <w:rPr>
          <w:bCs/>
        </w:rPr>
        <w:tab/>
      </w:r>
      <w:r w:rsidRPr="00282040">
        <w:rPr>
          <w:bCs/>
          <w:position w:val="-20"/>
        </w:rPr>
        <w:object w:dxaOrig="225" w:dyaOrig="420" w14:anchorId="7752E2C3">
          <v:shape id="_x0000_i1064" type="#_x0000_t75" style="width:13.75pt;height:21.3pt" o:ole="">
            <v:imagedata r:id="rId37" o:title=""/>
          </v:shape>
          <o:OLEObject Type="Embed" ProgID="Equation.3" ShapeID="_x0000_i1064" DrawAspect="Content" ObjectID="_1646664481" r:id="rId59"/>
        </w:object>
      </w:r>
      <w:r w:rsidRPr="00282040">
        <w:rPr>
          <w:bCs/>
        </w:rPr>
        <w:t xml:space="preserve">(HBDF </w:t>
      </w:r>
      <w:r w:rsidRPr="00282040">
        <w:rPr>
          <w:bCs/>
          <w:i/>
          <w:vertAlign w:val="subscript"/>
        </w:rPr>
        <w:t>b, hb, West345</w:t>
      </w:r>
      <w:r w:rsidRPr="00282040">
        <w:rPr>
          <w:bCs/>
        </w:rPr>
        <w:t xml:space="preserve"> * RTLMP </w:t>
      </w:r>
      <w:r w:rsidRPr="00282040">
        <w:rPr>
          <w:bCs/>
          <w:i/>
          <w:vertAlign w:val="subscript"/>
        </w:rPr>
        <w:t>b, hb, West345, y</w:t>
      </w:r>
      <w:r w:rsidRPr="00282040">
        <w:rPr>
          <w:bCs/>
        </w:rPr>
        <w:t>)</w:t>
      </w:r>
    </w:p>
    <w:p w14:paraId="1338C37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West345</w:t>
      </w:r>
      <w:r w:rsidRPr="00282040">
        <w:rPr>
          <w:bCs/>
        </w:rPr>
        <w:tab/>
        <w:t>=</w:t>
      </w:r>
      <w:r w:rsidRPr="00282040">
        <w:rPr>
          <w:bCs/>
        </w:rPr>
        <w:tab/>
        <w:t>IF(HB</w:t>
      </w:r>
      <w:r w:rsidRPr="00282040">
        <w:rPr>
          <w:bCs/>
          <w:i/>
          <w:vertAlign w:val="subscript"/>
        </w:rPr>
        <w:t xml:space="preserve"> West345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West345</w:t>
      </w:r>
      <w:r w:rsidRPr="00282040">
        <w:rPr>
          <w:bCs/>
        </w:rPr>
        <w:t>)</w:t>
      </w:r>
    </w:p>
    <w:p w14:paraId="03AED59E"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West345</w:t>
      </w:r>
      <w:r w:rsidRPr="00282040">
        <w:rPr>
          <w:bCs/>
        </w:rPr>
        <w:tab/>
        <w:t>=</w:t>
      </w:r>
      <w:r w:rsidRPr="00282040">
        <w:rPr>
          <w:bCs/>
        </w:rPr>
        <w:tab/>
        <w:t>IF(B</w:t>
      </w:r>
      <w:r w:rsidRPr="00282040">
        <w:rPr>
          <w:bCs/>
          <w:vertAlign w:val="subscript"/>
        </w:rPr>
        <w:t xml:space="preserve"> </w:t>
      </w:r>
      <w:r w:rsidRPr="00282040">
        <w:rPr>
          <w:bCs/>
          <w:i/>
          <w:vertAlign w:val="subscript"/>
        </w:rPr>
        <w:t>hb, West345</w:t>
      </w:r>
      <w:r w:rsidRPr="00282040">
        <w:rPr>
          <w:bCs/>
        </w:rPr>
        <w:t xml:space="preserve">=0, 0, 1 </w:t>
      </w:r>
      <w:r w:rsidRPr="00282040">
        <w:rPr>
          <w:b/>
          <w:bCs/>
          <w:sz w:val="32"/>
          <w:szCs w:val="32"/>
        </w:rPr>
        <w:t>/</w:t>
      </w:r>
      <w:r w:rsidRPr="00282040">
        <w:rPr>
          <w:bCs/>
        </w:rPr>
        <w:t xml:space="preserve"> B </w:t>
      </w:r>
      <w:r w:rsidRPr="00282040">
        <w:rPr>
          <w:bCs/>
          <w:i/>
          <w:vertAlign w:val="subscript"/>
        </w:rPr>
        <w:t>hb, West345</w:t>
      </w:r>
      <w:r w:rsidRPr="00282040">
        <w:rPr>
          <w:bCs/>
        </w:rPr>
        <w:t>)</w:t>
      </w:r>
    </w:p>
    <w:p w14:paraId="6545C2C5"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5AD2CF00" w14:textId="77777777" w:rsidTr="00593E63">
        <w:trPr>
          <w:cantSplit/>
          <w:tblHeader/>
        </w:trPr>
        <w:tc>
          <w:tcPr>
            <w:tcW w:w="983" w:type="pct"/>
          </w:tcPr>
          <w:p w14:paraId="404DFE7F"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Pr>
          <w:p w14:paraId="0B291C71" w14:textId="77777777" w:rsidR="00282040" w:rsidRPr="00282040" w:rsidRDefault="00282040" w:rsidP="00282040">
            <w:pPr>
              <w:spacing w:after="120"/>
              <w:rPr>
                <w:b/>
                <w:iCs/>
                <w:sz w:val="20"/>
                <w:szCs w:val="20"/>
              </w:rPr>
            </w:pPr>
            <w:r w:rsidRPr="00282040">
              <w:rPr>
                <w:b/>
                <w:iCs/>
                <w:sz w:val="20"/>
                <w:szCs w:val="20"/>
              </w:rPr>
              <w:t>Unit</w:t>
            </w:r>
          </w:p>
        </w:tc>
        <w:tc>
          <w:tcPr>
            <w:tcW w:w="3561" w:type="pct"/>
          </w:tcPr>
          <w:p w14:paraId="4334C769"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5B977E0" w14:textId="77777777" w:rsidTr="00593E63">
        <w:trPr>
          <w:cantSplit/>
        </w:trPr>
        <w:tc>
          <w:tcPr>
            <w:tcW w:w="983" w:type="pct"/>
          </w:tcPr>
          <w:p w14:paraId="645C1441"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West345</w:t>
            </w:r>
          </w:p>
        </w:tc>
        <w:tc>
          <w:tcPr>
            <w:tcW w:w="456" w:type="pct"/>
          </w:tcPr>
          <w:p w14:paraId="3B81F8FA"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04394FDD"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5F03736E" w14:textId="5C88AF88" w:rsidTr="00593E63">
        <w:trPr>
          <w:del w:id="372" w:author="ERCOT" w:date="2020-02-04T08:36:00Z"/>
        </w:trPr>
        <w:tc>
          <w:tcPr>
            <w:tcW w:w="983" w:type="pct"/>
          </w:tcPr>
          <w:p w14:paraId="573894C1" w14:textId="6DA559B8" w:rsidR="00282040" w:rsidRPr="00282040" w:rsidDel="00F22695" w:rsidRDefault="00282040" w:rsidP="00282040">
            <w:pPr>
              <w:spacing w:after="60"/>
              <w:rPr>
                <w:del w:id="373" w:author="ERCOT" w:date="2020-02-04T08:36:00Z"/>
                <w:iCs/>
                <w:sz w:val="20"/>
                <w:szCs w:val="20"/>
              </w:rPr>
            </w:pPr>
            <w:del w:id="374" w:author="ERCOT" w:date="2020-02-04T08:36:00Z">
              <w:r w:rsidRPr="00282040" w:rsidDel="00F22695">
                <w:rPr>
                  <w:iCs/>
                  <w:sz w:val="20"/>
                  <w:szCs w:val="20"/>
                </w:rPr>
                <w:delText>RTRSVPOR</w:delText>
              </w:r>
            </w:del>
          </w:p>
        </w:tc>
        <w:tc>
          <w:tcPr>
            <w:tcW w:w="456" w:type="pct"/>
          </w:tcPr>
          <w:p w14:paraId="30AF9BC9" w14:textId="0F932132" w:rsidR="00282040" w:rsidRPr="00282040" w:rsidDel="00F22695" w:rsidRDefault="00282040" w:rsidP="00282040">
            <w:pPr>
              <w:spacing w:after="60"/>
              <w:rPr>
                <w:del w:id="375" w:author="ERCOT" w:date="2020-02-04T08:36:00Z"/>
                <w:iCs/>
                <w:sz w:val="20"/>
                <w:szCs w:val="20"/>
              </w:rPr>
            </w:pPr>
            <w:del w:id="376" w:author="ERCOT" w:date="2020-02-04T08:36:00Z">
              <w:r w:rsidRPr="00282040" w:rsidDel="00F22695">
                <w:rPr>
                  <w:iCs/>
                  <w:sz w:val="20"/>
                  <w:szCs w:val="20"/>
                </w:rPr>
                <w:delText>$/MWh</w:delText>
              </w:r>
            </w:del>
          </w:p>
        </w:tc>
        <w:tc>
          <w:tcPr>
            <w:tcW w:w="3561" w:type="pct"/>
          </w:tcPr>
          <w:p w14:paraId="5BF84888" w14:textId="58A21190" w:rsidR="00282040" w:rsidRPr="00282040" w:rsidDel="00F22695" w:rsidRDefault="00282040" w:rsidP="00282040">
            <w:pPr>
              <w:spacing w:after="60"/>
              <w:rPr>
                <w:del w:id="377" w:author="ERCOT" w:date="2020-02-04T08:36:00Z"/>
                <w:i/>
                <w:iCs/>
                <w:sz w:val="20"/>
                <w:szCs w:val="20"/>
              </w:rPr>
            </w:pPr>
            <w:del w:id="378"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161C65D6" w14:textId="3DA93FAE" w:rsidTr="00593E63">
        <w:trPr>
          <w:del w:id="379" w:author="ERCOT" w:date="2020-02-04T08:36:00Z"/>
        </w:trPr>
        <w:tc>
          <w:tcPr>
            <w:tcW w:w="983" w:type="pct"/>
          </w:tcPr>
          <w:p w14:paraId="22701DA0" w14:textId="4D8C95E6" w:rsidR="00282040" w:rsidRPr="00282040" w:rsidDel="00F22695" w:rsidRDefault="00282040" w:rsidP="00282040">
            <w:pPr>
              <w:spacing w:after="60"/>
              <w:rPr>
                <w:del w:id="380" w:author="ERCOT" w:date="2020-02-04T08:36:00Z"/>
                <w:iCs/>
                <w:sz w:val="20"/>
                <w:szCs w:val="20"/>
              </w:rPr>
            </w:pPr>
            <w:del w:id="381"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22D54B9" w14:textId="59319435" w:rsidR="00282040" w:rsidRPr="00282040" w:rsidDel="00F22695" w:rsidRDefault="00282040" w:rsidP="00282040">
            <w:pPr>
              <w:spacing w:after="60"/>
              <w:rPr>
                <w:del w:id="382" w:author="ERCOT" w:date="2020-02-04T08:36:00Z"/>
                <w:iCs/>
                <w:sz w:val="20"/>
                <w:szCs w:val="20"/>
              </w:rPr>
            </w:pPr>
            <w:del w:id="383" w:author="ERCOT" w:date="2020-02-04T08:36:00Z">
              <w:r w:rsidRPr="00282040" w:rsidDel="00F22695">
                <w:rPr>
                  <w:iCs/>
                  <w:sz w:val="20"/>
                  <w:szCs w:val="20"/>
                </w:rPr>
                <w:delText>$/MWh</w:delText>
              </w:r>
            </w:del>
          </w:p>
        </w:tc>
        <w:tc>
          <w:tcPr>
            <w:tcW w:w="3561" w:type="pct"/>
          </w:tcPr>
          <w:p w14:paraId="60180FA0" w14:textId="69BE1E9C" w:rsidR="00282040" w:rsidRPr="00282040" w:rsidDel="00F22695" w:rsidRDefault="00282040" w:rsidP="00282040">
            <w:pPr>
              <w:spacing w:after="60"/>
              <w:rPr>
                <w:del w:id="384" w:author="ERCOT" w:date="2020-02-04T08:36:00Z"/>
                <w:i/>
                <w:iCs/>
                <w:sz w:val="20"/>
                <w:szCs w:val="20"/>
              </w:rPr>
            </w:pPr>
            <w:del w:id="385"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3B323B61" w14:textId="77777777" w:rsidTr="00593E63">
        <w:tc>
          <w:tcPr>
            <w:tcW w:w="983" w:type="pct"/>
          </w:tcPr>
          <w:p w14:paraId="5A7B8E1E" w14:textId="77777777" w:rsidR="00282040" w:rsidRPr="00282040" w:rsidRDefault="00282040" w:rsidP="00282040">
            <w:pPr>
              <w:spacing w:after="60"/>
              <w:rPr>
                <w:iCs/>
                <w:sz w:val="20"/>
                <w:szCs w:val="20"/>
              </w:rPr>
            </w:pPr>
            <w:r w:rsidRPr="00282040">
              <w:rPr>
                <w:iCs/>
                <w:sz w:val="20"/>
                <w:szCs w:val="20"/>
              </w:rPr>
              <w:t>RTRDP</w:t>
            </w:r>
          </w:p>
        </w:tc>
        <w:tc>
          <w:tcPr>
            <w:tcW w:w="456" w:type="pct"/>
          </w:tcPr>
          <w:p w14:paraId="51080AC3"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C91A9F7"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7C14A277" w14:textId="77777777" w:rsidTr="00593E63">
        <w:tc>
          <w:tcPr>
            <w:tcW w:w="983" w:type="pct"/>
          </w:tcPr>
          <w:p w14:paraId="111CB921"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Pr>
          <w:p w14:paraId="15F6E602"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BE284FD"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1D4A7970" w14:textId="77777777" w:rsidTr="00593E63">
        <w:tc>
          <w:tcPr>
            <w:tcW w:w="983" w:type="pct"/>
          </w:tcPr>
          <w:p w14:paraId="3EA9B72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FE419D4"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3CBF9882"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2F6E5E7" w14:textId="77777777" w:rsidTr="00593E63">
        <w:tc>
          <w:tcPr>
            <w:tcW w:w="983" w:type="pct"/>
          </w:tcPr>
          <w:p w14:paraId="4D2178BB"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West345, y</w:t>
            </w:r>
          </w:p>
        </w:tc>
        <w:tc>
          <w:tcPr>
            <w:tcW w:w="456" w:type="pct"/>
          </w:tcPr>
          <w:p w14:paraId="18217CDF"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57C02FCE"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F3C1D74" w14:textId="77777777" w:rsidTr="00593E63">
        <w:tc>
          <w:tcPr>
            <w:tcW w:w="983" w:type="pct"/>
          </w:tcPr>
          <w:p w14:paraId="54DE9041"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West345, y</w:t>
            </w:r>
          </w:p>
        </w:tc>
        <w:tc>
          <w:tcPr>
            <w:tcW w:w="456" w:type="pct"/>
          </w:tcPr>
          <w:p w14:paraId="7950F670"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20B1BF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7187F4FB" w14:textId="77777777" w:rsidTr="00593E63">
        <w:tc>
          <w:tcPr>
            <w:tcW w:w="983" w:type="pct"/>
          </w:tcPr>
          <w:p w14:paraId="7042E5B8" w14:textId="77777777" w:rsidR="00282040" w:rsidRPr="00282040" w:rsidRDefault="00282040" w:rsidP="00282040">
            <w:pPr>
              <w:spacing w:after="60"/>
              <w:rPr>
                <w:iCs/>
                <w:sz w:val="20"/>
                <w:szCs w:val="20"/>
              </w:rPr>
            </w:pPr>
            <w:r w:rsidRPr="00282040">
              <w:rPr>
                <w:iCs/>
                <w:sz w:val="20"/>
                <w:szCs w:val="20"/>
              </w:rPr>
              <w:lastRenderedPageBreak/>
              <w:t xml:space="preserve">TLMP </w:t>
            </w:r>
            <w:r w:rsidRPr="00282040">
              <w:rPr>
                <w:i/>
                <w:iCs/>
                <w:sz w:val="20"/>
                <w:szCs w:val="20"/>
                <w:vertAlign w:val="subscript"/>
              </w:rPr>
              <w:t>y</w:t>
            </w:r>
          </w:p>
        </w:tc>
        <w:tc>
          <w:tcPr>
            <w:tcW w:w="456" w:type="pct"/>
          </w:tcPr>
          <w:p w14:paraId="5173CA57" w14:textId="77777777" w:rsidR="00282040" w:rsidRPr="00282040" w:rsidRDefault="00282040" w:rsidP="00282040">
            <w:pPr>
              <w:spacing w:after="60"/>
              <w:rPr>
                <w:sz w:val="20"/>
                <w:szCs w:val="20"/>
              </w:rPr>
            </w:pPr>
            <w:r w:rsidRPr="00282040">
              <w:rPr>
                <w:iCs/>
                <w:sz w:val="20"/>
                <w:szCs w:val="20"/>
              </w:rPr>
              <w:t>second</w:t>
            </w:r>
          </w:p>
        </w:tc>
        <w:tc>
          <w:tcPr>
            <w:tcW w:w="3561" w:type="pct"/>
          </w:tcPr>
          <w:p w14:paraId="6226473E"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3322A731" w14:textId="77777777" w:rsidTr="00593E63">
        <w:tc>
          <w:tcPr>
            <w:tcW w:w="983" w:type="pct"/>
          </w:tcPr>
          <w:p w14:paraId="07CE2AC3"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West345</w:t>
            </w:r>
          </w:p>
        </w:tc>
        <w:tc>
          <w:tcPr>
            <w:tcW w:w="456" w:type="pct"/>
          </w:tcPr>
          <w:p w14:paraId="0B4B2BC6"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DDAEF7E"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1F1FD8E8" w14:textId="77777777" w:rsidTr="00593E63">
        <w:tc>
          <w:tcPr>
            <w:tcW w:w="983" w:type="pct"/>
          </w:tcPr>
          <w:p w14:paraId="5374C44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West345</w:t>
            </w:r>
          </w:p>
        </w:tc>
        <w:tc>
          <w:tcPr>
            <w:tcW w:w="456" w:type="pct"/>
          </w:tcPr>
          <w:p w14:paraId="419B1B4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6726F2C"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1102AB0E" w14:textId="77777777" w:rsidTr="00593E63">
        <w:tc>
          <w:tcPr>
            <w:tcW w:w="983" w:type="pct"/>
          </w:tcPr>
          <w:p w14:paraId="23D101BE"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243C981D"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43A44BF4"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15C2D3DE" w14:textId="77777777" w:rsidTr="00593E63">
        <w:tc>
          <w:tcPr>
            <w:tcW w:w="983" w:type="pct"/>
          </w:tcPr>
          <w:p w14:paraId="2E6902A4"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0D971D2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946374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301EBC47" w14:textId="77777777" w:rsidTr="00593E63">
        <w:tc>
          <w:tcPr>
            <w:tcW w:w="983" w:type="pct"/>
          </w:tcPr>
          <w:p w14:paraId="6E46ACE9"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West345</w:t>
            </w:r>
          </w:p>
        </w:tc>
        <w:tc>
          <w:tcPr>
            <w:tcW w:w="456" w:type="pct"/>
          </w:tcPr>
          <w:p w14:paraId="2864488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2A3E3908"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64E6EAB1" w14:textId="77777777" w:rsidTr="00593E63">
        <w:tc>
          <w:tcPr>
            <w:tcW w:w="983" w:type="pct"/>
          </w:tcPr>
          <w:p w14:paraId="2629B780"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29717CD2"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01CE5D88"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6D363ABC" w14:textId="77777777" w:rsidTr="00593E63">
        <w:tc>
          <w:tcPr>
            <w:tcW w:w="983" w:type="pct"/>
          </w:tcPr>
          <w:p w14:paraId="09C682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1F8F6FA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CBA2BFC"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5478367B" w14:textId="77777777" w:rsidR="00282040" w:rsidRPr="00282040" w:rsidRDefault="00282040" w:rsidP="00282040">
      <w:pPr>
        <w:keepNext/>
        <w:widowControl w:val="0"/>
        <w:tabs>
          <w:tab w:val="left" w:pos="1260"/>
        </w:tabs>
        <w:snapToGrid w:val="0"/>
        <w:spacing w:before="480" w:after="240"/>
        <w:ind w:left="1267" w:hanging="1267"/>
        <w:outlineLvl w:val="3"/>
        <w:rPr>
          <w:b/>
          <w:szCs w:val="20"/>
        </w:rPr>
      </w:pPr>
      <w:bookmarkStart w:id="386" w:name="_Toc17706322"/>
      <w:bookmarkStart w:id="387" w:name="_Toc400526121"/>
      <w:bookmarkStart w:id="388" w:name="_Toc405534439"/>
      <w:bookmarkStart w:id="389" w:name="_Toc406570452"/>
      <w:bookmarkStart w:id="390" w:name="_Toc410910604"/>
      <w:bookmarkStart w:id="391" w:name="_Toc411841032"/>
      <w:bookmarkStart w:id="392" w:name="_Toc422146994"/>
      <w:bookmarkStart w:id="393" w:name="_Toc433020590"/>
      <w:bookmarkStart w:id="394" w:name="_Toc437262031"/>
      <w:bookmarkStart w:id="395" w:name="_Toc478375206"/>
      <w:commentRangeStart w:id="396"/>
      <w:r w:rsidRPr="00282040">
        <w:rPr>
          <w:b/>
          <w:szCs w:val="20"/>
        </w:rPr>
        <w:t>3.5.2.5</w:t>
      </w:r>
      <w:commentRangeEnd w:id="396"/>
      <w:r w:rsidR="00F22695">
        <w:rPr>
          <w:rStyle w:val="CommentReference"/>
        </w:rPr>
        <w:commentReference w:id="396"/>
      </w:r>
      <w:r w:rsidRPr="00282040">
        <w:rPr>
          <w:b/>
          <w:szCs w:val="20"/>
        </w:rPr>
        <w:tab/>
        <w:t>Panhandle 345 kV Hub (Pan 345)</w:t>
      </w:r>
      <w:bookmarkEnd w:id="386"/>
    </w:p>
    <w:p w14:paraId="22CEF403" w14:textId="20089C10" w:rsidR="00282040" w:rsidRPr="00282040" w:rsidRDefault="00282040" w:rsidP="00282040">
      <w:pPr>
        <w:spacing w:after="240"/>
        <w:ind w:left="720" w:hanging="720"/>
        <w:rPr>
          <w:iCs/>
          <w:szCs w:val="20"/>
        </w:rPr>
      </w:pPr>
      <w:r w:rsidRPr="00282040">
        <w:rPr>
          <w:iCs/>
          <w:szCs w:val="20"/>
        </w:rPr>
        <w:t>(1)</w:t>
      </w:r>
      <w:r w:rsidRPr="00282040">
        <w:rPr>
          <w:iCs/>
          <w:szCs w:val="20"/>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282040" w:rsidRPr="00282040" w14:paraId="16D8BA64" w14:textId="77777777" w:rsidTr="00593E63">
        <w:trPr>
          <w:trHeight w:val="255"/>
        </w:trPr>
        <w:tc>
          <w:tcPr>
            <w:tcW w:w="475" w:type="dxa"/>
            <w:noWrap/>
            <w:tcMar>
              <w:top w:w="15" w:type="dxa"/>
              <w:left w:w="15" w:type="dxa"/>
              <w:bottom w:w="0" w:type="dxa"/>
              <w:right w:w="15" w:type="dxa"/>
            </w:tcMar>
            <w:vAlign w:val="bottom"/>
          </w:tcPr>
          <w:p w14:paraId="7873DD1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0FF4E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noWrap/>
            <w:tcMar>
              <w:top w:w="15" w:type="dxa"/>
              <w:left w:w="15" w:type="dxa"/>
              <w:bottom w:w="0" w:type="dxa"/>
              <w:right w:w="15" w:type="dxa"/>
            </w:tcMar>
            <w:vAlign w:val="bottom"/>
          </w:tcPr>
          <w:p w14:paraId="426AD0CA" w14:textId="77777777" w:rsidR="00282040" w:rsidRPr="00282040" w:rsidRDefault="00282040" w:rsidP="00282040">
            <w:pPr>
              <w:jc w:val="center"/>
              <w:rPr>
                <w:rFonts w:ascii="Arial" w:eastAsia="Arial Unicode MS" w:hAnsi="Arial" w:cs="Arial"/>
                <w:sz w:val="20"/>
                <w:szCs w:val="20"/>
              </w:rPr>
            </w:pPr>
          </w:p>
        </w:tc>
      </w:tr>
      <w:tr w:rsidR="00282040" w:rsidRPr="00282040" w14:paraId="59E6F9D5"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13733C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46D5D7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14B2DDE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2CF8A5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391122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0B4BD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568C9A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0BCF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016BE5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10237DF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7165D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5DA9A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42D96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F9B9EA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0BC725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CA5014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2F5E6F"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46870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9B765B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EC995D7"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F3CD17"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0FED48"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0EBBCC"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475662"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3403504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862156"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B9BDFA"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A0293"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01AAD4"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6F2FC86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E2C3FC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98DDFE"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88FB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1491F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74989BC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2903CC"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8368E0"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5B22F5"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58D2B8"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ABC15C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D9D37A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6DB09B"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1CEC1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9A40F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1811DD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C9D6F4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C1EE45"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DECF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EC61E3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2DDAF91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6355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D4859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614D2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7E16B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2F0C84B0"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91E41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E7CA7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4F83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7F8B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EDC4DCE" w14:textId="77777777" w:rsidTr="00593E63">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4B274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2DE837"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326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97E5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bl>
    <w:p w14:paraId="34A19128"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 xml:space="preserve">The Panhandle 345 kV Hub Price </w:t>
      </w:r>
      <w:r w:rsidRPr="00282040">
        <w:rPr>
          <w:szCs w:val="20"/>
        </w:rPr>
        <w:t>uses the aggregated Shift Factors</w:t>
      </w:r>
      <w:r w:rsidRPr="00282040">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354A83A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06A94229"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Pan345</w:t>
      </w:r>
      <w:r w:rsidRPr="00282040">
        <w:rPr>
          <w:bCs/>
          <w:szCs w:val="20"/>
        </w:rPr>
        <w:t xml:space="preserve"> </w:t>
      </w:r>
      <w:r w:rsidRPr="00282040">
        <w:rPr>
          <w:b/>
          <w:bCs/>
          <w:szCs w:val="20"/>
        </w:rPr>
        <w:t>=</w:t>
      </w:r>
      <w:r w:rsidRPr="00282040">
        <w:rPr>
          <w:b/>
          <w:bCs/>
          <w:szCs w:val="20"/>
        </w:rPr>
        <w:tab/>
      </w:r>
      <w:r w:rsidRPr="00282040">
        <w:rPr>
          <w:szCs w:val="20"/>
        </w:rPr>
        <w:tab/>
      </w:r>
      <w:r w:rsidRPr="00282040">
        <w:rPr>
          <w:b/>
          <w:bCs/>
          <w:szCs w:val="20"/>
        </w:rPr>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Pan345,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265BE3FB" w14:textId="77777777" w:rsidR="00282040" w:rsidRPr="00282040" w:rsidRDefault="00282040" w:rsidP="00282040">
      <w:pPr>
        <w:tabs>
          <w:tab w:val="left" w:pos="2340"/>
          <w:tab w:val="left" w:pos="3420"/>
        </w:tabs>
        <w:spacing w:after="240"/>
        <w:ind w:left="720"/>
        <w:rPr>
          <w:b/>
          <w:bCs/>
          <w:szCs w:val="20"/>
        </w:rPr>
      </w:pPr>
      <w:r w:rsidRPr="00282040">
        <w:rPr>
          <w:szCs w:val="20"/>
        </w:rPr>
        <w:tab/>
      </w:r>
      <w:r w:rsidRPr="00282040">
        <w:rPr>
          <w:szCs w:val="20"/>
        </w:rPr>
        <w:tab/>
      </w:r>
      <w:r w:rsidRPr="00282040">
        <w:rPr>
          <w:b/>
          <w:bCs/>
          <w:szCs w:val="20"/>
        </w:rPr>
        <w:t>if HBBC</w:t>
      </w:r>
      <w:r w:rsidRPr="00282040">
        <w:rPr>
          <w:b/>
          <w:bCs/>
          <w:szCs w:val="20"/>
          <w:vertAlign w:val="subscript"/>
        </w:rPr>
        <w:t xml:space="preserve"> </w:t>
      </w:r>
      <w:r w:rsidRPr="00282040">
        <w:rPr>
          <w:bCs/>
          <w:i/>
          <w:szCs w:val="20"/>
          <w:vertAlign w:val="subscript"/>
        </w:rPr>
        <w:t>Pan345</w:t>
      </w:r>
      <w:r w:rsidRPr="00282040">
        <w:rPr>
          <w:b/>
          <w:bCs/>
          <w:szCs w:val="20"/>
        </w:rPr>
        <w:t>≠0</w:t>
      </w:r>
    </w:p>
    <w:p w14:paraId="2E45D9CB"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Pan345 </w:t>
      </w:r>
      <w:r w:rsidRPr="00282040">
        <w:rPr>
          <w:b/>
          <w:bCs/>
          <w:szCs w:val="20"/>
        </w:rPr>
        <w:t>=</w:t>
      </w:r>
      <w:r w:rsidRPr="00282040">
        <w:rPr>
          <w:b/>
          <w:bCs/>
          <w:szCs w:val="20"/>
        </w:rPr>
        <w:tab/>
      </w:r>
      <w:r w:rsidRPr="00282040">
        <w:rPr>
          <w:szCs w:val="20"/>
        </w:rPr>
        <w:tab/>
      </w:r>
      <w:r w:rsidRPr="00282040">
        <w:rPr>
          <w:b/>
          <w:bCs/>
          <w:szCs w:val="20"/>
        </w:rPr>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Pan345</w:t>
      </w:r>
      <w:r w:rsidRPr="00282040">
        <w:rPr>
          <w:b/>
          <w:bCs/>
          <w:szCs w:val="20"/>
        </w:rPr>
        <w:t>=0</w:t>
      </w:r>
    </w:p>
    <w:p w14:paraId="48C110C5" w14:textId="77777777" w:rsidR="00282040" w:rsidRPr="00282040" w:rsidRDefault="00282040" w:rsidP="00282040">
      <w:pPr>
        <w:spacing w:after="240"/>
        <w:rPr>
          <w:szCs w:val="20"/>
        </w:rPr>
      </w:pPr>
      <w:r w:rsidRPr="00282040">
        <w:rPr>
          <w:szCs w:val="20"/>
        </w:rPr>
        <w:lastRenderedPageBreak/>
        <w:t>Where:</w:t>
      </w:r>
    </w:p>
    <w:p w14:paraId="31AD2F1B"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Pan345,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Pan345, c</w:t>
      </w:r>
      <w:r w:rsidRPr="00282040">
        <w:rPr>
          <w:bCs/>
          <w:szCs w:val="20"/>
        </w:rPr>
        <w:t>)</w:t>
      </w:r>
    </w:p>
    <w:p w14:paraId="5BF4FAF8"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Pan345, c</w:t>
      </w:r>
      <w:r w:rsidRPr="00282040">
        <w:rPr>
          <w:bCs/>
          <w:i/>
          <w:szCs w:val="20"/>
        </w:rPr>
        <w:t xml:space="preserve"> </w:t>
      </w:r>
      <w:r w:rsidRPr="00282040">
        <w:rPr>
          <w:bCs/>
          <w:szCs w:val="20"/>
        </w:rPr>
        <w:t xml:space="preserve">* DASF </w:t>
      </w:r>
      <w:r w:rsidRPr="00282040">
        <w:rPr>
          <w:bCs/>
          <w:i/>
          <w:szCs w:val="20"/>
          <w:vertAlign w:val="subscript"/>
        </w:rPr>
        <w:t>pb, hb, Pan345, c</w:t>
      </w:r>
      <w:r w:rsidRPr="00282040">
        <w:rPr>
          <w:bCs/>
          <w:szCs w:val="20"/>
        </w:rPr>
        <w:t>)</w:t>
      </w:r>
    </w:p>
    <w:p w14:paraId="604CE5F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Pan345,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Pan345,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Pan345, c</w:t>
      </w:r>
      <w:r w:rsidRPr="00282040">
        <w:rPr>
          <w:bCs/>
          <w:szCs w:val="20"/>
        </w:rPr>
        <w:t>)</w:t>
      </w:r>
    </w:p>
    <w:p w14:paraId="011F27D3"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Pan345,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Pan345,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Pan345, c</w:t>
      </w:r>
      <w:r w:rsidRPr="00282040">
        <w:rPr>
          <w:bCs/>
          <w:szCs w:val="20"/>
        </w:rPr>
        <w:t>)</w:t>
      </w:r>
    </w:p>
    <w:p w14:paraId="23477D21"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282040" w:rsidRPr="00282040" w14:paraId="1CE23BD2" w14:textId="77777777" w:rsidTr="00593E63">
        <w:trPr>
          <w:tblHeader/>
        </w:trPr>
        <w:tc>
          <w:tcPr>
            <w:tcW w:w="1008" w:type="pct"/>
          </w:tcPr>
          <w:p w14:paraId="08982CAA"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50F63449"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040B165"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38AE1A34" w14:textId="77777777" w:rsidTr="00593E63">
        <w:tc>
          <w:tcPr>
            <w:tcW w:w="1008" w:type="pct"/>
          </w:tcPr>
          <w:p w14:paraId="2E1DAFBF"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Pan345</w:t>
            </w:r>
          </w:p>
        </w:tc>
        <w:tc>
          <w:tcPr>
            <w:tcW w:w="529" w:type="pct"/>
          </w:tcPr>
          <w:p w14:paraId="43EBFEA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5962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4457E08" w14:textId="77777777" w:rsidTr="00593E63">
        <w:tc>
          <w:tcPr>
            <w:tcW w:w="1008" w:type="pct"/>
          </w:tcPr>
          <w:p w14:paraId="0A301409"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717D5A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0FC90A2"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531E9616" w14:textId="77777777" w:rsidTr="00593E63">
        <w:tc>
          <w:tcPr>
            <w:tcW w:w="1008" w:type="pct"/>
          </w:tcPr>
          <w:p w14:paraId="1900B10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A943541"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32CBE50B"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2CFC70AE" w14:textId="77777777" w:rsidTr="00593E63">
        <w:tc>
          <w:tcPr>
            <w:tcW w:w="1008" w:type="pct"/>
          </w:tcPr>
          <w:p w14:paraId="5770A195"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Pan345,c</w:t>
            </w:r>
          </w:p>
        </w:tc>
        <w:tc>
          <w:tcPr>
            <w:tcW w:w="529" w:type="pct"/>
          </w:tcPr>
          <w:p w14:paraId="16F3B7E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EE4076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4661544" w14:textId="77777777" w:rsidTr="00593E63">
        <w:tc>
          <w:tcPr>
            <w:tcW w:w="1008" w:type="pct"/>
          </w:tcPr>
          <w:p w14:paraId="6B7B858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hb,Pan345,c</w:t>
            </w:r>
          </w:p>
        </w:tc>
        <w:tc>
          <w:tcPr>
            <w:tcW w:w="529" w:type="pct"/>
          </w:tcPr>
          <w:p w14:paraId="7CBE360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82A936A"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171CFFC" w14:textId="77777777" w:rsidTr="00593E63">
        <w:tc>
          <w:tcPr>
            <w:tcW w:w="1008" w:type="pct"/>
          </w:tcPr>
          <w:p w14:paraId="5B4A7751"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pb,hb,Pan345,c</w:t>
            </w:r>
          </w:p>
        </w:tc>
        <w:tc>
          <w:tcPr>
            <w:tcW w:w="529" w:type="pct"/>
          </w:tcPr>
          <w:p w14:paraId="52D03F4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A198E39"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CD25569" w14:textId="77777777" w:rsidTr="00593E63">
        <w:tc>
          <w:tcPr>
            <w:tcW w:w="1008" w:type="pct"/>
          </w:tcPr>
          <w:p w14:paraId="6644E7FC"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Pan345,c</w:t>
            </w:r>
          </w:p>
        </w:tc>
        <w:tc>
          <w:tcPr>
            <w:tcW w:w="529" w:type="pct"/>
          </w:tcPr>
          <w:p w14:paraId="7C84AEE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9368D2B"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62B07940" w14:textId="77777777" w:rsidTr="00593E63">
        <w:tc>
          <w:tcPr>
            <w:tcW w:w="1008" w:type="pct"/>
          </w:tcPr>
          <w:p w14:paraId="7C2345C1"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Pan345,c</w:t>
            </w:r>
          </w:p>
        </w:tc>
        <w:tc>
          <w:tcPr>
            <w:tcW w:w="529" w:type="pct"/>
          </w:tcPr>
          <w:p w14:paraId="7037E82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BD342A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005D03E1" w14:textId="77777777" w:rsidTr="00593E63">
        <w:tc>
          <w:tcPr>
            <w:tcW w:w="1008" w:type="pct"/>
          </w:tcPr>
          <w:p w14:paraId="272866C4"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53FB30D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68E68F2"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7F645CB" w14:textId="77777777" w:rsidTr="00593E63">
        <w:tc>
          <w:tcPr>
            <w:tcW w:w="1008" w:type="pct"/>
          </w:tcPr>
          <w:p w14:paraId="0B6A7ACD"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Pan345,c</w:t>
            </w:r>
          </w:p>
        </w:tc>
        <w:tc>
          <w:tcPr>
            <w:tcW w:w="529" w:type="pct"/>
          </w:tcPr>
          <w:p w14:paraId="0EF5B67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365804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46E8AB12" w14:textId="77777777" w:rsidTr="00593E63">
        <w:tc>
          <w:tcPr>
            <w:tcW w:w="1008" w:type="pct"/>
          </w:tcPr>
          <w:p w14:paraId="6DE06ED2"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5608705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CB8637"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40E8F669" w14:textId="77777777" w:rsidTr="00593E63">
        <w:tc>
          <w:tcPr>
            <w:tcW w:w="1008" w:type="pct"/>
          </w:tcPr>
          <w:p w14:paraId="66F7A921"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Pan345</w:t>
            </w:r>
          </w:p>
        </w:tc>
        <w:tc>
          <w:tcPr>
            <w:tcW w:w="529" w:type="pct"/>
          </w:tcPr>
          <w:p w14:paraId="46203DC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DEF505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27CDE7AC" w14:textId="77777777" w:rsidTr="00593E63">
        <w:tc>
          <w:tcPr>
            <w:tcW w:w="1008" w:type="pct"/>
          </w:tcPr>
          <w:p w14:paraId="444202D2"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Pan345,c</w:t>
            </w:r>
          </w:p>
        </w:tc>
        <w:tc>
          <w:tcPr>
            <w:tcW w:w="529" w:type="pct"/>
          </w:tcPr>
          <w:p w14:paraId="3373029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E381015"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35C3B3DA" w14:textId="77777777" w:rsidTr="00593E63">
        <w:tc>
          <w:tcPr>
            <w:tcW w:w="1008" w:type="pct"/>
            <w:tcBorders>
              <w:top w:val="single" w:sz="4" w:space="0" w:color="auto"/>
              <w:left w:val="single" w:sz="4" w:space="0" w:color="auto"/>
              <w:bottom w:val="single" w:sz="4" w:space="0" w:color="auto"/>
              <w:right w:val="single" w:sz="4" w:space="0" w:color="auto"/>
            </w:tcBorders>
          </w:tcPr>
          <w:p w14:paraId="213D767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DF7A4C7"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30793A7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2FD791E1"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C043CDA"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lastRenderedPageBreak/>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Max [-$251, (</w:t>
      </w:r>
      <w:del w:id="397" w:author="ERCOT" w:date="2019-12-20T11:14:00Z">
        <w:r w:rsidRPr="00282040" w:rsidDel="00522E54">
          <w:rPr>
            <w:b/>
            <w:bCs/>
            <w:szCs w:val="20"/>
          </w:rPr>
          <w:delText xml:space="preserve">RTRSVPOR + </w:delText>
        </w:r>
      </w:del>
      <w:r w:rsidRPr="00282040">
        <w:rPr>
          <w:b/>
          <w:bCs/>
          <w:szCs w:val="20"/>
        </w:rPr>
        <w:t xml:space="preserve">RTRDP + </w:t>
      </w:r>
    </w:p>
    <w:p w14:paraId="499F6869"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ab/>
      </w:r>
      <w:r w:rsidRPr="00282040">
        <w:rPr>
          <w:b/>
          <w:bCs/>
          <w:szCs w:val="20"/>
        </w:rPr>
        <w:tab/>
      </w:r>
      <w:r w:rsidRPr="00282040">
        <w:rPr>
          <w:position w:val="-20"/>
          <w:szCs w:val="20"/>
        </w:rPr>
        <w:object w:dxaOrig="225" w:dyaOrig="420" w14:anchorId="41D250CB">
          <v:shape id="_x0000_i1065" type="#_x0000_t75" style="width:13.75pt;height:21.3pt" o:ole="">
            <v:imagedata r:id="rId60" o:title=""/>
          </v:shape>
          <o:OLEObject Type="Embed" ProgID="Equation.3" ShapeID="_x0000_i1065" DrawAspect="Content" ObjectID="_1646664482" r:id="rId61"/>
        </w:object>
      </w:r>
      <w:r w:rsidRPr="00282040">
        <w:rPr>
          <w:b/>
          <w:bCs/>
          <w:szCs w:val="20"/>
        </w:rPr>
        <w:t xml:space="preserve"> (HUBDF </w:t>
      </w:r>
      <w:r w:rsidRPr="00282040">
        <w:rPr>
          <w:bCs/>
          <w:i/>
          <w:szCs w:val="20"/>
          <w:vertAlign w:val="subscript"/>
        </w:rPr>
        <w:t>hb, Pan345</w:t>
      </w:r>
      <w:r w:rsidRPr="00282040">
        <w:rPr>
          <w:bCs/>
          <w:szCs w:val="20"/>
        </w:rPr>
        <w:t xml:space="preserve"> </w:t>
      </w:r>
      <w:r w:rsidRPr="00282040">
        <w:rPr>
          <w:b/>
          <w:bCs/>
          <w:szCs w:val="20"/>
        </w:rPr>
        <w:t>* (</w:t>
      </w:r>
      <w:r w:rsidRPr="00282040">
        <w:rPr>
          <w:position w:val="-22"/>
          <w:szCs w:val="20"/>
        </w:rPr>
        <w:object w:dxaOrig="225" w:dyaOrig="465" w14:anchorId="3C7262A0">
          <v:shape id="_x0000_i1066" type="#_x0000_t75" style="width:13.75pt;height:21.3pt" o:ole="">
            <v:imagedata r:id="rId33" o:title=""/>
          </v:shape>
          <o:OLEObject Type="Embed" ProgID="Equation.3" ShapeID="_x0000_i1066" DrawAspect="Content" ObjectID="_1646664483" r:id="rId62"/>
        </w:object>
      </w:r>
      <w:r w:rsidRPr="00282040">
        <w:rPr>
          <w:b/>
          <w:bCs/>
          <w:szCs w:val="20"/>
        </w:rPr>
        <w:t xml:space="preserve">(RTHBP </w:t>
      </w:r>
      <w:r w:rsidRPr="00282040">
        <w:rPr>
          <w:bCs/>
          <w:i/>
          <w:szCs w:val="20"/>
          <w:vertAlign w:val="subscript"/>
        </w:rPr>
        <w:t>hb, Pan345, y</w:t>
      </w:r>
      <w:r w:rsidRPr="00282040">
        <w:rPr>
          <w:b/>
          <w:bCs/>
          <w:szCs w:val="20"/>
        </w:rPr>
        <w:t xml:space="preserve"> * TLMP</w:t>
      </w:r>
      <w:r w:rsidRPr="00282040">
        <w:rPr>
          <w:bCs/>
          <w:szCs w:val="20"/>
        </w:rPr>
        <w:t xml:space="preserve"> </w:t>
      </w:r>
      <w:r w:rsidRPr="00282040">
        <w:rPr>
          <w:bCs/>
          <w:i/>
          <w:szCs w:val="20"/>
          <w:vertAlign w:val="subscript"/>
        </w:rPr>
        <w:t>y</w:t>
      </w:r>
      <w:r w:rsidRPr="00282040">
        <w:rPr>
          <w:b/>
          <w:bCs/>
          <w:szCs w:val="20"/>
        </w:rPr>
        <w:t>) /           (</w:t>
      </w:r>
      <w:r w:rsidRPr="00282040">
        <w:rPr>
          <w:position w:val="-22"/>
          <w:szCs w:val="20"/>
        </w:rPr>
        <w:object w:dxaOrig="225" w:dyaOrig="465" w14:anchorId="0B3E56AA">
          <v:shape id="_x0000_i1067" type="#_x0000_t75" style="width:13.75pt;height:21.3pt" o:ole="">
            <v:imagedata r:id="rId33" o:title=""/>
          </v:shape>
          <o:OLEObject Type="Embed" ProgID="Equation.3" ShapeID="_x0000_i1067" DrawAspect="Content" ObjectID="_1646664484" r:id="rId63"/>
        </w:object>
      </w:r>
      <w:r w:rsidRPr="00282040">
        <w:rPr>
          <w:b/>
          <w:bCs/>
          <w:szCs w:val="20"/>
        </w:rPr>
        <w:t xml:space="preserve"> TLMP </w:t>
      </w:r>
      <w:r w:rsidRPr="00282040">
        <w:rPr>
          <w:bCs/>
          <w:i/>
          <w:szCs w:val="20"/>
          <w:vertAlign w:val="subscript"/>
        </w:rPr>
        <w:t>y</w:t>
      </w:r>
      <w:r w:rsidRPr="00282040">
        <w:rPr>
          <w:b/>
          <w:bCs/>
          <w:szCs w:val="20"/>
        </w:rPr>
        <w:t>))))], if HB</w:t>
      </w:r>
      <w:r w:rsidRPr="00282040">
        <w:rPr>
          <w:b/>
          <w:bCs/>
          <w:szCs w:val="20"/>
          <w:vertAlign w:val="subscript"/>
        </w:rPr>
        <w:t xml:space="preserve"> </w:t>
      </w:r>
      <w:r w:rsidRPr="00282040">
        <w:rPr>
          <w:bCs/>
          <w:i/>
          <w:szCs w:val="20"/>
          <w:vertAlign w:val="subscript"/>
        </w:rPr>
        <w:t>Pan345</w:t>
      </w:r>
      <w:r w:rsidRPr="00282040">
        <w:rPr>
          <w:b/>
          <w:bCs/>
          <w:szCs w:val="20"/>
        </w:rPr>
        <w:t>≠0</w:t>
      </w:r>
    </w:p>
    <w:p w14:paraId="03756FAC" w14:textId="77777777" w:rsidR="00282040" w:rsidRPr="00282040" w:rsidRDefault="00282040" w:rsidP="00282040">
      <w:pPr>
        <w:tabs>
          <w:tab w:val="left" w:pos="2340"/>
          <w:tab w:val="left" w:pos="3420"/>
        </w:tabs>
        <w:spacing w:after="24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 xml:space="preserve">RTSPP </w:t>
      </w:r>
      <w:r w:rsidRPr="00282040">
        <w:rPr>
          <w:bCs/>
          <w:i/>
          <w:szCs w:val="20"/>
          <w:vertAlign w:val="subscript"/>
        </w:rPr>
        <w:t>ERCOT345Bus</w:t>
      </w:r>
      <w:r w:rsidRPr="00282040">
        <w:rPr>
          <w:bCs/>
          <w:szCs w:val="20"/>
        </w:rPr>
        <w:t>,</w:t>
      </w:r>
      <w:r w:rsidRPr="00282040">
        <w:rPr>
          <w:b/>
          <w:bCs/>
          <w:szCs w:val="20"/>
        </w:rPr>
        <w:t xml:space="preserve"> if HB</w:t>
      </w:r>
      <w:r w:rsidRPr="00282040">
        <w:rPr>
          <w:b/>
          <w:bCs/>
          <w:szCs w:val="20"/>
          <w:vertAlign w:val="subscript"/>
        </w:rPr>
        <w:t xml:space="preserve"> </w:t>
      </w:r>
      <w:r w:rsidRPr="00282040">
        <w:rPr>
          <w:bCs/>
          <w:i/>
          <w:szCs w:val="20"/>
          <w:vertAlign w:val="subscript"/>
        </w:rPr>
        <w:t>Pan345</w:t>
      </w:r>
      <w:r w:rsidRPr="00282040">
        <w:rPr>
          <w:b/>
          <w:bCs/>
          <w:szCs w:val="20"/>
        </w:rPr>
        <w:t>=0</w:t>
      </w:r>
    </w:p>
    <w:p w14:paraId="4B49BFB3" w14:textId="77777777" w:rsidR="00282040" w:rsidRPr="00282040" w:rsidRDefault="00282040" w:rsidP="00282040">
      <w:pPr>
        <w:spacing w:after="240"/>
        <w:rPr>
          <w:iCs/>
          <w:szCs w:val="20"/>
        </w:rPr>
      </w:pPr>
      <w:r w:rsidRPr="00282040">
        <w:rPr>
          <w:iCs/>
          <w:szCs w:val="20"/>
        </w:rPr>
        <w:t>Where:</w:t>
      </w:r>
    </w:p>
    <w:p w14:paraId="674C01ED" w14:textId="77777777" w:rsidR="00282040" w:rsidRPr="00282040" w:rsidDel="00522E54" w:rsidRDefault="00282040" w:rsidP="00282040">
      <w:pPr>
        <w:spacing w:after="240"/>
        <w:ind w:left="2880" w:hanging="2160"/>
        <w:rPr>
          <w:del w:id="398" w:author="ERCOT" w:date="2019-12-20T11:14:00Z"/>
          <w:szCs w:val="20"/>
        </w:rPr>
      </w:pPr>
      <w:del w:id="399" w:author="ERCOT" w:date="2019-12-20T11:14:00Z">
        <w:r w:rsidRPr="00282040" w:rsidDel="00522E54">
          <w:rPr>
            <w:szCs w:val="20"/>
          </w:rPr>
          <w:delText xml:space="preserve">RTRSVPOR </w:delText>
        </w:r>
        <w:r w:rsidRPr="00282040" w:rsidDel="00522E54">
          <w:rPr>
            <w:szCs w:val="20"/>
          </w:rPr>
          <w:tab/>
          <w:delText>=</w:delText>
        </w:r>
        <w:r w:rsidRPr="00282040" w:rsidDel="00522E54">
          <w:rPr>
            <w:szCs w:val="20"/>
          </w:rPr>
          <w:tab/>
          <w:delText xml:space="preserve"> </w:delText>
        </w:r>
        <w:r w:rsidRPr="00282040" w:rsidDel="00522E54">
          <w:rPr>
            <w:position w:val="-22"/>
            <w:szCs w:val="20"/>
          </w:rPr>
          <w:object w:dxaOrig="225" w:dyaOrig="465" w14:anchorId="718F769F">
            <v:shape id="_x0000_i1068" type="#_x0000_t75" style="width:13.75pt;height:21.3pt" o:ole="">
              <v:imagedata r:id="rId33" o:title=""/>
            </v:shape>
            <o:OLEObject Type="Embed" ProgID="Equation.3" ShapeID="_x0000_i1068" DrawAspect="Content" ObjectID="_1646664485" r:id="rId64"/>
          </w:object>
        </w:r>
        <w:r w:rsidRPr="00282040" w:rsidDel="00522E54">
          <w:rPr>
            <w:szCs w:val="20"/>
          </w:rPr>
          <w:delText xml:space="preserve"> (RNWF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9F2E15F" w14:textId="77777777"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w:t>
      </w:r>
      <w:r w:rsidRPr="00282040">
        <w:rPr>
          <w:position w:val="-22"/>
          <w:szCs w:val="20"/>
        </w:rPr>
        <w:object w:dxaOrig="225" w:dyaOrig="465" w14:anchorId="27C69AD0">
          <v:shape id="_x0000_i1069" type="#_x0000_t75" style="width:13.75pt;height:21.3pt" o:ole="">
            <v:imagedata r:id="rId33" o:title=""/>
          </v:shape>
          <o:OLEObject Type="Embed" ProgID="Equation.3" ShapeID="_x0000_i1069" DrawAspect="Content" ObjectID="_1646664486" r:id="rId65"/>
        </w:object>
      </w:r>
      <w:r w:rsidRPr="00282040">
        <w:rPr>
          <w:szCs w:val="20"/>
        </w:rPr>
        <w:t xml:space="preserve"> (RNWF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25BCF884" w14:textId="77777777" w:rsidR="00282040" w:rsidRPr="00282040" w:rsidRDefault="00282040" w:rsidP="00282040">
      <w:pPr>
        <w:spacing w:after="240"/>
        <w:ind w:left="2880" w:hanging="2160"/>
        <w:rPr>
          <w:bCs/>
          <w:szCs w:val="20"/>
        </w:rPr>
      </w:pPr>
      <w:r w:rsidRPr="00282040">
        <w:rPr>
          <w:bCs/>
          <w:szCs w:val="20"/>
        </w:rPr>
        <w:t xml:space="preserve">RNWF </w:t>
      </w:r>
      <w:r w:rsidRPr="00282040">
        <w:rPr>
          <w:bCs/>
          <w:i/>
          <w:szCs w:val="20"/>
          <w:vertAlign w:val="subscript"/>
        </w:rPr>
        <w:t>y</w:t>
      </w:r>
      <w:r w:rsidRPr="00282040">
        <w:rPr>
          <w:bCs/>
          <w:i/>
          <w:szCs w:val="20"/>
          <w:vertAlign w:val="subscript"/>
        </w:rPr>
        <w:tab/>
      </w:r>
      <w:r w:rsidRPr="00282040">
        <w:rPr>
          <w:bCs/>
          <w:szCs w:val="20"/>
        </w:rPr>
        <w:t>=</w:t>
      </w:r>
      <w:r w:rsidRPr="00282040">
        <w:rPr>
          <w:bCs/>
          <w:szCs w:val="20"/>
        </w:rPr>
        <w:tab/>
        <w:t xml:space="preserve">TLMP </w:t>
      </w:r>
      <w:r w:rsidRPr="00282040">
        <w:rPr>
          <w:bCs/>
          <w:i/>
          <w:szCs w:val="20"/>
          <w:vertAlign w:val="subscript"/>
        </w:rPr>
        <w:t>y</w:t>
      </w:r>
      <w:r w:rsidRPr="00282040">
        <w:rPr>
          <w:bCs/>
          <w:szCs w:val="20"/>
        </w:rPr>
        <w:t xml:space="preserve"> </w:t>
      </w:r>
      <w:r w:rsidRPr="00282040">
        <w:rPr>
          <w:bCs/>
          <w:color w:val="000000"/>
          <w:sz w:val="32"/>
          <w:szCs w:val="32"/>
        </w:rPr>
        <w:t>/</w:t>
      </w:r>
      <w:r w:rsidRPr="00282040">
        <w:rPr>
          <w:position w:val="-22"/>
          <w:szCs w:val="20"/>
        </w:rPr>
        <w:object w:dxaOrig="225" w:dyaOrig="465" w14:anchorId="092DEA84">
          <v:shape id="_x0000_i1070" type="#_x0000_t75" style="width:13.75pt;height:21.3pt" o:ole="">
            <v:imagedata r:id="rId33" o:title=""/>
          </v:shape>
          <o:OLEObject Type="Embed" ProgID="Equation.3" ShapeID="_x0000_i1070" DrawAspect="Content" ObjectID="_1646664487" r:id="rId66"/>
        </w:object>
      </w:r>
      <w:r w:rsidRPr="00282040">
        <w:rPr>
          <w:bCs/>
          <w:color w:val="000000"/>
          <w:szCs w:val="20"/>
        </w:rPr>
        <w:t xml:space="preserve"> </w:t>
      </w:r>
      <w:r w:rsidRPr="00282040">
        <w:rPr>
          <w:bCs/>
          <w:szCs w:val="20"/>
        </w:rPr>
        <w:t xml:space="preserve">TLMP </w:t>
      </w:r>
      <w:r w:rsidRPr="00282040">
        <w:rPr>
          <w:bCs/>
          <w:i/>
          <w:szCs w:val="20"/>
          <w:vertAlign w:val="subscript"/>
        </w:rPr>
        <w:t>y</w:t>
      </w:r>
    </w:p>
    <w:p w14:paraId="5D96B538" w14:textId="77777777" w:rsidR="00282040" w:rsidRPr="00282040" w:rsidRDefault="00282040" w:rsidP="00282040">
      <w:pPr>
        <w:spacing w:after="240"/>
        <w:ind w:left="2880" w:hanging="2160"/>
        <w:rPr>
          <w:bCs/>
          <w:szCs w:val="20"/>
        </w:rPr>
      </w:pPr>
      <w:r w:rsidRPr="00282040">
        <w:rPr>
          <w:bCs/>
          <w:szCs w:val="20"/>
        </w:rPr>
        <w:t xml:space="preserve">RTHBP </w:t>
      </w:r>
      <w:r w:rsidRPr="00282040">
        <w:rPr>
          <w:bCs/>
          <w:i/>
          <w:szCs w:val="20"/>
          <w:vertAlign w:val="subscript"/>
        </w:rPr>
        <w:t>hb, Pan345, y</w:t>
      </w:r>
      <w:r w:rsidRPr="00282040">
        <w:rPr>
          <w:bCs/>
          <w:i/>
          <w:szCs w:val="20"/>
          <w:vertAlign w:val="subscript"/>
        </w:rPr>
        <w:tab/>
      </w:r>
      <w:r w:rsidRPr="00282040">
        <w:rPr>
          <w:bCs/>
          <w:szCs w:val="20"/>
        </w:rPr>
        <w:t>=</w:t>
      </w:r>
      <w:r w:rsidRPr="00282040">
        <w:rPr>
          <w:bCs/>
          <w:szCs w:val="20"/>
        </w:rPr>
        <w:tab/>
        <w:t xml:space="preserve"> </w:t>
      </w:r>
      <w:r w:rsidRPr="00282040">
        <w:rPr>
          <w:position w:val="-20"/>
          <w:szCs w:val="20"/>
        </w:rPr>
        <w:object w:dxaOrig="225" w:dyaOrig="420" w14:anchorId="418A9256">
          <v:shape id="_x0000_i1071" type="#_x0000_t75" style="width:13.75pt;height:21.3pt" o:ole="">
            <v:imagedata r:id="rId37" o:title=""/>
          </v:shape>
          <o:OLEObject Type="Embed" ProgID="Equation.3" ShapeID="_x0000_i1071" DrawAspect="Content" ObjectID="_1646664488" r:id="rId67"/>
        </w:object>
      </w:r>
      <w:r w:rsidRPr="00282040">
        <w:rPr>
          <w:bCs/>
          <w:szCs w:val="20"/>
        </w:rPr>
        <w:t xml:space="preserve"> (HBDF </w:t>
      </w:r>
      <w:r w:rsidRPr="00282040">
        <w:rPr>
          <w:bCs/>
          <w:i/>
          <w:szCs w:val="20"/>
          <w:vertAlign w:val="subscript"/>
        </w:rPr>
        <w:t>b, hb, Pan345</w:t>
      </w:r>
      <w:r w:rsidRPr="00282040">
        <w:rPr>
          <w:bCs/>
          <w:szCs w:val="20"/>
        </w:rPr>
        <w:t xml:space="preserve"> * RTLMP </w:t>
      </w:r>
      <w:r w:rsidRPr="00282040">
        <w:rPr>
          <w:bCs/>
          <w:i/>
          <w:szCs w:val="20"/>
          <w:vertAlign w:val="subscript"/>
        </w:rPr>
        <w:t>b, hb, Pan345, y</w:t>
      </w:r>
      <w:r w:rsidRPr="00282040">
        <w:rPr>
          <w:bCs/>
          <w:szCs w:val="20"/>
        </w:rPr>
        <w:t>)</w:t>
      </w:r>
    </w:p>
    <w:p w14:paraId="79B31A4E" w14:textId="77777777" w:rsidR="00282040" w:rsidRPr="00282040" w:rsidRDefault="00282040" w:rsidP="00282040">
      <w:pPr>
        <w:spacing w:after="240"/>
        <w:ind w:left="2880" w:hanging="2160"/>
        <w:rPr>
          <w:bCs/>
          <w:szCs w:val="20"/>
        </w:rPr>
      </w:pPr>
      <w:r w:rsidRPr="00282040">
        <w:rPr>
          <w:bCs/>
          <w:szCs w:val="20"/>
        </w:rPr>
        <w:t xml:space="preserve">HUBDF </w:t>
      </w:r>
      <w:r w:rsidRPr="00282040">
        <w:rPr>
          <w:bCs/>
          <w:i/>
          <w:szCs w:val="20"/>
          <w:vertAlign w:val="subscript"/>
        </w:rPr>
        <w:t>hb, Pan345</w:t>
      </w:r>
      <w:r w:rsidRPr="00282040">
        <w:rPr>
          <w:bCs/>
          <w:szCs w:val="20"/>
        </w:rPr>
        <w:tab/>
        <w:t>=</w:t>
      </w:r>
      <w:r w:rsidRPr="00282040">
        <w:rPr>
          <w:bCs/>
          <w:szCs w:val="20"/>
        </w:rPr>
        <w:tab/>
        <w:t>IF(HB</w:t>
      </w:r>
      <w:r w:rsidRPr="00282040">
        <w:rPr>
          <w:bCs/>
          <w:i/>
          <w:szCs w:val="20"/>
          <w:vertAlign w:val="subscript"/>
        </w:rPr>
        <w:t xml:space="preserve"> Pan345</w:t>
      </w:r>
      <w:r w:rsidRPr="00282040">
        <w:rPr>
          <w:bCs/>
          <w:szCs w:val="20"/>
        </w:rPr>
        <w:t xml:space="preserve">=0, 0, 1 </w:t>
      </w:r>
      <w:r w:rsidRPr="00282040">
        <w:rPr>
          <w:b/>
          <w:bCs/>
          <w:sz w:val="32"/>
          <w:szCs w:val="32"/>
        </w:rPr>
        <w:t xml:space="preserve">/ </w:t>
      </w:r>
      <w:r w:rsidRPr="00282040">
        <w:rPr>
          <w:bCs/>
          <w:szCs w:val="20"/>
        </w:rPr>
        <w:t>HB</w:t>
      </w:r>
      <w:r w:rsidRPr="00282040">
        <w:rPr>
          <w:bCs/>
          <w:szCs w:val="20"/>
          <w:vertAlign w:val="subscript"/>
        </w:rPr>
        <w:t xml:space="preserve"> </w:t>
      </w:r>
      <w:r w:rsidRPr="00282040">
        <w:rPr>
          <w:bCs/>
          <w:i/>
          <w:szCs w:val="20"/>
          <w:vertAlign w:val="subscript"/>
        </w:rPr>
        <w:t>Pan345</w:t>
      </w:r>
      <w:r w:rsidRPr="00282040">
        <w:rPr>
          <w:bCs/>
          <w:szCs w:val="20"/>
        </w:rPr>
        <w:t>)</w:t>
      </w:r>
    </w:p>
    <w:p w14:paraId="670510EE" w14:textId="77777777" w:rsidR="00282040" w:rsidRPr="00282040" w:rsidRDefault="00282040" w:rsidP="00282040">
      <w:pPr>
        <w:spacing w:after="240"/>
        <w:ind w:left="2880" w:hanging="2160"/>
        <w:rPr>
          <w:bCs/>
          <w:szCs w:val="20"/>
        </w:rPr>
      </w:pPr>
      <w:r w:rsidRPr="00282040">
        <w:rPr>
          <w:bCs/>
          <w:szCs w:val="20"/>
        </w:rPr>
        <w:t xml:space="preserve">HBDF </w:t>
      </w:r>
      <w:r w:rsidRPr="00282040">
        <w:rPr>
          <w:bCs/>
          <w:i/>
          <w:szCs w:val="20"/>
          <w:vertAlign w:val="subscript"/>
        </w:rPr>
        <w:t>b, hb, Pan345</w:t>
      </w:r>
      <w:r w:rsidRPr="00282040">
        <w:rPr>
          <w:bCs/>
          <w:szCs w:val="20"/>
        </w:rPr>
        <w:tab/>
        <w:t>=</w:t>
      </w:r>
      <w:r w:rsidRPr="00282040">
        <w:rPr>
          <w:bCs/>
          <w:szCs w:val="20"/>
        </w:rPr>
        <w:tab/>
        <w:t>IF(B</w:t>
      </w:r>
      <w:r w:rsidRPr="00282040">
        <w:rPr>
          <w:bCs/>
          <w:szCs w:val="20"/>
          <w:vertAlign w:val="subscript"/>
        </w:rPr>
        <w:t xml:space="preserve"> </w:t>
      </w:r>
      <w:r w:rsidRPr="00282040">
        <w:rPr>
          <w:bCs/>
          <w:i/>
          <w:szCs w:val="20"/>
          <w:vertAlign w:val="subscript"/>
        </w:rPr>
        <w:t>hb, Pan345</w:t>
      </w:r>
      <w:r w:rsidRPr="00282040">
        <w:rPr>
          <w:bCs/>
          <w:szCs w:val="20"/>
        </w:rPr>
        <w:t xml:space="preserve">=0, 0, 1 </w:t>
      </w:r>
      <w:r w:rsidRPr="00282040">
        <w:rPr>
          <w:b/>
          <w:bCs/>
          <w:sz w:val="32"/>
          <w:szCs w:val="32"/>
        </w:rPr>
        <w:t>/</w:t>
      </w:r>
      <w:r w:rsidRPr="00282040">
        <w:rPr>
          <w:bCs/>
          <w:szCs w:val="20"/>
        </w:rPr>
        <w:t xml:space="preserve"> B </w:t>
      </w:r>
      <w:r w:rsidRPr="00282040">
        <w:rPr>
          <w:bCs/>
          <w:i/>
          <w:szCs w:val="20"/>
          <w:vertAlign w:val="subscript"/>
        </w:rPr>
        <w:t>hb, Pan345</w:t>
      </w:r>
      <w:r w:rsidRPr="00282040">
        <w:rPr>
          <w:bCs/>
          <w:szCs w:val="20"/>
        </w:rPr>
        <w:t>)</w:t>
      </w:r>
    </w:p>
    <w:p w14:paraId="48675832"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1066DBC1" w14:textId="77777777" w:rsidTr="00593E63">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3FAF58EB"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44F318A5" w14:textId="77777777" w:rsidR="00282040" w:rsidRPr="00282040" w:rsidRDefault="00282040" w:rsidP="00282040">
            <w:pPr>
              <w:spacing w:after="120"/>
              <w:rPr>
                <w:b/>
                <w:iCs/>
                <w:sz w:val="20"/>
                <w:szCs w:val="20"/>
              </w:rPr>
            </w:pPr>
            <w:r w:rsidRPr="00282040">
              <w:rPr>
                <w:b/>
                <w:iCs/>
                <w:sz w:val="20"/>
                <w:szCs w:val="20"/>
              </w:rPr>
              <w:t>Unit</w:t>
            </w:r>
          </w:p>
        </w:tc>
        <w:tc>
          <w:tcPr>
            <w:tcW w:w="3561" w:type="pct"/>
            <w:tcBorders>
              <w:top w:val="single" w:sz="4" w:space="0" w:color="auto"/>
              <w:left w:val="single" w:sz="4" w:space="0" w:color="auto"/>
              <w:bottom w:val="single" w:sz="4" w:space="0" w:color="auto"/>
              <w:right w:val="single" w:sz="4" w:space="0" w:color="auto"/>
            </w:tcBorders>
            <w:hideMark/>
          </w:tcPr>
          <w:p w14:paraId="3D0553A6"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ACB6E56" w14:textId="77777777" w:rsidTr="00593E63">
        <w:trPr>
          <w:cantSplit/>
        </w:trPr>
        <w:tc>
          <w:tcPr>
            <w:tcW w:w="983" w:type="pct"/>
            <w:tcBorders>
              <w:top w:val="single" w:sz="4" w:space="0" w:color="auto"/>
              <w:left w:val="single" w:sz="4" w:space="0" w:color="auto"/>
              <w:bottom w:val="single" w:sz="4" w:space="0" w:color="auto"/>
              <w:right w:val="single" w:sz="4" w:space="0" w:color="auto"/>
            </w:tcBorders>
            <w:hideMark/>
          </w:tcPr>
          <w:p w14:paraId="5509236C"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Pan345</w:t>
            </w:r>
          </w:p>
        </w:tc>
        <w:tc>
          <w:tcPr>
            <w:tcW w:w="456" w:type="pct"/>
            <w:tcBorders>
              <w:top w:val="single" w:sz="4" w:space="0" w:color="auto"/>
              <w:left w:val="single" w:sz="4" w:space="0" w:color="auto"/>
              <w:bottom w:val="single" w:sz="4" w:space="0" w:color="auto"/>
              <w:right w:val="single" w:sz="4" w:space="0" w:color="auto"/>
            </w:tcBorders>
            <w:hideMark/>
          </w:tcPr>
          <w:p w14:paraId="5AA0DBCC"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681CFAB9"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371F33F" w14:textId="5349DEDB" w:rsidTr="00F22695">
        <w:trPr>
          <w:del w:id="400" w:author="ERCOT" w:date="2020-02-04T08:36:00Z"/>
        </w:trPr>
        <w:tc>
          <w:tcPr>
            <w:tcW w:w="983" w:type="pct"/>
            <w:tcBorders>
              <w:top w:val="single" w:sz="4" w:space="0" w:color="auto"/>
              <w:left w:val="single" w:sz="4" w:space="0" w:color="auto"/>
              <w:bottom w:val="single" w:sz="4" w:space="0" w:color="auto"/>
              <w:right w:val="single" w:sz="4" w:space="0" w:color="auto"/>
            </w:tcBorders>
          </w:tcPr>
          <w:p w14:paraId="2954BEFF" w14:textId="08E033BA" w:rsidR="00282040" w:rsidRPr="00282040" w:rsidDel="00F22695" w:rsidRDefault="00282040" w:rsidP="00282040">
            <w:pPr>
              <w:spacing w:after="60"/>
              <w:rPr>
                <w:del w:id="401" w:author="ERCOT" w:date="2020-02-04T08:36:00Z"/>
                <w:iCs/>
                <w:sz w:val="20"/>
                <w:szCs w:val="20"/>
              </w:rPr>
            </w:pPr>
            <w:del w:id="402" w:author="ERCOT" w:date="2020-02-04T08:36:00Z">
              <w:r w:rsidRPr="00282040" w:rsidDel="00F22695">
                <w:rPr>
                  <w:iCs/>
                  <w:sz w:val="20"/>
                  <w:szCs w:val="20"/>
                </w:rPr>
                <w:delText>RTRSVPOR</w:delText>
              </w:r>
            </w:del>
          </w:p>
        </w:tc>
        <w:tc>
          <w:tcPr>
            <w:tcW w:w="456" w:type="pct"/>
            <w:tcBorders>
              <w:top w:val="single" w:sz="4" w:space="0" w:color="auto"/>
              <w:left w:val="single" w:sz="4" w:space="0" w:color="auto"/>
              <w:bottom w:val="single" w:sz="4" w:space="0" w:color="auto"/>
              <w:right w:val="single" w:sz="4" w:space="0" w:color="auto"/>
            </w:tcBorders>
          </w:tcPr>
          <w:p w14:paraId="333009BD" w14:textId="09F6A868" w:rsidR="00282040" w:rsidRPr="00282040" w:rsidDel="00F22695" w:rsidRDefault="00282040" w:rsidP="00282040">
            <w:pPr>
              <w:spacing w:after="60"/>
              <w:rPr>
                <w:del w:id="403" w:author="ERCOT" w:date="2020-02-04T08:36:00Z"/>
                <w:iCs/>
                <w:sz w:val="20"/>
                <w:szCs w:val="20"/>
              </w:rPr>
            </w:pPr>
            <w:del w:id="404"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54F26DFA" w14:textId="07689C89" w:rsidR="00282040" w:rsidRPr="00282040" w:rsidDel="00F22695" w:rsidRDefault="00282040" w:rsidP="00282040">
            <w:pPr>
              <w:spacing w:after="60"/>
              <w:rPr>
                <w:del w:id="405" w:author="ERCOT" w:date="2020-02-04T08:36:00Z"/>
                <w:i/>
                <w:iCs/>
                <w:sz w:val="20"/>
                <w:szCs w:val="20"/>
              </w:rPr>
            </w:pPr>
            <w:del w:id="406"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3F2738E" w14:textId="0485CC80" w:rsidTr="00F22695">
        <w:trPr>
          <w:del w:id="407" w:author="ERCOT" w:date="2020-02-04T08:36:00Z"/>
        </w:trPr>
        <w:tc>
          <w:tcPr>
            <w:tcW w:w="983" w:type="pct"/>
            <w:tcBorders>
              <w:top w:val="single" w:sz="4" w:space="0" w:color="auto"/>
              <w:left w:val="single" w:sz="4" w:space="0" w:color="auto"/>
              <w:bottom w:val="single" w:sz="4" w:space="0" w:color="auto"/>
              <w:right w:val="single" w:sz="4" w:space="0" w:color="auto"/>
            </w:tcBorders>
          </w:tcPr>
          <w:p w14:paraId="758DB982" w14:textId="5F767551" w:rsidR="00282040" w:rsidRPr="00282040" w:rsidDel="00F22695" w:rsidRDefault="00282040" w:rsidP="00282040">
            <w:pPr>
              <w:spacing w:after="60"/>
              <w:rPr>
                <w:del w:id="408" w:author="ERCOT" w:date="2020-02-04T08:36:00Z"/>
                <w:iCs/>
                <w:sz w:val="20"/>
                <w:szCs w:val="20"/>
              </w:rPr>
            </w:pPr>
            <w:del w:id="409"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Borders>
              <w:top w:val="single" w:sz="4" w:space="0" w:color="auto"/>
              <w:left w:val="single" w:sz="4" w:space="0" w:color="auto"/>
              <w:bottom w:val="single" w:sz="4" w:space="0" w:color="auto"/>
              <w:right w:val="single" w:sz="4" w:space="0" w:color="auto"/>
            </w:tcBorders>
          </w:tcPr>
          <w:p w14:paraId="5912B9B8" w14:textId="5FB39EFD" w:rsidR="00282040" w:rsidRPr="00282040" w:rsidDel="00F22695" w:rsidRDefault="00282040" w:rsidP="00282040">
            <w:pPr>
              <w:spacing w:after="60"/>
              <w:rPr>
                <w:del w:id="410" w:author="ERCOT" w:date="2020-02-04T08:36:00Z"/>
                <w:iCs/>
                <w:sz w:val="20"/>
                <w:szCs w:val="20"/>
              </w:rPr>
            </w:pPr>
            <w:del w:id="411"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E6BADAC" w14:textId="4BF4AC60" w:rsidR="00282040" w:rsidRPr="00282040" w:rsidDel="00F22695" w:rsidRDefault="00282040" w:rsidP="00282040">
            <w:pPr>
              <w:spacing w:after="60"/>
              <w:rPr>
                <w:del w:id="412" w:author="ERCOT" w:date="2020-02-04T08:36:00Z"/>
                <w:i/>
                <w:iCs/>
                <w:sz w:val="20"/>
                <w:szCs w:val="20"/>
              </w:rPr>
            </w:pPr>
            <w:del w:id="413"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4598F90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47E0C8" w14:textId="77777777" w:rsidR="00282040" w:rsidRPr="00282040" w:rsidRDefault="00282040" w:rsidP="00282040">
            <w:pPr>
              <w:spacing w:after="60"/>
              <w:rPr>
                <w:iCs/>
                <w:sz w:val="20"/>
                <w:szCs w:val="20"/>
              </w:rPr>
            </w:pPr>
            <w:r w:rsidRPr="00282040">
              <w:rPr>
                <w:iCs/>
                <w:sz w:val="20"/>
                <w:szCs w:val="20"/>
              </w:rPr>
              <w:t>RTRDP</w:t>
            </w:r>
          </w:p>
        </w:tc>
        <w:tc>
          <w:tcPr>
            <w:tcW w:w="456" w:type="pct"/>
            <w:tcBorders>
              <w:top w:val="single" w:sz="4" w:space="0" w:color="auto"/>
              <w:left w:val="single" w:sz="4" w:space="0" w:color="auto"/>
              <w:bottom w:val="single" w:sz="4" w:space="0" w:color="auto"/>
              <w:right w:val="single" w:sz="4" w:space="0" w:color="auto"/>
            </w:tcBorders>
            <w:hideMark/>
          </w:tcPr>
          <w:p w14:paraId="2B873C76"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E27529B"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2D699BA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8971B33"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FB4532"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D9A8EEA"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4E274D3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85E848"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2CE0F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FBFDA53"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7826C4C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54CAE1A5"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Pan345, y</w:t>
            </w:r>
          </w:p>
        </w:tc>
        <w:tc>
          <w:tcPr>
            <w:tcW w:w="456" w:type="pct"/>
            <w:tcBorders>
              <w:top w:val="single" w:sz="4" w:space="0" w:color="auto"/>
              <w:left w:val="single" w:sz="4" w:space="0" w:color="auto"/>
              <w:bottom w:val="single" w:sz="4" w:space="0" w:color="auto"/>
              <w:right w:val="single" w:sz="4" w:space="0" w:color="auto"/>
            </w:tcBorders>
            <w:hideMark/>
          </w:tcPr>
          <w:p w14:paraId="063F5189"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4627990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CE8D81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259318A"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Pan345, y</w:t>
            </w:r>
          </w:p>
        </w:tc>
        <w:tc>
          <w:tcPr>
            <w:tcW w:w="456" w:type="pct"/>
            <w:tcBorders>
              <w:top w:val="single" w:sz="4" w:space="0" w:color="auto"/>
              <w:left w:val="single" w:sz="4" w:space="0" w:color="auto"/>
              <w:bottom w:val="single" w:sz="4" w:space="0" w:color="auto"/>
              <w:right w:val="single" w:sz="4" w:space="0" w:color="auto"/>
            </w:tcBorders>
            <w:hideMark/>
          </w:tcPr>
          <w:p w14:paraId="32CE23D2"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2940FAF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6168585"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BB75FBF" w14:textId="77777777" w:rsidR="00282040" w:rsidRPr="00282040" w:rsidRDefault="00282040" w:rsidP="00282040">
            <w:pPr>
              <w:spacing w:after="60"/>
              <w:rPr>
                <w:iCs/>
                <w:sz w:val="20"/>
                <w:szCs w:val="20"/>
              </w:rPr>
            </w:pPr>
            <w:r w:rsidRPr="00282040">
              <w:rPr>
                <w:iCs/>
                <w:sz w:val="20"/>
                <w:szCs w:val="20"/>
              </w:rPr>
              <w:lastRenderedPageBreak/>
              <w:t xml:space="preserve">TLMP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4E0F75B" w14:textId="77777777" w:rsidR="00282040" w:rsidRPr="00282040" w:rsidRDefault="00282040" w:rsidP="00282040">
            <w:pPr>
              <w:spacing w:after="60"/>
              <w:rPr>
                <w:sz w:val="20"/>
                <w:szCs w:val="20"/>
              </w:rPr>
            </w:pPr>
            <w:r w:rsidRPr="00282040">
              <w:rPr>
                <w:iCs/>
                <w:sz w:val="20"/>
                <w:szCs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557E372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4497FFD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90D1B8F"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Pan345</w:t>
            </w:r>
          </w:p>
        </w:tc>
        <w:tc>
          <w:tcPr>
            <w:tcW w:w="456" w:type="pct"/>
            <w:tcBorders>
              <w:top w:val="single" w:sz="4" w:space="0" w:color="auto"/>
              <w:left w:val="single" w:sz="4" w:space="0" w:color="auto"/>
              <w:bottom w:val="single" w:sz="4" w:space="0" w:color="auto"/>
              <w:right w:val="single" w:sz="4" w:space="0" w:color="auto"/>
            </w:tcBorders>
            <w:hideMark/>
          </w:tcPr>
          <w:p w14:paraId="56E6E110"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25511C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00BC333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63FDC2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Pan345</w:t>
            </w:r>
          </w:p>
        </w:tc>
        <w:tc>
          <w:tcPr>
            <w:tcW w:w="456" w:type="pct"/>
            <w:tcBorders>
              <w:top w:val="single" w:sz="4" w:space="0" w:color="auto"/>
              <w:left w:val="single" w:sz="4" w:space="0" w:color="auto"/>
              <w:bottom w:val="single" w:sz="4" w:space="0" w:color="auto"/>
              <w:right w:val="single" w:sz="4" w:space="0" w:color="auto"/>
            </w:tcBorders>
            <w:hideMark/>
          </w:tcPr>
          <w:p w14:paraId="2AEDFC0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6EB0219"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00E4E480"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F06101C" w14:textId="77777777" w:rsidR="00282040" w:rsidRPr="00282040" w:rsidRDefault="00282040" w:rsidP="00282040">
            <w:pPr>
              <w:spacing w:after="60"/>
              <w:rPr>
                <w:i/>
                <w:iCs/>
                <w:sz w:val="20"/>
                <w:szCs w:val="20"/>
              </w:rPr>
            </w:pPr>
            <w:r w:rsidRPr="00282040">
              <w:rPr>
                <w:i/>
                <w:iCs/>
                <w:sz w:val="20"/>
                <w:szCs w:val="20"/>
              </w:rPr>
              <w:t>y</w:t>
            </w:r>
          </w:p>
        </w:tc>
        <w:tc>
          <w:tcPr>
            <w:tcW w:w="456" w:type="pct"/>
            <w:tcBorders>
              <w:top w:val="single" w:sz="4" w:space="0" w:color="auto"/>
              <w:left w:val="single" w:sz="4" w:space="0" w:color="auto"/>
              <w:bottom w:val="single" w:sz="4" w:space="0" w:color="auto"/>
              <w:right w:val="single" w:sz="4" w:space="0" w:color="auto"/>
            </w:tcBorders>
            <w:hideMark/>
          </w:tcPr>
          <w:p w14:paraId="36A4EC6C"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00EBFE7"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3B206F7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81EC569" w14:textId="77777777" w:rsidR="00282040" w:rsidRPr="00282040" w:rsidRDefault="00282040" w:rsidP="00282040">
            <w:pPr>
              <w:spacing w:after="60"/>
              <w:rPr>
                <w:i/>
                <w:iCs/>
                <w:sz w:val="20"/>
                <w:szCs w:val="20"/>
              </w:rPr>
            </w:pPr>
            <w:r w:rsidRPr="00282040">
              <w:rPr>
                <w:i/>
                <w:iCs/>
                <w:sz w:val="20"/>
                <w:szCs w:val="20"/>
              </w:rPr>
              <w:t>b</w:t>
            </w:r>
          </w:p>
        </w:tc>
        <w:tc>
          <w:tcPr>
            <w:tcW w:w="456" w:type="pct"/>
            <w:tcBorders>
              <w:top w:val="single" w:sz="4" w:space="0" w:color="auto"/>
              <w:left w:val="single" w:sz="4" w:space="0" w:color="auto"/>
              <w:bottom w:val="single" w:sz="4" w:space="0" w:color="auto"/>
              <w:right w:val="single" w:sz="4" w:space="0" w:color="auto"/>
            </w:tcBorders>
            <w:hideMark/>
          </w:tcPr>
          <w:p w14:paraId="7F882ED9"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67A411B"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15863C3"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6610D15"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Pan345</w:t>
            </w:r>
          </w:p>
        </w:tc>
        <w:tc>
          <w:tcPr>
            <w:tcW w:w="456" w:type="pct"/>
            <w:tcBorders>
              <w:top w:val="single" w:sz="4" w:space="0" w:color="auto"/>
              <w:left w:val="single" w:sz="4" w:space="0" w:color="auto"/>
              <w:bottom w:val="single" w:sz="4" w:space="0" w:color="auto"/>
              <w:right w:val="single" w:sz="4" w:space="0" w:color="auto"/>
            </w:tcBorders>
            <w:hideMark/>
          </w:tcPr>
          <w:p w14:paraId="343FCB33"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E6344F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34893294"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6F7E8A4" w14:textId="77777777" w:rsidR="00282040" w:rsidRPr="00282040" w:rsidRDefault="00282040" w:rsidP="00282040">
            <w:pPr>
              <w:spacing w:after="60"/>
              <w:rPr>
                <w:i/>
                <w:iCs/>
                <w:sz w:val="20"/>
                <w:szCs w:val="20"/>
              </w:rPr>
            </w:pPr>
            <w:r w:rsidRPr="00282040">
              <w:rPr>
                <w:i/>
                <w:iCs/>
                <w:sz w:val="20"/>
                <w:szCs w:val="20"/>
              </w:rPr>
              <w:t>hb</w:t>
            </w:r>
          </w:p>
        </w:tc>
        <w:tc>
          <w:tcPr>
            <w:tcW w:w="456" w:type="pct"/>
            <w:tcBorders>
              <w:top w:val="single" w:sz="4" w:space="0" w:color="auto"/>
              <w:left w:val="single" w:sz="4" w:space="0" w:color="auto"/>
              <w:bottom w:val="single" w:sz="4" w:space="0" w:color="auto"/>
              <w:right w:val="single" w:sz="4" w:space="0" w:color="auto"/>
            </w:tcBorders>
            <w:hideMark/>
          </w:tcPr>
          <w:p w14:paraId="6FA482E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53F32B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5E44C79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E66360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Pan345</w:t>
            </w:r>
          </w:p>
        </w:tc>
        <w:tc>
          <w:tcPr>
            <w:tcW w:w="456" w:type="pct"/>
            <w:tcBorders>
              <w:top w:val="single" w:sz="4" w:space="0" w:color="auto"/>
              <w:left w:val="single" w:sz="4" w:space="0" w:color="auto"/>
              <w:bottom w:val="single" w:sz="4" w:space="0" w:color="auto"/>
              <w:right w:val="single" w:sz="4" w:space="0" w:color="auto"/>
            </w:tcBorders>
            <w:hideMark/>
          </w:tcPr>
          <w:p w14:paraId="0233715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A90562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275308D5" w14:textId="24EB51DF" w:rsidR="00027B7A" w:rsidRDefault="00027B7A" w:rsidP="00683778">
      <w:pPr>
        <w:keepNext/>
        <w:widowControl w:val="0"/>
        <w:tabs>
          <w:tab w:val="left" w:pos="1260"/>
        </w:tabs>
        <w:ind w:left="1267" w:hanging="1267"/>
        <w:outlineLvl w:val="3"/>
        <w:rPr>
          <w:b/>
          <w:snapToGrid w:val="0"/>
          <w:szCs w:val="20"/>
        </w:rPr>
      </w:pPr>
      <w:bookmarkStart w:id="414" w:name="_Toc204048529"/>
      <w:bookmarkStart w:id="415" w:name="_Toc400526122"/>
      <w:bookmarkStart w:id="416" w:name="_Toc405534440"/>
      <w:bookmarkStart w:id="417" w:name="_Toc406570453"/>
      <w:bookmarkStart w:id="418" w:name="_Toc410910605"/>
      <w:bookmarkStart w:id="419" w:name="_Toc411841033"/>
      <w:bookmarkStart w:id="420" w:name="_Toc422146995"/>
      <w:bookmarkStart w:id="421" w:name="_Toc433020591"/>
      <w:bookmarkStart w:id="422" w:name="_Toc437262032"/>
      <w:bookmarkStart w:id="423" w:name="_Toc478375207"/>
      <w:bookmarkStart w:id="424" w:name="_Toc17706324"/>
      <w:bookmarkEnd w:id="368"/>
      <w:bookmarkEnd w:id="387"/>
      <w:bookmarkEnd w:id="388"/>
      <w:bookmarkEnd w:id="389"/>
      <w:bookmarkEnd w:id="390"/>
      <w:bookmarkEnd w:id="391"/>
      <w:bookmarkEnd w:id="392"/>
      <w:bookmarkEnd w:id="393"/>
      <w:bookmarkEnd w:id="394"/>
      <w:bookmarkEnd w:id="395"/>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27B7A" w:rsidRPr="00027B7A" w14:paraId="6D65A6F7"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AA41DA3" w14:textId="77777777" w:rsidR="00027B7A" w:rsidRPr="00027B7A" w:rsidRDefault="00027B7A" w:rsidP="00027B7A">
            <w:pPr>
              <w:spacing w:before="120" w:after="240"/>
              <w:rPr>
                <w:b/>
                <w:i/>
                <w:szCs w:val="20"/>
              </w:rPr>
            </w:pPr>
            <w:r w:rsidRPr="00027B7A">
              <w:rPr>
                <w:b/>
                <w:i/>
                <w:szCs w:val="20"/>
              </w:rPr>
              <w:t>[NPRR941:  Insert Section 3.5.2.6 below upon system implementation and renumber accordingly:]</w:t>
            </w:r>
          </w:p>
          <w:p w14:paraId="0511DEF8" w14:textId="77777777" w:rsidR="00027B7A" w:rsidRPr="00027B7A" w:rsidRDefault="00027B7A" w:rsidP="00027B7A">
            <w:pPr>
              <w:keepNext/>
              <w:widowControl w:val="0"/>
              <w:tabs>
                <w:tab w:val="left" w:pos="1260"/>
              </w:tabs>
              <w:snapToGrid w:val="0"/>
              <w:spacing w:before="240" w:after="240"/>
              <w:ind w:left="1267" w:hanging="1267"/>
              <w:outlineLvl w:val="3"/>
              <w:rPr>
                <w:b/>
                <w:szCs w:val="20"/>
              </w:rPr>
            </w:pPr>
            <w:bookmarkStart w:id="425" w:name="_Toc28421523"/>
            <w:bookmarkStart w:id="426" w:name="_Toc33773569"/>
            <w:commentRangeStart w:id="427"/>
            <w:r w:rsidRPr="00027B7A">
              <w:rPr>
                <w:b/>
                <w:szCs w:val="20"/>
              </w:rPr>
              <w:t>3.5.2.6</w:t>
            </w:r>
            <w:commentRangeEnd w:id="427"/>
            <w:r w:rsidR="00C55E08">
              <w:rPr>
                <w:rStyle w:val="CommentReference"/>
              </w:rPr>
              <w:commentReference w:id="427"/>
            </w:r>
            <w:r w:rsidRPr="00027B7A">
              <w:rPr>
                <w:b/>
                <w:szCs w:val="20"/>
              </w:rPr>
              <w:tab/>
              <w:t>Lower Rio Grande Valley Hub (LRGV 138/345)</w:t>
            </w:r>
            <w:bookmarkEnd w:id="425"/>
            <w:bookmarkEnd w:id="426"/>
          </w:p>
          <w:p w14:paraId="19A3812D" w14:textId="77777777" w:rsidR="00027B7A" w:rsidRPr="00027B7A" w:rsidRDefault="00027B7A" w:rsidP="00027B7A">
            <w:pPr>
              <w:spacing w:after="240"/>
              <w:ind w:left="720" w:hanging="720"/>
              <w:rPr>
                <w:iCs/>
                <w:szCs w:val="20"/>
              </w:rPr>
            </w:pPr>
            <w:r w:rsidRPr="00027B7A">
              <w:rPr>
                <w:iCs/>
                <w:szCs w:val="20"/>
              </w:rPr>
              <w:t>(1)</w:t>
            </w:r>
            <w:r w:rsidRPr="00027B7A">
              <w:rPr>
                <w:iCs/>
                <w:szCs w:val="20"/>
              </w:rPr>
              <w:tab/>
              <w:t>The Lower Rio Grande Valley Hub 138/345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027B7A" w:rsidRPr="00027B7A" w14:paraId="20CF9E3D" w14:textId="77777777" w:rsidTr="00027B7A">
              <w:trPr>
                <w:trHeight w:val="320"/>
              </w:trPr>
              <w:tc>
                <w:tcPr>
                  <w:tcW w:w="773" w:type="dxa"/>
                  <w:tcBorders>
                    <w:top w:val="nil"/>
                    <w:left w:val="nil"/>
                    <w:bottom w:val="nil"/>
                    <w:right w:val="nil"/>
                  </w:tcBorders>
                  <w:shd w:val="clear" w:color="auto" w:fill="auto"/>
                  <w:noWrap/>
                  <w:vAlign w:val="bottom"/>
                  <w:hideMark/>
                </w:tcPr>
                <w:p w14:paraId="309F4DDA" w14:textId="77777777" w:rsidR="00027B7A" w:rsidRPr="00027B7A" w:rsidRDefault="00027B7A" w:rsidP="00027B7A">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A680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ERCOT Operations</w:t>
                  </w:r>
                </w:p>
              </w:tc>
              <w:tc>
                <w:tcPr>
                  <w:tcW w:w="868" w:type="dxa"/>
                  <w:tcBorders>
                    <w:top w:val="nil"/>
                    <w:left w:val="nil"/>
                    <w:bottom w:val="nil"/>
                    <w:right w:val="nil"/>
                  </w:tcBorders>
                  <w:shd w:val="clear" w:color="auto" w:fill="auto"/>
                  <w:noWrap/>
                  <w:vAlign w:val="bottom"/>
                  <w:hideMark/>
                </w:tcPr>
                <w:p w14:paraId="74F4D6F6" w14:textId="77777777" w:rsidR="00027B7A" w:rsidRPr="00027B7A" w:rsidRDefault="00027B7A" w:rsidP="00027B7A">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6FE78B15" w14:textId="77777777" w:rsidR="00027B7A" w:rsidRPr="00027B7A" w:rsidRDefault="00027B7A" w:rsidP="00027B7A">
                  <w:pPr>
                    <w:jc w:val="center"/>
                    <w:rPr>
                      <w:rFonts w:ascii="Arial" w:hAnsi="Arial" w:cs="Arial"/>
                      <w:sz w:val="20"/>
                      <w:szCs w:val="20"/>
                    </w:rPr>
                  </w:pPr>
                </w:p>
              </w:tc>
            </w:tr>
            <w:tr w:rsidR="00027B7A" w:rsidRPr="00027B7A" w14:paraId="7BE3D1CB" w14:textId="77777777" w:rsidTr="00027B7A">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65C8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2147B2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69BB3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E4DDB5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w:t>
                  </w:r>
                </w:p>
              </w:tc>
            </w:tr>
            <w:tr w:rsidR="00027B7A" w:rsidRPr="00027B7A" w14:paraId="2BD0536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F4665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5407BCF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47E894E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0A598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3B1C6B6"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1D892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7223E0C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657422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36A6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6FC344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20E47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56E8C95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3B803BC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183590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F7087F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6F02A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61C59F9A"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7588B62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C1D76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DB0470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1D05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2376E82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23B4ACD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55735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2DD8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A2FCC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5DC8B24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776BAF3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92DF35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BFD167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BDFB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6B742FD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635B39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DB1E07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0C8509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548A6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314E9F4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30407AE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4B78DD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DDD5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C947A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07CF1A2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LA_PALMA_345</w:t>
                  </w:r>
                </w:p>
              </w:tc>
              <w:tc>
                <w:tcPr>
                  <w:tcW w:w="868" w:type="dxa"/>
                  <w:tcBorders>
                    <w:top w:val="nil"/>
                    <w:left w:val="nil"/>
                    <w:bottom w:val="single" w:sz="4" w:space="0" w:color="auto"/>
                    <w:right w:val="single" w:sz="4" w:space="0" w:color="auto"/>
                  </w:tcBorders>
                  <w:shd w:val="clear" w:color="auto" w:fill="auto"/>
                  <w:noWrap/>
                  <w:vAlign w:val="bottom"/>
                  <w:hideMark/>
                </w:tcPr>
                <w:p w14:paraId="2F2C186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49B05C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CD5FC2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C4D0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2172CC3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LA_PALMA_138</w:t>
                  </w:r>
                </w:p>
              </w:tc>
              <w:tc>
                <w:tcPr>
                  <w:tcW w:w="868" w:type="dxa"/>
                  <w:tcBorders>
                    <w:top w:val="nil"/>
                    <w:left w:val="nil"/>
                    <w:bottom w:val="single" w:sz="4" w:space="0" w:color="auto"/>
                    <w:right w:val="single" w:sz="4" w:space="0" w:color="auto"/>
                  </w:tcBorders>
                  <w:shd w:val="clear" w:color="auto" w:fill="auto"/>
                  <w:noWrap/>
                  <w:vAlign w:val="bottom"/>
                  <w:hideMark/>
                </w:tcPr>
                <w:p w14:paraId="4C125F2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7D977C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36770C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36D6E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1ADF566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05036CC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F70548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2FD7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5F0CF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438124D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4C6E2BA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98EB6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63FDD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0CDA41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2C1CC2D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666AE28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D8158F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70CE6E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11ACD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2021C7F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4B0150B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2F56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05F9E2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03032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3F9C19A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6291D20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F32F14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7CC5F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F439BE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3FBFF2C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41D1E00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B8BA88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AD6026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82A23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3C95104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3D9E9C3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8DC69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81FFDE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25F47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7E20600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3B10F4D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48D9F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7943E1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C531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lastRenderedPageBreak/>
                    <w:t>19</w:t>
                  </w:r>
                </w:p>
              </w:tc>
              <w:tc>
                <w:tcPr>
                  <w:tcW w:w="3240" w:type="dxa"/>
                  <w:tcBorders>
                    <w:top w:val="nil"/>
                    <w:left w:val="nil"/>
                    <w:bottom w:val="single" w:sz="4" w:space="0" w:color="auto"/>
                    <w:right w:val="single" w:sz="4" w:space="0" w:color="auto"/>
                  </w:tcBorders>
                  <w:shd w:val="clear" w:color="auto" w:fill="auto"/>
                  <w:noWrap/>
                  <w:vAlign w:val="bottom"/>
                  <w:hideMark/>
                </w:tcPr>
                <w:p w14:paraId="56ED9BA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NEDIN_345</w:t>
                  </w:r>
                </w:p>
              </w:tc>
              <w:tc>
                <w:tcPr>
                  <w:tcW w:w="868" w:type="dxa"/>
                  <w:tcBorders>
                    <w:top w:val="nil"/>
                    <w:left w:val="nil"/>
                    <w:bottom w:val="single" w:sz="4" w:space="0" w:color="auto"/>
                    <w:right w:val="single" w:sz="4" w:space="0" w:color="auto"/>
                  </w:tcBorders>
                  <w:shd w:val="clear" w:color="auto" w:fill="auto"/>
                  <w:noWrap/>
                  <w:vAlign w:val="bottom"/>
                  <w:hideMark/>
                </w:tcPr>
                <w:p w14:paraId="747A771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937AA7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90BEA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1E2F6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6A0C52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NEDIN_138</w:t>
                  </w:r>
                </w:p>
              </w:tc>
              <w:tc>
                <w:tcPr>
                  <w:tcW w:w="868" w:type="dxa"/>
                  <w:tcBorders>
                    <w:top w:val="nil"/>
                    <w:left w:val="nil"/>
                    <w:bottom w:val="single" w:sz="4" w:space="0" w:color="auto"/>
                    <w:right w:val="single" w:sz="4" w:space="0" w:color="auto"/>
                  </w:tcBorders>
                  <w:shd w:val="clear" w:color="auto" w:fill="auto"/>
                  <w:noWrap/>
                  <w:vAlign w:val="bottom"/>
                  <w:hideMark/>
                </w:tcPr>
                <w:p w14:paraId="75D3ABB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46F9D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A4E450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3A397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09BB896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7A9257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B3F668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B32DF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7BA150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58C562F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27728B2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0502B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877060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F7668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1024FDF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762EE98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C1DE3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E2B903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92FF6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40086A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PALMITO_345</w:t>
                  </w:r>
                </w:p>
              </w:tc>
              <w:tc>
                <w:tcPr>
                  <w:tcW w:w="868" w:type="dxa"/>
                  <w:tcBorders>
                    <w:top w:val="nil"/>
                    <w:left w:val="nil"/>
                    <w:bottom w:val="single" w:sz="4" w:space="0" w:color="auto"/>
                    <w:right w:val="single" w:sz="4" w:space="0" w:color="auto"/>
                  </w:tcBorders>
                  <w:shd w:val="clear" w:color="auto" w:fill="auto"/>
                  <w:noWrap/>
                  <w:vAlign w:val="bottom"/>
                  <w:hideMark/>
                </w:tcPr>
                <w:p w14:paraId="1DF8406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57CC92E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7DBF35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47621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758B18B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PALMITO_138</w:t>
                  </w:r>
                </w:p>
              </w:tc>
              <w:tc>
                <w:tcPr>
                  <w:tcW w:w="868" w:type="dxa"/>
                  <w:tcBorders>
                    <w:top w:val="nil"/>
                    <w:left w:val="nil"/>
                    <w:bottom w:val="single" w:sz="4" w:space="0" w:color="auto"/>
                    <w:right w:val="single" w:sz="4" w:space="0" w:color="auto"/>
                  </w:tcBorders>
                  <w:shd w:val="clear" w:color="auto" w:fill="auto"/>
                  <w:noWrap/>
                  <w:vAlign w:val="bottom"/>
                  <w:hideMark/>
                </w:tcPr>
                <w:p w14:paraId="743F46A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A86FE7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D436A6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12421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637E5A2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01545B8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C477AE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7BED84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5DF6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5F6741F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175A5D4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B9174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EDA1B79"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7B312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441A381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3CE641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87D6D6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D67F9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5CC6C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02418CC5"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27C20C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77B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925D6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DBE86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30</w:t>
                  </w:r>
                </w:p>
              </w:tc>
              <w:tc>
                <w:tcPr>
                  <w:tcW w:w="3240" w:type="dxa"/>
                  <w:tcBorders>
                    <w:top w:val="nil"/>
                    <w:left w:val="nil"/>
                    <w:bottom w:val="single" w:sz="4" w:space="0" w:color="auto"/>
                    <w:right w:val="single" w:sz="4" w:space="0" w:color="auto"/>
                  </w:tcBorders>
                  <w:shd w:val="clear" w:color="auto" w:fill="auto"/>
                  <w:noWrap/>
                  <w:vAlign w:val="bottom"/>
                  <w:hideMark/>
                </w:tcPr>
                <w:p w14:paraId="076FEB7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6BA946F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813580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905D68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B933BB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1A66FC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7BEBE1D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34494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98B383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02BE5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544C371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0AEB3FE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DFE8D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5E3E2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F9808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6AC5C63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405204C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58DDCD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BAFC0D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836FC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1D63162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RIOHONDO_345</w:t>
                  </w:r>
                </w:p>
              </w:tc>
              <w:tc>
                <w:tcPr>
                  <w:tcW w:w="868" w:type="dxa"/>
                  <w:tcBorders>
                    <w:top w:val="nil"/>
                    <w:left w:val="nil"/>
                    <w:bottom w:val="single" w:sz="4" w:space="0" w:color="auto"/>
                    <w:right w:val="single" w:sz="4" w:space="0" w:color="auto"/>
                  </w:tcBorders>
                  <w:shd w:val="clear" w:color="auto" w:fill="auto"/>
                  <w:noWrap/>
                  <w:vAlign w:val="bottom"/>
                  <w:hideMark/>
                </w:tcPr>
                <w:p w14:paraId="7D56BF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03EDFA8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B89EB9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6B94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4B7D93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RIOHONDO_138</w:t>
                  </w:r>
                </w:p>
              </w:tc>
              <w:tc>
                <w:tcPr>
                  <w:tcW w:w="868" w:type="dxa"/>
                  <w:tcBorders>
                    <w:top w:val="nil"/>
                    <w:left w:val="nil"/>
                    <w:bottom w:val="single" w:sz="4" w:space="0" w:color="auto"/>
                    <w:right w:val="single" w:sz="4" w:space="0" w:color="auto"/>
                  </w:tcBorders>
                  <w:shd w:val="clear" w:color="auto" w:fill="auto"/>
                  <w:noWrap/>
                  <w:vAlign w:val="bottom"/>
                  <w:hideMark/>
                </w:tcPr>
                <w:p w14:paraId="2B8AF25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092B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7E10F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51F1F8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060834B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03DB015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3CF043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57E5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0BC0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6DDCAAC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459165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5E035D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E85A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DEF89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66F4D69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59D9F94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A3C49F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5284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A89902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0A6D505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1EAFD76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E81E7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C98B2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46E0F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213248C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211E4E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2B7B49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10D008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0556B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2CDD299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3B9232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29B760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bl>
          <w:p w14:paraId="7AD933CB" w14:textId="77777777" w:rsidR="00027B7A" w:rsidRPr="00027B7A" w:rsidRDefault="00027B7A" w:rsidP="00027B7A">
            <w:pPr>
              <w:spacing w:before="240" w:after="240"/>
              <w:ind w:left="720" w:hanging="720"/>
              <w:rPr>
                <w:iCs/>
                <w:szCs w:val="20"/>
              </w:rPr>
            </w:pPr>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hb</m:t>
                  </m:r>
                </m:e>
              </m:eqArr>
            </m:oMath>
            <w:r w:rsidRPr="00027B7A">
              <w:rPr>
                <w:bCs/>
                <w:szCs w:val="20"/>
              </w:rPr>
              <w:instrText xml:space="preserve"> </w:instrText>
            </w:r>
            <w:r w:rsidRPr="00027B7A">
              <w:rPr>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pb</m:t>
                  </m:r>
                </m:e>
              </m:eqArr>
            </m:oMath>
            <w:r w:rsidRPr="00027B7A">
              <w:rPr>
                <w:bCs/>
                <w:szCs w:val="20"/>
              </w:rPr>
              <w:instrText xml:space="preserve"> </w:instrText>
            </w:r>
            <w:r w:rsidRPr="00027B7A">
              <w:rPr>
                <w:bCs/>
                <w:szCs w:val="20"/>
              </w:rPr>
              <w:fldChar w:fldCharType="end"/>
            </w:r>
            <w:r w:rsidRPr="00027B7A">
              <w:rPr>
                <w:iCs/>
                <w:szCs w:val="20"/>
              </w:rPr>
              <w:t>(2)</w:t>
            </w:r>
            <w:r w:rsidRPr="00027B7A">
              <w:rPr>
                <w:iCs/>
                <w:szCs w:val="20"/>
              </w:rPr>
              <w:tab/>
              <w:t xml:space="preserve">The Lower Rio Grande Valley 138/345 kV Hub Price </w:t>
            </w:r>
            <w:r w:rsidRPr="00027B7A">
              <w:rPr>
                <w:szCs w:val="20"/>
              </w:rPr>
              <w:t>uses the aggregated Shift Factors</w:t>
            </w:r>
            <w:r w:rsidRPr="00027B7A">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79A4F844" w14:textId="77777777" w:rsidR="00027B7A" w:rsidRPr="00027B7A" w:rsidRDefault="00027B7A" w:rsidP="00027B7A">
            <w:pPr>
              <w:spacing w:after="240"/>
              <w:ind w:left="720" w:hanging="720"/>
              <w:rPr>
                <w:iCs/>
                <w:szCs w:val="20"/>
              </w:rPr>
            </w:pPr>
            <w:r w:rsidRPr="00027B7A">
              <w:rPr>
                <w:iCs/>
                <w:szCs w:val="20"/>
              </w:rPr>
              <w:t>(3)</w:t>
            </w:r>
            <w:r w:rsidRPr="00027B7A">
              <w:rPr>
                <w:iCs/>
                <w:szCs w:val="20"/>
              </w:rPr>
              <w:tab/>
              <w:t xml:space="preserve">The Day-Ahead Settlement Point Price of the Hub for a given Operating Hour is calculated as follows: </w:t>
            </w:r>
          </w:p>
          <w:p w14:paraId="48D53CEB" w14:textId="77777777" w:rsidR="00027B7A" w:rsidRPr="00027B7A" w:rsidRDefault="00027B7A" w:rsidP="00027B7A">
            <w:pPr>
              <w:tabs>
                <w:tab w:val="left" w:pos="2340"/>
                <w:tab w:val="left" w:pos="3420"/>
              </w:tabs>
              <w:ind w:left="720"/>
              <w:rPr>
                <w:b/>
                <w:bCs/>
                <w:szCs w:val="20"/>
              </w:rPr>
            </w:pPr>
            <w:r w:rsidRPr="00027B7A">
              <w:rPr>
                <w:b/>
                <w:bCs/>
                <w:szCs w:val="20"/>
              </w:rPr>
              <w:t xml:space="preserve">DASPP </w:t>
            </w:r>
            <w:r w:rsidRPr="00027B7A">
              <w:rPr>
                <w:bCs/>
                <w:i/>
                <w:szCs w:val="20"/>
                <w:vertAlign w:val="subscript"/>
              </w:rPr>
              <w:t>LRGV 138/345</w:t>
            </w:r>
            <w:r w:rsidRPr="00027B7A">
              <w:rPr>
                <w:bCs/>
                <w:szCs w:val="20"/>
              </w:rPr>
              <w:t xml:space="preserve"> </w:t>
            </w:r>
            <w:r w:rsidRPr="00027B7A">
              <w:rPr>
                <w:b/>
                <w:bCs/>
                <w:szCs w:val="20"/>
              </w:rPr>
              <w:t>=</w:t>
            </w:r>
            <w:r w:rsidRPr="00027B7A">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
                <w:bCs/>
                <w:szCs w:val="20"/>
              </w:rPr>
              <w:t>(DAHUBSF</w:t>
            </w:r>
            <w:r w:rsidRPr="00027B7A">
              <w:rPr>
                <w:bCs/>
                <w:szCs w:val="20"/>
                <w:vertAlign w:val="subscript"/>
              </w:rPr>
              <w:t xml:space="preserve"> </w:t>
            </w:r>
            <w:r w:rsidRPr="00027B7A">
              <w:rPr>
                <w:bCs/>
                <w:i/>
                <w:szCs w:val="20"/>
                <w:vertAlign w:val="subscript"/>
              </w:rPr>
              <w:t>LRGV 138/345, c</w:t>
            </w:r>
            <w:r w:rsidRPr="00027B7A">
              <w:rPr>
                <w:b/>
                <w:bCs/>
                <w:i/>
                <w:szCs w:val="20"/>
              </w:rPr>
              <w:t xml:space="preserve"> </w:t>
            </w:r>
            <w:r w:rsidRPr="00027B7A">
              <w:rPr>
                <w:b/>
                <w:bCs/>
                <w:szCs w:val="20"/>
              </w:rPr>
              <w:t xml:space="preserve">* DASP </w:t>
            </w:r>
            <w:r w:rsidRPr="00027B7A">
              <w:rPr>
                <w:bCs/>
                <w:i/>
                <w:szCs w:val="20"/>
                <w:vertAlign w:val="subscript"/>
              </w:rPr>
              <w:t>c</w:t>
            </w:r>
            <w:r w:rsidRPr="00027B7A">
              <w:rPr>
                <w:b/>
                <w:bCs/>
                <w:szCs w:val="20"/>
              </w:rPr>
              <w:t xml:space="preserve">), </w:t>
            </w:r>
          </w:p>
          <w:p w14:paraId="378ED2B9" w14:textId="77777777" w:rsidR="00027B7A" w:rsidRPr="00027B7A" w:rsidRDefault="00027B7A" w:rsidP="00027B7A">
            <w:pPr>
              <w:tabs>
                <w:tab w:val="left" w:pos="2340"/>
                <w:tab w:val="left" w:pos="3420"/>
              </w:tabs>
              <w:spacing w:after="240"/>
              <w:ind w:left="720"/>
              <w:rPr>
                <w:b/>
                <w:bCs/>
                <w:szCs w:val="20"/>
              </w:rPr>
            </w:pPr>
            <w:r w:rsidRPr="00027B7A">
              <w:rPr>
                <w:szCs w:val="20"/>
              </w:rPr>
              <w:tab/>
            </w:r>
            <w:r w:rsidRPr="00027B7A">
              <w:rPr>
                <w:szCs w:val="20"/>
              </w:rPr>
              <w:tab/>
            </w:r>
            <w:r w:rsidRPr="00027B7A">
              <w:rPr>
                <w:b/>
                <w:bCs/>
                <w:szCs w:val="20"/>
              </w:rPr>
              <w:t>if HBBC</w:t>
            </w:r>
            <w:r w:rsidRPr="00027B7A">
              <w:rPr>
                <w:b/>
                <w:bCs/>
                <w:szCs w:val="20"/>
                <w:vertAlign w:val="subscript"/>
              </w:rPr>
              <w:t xml:space="preserve"> </w:t>
            </w:r>
            <w:r w:rsidRPr="00027B7A">
              <w:rPr>
                <w:bCs/>
                <w:i/>
                <w:szCs w:val="20"/>
                <w:vertAlign w:val="subscript"/>
              </w:rPr>
              <w:t>LRGV138/345</w:t>
            </w:r>
            <w:r w:rsidRPr="00027B7A">
              <w:rPr>
                <w:b/>
                <w:bCs/>
                <w:szCs w:val="20"/>
              </w:rPr>
              <w:t>≠0</w:t>
            </w:r>
          </w:p>
          <w:p w14:paraId="7D36C464" w14:textId="77777777" w:rsidR="00027B7A" w:rsidRPr="00027B7A" w:rsidRDefault="00027B7A" w:rsidP="00027B7A">
            <w:pPr>
              <w:tabs>
                <w:tab w:val="left" w:pos="2340"/>
                <w:tab w:val="left" w:pos="3420"/>
              </w:tabs>
              <w:spacing w:after="240"/>
              <w:ind w:left="720"/>
              <w:rPr>
                <w:b/>
                <w:bCs/>
                <w:szCs w:val="20"/>
              </w:rPr>
            </w:pPr>
            <w:r w:rsidRPr="00027B7A">
              <w:rPr>
                <w:b/>
                <w:bCs/>
                <w:szCs w:val="20"/>
              </w:rPr>
              <w:t xml:space="preserve">DASPP </w:t>
            </w:r>
            <w:r w:rsidRPr="00027B7A">
              <w:rPr>
                <w:bCs/>
                <w:i/>
                <w:szCs w:val="20"/>
                <w:vertAlign w:val="subscript"/>
              </w:rPr>
              <w:t xml:space="preserve">LRGV138/345 </w:t>
            </w:r>
            <w:r w:rsidRPr="00027B7A">
              <w:rPr>
                <w:b/>
                <w:bCs/>
                <w:szCs w:val="20"/>
              </w:rPr>
              <w:t>=</w:t>
            </w:r>
            <w:r w:rsidRPr="00027B7A">
              <w:rPr>
                <w:b/>
                <w:bCs/>
                <w:szCs w:val="20"/>
              </w:rPr>
              <w:tab/>
              <w:t xml:space="preserve">DASPP </w:t>
            </w:r>
            <w:r w:rsidRPr="00027B7A">
              <w:rPr>
                <w:bCs/>
                <w:i/>
                <w:szCs w:val="20"/>
                <w:vertAlign w:val="subscript"/>
              </w:rPr>
              <w:t>ERCOT345Bus</w:t>
            </w:r>
            <w:r w:rsidRPr="00027B7A">
              <w:rPr>
                <w:b/>
                <w:bCs/>
                <w:szCs w:val="20"/>
              </w:rPr>
              <w:t>, if HBBC</w:t>
            </w:r>
            <w:r w:rsidRPr="00027B7A">
              <w:rPr>
                <w:b/>
                <w:bCs/>
                <w:i/>
                <w:szCs w:val="20"/>
                <w:vertAlign w:val="subscript"/>
              </w:rPr>
              <w:t xml:space="preserve"> </w:t>
            </w:r>
            <w:r w:rsidRPr="00027B7A">
              <w:rPr>
                <w:bCs/>
                <w:i/>
                <w:szCs w:val="20"/>
                <w:vertAlign w:val="subscript"/>
              </w:rPr>
              <w:t>LRGV138/345</w:t>
            </w:r>
            <w:r w:rsidRPr="00027B7A">
              <w:rPr>
                <w:b/>
                <w:bCs/>
                <w:szCs w:val="20"/>
              </w:rPr>
              <w:t>=0</w:t>
            </w:r>
          </w:p>
          <w:p w14:paraId="39193195" w14:textId="77777777" w:rsidR="00027B7A" w:rsidRPr="00027B7A" w:rsidRDefault="00027B7A" w:rsidP="00027B7A">
            <w:pPr>
              <w:spacing w:after="240"/>
              <w:rPr>
                <w:szCs w:val="20"/>
              </w:rPr>
            </w:pPr>
            <w:r w:rsidRPr="00027B7A">
              <w:rPr>
                <w:szCs w:val="20"/>
              </w:rPr>
              <w:t>Where:</w:t>
            </w:r>
          </w:p>
          <w:p w14:paraId="168FE158"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lastRenderedPageBreak/>
              <w:t>DAHUBSF</w:t>
            </w:r>
            <w:r w:rsidRPr="00027B7A">
              <w:rPr>
                <w:bCs/>
                <w:i/>
                <w:szCs w:val="20"/>
              </w:rPr>
              <w:t xml:space="preserve"> </w:t>
            </w:r>
            <w:r w:rsidRPr="00027B7A">
              <w:rPr>
                <w:bCs/>
                <w:i/>
                <w:szCs w:val="20"/>
                <w:vertAlign w:val="subscript"/>
              </w:rPr>
              <w:t>LRGV138/345, c</w:t>
            </w:r>
            <w:r w:rsidRPr="00027B7A">
              <w:rPr>
                <w:bCs/>
                <w:i/>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Cs/>
                <w:szCs w:val="20"/>
              </w:rPr>
              <w:t>(HUBDF</w:t>
            </w:r>
            <w:r w:rsidRPr="00027B7A">
              <w:rPr>
                <w:bCs/>
                <w:i/>
                <w:szCs w:val="20"/>
              </w:rPr>
              <w:t xml:space="preserve"> </w:t>
            </w:r>
            <w:r w:rsidRPr="00027B7A">
              <w:rPr>
                <w:bCs/>
                <w:i/>
                <w:szCs w:val="20"/>
                <w:vertAlign w:val="subscript"/>
              </w:rPr>
              <w:t>hb, LRGV138/345, c</w:t>
            </w:r>
            <w:r w:rsidRPr="00027B7A">
              <w:rPr>
                <w:bCs/>
                <w:i/>
                <w:szCs w:val="20"/>
              </w:rPr>
              <w:t xml:space="preserve"> </w:t>
            </w:r>
            <w:r w:rsidRPr="00027B7A">
              <w:rPr>
                <w:bCs/>
                <w:szCs w:val="20"/>
              </w:rPr>
              <w:t>* DAHBSF</w:t>
            </w:r>
            <w:r w:rsidRPr="00027B7A">
              <w:rPr>
                <w:bCs/>
                <w:i/>
                <w:szCs w:val="20"/>
              </w:rPr>
              <w:t xml:space="preserve"> </w:t>
            </w:r>
            <w:r w:rsidRPr="00027B7A">
              <w:rPr>
                <w:bCs/>
                <w:i/>
                <w:szCs w:val="20"/>
                <w:vertAlign w:val="subscript"/>
              </w:rPr>
              <w:t>hb, LRGV138/345, c</w:t>
            </w:r>
            <w:r w:rsidRPr="00027B7A">
              <w:rPr>
                <w:bCs/>
                <w:szCs w:val="20"/>
              </w:rPr>
              <w:t>)</w:t>
            </w:r>
          </w:p>
          <w:p w14:paraId="28C4B9FF"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DAHBSF</w:t>
            </w:r>
            <w:r w:rsidRPr="00027B7A">
              <w:rPr>
                <w:bCs/>
                <w:i/>
                <w:szCs w:val="20"/>
              </w:rPr>
              <w:t xml:space="preserve"> </w:t>
            </w:r>
            <w:r w:rsidRPr="00027B7A">
              <w:rPr>
                <w:bCs/>
                <w:i/>
                <w:szCs w:val="20"/>
                <w:vertAlign w:val="subscript"/>
              </w:rPr>
              <w:t>hb, LRGV138/345, c</w:t>
            </w:r>
            <w:r w:rsidRPr="00027B7A">
              <w:rPr>
                <w:bCs/>
                <w:i/>
                <w:szCs w:val="20"/>
              </w:rPr>
              <w:tab/>
              <w:t>=</w:t>
            </w:r>
            <w:r w:rsidRPr="00027B7A">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B7A">
              <w:rPr>
                <w:bCs/>
                <w:szCs w:val="20"/>
              </w:rPr>
              <w:t>(HBDF</w:t>
            </w:r>
            <w:r w:rsidRPr="00027B7A">
              <w:rPr>
                <w:bCs/>
                <w:i/>
                <w:szCs w:val="20"/>
              </w:rPr>
              <w:t xml:space="preserve"> </w:t>
            </w:r>
            <w:r w:rsidRPr="00027B7A">
              <w:rPr>
                <w:bCs/>
                <w:i/>
                <w:szCs w:val="20"/>
                <w:vertAlign w:val="subscript"/>
              </w:rPr>
              <w:t>pb, hb, LRGV138/345, c</w:t>
            </w:r>
            <w:r w:rsidRPr="00027B7A">
              <w:rPr>
                <w:bCs/>
                <w:i/>
                <w:szCs w:val="20"/>
              </w:rPr>
              <w:t xml:space="preserve"> </w:t>
            </w:r>
            <w:r w:rsidRPr="00027B7A">
              <w:rPr>
                <w:bCs/>
                <w:szCs w:val="20"/>
              </w:rPr>
              <w:t xml:space="preserve">* DASF </w:t>
            </w:r>
            <w:r w:rsidRPr="00027B7A">
              <w:rPr>
                <w:bCs/>
                <w:i/>
                <w:szCs w:val="20"/>
                <w:vertAlign w:val="subscript"/>
              </w:rPr>
              <w:t>pb, hb, LRGV138/345, c</w:t>
            </w:r>
            <w:r w:rsidRPr="00027B7A">
              <w:rPr>
                <w:bCs/>
                <w:szCs w:val="20"/>
              </w:rPr>
              <w:t>)</w:t>
            </w:r>
          </w:p>
          <w:p w14:paraId="1E203AFD"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HUBDF</w:t>
            </w:r>
            <w:r w:rsidRPr="00027B7A">
              <w:rPr>
                <w:bCs/>
                <w:i/>
                <w:szCs w:val="20"/>
              </w:rPr>
              <w:t xml:space="preserve"> </w:t>
            </w:r>
            <w:r w:rsidRPr="00027B7A">
              <w:rPr>
                <w:bCs/>
                <w:i/>
                <w:szCs w:val="20"/>
                <w:vertAlign w:val="subscript"/>
              </w:rPr>
              <w:t>hb, LRGV138/345, c</w:t>
            </w:r>
            <w:r w:rsidRPr="00027B7A">
              <w:rPr>
                <w:bCs/>
                <w:i/>
                <w:szCs w:val="20"/>
              </w:rPr>
              <w:tab/>
              <w:t>=</w:t>
            </w:r>
            <w:r w:rsidRPr="00027B7A">
              <w:rPr>
                <w:bCs/>
                <w:i/>
                <w:color w:val="000000"/>
                <w:szCs w:val="20"/>
              </w:rPr>
              <w:tab/>
            </w:r>
            <w:r w:rsidRPr="00027B7A">
              <w:rPr>
                <w:bCs/>
                <w:color w:val="000000"/>
                <w:szCs w:val="20"/>
              </w:rPr>
              <w:t>IF(HB</w:t>
            </w:r>
            <w:r w:rsidRPr="00027B7A">
              <w:rPr>
                <w:bCs/>
                <w:szCs w:val="20"/>
                <w:vertAlign w:val="subscript"/>
              </w:rPr>
              <w:t xml:space="preserve"> </w:t>
            </w:r>
            <w:r w:rsidRPr="00027B7A">
              <w:rPr>
                <w:bCs/>
                <w:i/>
                <w:szCs w:val="20"/>
                <w:vertAlign w:val="subscript"/>
              </w:rPr>
              <w:t>LRGV138/345, c</w:t>
            </w:r>
            <w:r w:rsidRPr="00027B7A">
              <w:rPr>
                <w:bCs/>
                <w:color w:val="000000"/>
                <w:szCs w:val="20"/>
              </w:rPr>
              <w:t xml:space="preserve">=0, 0, 1 </w:t>
            </w:r>
            <w:r w:rsidRPr="00027B7A">
              <w:rPr>
                <w:b/>
                <w:bCs/>
                <w:color w:val="000000"/>
                <w:sz w:val="32"/>
                <w:szCs w:val="32"/>
              </w:rPr>
              <w:t>/</w:t>
            </w:r>
            <w:r w:rsidRPr="00027B7A">
              <w:rPr>
                <w:bCs/>
                <w:color w:val="000000"/>
                <w:szCs w:val="20"/>
              </w:rPr>
              <w:t xml:space="preserve"> HB</w:t>
            </w:r>
            <w:r w:rsidRPr="00027B7A">
              <w:rPr>
                <w:bCs/>
                <w:szCs w:val="20"/>
              </w:rPr>
              <w:t xml:space="preserve"> </w:t>
            </w:r>
            <w:r w:rsidRPr="00027B7A">
              <w:rPr>
                <w:bCs/>
                <w:i/>
                <w:szCs w:val="20"/>
                <w:vertAlign w:val="subscript"/>
              </w:rPr>
              <w:t>LRGV138/345, c</w:t>
            </w:r>
            <w:r w:rsidRPr="00027B7A">
              <w:rPr>
                <w:bCs/>
                <w:szCs w:val="20"/>
              </w:rPr>
              <w:t>)</w:t>
            </w:r>
          </w:p>
          <w:p w14:paraId="5583BD19"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HBDF</w:t>
            </w:r>
            <w:r w:rsidRPr="00027B7A">
              <w:rPr>
                <w:bCs/>
                <w:i/>
                <w:szCs w:val="20"/>
              </w:rPr>
              <w:t xml:space="preserve"> </w:t>
            </w:r>
            <w:r w:rsidRPr="00027B7A">
              <w:rPr>
                <w:bCs/>
                <w:i/>
                <w:szCs w:val="20"/>
                <w:vertAlign w:val="subscript"/>
              </w:rPr>
              <w:t>pb, hb, LRGV138/345, c</w:t>
            </w:r>
            <w:r w:rsidRPr="00027B7A">
              <w:rPr>
                <w:bCs/>
                <w:i/>
                <w:szCs w:val="20"/>
              </w:rPr>
              <w:tab/>
              <w:t>=</w:t>
            </w:r>
            <w:r w:rsidRPr="00027B7A">
              <w:rPr>
                <w:bCs/>
                <w:i/>
                <w:szCs w:val="20"/>
              </w:rPr>
              <w:tab/>
            </w:r>
            <w:r w:rsidRPr="00027B7A">
              <w:rPr>
                <w:bCs/>
                <w:szCs w:val="20"/>
              </w:rPr>
              <w:t>IF(PB</w:t>
            </w:r>
            <w:r w:rsidRPr="00027B7A">
              <w:rPr>
                <w:bCs/>
                <w:szCs w:val="20"/>
                <w:vertAlign w:val="subscript"/>
              </w:rPr>
              <w:t xml:space="preserve"> </w:t>
            </w:r>
            <w:r w:rsidRPr="00027B7A">
              <w:rPr>
                <w:bCs/>
                <w:i/>
                <w:szCs w:val="20"/>
                <w:vertAlign w:val="subscript"/>
              </w:rPr>
              <w:t>hb, LRGV138/345, c</w:t>
            </w:r>
            <w:r w:rsidRPr="00027B7A">
              <w:rPr>
                <w:bCs/>
                <w:szCs w:val="20"/>
              </w:rPr>
              <w:t xml:space="preserve">=0, 0, 1 </w:t>
            </w:r>
            <w:r w:rsidRPr="00027B7A">
              <w:rPr>
                <w:b/>
                <w:bCs/>
                <w:sz w:val="32"/>
                <w:szCs w:val="32"/>
              </w:rPr>
              <w:t xml:space="preserve">/ </w:t>
            </w:r>
            <w:r w:rsidRPr="00027B7A">
              <w:rPr>
                <w:bCs/>
                <w:szCs w:val="20"/>
              </w:rPr>
              <w:t xml:space="preserve">PB </w:t>
            </w:r>
            <w:r w:rsidRPr="00027B7A">
              <w:rPr>
                <w:bCs/>
                <w:i/>
                <w:szCs w:val="20"/>
                <w:vertAlign w:val="subscript"/>
              </w:rPr>
              <w:t>hb, LRGV138/345, c</w:t>
            </w:r>
            <w:r w:rsidRPr="00027B7A">
              <w:rPr>
                <w:bCs/>
                <w:szCs w:val="20"/>
              </w:rPr>
              <w:t>)</w:t>
            </w:r>
          </w:p>
          <w:p w14:paraId="39FA42F9" w14:textId="77777777" w:rsidR="00027B7A" w:rsidRPr="00027B7A" w:rsidRDefault="00027B7A" w:rsidP="00027B7A">
            <w:pPr>
              <w:ind w:left="720" w:hanging="720"/>
              <w:rPr>
                <w:szCs w:val="20"/>
              </w:rPr>
            </w:pPr>
            <w:r w:rsidRPr="00027B7A">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027B7A" w:rsidRPr="00027B7A" w14:paraId="5675DBAF" w14:textId="77777777" w:rsidTr="00027B7A">
              <w:trPr>
                <w:tblHeader/>
              </w:trPr>
              <w:tc>
                <w:tcPr>
                  <w:tcW w:w="1088" w:type="pct"/>
                </w:tcPr>
                <w:p w14:paraId="50E80A98" w14:textId="77777777" w:rsidR="00027B7A" w:rsidRPr="00027B7A" w:rsidRDefault="00027B7A" w:rsidP="00027B7A">
                  <w:pPr>
                    <w:spacing w:after="120"/>
                    <w:rPr>
                      <w:b/>
                      <w:iCs/>
                      <w:sz w:val="20"/>
                      <w:szCs w:val="20"/>
                    </w:rPr>
                  </w:pPr>
                  <w:r w:rsidRPr="00027B7A">
                    <w:rPr>
                      <w:b/>
                      <w:iCs/>
                      <w:sz w:val="20"/>
                      <w:szCs w:val="20"/>
                    </w:rPr>
                    <w:t>Variable</w:t>
                  </w:r>
                </w:p>
              </w:tc>
              <w:tc>
                <w:tcPr>
                  <w:tcW w:w="449" w:type="pct"/>
                </w:tcPr>
                <w:p w14:paraId="70EB55A3" w14:textId="77777777" w:rsidR="00027B7A" w:rsidRPr="00027B7A" w:rsidRDefault="00027B7A" w:rsidP="00027B7A">
                  <w:pPr>
                    <w:spacing w:after="120"/>
                    <w:rPr>
                      <w:b/>
                      <w:iCs/>
                      <w:sz w:val="20"/>
                      <w:szCs w:val="20"/>
                    </w:rPr>
                  </w:pPr>
                  <w:r w:rsidRPr="00027B7A">
                    <w:rPr>
                      <w:b/>
                      <w:iCs/>
                      <w:sz w:val="20"/>
                      <w:szCs w:val="20"/>
                    </w:rPr>
                    <w:t>Unit</w:t>
                  </w:r>
                </w:p>
              </w:tc>
              <w:tc>
                <w:tcPr>
                  <w:tcW w:w="3463" w:type="pct"/>
                </w:tcPr>
                <w:p w14:paraId="0F41480D" w14:textId="77777777" w:rsidR="00027B7A" w:rsidRPr="00027B7A" w:rsidRDefault="00027B7A" w:rsidP="00027B7A">
                  <w:pPr>
                    <w:spacing w:after="120"/>
                    <w:rPr>
                      <w:b/>
                      <w:iCs/>
                      <w:sz w:val="20"/>
                      <w:szCs w:val="20"/>
                    </w:rPr>
                  </w:pPr>
                  <w:r w:rsidRPr="00027B7A">
                    <w:rPr>
                      <w:b/>
                      <w:iCs/>
                      <w:sz w:val="20"/>
                      <w:szCs w:val="20"/>
                    </w:rPr>
                    <w:t>Definition</w:t>
                  </w:r>
                </w:p>
              </w:tc>
            </w:tr>
            <w:tr w:rsidR="00027B7A" w:rsidRPr="00027B7A" w14:paraId="6D6FB0C1" w14:textId="77777777" w:rsidTr="00027B7A">
              <w:tc>
                <w:tcPr>
                  <w:tcW w:w="1088" w:type="pct"/>
                </w:tcPr>
                <w:p w14:paraId="0279B4ED" w14:textId="77777777" w:rsidR="00027B7A" w:rsidRPr="00027B7A" w:rsidRDefault="00027B7A" w:rsidP="00027B7A">
                  <w:pPr>
                    <w:spacing w:after="60"/>
                    <w:rPr>
                      <w:iCs/>
                      <w:sz w:val="20"/>
                      <w:szCs w:val="20"/>
                    </w:rPr>
                  </w:pPr>
                  <w:r w:rsidRPr="00027B7A">
                    <w:rPr>
                      <w:iCs/>
                      <w:sz w:val="20"/>
                      <w:szCs w:val="20"/>
                    </w:rPr>
                    <w:t xml:space="preserve">DASPP </w:t>
                  </w:r>
                  <w:r w:rsidRPr="00027B7A">
                    <w:rPr>
                      <w:bCs/>
                      <w:i/>
                      <w:iCs/>
                      <w:sz w:val="20"/>
                      <w:szCs w:val="20"/>
                      <w:vertAlign w:val="subscript"/>
                    </w:rPr>
                    <w:t>LRGV138/345</w:t>
                  </w:r>
                </w:p>
              </w:tc>
              <w:tc>
                <w:tcPr>
                  <w:tcW w:w="449" w:type="pct"/>
                </w:tcPr>
                <w:p w14:paraId="121E8E3D"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39437F19" w14:textId="77777777" w:rsidR="00027B7A" w:rsidRPr="00027B7A" w:rsidRDefault="00027B7A" w:rsidP="00027B7A">
                  <w:pPr>
                    <w:spacing w:after="60"/>
                    <w:rPr>
                      <w:iCs/>
                      <w:sz w:val="20"/>
                      <w:szCs w:val="20"/>
                    </w:rPr>
                  </w:pPr>
                  <w:r w:rsidRPr="00027B7A">
                    <w:rPr>
                      <w:i/>
                      <w:iCs/>
                      <w:sz w:val="20"/>
                      <w:szCs w:val="20"/>
                    </w:rPr>
                    <w:t>Day-Ahead Settlement Point Price</w:t>
                  </w:r>
                  <w:r w:rsidRPr="00027B7A">
                    <w:rPr>
                      <w:iCs/>
                      <w:sz w:val="20"/>
                      <w:szCs w:val="20"/>
                    </w:rPr>
                    <w:sym w:font="Symbol" w:char="F0BE"/>
                  </w:r>
                  <w:r w:rsidRPr="00027B7A">
                    <w:rPr>
                      <w:iCs/>
                      <w:sz w:val="20"/>
                      <w:szCs w:val="20"/>
                    </w:rPr>
                    <w:t>The DAM Settlement Point Price at the Hub, for the hour.</w:t>
                  </w:r>
                </w:p>
              </w:tc>
            </w:tr>
            <w:tr w:rsidR="00027B7A" w:rsidRPr="00027B7A" w14:paraId="13549E27" w14:textId="77777777" w:rsidTr="00027B7A">
              <w:tc>
                <w:tcPr>
                  <w:tcW w:w="1088" w:type="pct"/>
                </w:tcPr>
                <w:p w14:paraId="70DCD1AC" w14:textId="77777777" w:rsidR="00027B7A" w:rsidRPr="00027B7A" w:rsidRDefault="00027B7A" w:rsidP="00027B7A">
                  <w:pPr>
                    <w:spacing w:after="60"/>
                    <w:rPr>
                      <w:iCs/>
                      <w:sz w:val="20"/>
                      <w:szCs w:val="20"/>
                    </w:rPr>
                  </w:pPr>
                  <w:r w:rsidRPr="00027B7A">
                    <w:rPr>
                      <w:iCs/>
                      <w:sz w:val="20"/>
                      <w:szCs w:val="20"/>
                    </w:rPr>
                    <w:t>DASL</w:t>
                  </w:r>
                </w:p>
              </w:tc>
              <w:tc>
                <w:tcPr>
                  <w:tcW w:w="449" w:type="pct"/>
                </w:tcPr>
                <w:p w14:paraId="6264B389"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4C4878F1" w14:textId="77777777" w:rsidR="00027B7A" w:rsidRPr="00027B7A" w:rsidRDefault="00027B7A" w:rsidP="00027B7A">
                  <w:pPr>
                    <w:spacing w:after="60"/>
                    <w:rPr>
                      <w:i/>
                      <w:iCs/>
                      <w:sz w:val="20"/>
                      <w:szCs w:val="20"/>
                    </w:rPr>
                  </w:pPr>
                  <w:r w:rsidRPr="00027B7A">
                    <w:rPr>
                      <w:i/>
                      <w:iCs/>
                      <w:sz w:val="20"/>
                      <w:szCs w:val="20"/>
                    </w:rPr>
                    <w:t>Day-Ahead System Lambda</w:t>
                  </w:r>
                  <w:r w:rsidRPr="00027B7A">
                    <w:rPr>
                      <w:iCs/>
                      <w:sz w:val="20"/>
                      <w:szCs w:val="20"/>
                    </w:rPr>
                    <w:sym w:font="Symbol" w:char="F0BE"/>
                  </w:r>
                  <w:r w:rsidRPr="00027B7A">
                    <w:rPr>
                      <w:iCs/>
                      <w:sz w:val="20"/>
                      <w:szCs w:val="20"/>
                    </w:rPr>
                    <w:t>The DAM Shadow Price for the system power balance constraint for the hour.</w:t>
                  </w:r>
                </w:p>
              </w:tc>
            </w:tr>
            <w:tr w:rsidR="00027B7A" w:rsidRPr="00027B7A" w14:paraId="06545709" w14:textId="77777777" w:rsidTr="00027B7A">
              <w:tc>
                <w:tcPr>
                  <w:tcW w:w="1088" w:type="pct"/>
                </w:tcPr>
                <w:p w14:paraId="30440786" w14:textId="77777777" w:rsidR="00027B7A" w:rsidRPr="00027B7A" w:rsidRDefault="00027B7A" w:rsidP="00027B7A">
                  <w:pPr>
                    <w:spacing w:after="60"/>
                    <w:rPr>
                      <w:iCs/>
                      <w:sz w:val="20"/>
                      <w:szCs w:val="20"/>
                    </w:rPr>
                  </w:pPr>
                  <w:r w:rsidRPr="00027B7A">
                    <w:rPr>
                      <w:iCs/>
                      <w:sz w:val="20"/>
                      <w:szCs w:val="20"/>
                    </w:rPr>
                    <w:t xml:space="preserve">DASP </w:t>
                  </w:r>
                  <w:r w:rsidRPr="00027B7A">
                    <w:rPr>
                      <w:i/>
                      <w:iCs/>
                      <w:sz w:val="20"/>
                      <w:szCs w:val="20"/>
                      <w:vertAlign w:val="subscript"/>
                    </w:rPr>
                    <w:t>c</w:t>
                  </w:r>
                </w:p>
              </w:tc>
              <w:tc>
                <w:tcPr>
                  <w:tcW w:w="449" w:type="pct"/>
                </w:tcPr>
                <w:p w14:paraId="3CE172DA"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2FFFE080" w14:textId="77777777" w:rsidR="00027B7A" w:rsidRPr="00027B7A" w:rsidRDefault="00027B7A" w:rsidP="00027B7A">
                  <w:pPr>
                    <w:spacing w:after="60"/>
                    <w:rPr>
                      <w:iCs/>
                      <w:sz w:val="20"/>
                      <w:szCs w:val="20"/>
                    </w:rPr>
                  </w:pPr>
                  <w:r w:rsidRPr="00027B7A">
                    <w:rPr>
                      <w:i/>
                      <w:iCs/>
                      <w:sz w:val="20"/>
                      <w:szCs w:val="20"/>
                    </w:rPr>
                    <w:t>Day-Ahead Shadow Price for a binding transmission constraint</w:t>
                  </w:r>
                  <w:r w:rsidRPr="00027B7A">
                    <w:rPr>
                      <w:iCs/>
                      <w:sz w:val="20"/>
                      <w:szCs w:val="20"/>
                    </w:rPr>
                    <w:sym w:font="Symbol" w:char="F0BE"/>
                  </w:r>
                  <w:r w:rsidRPr="00027B7A">
                    <w:rPr>
                      <w:iCs/>
                      <w:sz w:val="20"/>
                      <w:szCs w:val="20"/>
                    </w:rPr>
                    <w:t xml:space="preserve">The DAM Shadow Price for the constraint </w:t>
                  </w:r>
                  <w:r w:rsidRPr="00027B7A">
                    <w:rPr>
                      <w:i/>
                      <w:iCs/>
                      <w:sz w:val="20"/>
                      <w:szCs w:val="20"/>
                    </w:rPr>
                    <w:t>c</w:t>
                  </w:r>
                  <w:r w:rsidRPr="00027B7A">
                    <w:rPr>
                      <w:iCs/>
                      <w:sz w:val="20"/>
                      <w:szCs w:val="20"/>
                    </w:rPr>
                    <w:t xml:space="preserve"> for the hour.</w:t>
                  </w:r>
                </w:p>
              </w:tc>
            </w:tr>
            <w:tr w:rsidR="00027B7A" w:rsidRPr="00027B7A" w14:paraId="247BE83B" w14:textId="77777777" w:rsidTr="00027B7A">
              <w:tc>
                <w:tcPr>
                  <w:tcW w:w="1088" w:type="pct"/>
                </w:tcPr>
                <w:p w14:paraId="6C9BA126" w14:textId="77777777" w:rsidR="00027B7A" w:rsidRPr="00027B7A" w:rsidRDefault="00027B7A" w:rsidP="00027B7A">
                  <w:pPr>
                    <w:spacing w:after="60"/>
                    <w:rPr>
                      <w:iCs/>
                      <w:sz w:val="20"/>
                      <w:szCs w:val="20"/>
                    </w:rPr>
                  </w:pPr>
                  <w:r w:rsidRPr="00027B7A">
                    <w:rPr>
                      <w:iCs/>
                      <w:sz w:val="20"/>
                      <w:szCs w:val="20"/>
                    </w:rPr>
                    <w:t xml:space="preserve">DAHUBSF </w:t>
                  </w:r>
                  <w:r w:rsidRPr="00027B7A">
                    <w:rPr>
                      <w:bCs/>
                      <w:i/>
                      <w:iCs/>
                      <w:sz w:val="20"/>
                      <w:szCs w:val="20"/>
                      <w:vertAlign w:val="subscript"/>
                    </w:rPr>
                    <w:t>LRGV138/345</w:t>
                  </w:r>
                  <w:r w:rsidRPr="00027B7A">
                    <w:rPr>
                      <w:i/>
                      <w:iCs/>
                      <w:sz w:val="20"/>
                      <w:szCs w:val="20"/>
                      <w:vertAlign w:val="subscript"/>
                    </w:rPr>
                    <w:t>,c</w:t>
                  </w:r>
                </w:p>
              </w:tc>
              <w:tc>
                <w:tcPr>
                  <w:tcW w:w="449" w:type="pct"/>
                </w:tcPr>
                <w:p w14:paraId="2982277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012FDE9D" w14:textId="77777777" w:rsidR="00027B7A" w:rsidRPr="00027B7A" w:rsidRDefault="00027B7A" w:rsidP="00027B7A">
                  <w:pPr>
                    <w:spacing w:after="60"/>
                    <w:rPr>
                      <w:iCs/>
                      <w:sz w:val="20"/>
                      <w:szCs w:val="20"/>
                    </w:rPr>
                  </w:pPr>
                  <w:r w:rsidRPr="00027B7A">
                    <w:rPr>
                      <w:i/>
                      <w:iCs/>
                      <w:sz w:val="20"/>
                      <w:szCs w:val="20"/>
                    </w:rPr>
                    <w:t xml:space="preserve">Day-Ahead Shift Factor of the Hub </w:t>
                  </w:r>
                  <w:r w:rsidRPr="00027B7A">
                    <w:rPr>
                      <w:i/>
                      <w:iCs/>
                      <w:sz w:val="20"/>
                      <w:szCs w:val="20"/>
                    </w:rPr>
                    <w:sym w:font="Symbol" w:char="F0BE"/>
                  </w:r>
                  <w:r w:rsidRPr="00027B7A">
                    <w:rPr>
                      <w:iCs/>
                      <w:sz w:val="20"/>
                      <w:szCs w:val="20"/>
                    </w:rPr>
                    <w:t xml:space="preserve">The DAM aggregated Shift Factor of a Hub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249903F0" w14:textId="77777777" w:rsidTr="00027B7A">
              <w:tc>
                <w:tcPr>
                  <w:tcW w:w="1088" w:type="pct"/>
                </w:tcPr>
                <w:p w14:paraId="4088E5F1" w14:textId="77777777" w:rsidR="00027B7A" w:rsidRPr="00027B7A" w:rsidRDefault="00027B7A" w:rsidP="00027B7A">
                  <w:pPr>
                    <w:spacing w:after="60"/>
                    <w:rPr>
                      <w:iCs/>
                      <w:sz w:val="20"/>
                      <w:szCs w:val="20"/>
                    </w:rPr>
                  </w:pPr>
                  <w:r w:rsidRPr="00027B7A">
                    <w:rPr>
                      <w:iCs/>
                      <w:sz w:val="20"/>
                      <w:szCs w:val="20"/>
                    </w:rPr>
                    <w:t xml:space="preserve">DAHBSF </w:t>
                  </w:r>
                  <w:r w:rsidRPr="00027B7A">
                    <w:rPr>
                      <w:i/>
                      <w:iCs/>
                      <w:sz w:val="20"/>
                      <w:szCs w:val="20"/>
                      <w:vertAlign w:val="subscript"/>
                    </w:rPr>
                    <w:t>hb,</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5EEA30F8"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59657727" w14:textId="77777777" w:rsidR="00027B7A" w:rsidRPr="00027B7A" w:rsidRDefault="00027B7A" w:rsidP="00027B7A">
                  <w:pPr>
                    <w:spacing w:after="60"/>
                    <w:rPr>
                      <w:iCs/>
                      <w:sz w:val="20"/>
                      <w:szCs w:val="20"/>
                    </w:rPr>
                  </w:pPr>
                  <w:r w:rsidRPr="00027B7A">
                    <w:rPr>
                      <w:i/>
                      <w:iCs/>
                      <w:sz w:val="20"/>
                      <w:szCs w:val="20"/>
                    </w:rPr>
                    <w:t>Day-Ahead Shift Factor of the Hub Bus</w:t>
                  </w:r>
                  <w:r w:rsidRPr="00027B7A">
                    <w:rPr>
                      <w:i/>
                      <w:iCs/>
                      <w:sz w:val="20"/>
                      <w:szCs w:val="20"/>
                    </w:rPr>
                    <w:sym w:font="Symbol" w:char="F0BE"/>
                  </w:r>
                  <w:r w:rsidRPr="00027B7A">
                    <w:rPr>
                      <w:iCs/>
                      <w:sz w:val="20"/>
                      <w:szCs w:val="20"/>
                    </w:rPr>
                    <w:t xml:space="preserve">The DAM aggregated Shift Factor of a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460B0A3E" w14:textId="77777777" w:rsidTr="00027B7A">
              <w:tc>
                <w:tcPr>
                  <w:tcW w:w="1088" w:type="pct"/>
                </w:tcPr>
                <w:p w14:paraId="1D38CFD4" w14:textId="77777777" w:rsidR="00027B7A" w:rsidRPr="00027B7A" w:rsidRDefault="00027B7A" w:rsidP="00027B7A">
                  <w:pPr>
                    <w:spacing w:after="60"/>
                    <w:rPr>
                      <w:iCs/>
                      <w:sz w:val="20"/>
                      <w:szCs w:val="20"/>
                    </w:rPr>
                  </w:pPr>
                  <w:r w:rsidRPr="00027B7A">
                    <w:rPr>
                      <w:iCs/>
                      <w:sz w:val="20"/>
                      <w:szCs w:val="20"/>
                    </w:rPr>
                    <w:t xml:space="preserve">DASF </w:t>
                  </w:r>
                  <w:r w:rsidRPr="00027B7A">
                    <w:rPr>
                      <w:i/>
                      <w:iCs/>
                      <w:sz w:val="20"/>
                      <w:szCs w:val="20"/>
                      <w:vertAlign w:val="subscript"/>
                    </w:rPr>
                    <w:t>pb,hb,</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2789AFFD"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68314AAF" w14:textId="77777777" w:rsidR="00027B7A" w:rsidRPr="00027B7A" w:rsidRDefault="00027B7A" w:rsidP="00027B7A">
                  <w:pPr>
                    <w:spacing w:after="60"/>
                    <w:rPr>
                      <w:iCs/>
                      <w:sz w:val="20"/>
                      <w:szCs w:val="20"/>
                    </w:rPr>
                  </w:pPr>
                  <w:r w:rsidRPr="00027B7A">
                    <w:rPr>
                      <w:i/>
                      <w:iCs/>
                      <w:sz w:val="20"/>
                      <w:szCs w:val="20"/>
                    </w:rPr>
                    <w:t>Day-Ahead Shift Factor of the power flow bus</w:t>
                  </w:r>
                  <w:r w:rsidRPr="00027B7A">
                    <w:rPr>
                      <w:i/>
                      <w:iCs/>
                      <w:sz w:val="20"/>
                      <w:szCs w:val="20"/>
                    </w:rPr>
                    <w:sym w:font="Symbol" w:char="F0BE"/>
                  </w:r>
                  <w:r w:rsidRPr="00027B7A">
                    <w:rPr>
                      <w:iCs/>
                      <w:sz w:val="20"/>
                      <w:szCs w:val="20"/>
                    </w:rPr>
                    <w:t xml:space="preserve">The DAM Shift Factor of a power flow bus </w:t>
                  </w:r>
                  <w:r w:rsidRPr="00027B7A">
                    <w:rPr>
                      <w:i/>
                      <w:iCs/>
                      <w:sz w:val="20"/>
                      <w:szCs w:val="20"/>
                    </w:rPr>
                    <w:t>pb</w:t>
                  </w:r>
                  <w:r w:rsidRPr="00027B7A">
                    <w:rPr>
                      <w:iCs/>
                      <w:sz w:val="20"/>
                      <w:szCs w:val="20"/>
                    </w:rPr>
                    <w:t xml:space="preserve"> </w:t>
                  </w:r>
                  <w:r w:rsidRPr="00027B7A">
                    <w:rPr>
                      <w:sz w:val="20"/>
                      <w:szCs w:val="20"/>
                    </w:rPr>
                    <w:t xml:space="preserve">that is a component of Hub Bus </w:t>
                  </w:r>
                  <w:r w:rsidRPr="00027B7A">
                    <w:rPr>
                      <w:i/>
                      <w:sz w:val="20"/>
                      <w:szCs w:val="20"/>
                    </w:rPr>
                    <w:t>hb</w:t>
                  </w:r>
                  <w:r w:rsidRPr="00027B7A">
                    <w:rPr>
                      <w:sz w:val="20"/>
                      <w:szCs w:val="20"/>
                    </w:rPr>
                    <w:t xml:space="preserve"> </w:t>
                  </w:r>
                  <w:r w:rsidRPr="00027B7A">
                    <w:rPr>
                      <w:iCs/>
                      <w:sz w:val="20"/>
                      <w:szCs w:val="20"/>
                    </w:rPr>
                    <w:t xml:space="preserve">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3CEE30D1" w14:textId="77777777" w:rsidTr="00027B7A">
              <w:tc>
                <w:tcPr>
                  <w:tcW w:w="1088" w:type="pct"/>
                </w:tcPr>
                <w:p w14:paraId="3094D13A" w14:textId="77777777" w:rsidR="00027B7A" w:rsidRPr="00027B7A" w:rsidRDefault="00027B7A" w:rsidP="00027B7A">
                  <w:pPr>
                    <w:spacing w:after="60"/>
                    <w:rPr>
                      <w:iCs/>
                      <w:sz w:val="20"/>
                      <w:szCs w:val="20"/>
                    </w:rPr>
                  </w:pPr>
                  <w:r w:rsidRPr="00027B7A">
                    <w:rPr>
                      <w:iCs/>
                      <w:sz w:val="20"/>
                      <w:szCs w:val="20"/>
                    </w:rPr>
                    <w:t xml:space="preserve">HUBDF </w:t>
                  </w:r>
                  <w:r w:rsidRPr="00027B7A">
                    <w:rPr>
                      <w:i/>
                      <w:iCs/>
                      <w:sz w:val="20"/>
                      <w:szCs w:val="20"/>
                      <w:vertAlign w:val="subscript"/>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582B7CB4"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175BEF0B" w14:textId="77777777" w:rsidR="00027B7A" w:rsidRPr="00027B7A" w:rsidRDefault="00027B7A" w:rsidP="00027B7A">
                  <w:pPr>
                    <w:spacing w:after="60"/>
                    <w:rPr>
                      <w:iCs/>
                      <w:sz w:val="20"/>
                      <w:szCs w:val="20"/>
                    </w:rPr>
                  </w:pPr>
                  <w:r w:rsidRPr="00027B7A">
                    <w:rPr>
                      <w:i/>
                      <w:iCs/>
                      <w:sz w:val="20"/>
                      <w:szCs w:val="20"/>
                    </w:rPr>
                    <w:t>Hub Distribution Factor per Hub Bus in a constraint</w:t>
                  </w:r>
                  <w:r w:rsidRPr="00027B7A">
                    <w:rPr>
                      <w:iCs/>
                      <w:sz w:val="20"/>
                      <w:szCs w:val="20"/>
                    </w:rPr>
                    <w:sym w:font="Symbol" w:char="F0BE"/>
                  </w:r>
                  <w:r w:rsidRPr="00027B7A">
                    <w:rPr>
                      <w:iCs/>
                      <w:sz w:val="20"/>
                      <w:szCs w:val="20"/>
                    </w:rPr>
                    <w:t xml:space="preserve">The distribution factor of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6BC17E2" w14:textId="77777777" w:rsidTr="00027B7A">
              <w:tc>
                <w:tcPr>
                  <w:tcW w:w="1088" w:type="pct"/>
                </w:tcPr>
                <w:p w14:paraId="18D3A821"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 xml:space="preserve">pb, hb, </w:t>
                  </w:r>
                  <w:r w:rsidRPr="00027B7A">
                    <w:rPr>
                      <w:bCs/>
                      <w:i/>
                      <w:iCs/>
                      <w:sz w:val="20"/>
                      <w:szCs w:val="20"/>
                      <w:vertAlign w:val="subscript"/>
                    </w:rPr>
                    <w:t>LRGV138/345</w:t>
                  </w:r>
                  <w:r w:rsidRPr="00027B7A">
                    <w:rPr>
                      <w:i/>
                      <w:iCs/>
                      <w:sz w:val="20"/>
                      <w:szCs w:val="20"/>
                      <w:vertAlign w:val="subscript"/>
                    </w:rPr>
                    <w:t>,c</w:t>
                  </w:r>
                </w:p>
              </w:tc>
              <w:tc>
                <w:tcPr>
                  <w:tcW w:w="449" w:type="pct"/>
                </w:tcPr>
                <w:p w14:paraId="0AE5CA8A"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C97CDBA" w14:textId="77777777" w:rsidR="00027B7A" w:rsidRPr="00027B7A" w:rsidRDefault="00027B7A" w:rsidP="00027B7A">
                  <w:pPr>
                    <w:spacing w:after="60"/>
                    <w:rPr>
                      <w:szCs w:val="20"/>
                    </w:rPr>
                  </w:pPr>
                  <w:r w:rsidRPr="00027B7A">
                    <w:rPr>
                      <w:i/>
                      <w:iCs/>
                      <w:sz w:val="20"/>
                      <w:szCs w:val="20"/>
                    </w:rPr>
                    <w:t>Hub Bus Distribution Factor per power flow bus of Hub Bus in a constraint</w:t>
                  </w:r>
                  <w:r w:rsidRPr="00027B7A">
                    <w:rPr>
                      <w:szCs w:val="20"/>
                    </w:rPr>
                    <w:sym w:font="Symbol" w:char="F0BE"/>
                  </w:r>
                  <w:r w:rsidRPr="00027B7A">
                    <w:rPr>
                      <w:iCs/>
                      <w:sz w:val="20"/>
                      <w:szCs w:val="20"/>
                    </w:rPr>
                    <w:t xml:space="preserve">The distribution factor of power flow bus </w:t>
                  </w:r>
                  <w:r w:rsidRPr="00027B7A">
                    <w:rPr>
                      <w:i/>
                      <w:iCs/>
                      <w:sz w:val="20"/>
                      <w:szCs w:val="20"/>
                    </w:rPr>
                    <w:t>pb</w:t>
                  </w:r>
                  <w:r w:rsidRPr="00027B7A">
                    <w:rPr>
                      <w:iCs/>
                      <w:sz w:val="20"/>
                      <w:szCs w:val="20"/>
                    </w:rPr>
                    <w:t xml:space="preserve"> that is a component of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777E4CB" w14:textId="77777777" w:rsidTr="00027B7A">
              <w:tc>
                <w:tcPr>
                  <w:tcW w:w="1088" w:type="pct"/>
                </w:tcPr>
                <w:p w14:paraId="08ED259A" w14:textId="77777777" w:rsidR="00027B7A" w:rsidRPr="00027B7A" w:rsidRDefault="00027B7A" w:rsidP="00027B7A">
                  <w:pPr>
                    <w:spacing w:after="60"/>
                    <w:rPr>
                      <w:iCs/>
                      <w:sz w:val="20"/>
                      <w:szCs w:val="20"/>
                    </w:rPr>
                  </w:pPr>
                  <w:r w:rsidRPr="00027B7A">
                    <w:rPr>
                      <w:i/>
                      <w:iCs/>
                      <w:sz w:val="20"/>
                      <w:szCs w:val="20"/>
                    </w:rPr>
                    <w:t>pb</w:t>
                  </w:r>
                </w:p>
              </w:tc>
              <w:tc>
                <w:tcPr>
                  <w:tcW w:w="449" w:type="pct"/>
                </w:tcPr>
                <w:p w14:paraId="0CC83906"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784057DE" w14:textId="77777777" w:rsidR="00027B7A" w:rsidRPr="00027B7A" w:rsidRDefault="00027B7A" w:rsidP="00027B7A">
                  <w:pPr>
                    <w:spacing w:after="60"/>
                    <w:rPr>
                      <w:iCs/>
                      <w:sz w:val="20"/>
                      <w:szCs w:val="20"/>
                    </w:rPr>
                  </w:pPr>
                  <w:r w:rsidRPr="00027B7A">
                    <w:rPr>
                      <w:iCs/>
                      <w:sz w:val="20"/>
                      <w:szCs w:val="20"/>
                    </w:rPr>
                    <w:t xml:space="preserve">An energized power flow bus that is a component of a Hub Bus for the constraint </w:t>
                  </w:r>
                  <w:r w:rsidRPr="00027B7A">
                    <w:rPr>
                      <w:i/>
                      <w:iCs/>
                      <w:sz w:val="20"/>
                      <w:szCs w:val="20"/>
                    </w:rPr>
                    <w:t>c</w:t>
                  </w:r>
                  <w:r w:rsidRPr="00027B7A">
                    <w:rPr>
                      <w:iCs/>
                      <w:sz w:val="20"/>
                      <w:szCs w:val="20"/>
                    </w:rPr>
                    <w:t>.</w:t>
                  </w:r>
                </w:p>
              </w:tc>
            </w:tr>
            <w:tr w:rsidR="00027B7A" w:rsidRPr="00027B7A" w14:paraId="55469C3B" w14:textId="77777777" w:rsidTr="00027B7A">
              <w:tc>
                <w:tcPr>
                  <w:tcW w:w="1088" w:type="pct"/>
                </w:tcPr>
                <w:p w14:paraId="2D913768" w14:textId="77777777" w:rsidR="00027B7A" w:rsidRPr="00027B7A" w:rsidRDefault="00027B7A" w:rsidP="00027B7A">
                  <w:pPr>
                    <w:spacing w:after="60"/>
                    <w:rPr>
                      <w:iCs/>
                      <w:sz w:val="20"/>
                      <w:szCs w:val="20"/>
                    </w:rPr>
                  </w:pPr>
                  <w:r w:rsidRPr="00027B7A">
                    <w:rPr>
                      <w:iCs/>
                      <w:sz w:val="20"/>
                      <w:szCs w:val="20"/>
                    </w:rPr>
                    <w:t xml:space="preserve">PB </w:t>
                  </w:r>
                  <w:r w:rsidRPr="00027B7A">
                    <w:rPr>
                      <w:i/>
                      <w:iCs/>
                      <w:sz w:val="20"/>
                      <w:szCs w:val="20"/>
                      <w:vertAlign w:val="subscript"/>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37076DB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3080222" w14:textId="77777777" w:rsidR="00027B7A" w:rsidRPr="00027B7A" w:rsidRDefault="00027B7A" w:rsidP="00027B7A">
                  <w:pPr>
                    <w:spacing w:after="60"/>
                    <w:rPr>
                      <w:iCs/>
                      <w:sz w:val="20"/>
                      <w:szCs w:val="20"/>
                    </w:rPr>
                  </w:pPr>
                  <w:r w:rsidRPr="00027B7A">
                    <w:rPr>
                      <w:iCs/>
                      <w:sz w:val="20"/>
                      <w:szCs w:val="20"/>
                    </w:rPr>
                    <w:t xml:space="preserve">The total number of energized power flow buses in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w:t>
                  </w:r>
                </w:p>
              </w:tc>
            </w:tr>
            <w:tr w:rsidR="00027B7A" w:rsidRPr="00027B7A" w14:paraId="611B681B" w14:textId="77777777" w:rsidTr="00027B7A">
              <w:tc>
                <w:tcPr>
                  <w:tcW w:w="1088" w:type="pct"/>
                </w:tcPr>
                <w:p w14:paraId="10E46106" w14:textId="77777777" w:rsidR="00027B7A" w:rsidRPr="00027B7A" w:rsidRDefault="00027B7A" w:rsidP="00027B7A">
                  <w:pPr>
                    <w:spacing w:after="60"/>
                    <w:rPr>
                      <w:i/>
                      <w:iCs/>
                      <w:sz w:val="20"/>
                      <w:szCs w:val="20"/>
                      <w:vertAlign w:val="subscript"/>
                    </w:rPr>
                  </w:pPr>
                  <w:r w:rsidRPr="00027B7A">
                    <w:rPr>
                      <w:i/>
                      <w:iCs/>
                      <w:sz w:val="20"/>
                      <w:szCs w:val="20"/>
                    </w:rPr>
                    <w:t>hb</w:t>
                  </w:r>
                </w:p>
              </w:tc>
              <w:tc>
                <w:tcPr>
                  <w:tcW w:w="449" w:type="pct"/>
                </w:tcPr>
                <w:p w14:paraId="246AD1A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0F9255F" w14:textId="77777777" w:rsidR="00027B7A" w:rsidRPr="00027B7A" w:rsidRDefault="00027B7A" w:rsidP="00027B7A">
                  <w:pPr>
                    <w:spacing w:after="60"/>
                    <w:rPr>
                      <w:iCs/>
                      <w:sz w:val="20"/>
                      <w:szCs w:val="20"/>
                    </w:rPr>
                  </w:pPr>
                  <w:r w:rsidRPr="00027B7A">
                    <w:rPr>
                      <w:iCs/>
                      <w:sz w:val="20"/>
                      <w:szCs w:val="20"/>
                    </w:rPr>
                    <w:t xml:space="preserve">A Hub Bus that is a component of the Hub with at least one energized power flow bus for the constraint </w:t>
                  </w:r>
                  <w:r w:rsidRPr="00027B7A">
                    <w:rPr>
                      <w:i/>
                      <w:iCs/>
                      <w:sz w:val="20"/>
                      <w:szCs w:val="20"/>
                    </w:rPr>
                    <w:t>c</w:t>
                  </w:r>
                  <w:r w:rsidRPr="00027B7A">
                    <w:rPr>
                      <w:iCs/>
                      <w:sz w:val="20"/>
                      <w:szCs w:val="20"/>
                    </w:rPr>
                    <w:t>.</w:t>
                  </w:r>
                </w:p>
              </w:tc>
            </w:tr>
            <w:tr w:rsidR="00027B7A" w:rsidRPr="00027B7A" w14:paraId="3784344E" w14:textId="77777777" w:rsidTr="00027B7A">
              <w:tc>
                <w:tcPr>
                  <w:tcW w:w="1088" w:type="pct"/>
                </w:tcPr>
                <w:p w14:paraId="7375AF4B" w14:textId="77777777" w:rsidR="00027B7A" w:rsidRPr="00027B7A" w:rsidRDefault="00027B7A" w:rsidP="00027B7A">
                  <w:pPr>
                    <w:spacing w:after="60"/>
                    <w:rPr>
                      <w:iCs/>
                      <w:sz w:val="20"/>
                      <w:szCs w:val="20"/>
                    </w:rPr>
                  </w:pPr>
                  <w:r w:rsidRPr="00027B7A">
                    <w:rPr>
                      <w:iCs/>
                      <w:sz w:val="20"/>
                      <w:szCs w:val="20"/>
                    </w:rPr>
                    <w:t xml:space="preserve">HBBC </w:t>
                  </w:r>
                  <w:r w:rsidRPr="00027B7A">
                    <w:rPr>
                      <w:bCs/>
                      <w:i/>
                      <w:iCs/>
                      <w:sz w:val="20"/>
                      <w:szCs w:val="20"/>
                      <w:vertAlign w:val="subscript"/>
                    </w:rPr>
                    <w:t>LRGV138/345</w:t>
                  </w:r>
                </w:p>
              </w:tc>
              <w:tc>
                <w:tcPr>
                  <w:tcW w:w="449" w:type="pct"/>
                </w:tcPr>
                <w:p w14:paraId="04D2C82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5548BCE"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 in base case.</w:t>
                  </w:r>
                </w:p>
              </w:tc>
            </w:tr>
            <w:tr w:rsidR="00027B7A" w:rsidRPr="00027B7A" w14:paraId="7F868254" w14:textId="77777777" w:rsidTr="00027B7A">
              <w:tc>
                <w:tcPr>
                  <w:tcW w:w="1088" w:type="pct"/>
                </w:tcPr>
                <w:p w14:paraId="65D75F56" w14:textId="77777777" w:rsidR="00027B7A" w:rsidRPr="00027B7A" w:rsidRDefault="00027B7A" w:rsidP="00027B7A">
                  <w:pPr>
                    <w:spacing w:after="60"/>
                    <w:rPr>
                      <w:iCs/>
                      <w:sz w:val="20"/>
                      <w:szCs w:val="20"/>
                    </w:rPr>
                  </w:pPr>
                  <w:r w:rsidRPr="00027B7A">
                    <w:rPr>
                      <w:iCs/>
                      <w:sz w:val="20"/>
                      <w:szCs w:val="20"/>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12715FA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26E60DB" w14:textId="77777777" w:rsidR="00027B7A" w:rsidRPr="00027B7A" w:rsidRDefault="00027B7A" w:rsidP="00027B7A">
                  <w:pPr>
                    <w:spacing w:after="60"/>
                    <w:rPr>
                      <w:iCs/>
                      <w:sz w:val="20"/>
                      <w:szCs w:val="20"/>
                    </w:rPr>
                  </w:pPr>
                  <w:r w:rsidRPr="00027B7A">
                    <w:rPr>
                      <w:iCs/>
                      <w:sz w:val="20"/>
                      <w:szCs w:val="20"/>
                    </w:rPr>
                    <w:t xml:space="preserve">The total number of Hub Buses in the Hub with at least one energized component in each Hub Bus for the constraint </w:t>
                  </w:r>
                  <w:r w:rsidRPr="00027B7A">
                    <w:rPr>
                      <w:i/>
                      <w:iCs/>
                      <w:sz w:val="20"/>
                      <w:szCs w:val="20"/>
                    </w:rPr>
                    <w:t>c</w:t>
                  </w:r>
                  <w:r w:rsidRPr="00027B7A">
                    <w:rPr>
                      <w:iCs/>
                      <w:sz w:val="20"/>
                      <w:szCs w:val="20"/>
                    </w:rPr>
                    <w:t>.</w:t>
                  </w:r>
                </w:p>
              </w:tc>
            </w:tr>
            <w:tr w:rsidR="00027B7A" w:rsidRPr="00027B7A" w14:paraId="5B42C536" w14:textId="77777777" w:rsidTr="00027B7A">
              <w:tc>
                <w:tcPr>
                  <w:tcW w:w="1088" w:type="pct"/>
                  <w:tcBorders>
                    <w:top w:val="single" w:sz="4" w:space="0" w:color="auto"/>
                    <w:left w:val="single" w:sz="4" w:space="0" w:color="auto"/>
                    <w:bottom w:val="single" w:sz="4" w:space="0" w:color="auto"/>
                    <w:right w:val="single" w:sz="4" w:space="0" w:color="auto"/>
                  </w:tcBorders>
                </w:tcPr>
                <w:p w14:paraId="6642C95F" w14:textId="77777777" w:rsidR="00027B7A" w:rsidRPr="00027B7A" w:rsidRDefault="00027B7A" w:rsidP="00027B7A">
                  <w:pPr>
                    <w:spacing w:after="60"/>
                    <w:rPr>
                      <w:i/>
                      <w:iCs/>
                      <w:sz w:val="20"/>
                      <w:szCs w:val="20"/>
                    </w:rPr>
                  </w:pPr>
                  <w:r w:rsidRPr="00027B7A">
                    <w:rPr>
                      <w:i/>
                      <w:iCs/>
                      <w:sz w:val="20"/>
                      <w:szCs w:val="20"/>
                    </w:rPr>
                    <w:t>c</w:t>
                  </w:r>
                </w:p>
              </w:tc>
              <w:tc>
                <w:tcPr>
                  <w:tcW w:w="449" w:type="pct"/>
                  <w:tcBorders>
                    <w:top w:val="single" w:sz="4" w:space="0" w:color="auto"/>
                    <w:left w:val="single" w:sz="4" w:space="0" w:color="auto"/>
                    <w:bottom w:val="single" w:sz="4" w:space="0" w:color="auto"/>
                    <w:right w:val="single" w:sz="4" w:space="0" w:color="auto"/>
                  </w:tcBorders>
                </w:tcPr>
                <w:p w14:paraId="2B344144" w14:textId="77777777" w:rsidR="00027B7A" w:rsidRPr="00027B7A" w:rsidRDefault="00027B7A" w:rsidP="00027B7A">
                  <w:pPr>
                    <w:spacing w:after="60"/>
                    <w:rPr>
                      <w:iCs/>
                      <w:sz w:val="20"/>
                      <w:szCs w:val="20"/>
                    </w:rPr>
                  </w:pPr>
                  <w:r w:rsidRPr="00027B7A">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EB89BEE" w14:textId="77777777" w:rsidR="00027B7A" w:rsidRPr="00027B7A" w:rsidRDefault="00027B7A" w:rsidP="00027B7A">
                  <w:pPr>
                    <w:spacing w:after="60"/>
                    <w:rPr>
                      <w:iCs/>
                      <w:sz w:val="20"/>
                      <w:szCs w:val="20"/>
                    </w:rPr>
                  </w:pPr>
                  <w:r w:rsidRPr="00027B7A">
                    <w:rPr>
                      <w:iCs/>
                      <w:sz w:val="20"/>
                      <w:szCs w:val="20"/>
                    </w:rPr>
                    <w:t>A DAM binding transmission constraint for the hour caused by either base case or a contingency.</w:t>
                  </w:r>
                </w:p>
              </w:tc>
            </w:tr>
          </w:tbl>
          <w:p w14:paraId="2B949AF6" w14:textId="77777777" w:rsidR="00027B7A" w:rsidRPr="00027B7A" w:rsidRDefault="00027B7A" w:rsidP="00027B7A">
            <w:pPr>
              <w:spacing w:before="240" w:after="240"/>
              <w:ind w:left="720" w:hanging="720"/>
              <w:rPr>
                <w:iCs/>
                <w:szCs w:val="20"/>
              </w:rPr>
            </w:pPr>
            <w:r w:rsidRPr="00027B7A">
              <w:rPr>
                <w:iCs/>
                <w:szCs w:val="20"/>
              </w:rPr>
              <w:lastRenderedPageBreak/>
              <w:t>(4)</w:t>
            </w:r>
            <w:r w:rsidRPr="00027B7A">
              <w:rPr>
                <w:iCs/>
                <w:szCs w:val="20"/>
              </w:rPr>
              <w:tab/>
              <w:t>The Real-Time Settlement Point Price of the Hub for a given 15-minute Settlement Interval is calculated as follows:</w:t>
            </w:r>
          </w:p>
          <w:p w14:paraId="7F0989E2" w14:textId="41CC1DF4" w:rsidR="00027B7A" w:rsidRPr="00027B7A" w:rsidRDefault="00027B7A" w:rsidP="00027B7A">
            <w:pPr>
              <w:tabs>
                <w:tab w:val="left" w:pos="2340"/>
                <w:tab w:val="left" w:pos="3420"/>
              </w:tabs>
              <w:spacing w:after="12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Max [-$251, (</w:t>
            </w:r>
            <w:del w:id="428" w:author="ERCOT" w:date="2020-03-17T10:51:00Z">
              <w:r w:rsidRPr="00027B7A" w:rsidDel="00C55E08">
                <w:rPr>
                  <w:b/>
                  <w:bCs/>
                  <w:szCs w:val="20"/>
                </w:rPr>
                <w:delText xml:space="preserve">RTRSVPOR + </w:delText>
              </w:r>
            </w:del>
            <w:r w:rsidRPr="00027B7A">
              <w:rPr>
                <w:b/>
                <w:bCs/>
                <w:szCs w:val="20"/>
              </w:rPr>
              <w:t xml:space="preserve">RTRDP + </w:t>
            </w:r>
          </w:p>
          <w:p w14:paraId="2BFB9DFC" w14:textId="77777777" w:rsidR="00027B7A" w:rsidRPr="00027B7A" w:rsidRDefault="00027B7A" w:rsidP="00027B7A">
            <w:pPr>
              <w:tabs>
                <w:tab w:val="left" w:pos="2340"/>
                <w:tab w:val="left" w:pos="3420"/>
              </w:tabs>
              <w:spacing w:after="120"/>
              <w:ind w:left="3420" w:hanging="2700"/>
              <w:rPr>
                <w:b/>
                <w:bCs/>
                <w:szCs w:val="20"/>
              </w:rPr>
            </w:pPr>
            <w:r w:rsidRPr="00027B7A">
              <w:rPr>
                <w:b/>
                <w:bCs/>
                <w:szCs w:val="20"/>
              </w:rPr>
              <w:tab/>
            </w:r>
            <w:r w:rsidRPr="00027B7A">
              <w:rPr>
                <w:b/>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
                <w:bCs/>
                <w:szCs w:val="20"/>
              </w:rPr>
              <w:t xml:space="preserve">(HUBDF </w:t>
            </w:r>
            <w:r w:rsidRPr="00027B7A">
              <w:rPr>
                <w:bCs/>
                <w:i/>
                <w:szCs w:val="20"/>
                <w:vertAlign w:val="subscript"/>
              </w:rPr>
              <w:t>hb, LRGV138/345</w:t>
            </w:r>
            <w:r w:rsidRPr="00027B7A">
              <w:rPr>
                <w:bCs/>
                <w:szCs w:val="20"/>
              </w:rPr>
              <w:t xml:space="preserve"> </w:t>
            </w:r>
            <w:r w:rsidRPr="00027B7A">
              <w:rPr>
                <w:b/>
                <w:bCs/>
                <w:szCs w:val="20"/>
              </w:rPr>
              <w:t>*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 (RTHBP </w:t>
            </w:r>
            <w:r w:rsidRPr="00027B7A">
              <w:rPr>
                <w:bCs/>
                <w:i/>
                <w:szCs w:val="20"/>
                <w:vertAlign w:val="subscript"/>
              </w:rPr>
              <w:t>hb, LRGV138/345, y</w:t>
            </w:r>
            <w:r w:rsidRPr="00027B7A">
              <w:rPr>
                <w:b/>
                <w:bCs/>
                <w:szCs w:val="20"/>
              </w:rPr>
              <w:t xml:space="preserve"> * TLMP</w:t>
            </w:r>
            <w:r w:rsidRPr="00027B7A">
              <w:rPr>
                <w:bCs/>
                <w:szCs w:val="20"/>
              </w:rPr>
              <w:t xml:space="preserve"> </w:t>
            </w:r>
            <w:r w:rsidRPr="00027B7A">
              <w:rPr>
                <w:bCs/>
                <w:i/>
                <w:szCs w:val="20"/>
                <w:vertAlign w:val="subscript"/>
              </w:rPr>
              <w:t>y</w:t>
            </w:r>
            <w:r w:rsidRPr="00027B7A">
              <w:rPr>
                <w:b/>
                <w:bCs/>
                <w:szCs w:val="20"/>
              </w:rPr>
              <w:t>) /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TLMP </w:t>
            </w:r>
            <w:r w:rsidRPr="00027B7A">
              <w:rPr>
                <w:bCs/>
                <w:i/>
                <w:szCs w:val="20"/>
                <w:vertAlign w:val="subscript"/>
              </w:rPr>
              <w:t>y</w:t>
            </w:r>
            <w:r w:rsidRPr="00027B7A">
              <w:rPr>
                <w:b/>
                <w:bCs/>
                <w:szCs w:val="20"/>
              </w:rPr>
              <w:t>))))],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EE8A230" w14:textId="77777777" w:rsidR="00027B7A" w:rsidRPr="00027B7A" w:rsidRDefault="00027B7A" w:rsidP="00027B7A">
            <w:pPr>
              <w:tabs>
                <w:tab w:val="left" w:pos="2340"/>
                <w:tab w:val="left" w:pos="3420"/>
              </w:tabs>
              <w:spacing w:after="24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 xml:space="preserve">RTSPP </w:t>
            </w:r>
            <w:r w:rsidRPr="00027B7A">
              <w:rPr>
                <w:bCs/>
                <w:i/>
                <w:szCs w:val="20"/>
                <w:vertAlign w:val="subscript"/>
              </w:rPr>
              <w:t>ERCOT345Bus</w:t>
            </w:r>
            <w:r w:rsidRPr="00027B7A">
              <w:rPr>
                <w:bCs/>
                <w:szCs w:val="20"/>
              </w:rPr>
              <w:t>,</w:t>
            </w:r>
            <w:r w:rsidRPr="00027B7A">
              <w:rPr>
                <w:b/>
                <w:bCs/>
                <w:szCs w:val="20"/>
              </w:rPr>
              <w:t xml:space="preserve">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DA2FCE0" w14:textId="77777777" w:rsidR="00027B7A" w:rsidRPr="00027B7A" w:rsidRDefault="00027B7A" w:rsidP="00027B7A">
            <w:pPr>
              <w:spacing w:after="240"/>
              <w:rPr>
                <w:iCs/>
                <w:szCs w:val="20"/>
              </w:rPr>
            </w:pPr>
            <w:r w:rsidRPr="00027B7A">
              <w:rPr>
                <w:iCs/>
                <w:szCs w:val="20"/>
              </w:rPr>
              <w:t>Where:</w:t>
            </w:r>
          </w:p>
          <w:p w14:paraId="20CC1DE1" w14:textId="12C175A4" w:rsidR="00027B7A" w:rsidRPr="00027B7A" w:rsidDel="00C55E08" w:rsidRDefault="00027B7A" w:rsidP="00027B7A">
            <w:pPr>
              <w:spacing w:after="240"/>
              <w:ind w:left="2880" w:hanging="2160"/>
              <w:rPr>
                <w:del w:id="429" w:author="ERCOT" w:date="2020-03-17T10:51:00Z"/>
                <w:szCs w:val="20"/>
              </w:rPr>
            </w:pPr>
            <w:del w:id="430" w:author="ERCOT" w:date="2020-03-17T10:51:00Z">
              <w:r w:rsidRPr="00027B7A" w:rsidDel="00C55E08">
                <w:rPr>
                  <w:szCs w:val="20"/>
                </w:rPr>
                <w:delText xml:space="preserve">RTRSVPOR </w:delText>
              </w:r>
              <w:r w:rsidRPr="00027B7A" w:rsidDel="00C55E08">
                <w:rPr>
                  <w:szCs w:val="20"/>
                </w:rPr>
                <w:tab/>
                <w:delText>=</w:delText>
              </w:r>
              <w:r w:rsidRPr="00027B7A" w:rsidDel="00C55E08">
                <w:rPr>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sidDel="00C55E08">
                <w:rPr>
                  <w:szCs w:val="20"/>
                </w:rPr>
                <w:delText xml:space="preserve">(RNWF </w:delText>
              </w:r>
              <w:r w:rsidRPr="00027B7A" w:rsidDel="00C55E08">
                <w:rPr>
                  <w:i/>
                  <w:iCs/>
                  <w:szCs w:val="20"/>
                  <w:vertAlign w:val="subscript"/>
                </w:rPr>
                <w:delText xml:space="preserve">y </w:delText>
              </w:r>
              <w:r w:rsidRPr="00027B7A" w:rsidDel="00C55E08">
                <w:rPr>
                  <w:szCs w:val="20"/>
                </w:rPr>
                <w:delText>* RTORPA</w:delText>
              </w:r>
              <w:r w:rsidRPr="00027B7A" w:rsidDel="00C55E08">
                <w:rPr>
                  <w:i/>
                  <w:iCs/>
                  <w:szCs w:val="20"/>
                  <w:vertAlign w:val="subscript"/>
                </w:rPr>
                <w:delText xml:space="preserve"> y</w:delText>
              </w:r>
              <w:r w:rsidRPr="00027B7A" w:rsidDel="00C55E08">
                <w:rPr>
                  <w:szCs w:val="20"/>
                </w:rPr>
                <w:delText>)</w:delText>
              </w:r>
            </w:del>
          </w:p>
          <w:p w14:paraId="51A307FF" w14:textId="77777777" w:rsidR="00027B7A" w:rsidRPr="00027B7A" w:rsidRDefault="00027B7A" w:rsidP="00027B7A">
            <w:pPr>
              <w:spacing w:after="240"/>
              <w:ind w:left="2880" w:hanging="2160"/>
              <w:rPr>
                <w:szCs w:val="20"/>
              </w:rPr>
            </w:pPr>
            <w:r w:rsidRPr="00027B7A">
              <w:rPr>
                <w:szCs w:val="20"/>
              </w:rPr>
              <w:t xml:space="preserve">RTRDP                      </w:t>
            </w:r>
            <w:r w:rsidRPr="00027B7A">
              <w:rPr>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szCs w:val="20"/>
              </w:rPr>
              <w:t xml:space="preserve">(RNWF </w:t>
            </w:r>
            <w:r w:rsidRPr="00027B7A">
              <w:rPr>
                <w:i/>
                <w:szCs w:val="20"/>
                <w:vertAlign w:val="subscript"/>
              </w:rPr>
              <w:t>y</w:t>
            </w:r>
            <w:r w:rsidRPr="00027B7A">
              <w:rPr>
                <w:szCs w:val="20"/>
              </w:rPr>
              <w:t xml:space="preserve">  * RTORDPA </w:t>
            </w:r>
            <w:r w:rsidRPr="00027B7A">
              <w:rPr>
                <w:i/>
                <w:szCs w:val="20"/>
                <w:vertAlign w:val="subscript"/>
              </w:rPr>
              <w:t>y</w:t>
            </w:r>
            <w:r w:rsidRPr="00027B7A">
              <w:rPr>
                <w:szCs w:val="20"/>
              </w:rPr>
              <w:t>)</w:t>
            </w:r>
          </w:p>
          <w:p w14:paraId="76769182" w14:textId="77777777" w:rsidR="00027B7A" w:rsidRPr="00027B7A" w:rsidRDefault="00027B7A" w:rsidP="00027B7A">
            <w:pPr>
              <w:spacing w:after="240"/>
              <w:ind w:left="2880" w:hanging="2160"/>
              <w:rPr>
                <w:bCs/>
                <w:szCs w:val="20"/>
              </w:rPr>
            </w:pPr>
            <w:r w:rsidRPr="00027B7A">
              <w:rPr>
                <w:bCs/>
                <w:szCs w:val="20"/>
              </w:rPr>
              <w:t xml:space="preserve">RNWF </w:t>
            </w:r>
            <w:r w:rsidRPr="00027B7A">
              <w:rPr>
                <w:bCs/>
                <w:i/>
                <w:szCs w:val="20"/>
                <w:vertAlign w:val="subscript"/>
              </w:rPr>
              <w:t>y</w:t>
            </w:r>
            <w:r w:rsidRPr="00027B7A">
              <w:rPr>
                <w:bCs/>
                <w:i/>
                <w:szCs w:val="20"/>
                <w:vertAlign w:val="subscript"/>
              </w:rPr>
              <w:tab/>
            </w:r>
            <w:r w:rsidRPr="00027B7A">
              <w:rPr>
                <w:bCs/>
                <w:szCs w:val="20"/>
              </w:rPr>
              <w:t>=</w:t>
            </w:r>
            <w:r w:rsidRPr="00027B7A">
              <w:rPr>
                <w:bCs/>
                <w:szCs w:val="20"/>
              </w:rPr>
              <w:tab/>
              <w:t xml:space="preserve">TLMP </w:t>
            </w:r>
            <w:r w:rsidRPr="00027B7A">
              <w:rPr>
                <w:bCs/>
                <w:i/>
                <w:szCs w:val="20"/>
                <w:vertAlign w:val="subscript"/>
              </w:rPr>
              <w:t>y</w:t>
            </w:r>
            <w:r w:rsidRPr="00027B7A">
              <w:rPr>
                <w:bCs/>
                <w:szCs w:val="20"/>
              </w:rPr>
              <w:t xml:space="preserve"> </w:t>
            </w:r>
            <w:r w:rsidRPr="00027B7A">
              <w:rPr>
                <w:bCs/>
                <w:color w:val="000000"/>
                <w:sz w:val="32"/>
                <w:szCs w:val="32"/>
              </w:rPr>
              <w:t>/</w:t>
            </w:r>
            <w:r w:rsidRPr="00027B7A">
              <w:rPr>
                <w:bCs/>
                <w:color w:val="000000"/>
                <w:szCs w:val="20"/>
              </w:rPr>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Cs/>
                <w:szCs w:val="20"/>
              </w:rPr>
              <w:t xml:space="preserve">TLMP </w:t>
            </w:r>
            <w:r w:rsidRPr="00027B7A">
              <w:rPr>
                <w:bCs/>
                <w:i/>
                <w:szCs w:val="20"/>
                <w:vertAlign w:val="subscript"/>
              </w:rPr>
              <w:t>y</w:t>
            </w:r>
          </w:p>
          <w:p w14:paraId="3DB91A31" w14:textId="77777777" w:rsidR="00027B7A" w:rsidRPr="00027B7A" w:rsidRDefault="00027B7A" w:rsidP="00027B7A">
            <w:pPr>
              <w:spacing w:after="240"/>
              <w:ind w:left="2880" w:hanging="2160"/>
              <w:rPr>
                <w:bCs/>
                <w:szCs w:val="20"/>
              </w:rPr>
            </w:pPr>
            <w:r w:rsidRPr="00027B7A">
              <w:rPr>
                <w:bCs/>
                <w:szCs w:val="20"/>
              </w:rPr>
              <w:t xml:space="preserve">RTHBP </w:t>
            </w:r>
            <w:r w:rsidRPr="00027B7A">
              <w:rPr>
                <w:bCs/>
                <w:i/>
                <w:szCs w:val="20"/>
                <w:vertAlign w:val="subscript"/>
              </w:rPr>
              <w:t>hb, LRGV138/345, y</w:t>
            </w:r>
            <w:r w:rsidRPr="00027B7A">
              <w:rPr>
                <w:bCs/>
                <w:i/>
                <w:szCs w:val="20"/>
                <w:vertAlign w:val="subscript"/>
              </w:rPr>
              <w:tab/>
            </w:r>
            <w:r w:rsidRPr="00027B7A">
              <w:rPr>
                <w:bCs/>
                <w:szCs w:val="20"/>
              </w:rPr>
              <w:t>=</w:t>
            </w:r>
            <w:r w:rsidRPr="00027B7A">
              <w:rPr>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b</m:t>
                  </m:r>
                </m:e>
              </m:eqArr>
            </m:oMath>
            <w:r w:rsidRPr="00027B7A">
              <w:rPr>
                <w:bCs/>
                <w:szCs w:val="20"/>
              </w:rPr>
              <w:t xml:space="preserve">(HBDF </w:t>
            </w:r>
            <w:r w:rsidRPr="00027B7A">
              <w:rPr>
                <w:bCs/>
                <w:i/>
                <w:szCs w:val="20"/>
                <w:vertAlign w:val="subscript"/>
              </w:rPr>
              <w:t>b, hb, LRGV138/345</w:t>
            </w:r>
            <w:r w:rsidRPr="00027B7A">
              <w:rPr>
                <w:bCs/>
                <w:szCs w:val="20"/>
              </w:rPr>
              <w:t xml:space="preserve"> * RTLMP </w:t>
            </w:r>
            <w:r w:rsidRPr="00027B7A">
              <w:rPr>
                <w:bCs/>
                <w:i/>
                <w:szCs w:val="20"/>
                <w:vertAlign w:val="subscript"/>
              </w:rPr>
              <w:t>b, hb, LRGV138/345, y</w:t>
            </w:r>
            <w:r w:rsidRPr="00027B7A">
              <w:rPr>
                <w:bCs/>
                <w:szCs w:val="20"/>
              </w:rPr>
              <w:t>)</w:t>
            </w:r>
          </w:p>
          <w:p w14:paraId="012EAE49" w14:textId="77777777" w:rsidR="00027B7A" w:rsidRPr="00027B7A" w:rsidRDefault="00027B7A" w:rsidP="00027B7A">
            <w:pPr>
              <w:spacing w:after="240"/>
              <w:ind w:left="2880" w:hanging="2160"/>
              <w:rPr>
                <w:bCs/>
                <w:szCs w:val="20"/>
              </w:rPr>
            </w:pPr>
            <w:r w:rsidRPr="00027B7A">
              <w:rPr>
                <w:bCs/>
                <w:szCs w:val="20"/>
              </w:rPr>
              <w:t xml:space="preserve">HUBDF </w:t>
            </w:r>
            <w:r w:rsidRPr="00027B7A">
              <w:rPr>
                <w:bCs/>
                <w:i/>
                <w:szCs w:val="20"/>
                <w:vertAlign w:val="subscript"/>
              </w:rPr>
              <w:t>hb, LRGV138/345</w:t>
            </w:r>
            <w:r w:rsidRPr="00027B7A">
              <w:rPr>
                <w:bCs/>
                <w:szCs w:val="20"/>
              </w:rPr>
              <w:tab/>
              <w:t>=</w:t>
            </w:r>
            <w:r w:rsidRPr="00027B7A">
              <w:rPr>
                <w:bCs/>
                <w:szCs w:val="20"/>
              </w:rPr>
              <w:tab/>
              <w:t>IF(HB</w:t>
            </w:r>
            <w:r w:rsidRPr="00027B7A">
              <w:rPr>
                <w:bCs/>
                <w:i/>
                <w:szCs w:val="20"/>
                <w:vertAlign w:val="subscript"/>
              </w:rPr>
              <w:t xml:space="preserve"> LRGV138/345</w:t>
            </w:r>
            <w:r w:rsidRPr="00027B7A">
              <w:rPr>
                <w:bCs/>
                <w:szCs w:val="20"/>
              </w:rPr>
              <w:t xml:space="preserve">=0, 0, 1 </w:t>
            </w:r>
            <w:r w:rsidRPr="00027B7A">
              <w:rPr>
                <w:b/>
                <w:bCs/>
                <w:sz w:val="32"/>
                <w:szCs w:val="32"/>
              </w:rPr>
              <w:t xml:space="preserve">/ </w:t>
            </w:r>
            <w:r w:rsidRPr="00027B7A">
              <w:rPr>
                <w:bCs/>
                <w:szCs w:val="20"/>
              </w:rPr>
              <w:t>HB</w:t>
            </w:r>
            <w:r w:rsidRPr="00027B7A">
              <w:rPr>
                <w:bCs/>
                <w:szCs w:val="20"/>
                <w:vertAlign w:val="subscript"/>
              </w:rPr>
              <w:t xml:space="preserve"> </w:t>
            </w:r>
            <w:r w:rsidRPr="00027B7A">
              <w:rPr>
                <w:bCs/>
                <w:i/>
                <w:szCs w:val="20"/>
                <w:vertAlign w:val="subscript"/>
              </w:rPr>
              <w:t>LRGV138/345</w:t>
            </w:r>
            <w:r w:rsidRPr="00027B7A">
              <w:rPr>
                <w:bCs/>
                <w:szCs w:val="20"/>
              </w:rPr>
              <w:t>)</w:t>
            </w:r>
          </w:p>
          <w:p w14:paraId="76E0C9E2" w14:textId="77777777" w:rsidR="00027B7A" w:rsidRPr="00027B7A" w:rsidRDefault="00027B7A" w:rsidP="00027B7A">
            <w:pPr>
              <w:spacing w:after="240"/>
              <w:ind w:left="2880" w:hanging="2160"/>
              <w:rPr>
                <w:bCs/>
                <w:szCs w:val="20"/>
              </w:rPr>
            </w:pPr>
            <w:r w:rsidRPr="00027B7A">
              <w:rPr>
                <w:bCs/>
                <w:szCs w:val="20"/>
              </w:rPr>
              <w:t xml:space="preserve">HBDF </w:t>
            </w:r>
            <w:r w:rsidRPr="00027B7A">
              <w:rPr>
                <w:bCs/>
                <w:i/>
                <w:szCs w:val="20"/>
                <w:vertAlign w:val="subscript"/>
              </w:rPr>
              <w:t>b, hb, LRGV138/345</w:t>
            </w:r>
            <w:r w:rsidRPr="00027B7A">
              <w:rPr>
                <w:bCs/>
                <w:szCs w:val="20"/>
              </w:rPr>
              <w:tab/>
              <w:t>=</w:t>
            </w:r>
            <w:r w:rsidRPr="00027B7A">
              <w:rPr>
                <w:bCs/>
                <w:szCs w:val="20"/>
              </w:rPr>
              <w:tab/>
              <w:t>IF(B</w:t>
            </w:r>
            <w:r w:rsidRPr="00027B7A">
              <w:rPr>
                <w:bCs/>
                <w:szCs w:val="20"/>
                <w:vertAlign w:val="subscript"/>
              </w:rPr>
              <w:t xml:space="preserve"> </w:t>
            </w:r>
            <w:r w:rsidRPr="00027B7A">
              <w:rPr>
                <w:bCs/>
                <w:i/>
                <w:szCs w:val="20"/>
                <w:vertAlign w:val="subscript"/>
              </w:rPr>
              <w:t>hb, LRGV138/345</w:t>
            </w:r>
            <w:r w:rsidRPr="00027B7A">
              <w:rPr>
                <w:bCs/>
                <w:szCs w:val="20"/>
              </w:rPr>
              <w:t xml:space="preserve">=0, 0, 1 </w:t>
            </w:r>
            <w:r w:rsidRPr="00027B7A">
              <w:rPr>
                <w:b/>
                <w:bCs/>
                <w:sz w:val="32"/>
                <w:szCs w:val="32"/>
              </w:rPr>
              <w:t>/</w:t>
            </w:r>
            <w:r w:rsidRPr="00027B7A">
              <w:rPr>
                <w:bCs/>
                <w:szCs w:val="20"/>
              </w:rPr>
              <w:t xml:space="preserve"> B </w:t>
            </w:r>
            <w:r w:rsidRPr="00027B7A">
              <w:rPr>
                <w:bCs/>
                <w:i/>
                <w:szCs w:val="20"/>
                <w:vertAlign w:val="subscript"/>
              </w:rPr>
              <w:t>hb, LRGV138/345</w:t>
            </w:r>
            <w:r w:rsidRPr="00027B7A">
              <w:rPr>
                <w:bCs/>
                <w:szCs w:val="20"/>
              </w:rPr>
              <w:t>)</w:t>
            </w:r>
          </w:p>
          <w:p w14:paraId="28ADD91E" w14:textId="77777777" w:rsidR="00027B7A" w:rsidRPr="00027B7A" w:rsidRDefault="00027B7A" w:rsidP="00027B7A">
            <w:pPr>
              <w:rPr>
                <w:szCs w:val="20"/>
              </w:rPr>
            </w:pPr>
            <w:r w:rsidRPr="00027B7A">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027B7A" w:rsidRPr="00027B7A" w14:paraId="274168A0" w14:textId="77777777" w:rsidTr="00027B7A">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306F1636" w14:textId="77777777" w:rsidR="00027B7A" w:rsidRPr="00027B7A" w:rsidRDefault="00027B7A" w:rsidP="00027B7A">
                  <w:pPr>
                    <w:keepNext/>
                    <w:spacing w:after="120"/>
                    <w:rPr>
                      <w:b/>
                      <w:iCs/>
                      <w:sz w:val="20"/>
                      <w:szCs w:val="20"/>
                    </w:rPr>
                  </w:pPr>
                  <w:r w:rsidRPr="00027B7A">
                    <w:rPr>
                      <w:b/>
                      <w:iCs/>
                      <w:sz w:val="20"/>
                      <w:szCs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30B3E5F1" w14:textId="77777777" w:rsidR="00027B7A" w:rsidRPr="00027B7A" w:rsidRDefault="00027B7A" w:rsidP="00027B7A">
                  <w:pPr>
                    <w:spacing w:after="120"/>
                    <w:rPr>
                      <w:b/>
                      <w:iCs/>
                      <w:sz w:val="20"/>
                      <w:szCs w:val="20"/>
                    </w:rPr>
                  </w:pPr>
                  <w:r w:rsidRPr="00027B7A">
                    <w:rPr>
                      <w:b/>
                      <w:iCs/>
                      <w:sz w:val="20"/>
                      <w:szCs w:val="20"/>
                    </w:rPr>
                    <w:t>Unit</w:t>
                  </w:r>
                </w:p>
              </w:tc>
              <w:tc>
                <w:tcPr>
                  <w:tcW w:w="3462" w:type="pct"/>
                  <w:tcBorders>
                    <w:top w:val="single" w:sz="4" w:space="0" w:color="auto"/>
                    <w:left w:val="single" w:sz="4" w:space="0" w:color="auto"/>
                    <w:bottom w:val="single" w:sz="4" w:space="0" w:color="auto"/>
                    <w:right w:val="single" w:sz="4" w:space="0" w:color="auto"/>
                  </w:tcBorders>
                  <w:hideMark/>
                </w:tcPr>
                <w:p w14:paraId="00891D9B" w14:textId="77777777" w:rsidR="00027B7A" w:rsidRPr="00027B7A" w:rsidRDefault="00027B7A" w:rsidP="00027B7A">
                  <w:pPr>
                    <w:spacing w:after="120"/>
                    <w:rPr>
                      <w:b/>
                      <w:iCs/>
                      <w:sz w:val="20"/>
                      <w:szCs w:val="20"/>
                    </w:rPr>
                  </w:pPr>
                  <w:r w:rsidRPr="00027B7A">
                    <w:rPr>
                      <w:b/>
                      <w:iCs/>
                      <w:sz w:val="20"/>
                      <w:szCs w:val="20"/>
                    </w:rPr>
                    <w:t>Description</w:t>
                  </w:r>
                </w:p>
              </w:tc>
            </w:tr>
            <w:tr w:rsidR="00027B7A" w:rsidRPr="00027B7A" w14:paraId="53AAA545" w14:textId="77777777" w:rsidTr="00027B7A">
              <w:trPr>
                <w:cantSplit/>
              </w:trPr>
              <w:tc>
                <w:tcPr>
                  <w:tcW w:w="1056" w:type="pct"/>
                  <w:tcBorders>
                    <w:top w:val="single" w:sz="4" w:space="0" w:color="auto"/>
                    <w:left w:val="single" w:sz="4" w:space="0" w:color="auto"/>
                    <w:bottom w:val="single" w:sz="4" w:space="0" w:color="auto"/>
                    <w:right w:val="single" w:sz="4" w:space="0" w:color="auto"/>
                  </w:tcBorders>
                  <w:hideMark/>
                </w:tcPr>
                <w:p w14:paraId="13578723" w14:textId="77777777" w:rsidR="00027B7A" w:rsidRPr="00027B7A" w:rsidRDefault="00027B7A" w:rsidP="00027B7A">
                  <w:pPr>
                    <w:keepNext/>
                    <w:spacing w:after="60"/>
                    <w:rPr>
                      <w:iCs/>
                      <w:sz w:val="20"/>
                      <w:szCs w:val="20"/>
                    </w:rPr>
                  </w:pPr>
                  <w:r w:rsidRPr="00027B7A">
                    <w:rPr>
                      <w:iCs/>
                      <w:sz w:val="20"/>
                      <w:szCs w:val="20"/>
                    </w:rPr>
                    <w:t>RTSPP</w:t>
                  </w:r>
                  <w:r w:rsidRPr="00027B7A">
                    <w:rPr>
                      <w:i/>
                      <w:iCs/>
                      <w:sz w:val="20"/>
                      <w:szCs w:val="20"/>
                      <w:vertAlign w:val="subscript"/>
                    </w:rPr>
                    <w:t xml:space="preserve"> LRGV138/345kV</w:t>
                  </w:r>
                </w:p>
              </w:tc>
              <w:tc>
                <w:tcPr>
                  <w:tcW w:w="482" w:type="pct"/>
                  <w:tcBorders>
                    <w:top w:val="single" w:sz="4" w:space="0" w:color="auto"/>
                    <w:left w:val="single" w:sz="4" w:space="0" w:color="auto"/>
                    <w:bottom w:val="single" w:sz="4" w:space="0" w:color="auto"/>
                    <w:right w:val="single" w:sz="4" w:space="0" w:color="auto"/>
                  </w:tcBorders>
                  <w:hideMark/>
                </w:tcPr>
                <w:p w14:paraId="1FE813DC"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254E9B5A" w14:textId="77777777" w:rsidR="00027B7A" w:rsidRPr="00027B7A" w:rsidRDefault="00027B7A" w:rsidP="00027B7A">
                  <w:pPr>
                    <w:spacing w:after="60"/>
                    <w:rPr>
                      <w:iCs/>
                      <w:sz w:val="20"/>
                      <w:szCs w:val="20"/>
                    </w:rPr>
                  </w:pPr>
                  <w:r w:rsidRPr="00027B7A">
                    <w:rPr>
                      <w:i/>
                      <w:iCs/>
                      <w:sz w:val="20"/>
                      <w:szCs w:val="20"/>
                    </w:rPr>
                    <w:t>Real-Time Settlement Point Price</w:t>
                  </w:r>
                  <w:r w:rsidRPr="00027B7A">
                    <w:rPr>
                      <w:iCs/>
                      <w:sz w:val="20"/>
                      <w:szCs w:val="20"/>
                    </w:rPr>
                    <w:sym w:font="Symbol" w:char="F0BE"/>
                  </w:r>
                  <w:r w:rsidRPr="00027B7A">
                    <w:rPr>
                      <w:iCs/>
                      <w:sz w:val="20"/>
                      <w:szCs w:val="20"/>
                    </w:rPr>
                    <w:t>The Real-Time Settlement Point Price at the Hub for the 15-minute Settlement Interval.</w:t>
                  </w:r>
                </w:p>
              </w:tc>
            </w:tr>
            <w:tr w:rsidR="00027B7A" w:rsidRPr="00027B7A" w:rsidDel="00C55E08" w14:paraId="04CFD5B4" w14:textId="73DA9F99" w:rsidTr="00027B7A">
              <w:trPr>
                <w:del w:id="431"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54933AE5" w14:textId="3B29E090" w:rsidR="00027B7A" w:rsidRPr="00027B7A" w:rsidDel="00C55E08" w:rsidRDefault="00027B7A" w:rsidP="00027B7A">
                  <w:pPr>
                    <w:spacing w:after="60"/>
                    <w:rPr>
                      <w:del w:id="432" w:author="ERCOT" w:date="2020-03-17T10:51:00Z"/>
                      <w:iCs/>
                      <w:sz w:val="20"/>
                      <w:szCs w:val="20"/>
                    </w:rPr>
                  </w:pPr>
                  <w:del w:id="433" w:author="ERCOT" w:date="2020-03-17T10:51:00Z">
                    <w:r w:rsidRPr="00027B7A" w:rsidDel="00C55E08">
                      <w:rPr>
                        <w:iCs/>
                        <w:sz w:val="20"/>
                        <w:szCs w:val="20"/>
                      </w:rPr>
                      <w:delText>RTRSVPOR</w:delText>
                    </w:r>
                  </w:del>
                </w:p>
              </w:tc>
              <w:tc>
                <w:tcPr>
                  <w:tcW w:w="482" w:type="pct"/>
                  <w:tcBorders>
                    <w:top w:val="single" w:sz="4" w:space="0" w:color="auto"/>
                    <w:left w:val="single" w:sz="4" w:space="0" w:color="auto"/>
                    <w:bottom w:val="single" w:sz="4" w:space="0" w:color="auto"/>
                    <w:right w:val="single" w:sz="4" w:space="0" w:color="auto"/>
                  </w:tcBorders>
                  <w:hideMark/>
                </w:tcPr>
                <w:p w14:paraId="2F4737DD" w14:textId="0ED39ABE" w:rsidR="00027B7A" w:rsidRPr="00027B7A" w:rsidDel="00C55E08" w:rsidRDefault="00027B7A" w:rsidP="00027B7A">
                  <w:pPr>
                    <w:spacing w:after="60"/>
                    <w:rPr>
                      <w:del w:id="434" w:author="ERCOT" w:date="2020-03-17T10:51:00Z"/>
                      <w:iCs/>
                      <w:sz w:val="20"/>
                      <w:szCs w:val="20"/>
                    </w:rPr>
                  </w:pPr>
                  <w:del w:id="435"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5A36D680" w14:textId="5FA5B9ED" w:rsidR="00027B7A" w:rsidRPr="00027B7A" w:rsidDel="00C55E08" w:rsidRDefault="00027B7A" w:rsidP="00027B7A">
                  <w:pPr>
                    <w:spacing w:after="60"/>
                    <w:rPr>
                      <w:del w:id="436" w:author="ERCOT" w:date="2020-03-17T10:51:00Z"/>
                      <w:i/>
                      <w:iCs/>
                      <w:sz w:val="20"/>
                      <w:szCs w:val="20"/>
                    </w:rPr>
                  </w:pPr>
                  <w:del w:id="437" w:author="ERCOT" w:date="2020-03-17T10:51:00Z">
                    <w:r w:rsidRPr="00027B7A" w:rsidDel="00C55E08">
                      <w:rPr>
                        <w:i/>
                        <w:iCs/>
                        <w:sz w:val="20"/>
                        <w:szCs w:val="20"/>
                      </w:rPr>
                      <w:delText>Real-Time Reserve Price for On-Line Reserves</w:delText>
                    </w:r>
                    <w:r w:rsidRPr="00027B7A" w:rsidDel="00C55E08">
                      <w:rPr>
                        <w:iCs/>
                        <w:sz w:val="20"/>
                        <w:szCs w:val="20"/>
                      </w:rPr>
                      <w:sym w:font="Symbol" w:char="F0BE"/>
                    </w:r>
                    <w:r w:rsidRPr="00027B7A" w:rsidDel="00C55E08">
                      <w:rPr>
                        <w:iCs/>
                        <w:sz w:val="20"/>
                        <w:szCs w:val="20"/>
                      </w:rPr>
                      <w:delText>The Real-Time Reserve Price for On-Line Reserves for the 15-minute Settlement Interval.</w:delText>
                    </w:r>
                  </w:del>
                </w:p>
              </w:tc>
            </w:tr>
            <w:tr w:rsidR="00027B7A" w:rsidRPr="00027B7A" w:rsidDel="00C55E08" w14:paraId="13EEB372" w14:textId="0F378533" w:rsidTr="00027B7A">
              <w:trPr>
                <w:del w:id="438"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34460EC4" w14:textId="4B596BE3" w:rsidR="00027B7A" w:rsidRPr="00027B7A" w:rsidDel="00C55E08" w:rsidRDefault="00027B7A" w:rsidP="00027B7A">
                  <w:pPr>
                    <w:spacing w:after="60"/>
                    <w:rPr>
                      <w:del w:id="439" w:author="ERCOT" w:date="2020-03-17T10:51:00Z"/>
                      <w:iCs/>
                      <w:sz w:val="20"/>
                      <w:szCs w:val="20"/>
                    </w:rPr>
                  </w:pPr>
                  <w:del w:id="440" w:author="ERCOT" w:date="2020-03-17T10:51:00Z">
                    <w:r w:rsidRPr="00027B7A" w:rsidDel="00C55E08">
                      <w:rPr>
                        <w:iCs/>
                        <w:sz w:val="20"/>
                        <w:szCs w:val="20"/>
                      </w:rPr>
                      <w:delText>RTORPA</w:delText>
                    </w:r>
                    <w:r w:rsidRPr="00027B7A" w:rsidDel="00C55E08">
                      <w:rPr>
                        <w:iCs/>
                        <w:sz w:val="20"/>
                        <w:szCs w:val="20"/>
                        <w:vertAlign w:val="subscript"/>
                      </w:rPr>
                      <w:delText xml:space="preserve"> </w:delText>
                    </w:r>
                    <w:r w:rsidRPr="00027B7A" w:rsidDel="00C55E08">
                      <w:rPr>
                        <w:i/>
                        <w:iCs/>
                        <w:sz w:val="20"/>
                        <w:szCs w:val="20"/>
                        <w:vertAlign w:val="subscript"/>
                      </w:rPr>
                      <w:delText>y</w:delText>
                    </w:r>
                  </w:del>
                </w:p>
              </w:tc>
              <w:tc>
                <w:tcPr>
                  <w:tcW w:w="482" w:type="pct"/>
                  <w:tcBorders>
                    <w:top w:val="single" w:sz="4" w:space="0" w:color="auto"/>
                    <w:left w:val="single" w:sz="4" w:space="0" w:color="auto"/>
                    <w:bottom w:val="single" w:sz="4" w:space="0" w:color="auto"/>
                    <w:right w:val="single" w:sz="4" w:space="0" w:color="auto"/>
                  </w:tcBorders>
                  <w:hideMark/>
                </w:tcPr>
                <w:p w14:paraId="7EB14DC4" w14:textId="71921327" w:rsidR="00027B7A" w:rsidRPr="00027B7A" w:rsidDel="00C55E08" w:rsidRDefault="00027B7A" w:rsidP="00027B7A">
                  <w:pPr>
                    <w:spacing w:after="60"/>
                    <w:rPr>
                      <w:del w:id="441" w:author="ERCOT" w:date="2020-03-17T10:51:00Z"/>
                      <w:iCs/>
                      <w:sz w:val="20"/>
                      <w:szCs w:val="20"/>
                    </w:rPr>
                  </w:pPr>
                  <w:del w:id="442"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73014CDD" w14:textId="29DC9B1E" w:rsidR="00027B7A" w:rsidRPr="00027B7A" w:rsidDel="00C55E08" w:rsidRDefault="00027B7A" w:rsidP="00027B7A">
                  <w:pPr>
                    <w:spacing w:after="60"/>
                    <w:rPr>
                      <w:del w:id="443" w:author="ERCOT" w:date="2020-03-17T10:51:00Z"/>
                      <w:i/>
                      <w:iCs/>
                      <w:sz w:val="20"/>
                      <w:szCs w:val="20"/>
                    </w:rPr>
                  </w:pPr>
                  <w:del w:id="444" w:author="ERCOT" w:date="2020-03-17T10:51:00Z">
                    <w:r w:rsidRPr="00027B7A" w:rsidDel="00C55E08">
                      <w:rPr>
                        <w:i/>
                        <w:iCs/>
                        <w:sz w:val="20"/>
                        <w:szCs w:val="20"/>
                      </w:rPr>
                      <w:delText>Real-Time On-Line Reserve Price Adder per interval</w:delText>
                    </w:r>
                    <w:r w:rsidRPr="00027B7A" w:rsidDel="00C55E08">
                      <w:rPr>
                        <w:iCs/>
                        <w:sz w:val="20"/>
                        <w:szCs w:val="20"/>
                      </w:rPr>
                      <w:sym w:font="Symbol" w:char="F0BE"/>
                    </w:r>
                    <w:r w:rsidRPr="00027B7A" w:rsidDel="00C55E08">
                      <w:rPr>
                        <w:iCs/>
                        <w:sz w:val="20"/>
                        <w:szCs w:val="20"/>
                      </w:rPr>
                      <w:delText xml:space="preserve">The Real-Time On-Line Reserve Price Adder for the SCED interval </w:delText>
                    </w:r>
                    <w:r w:rsidRPr="00027B7A" w:rsidDel="00C55E08">
                      <w:rPr>
                        <w:i/>
                        <w:iCs/>
                        <w:sz w:val="20"/>
                        <w:szCs w:val="20"/>
                      </w:rPr>
                      <w:delText>y</w:delText>
                    </w:r>
                    <w:r w:rsidRPr="00027B7A" w:rsidDel="00C55E08">
                      <w:rPr>
                        <w:iCs/>
                        <w:sz w:val="20"/>
                        <w:szCs w:val="20"/>
                      </w:rPr>
                      <w:delText>.</w:delText>
                    </w:r>
                  </w:del>
                </w:p>
              </w:tc>
            </w:tr>
            <w:tr w:rsidR="00027B7A" w:rsidRPr="00027B7A" w14:paraId="4DA01544"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766EB50" w14:textId="77777777" w:rsidR="00027B7A" w:rsidRPr="00027B7A" w:rsidRDefault="00027B7A" w:rsidP="00027B7A">
                  <w:pPr>
                    <w:spacing w:after="60"/>
                    <w:rPr>
                      <w:iCs/>
                      <w:sz w:val="20"/>
                      <w:szCs w:val="20"/>
                    </w:rPr>
                  </w:pPr>
                  <w:r w:rsidRPr="00027B7A">
                    <w:rPr>
                      <w:iCs/>
                      <w:sz w:val="20"/>
                      <w:szCs w:val="20"/>
                    </w:rPr>
                    <w:t>RTRDP</w:t>
                  </w:r>
                </w:p>
              </w:tc>
              <w:tc>
                <w:tcPr>
                  <w:tcW w:w="482" w:type="pct"/>
                  <w:tcBorders>
                    <w:top w:val="single" w:sz="4" w:space="0" w:color="auto"/>
                    <w:left w:val="single" w:sz="4" w:space="0" w:color="auto"/>
                    <w:bottom w:val="single" w:sz="4" w:space="0" w:color="auto"/>
                    <w:right w:val="single" w:sz="4" w:space="0" w:color="auto"/>
                  </w:tcBorders>
                  <w:hideMark/>
                </w:tcPr>
                <w:p w14:paraId="525E402A"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04D07EE0" w14:textId="77777777" w:rsidR="00027B7A" w:rsidRPr="00027B7A" w:rsidRDefault="00027B7A" w:rsidP="00027B7A">
                  <w:pPr>
                    <w:spacing w:after="60"/>
                    <w:rPr>
                      <w:i/>
                      <w:iCs/>
                      <w:sz w:val="20"/>
                      <w:szCs w:val="20"/>
                    </w:rPr>
                  </w:pPr>
                  <w:r w:rsidRPr="00027B7A">
                    <w:rPr>
                      <w:i/>
                      <w:iCs/>
                      <w:sz w:val="20"/>
                      <w:szCs w:val="20"/>
                    </w:rPr>
                    <w:t>Real-Time On-Line Reliability Deployment Price</w:t>
                  </w:r>
                  <w:r w:rsidRPr="00027B7A">
                    <w:rPr>
                      <w:iCs/>
                      <w:sz w:val="20"/>
                      <w:szCs w:val="20"/>
                    </w:rPr>
                    <w:sym w:font="Symbol" w:char="F0BE"/>
                  </w:r>
                  <w:r w:rsidRPr="00027B7A">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B7A">
                    <w:rPr>
                      <w:i/>
                      <w:iCs/>
                      <w:sz w:val="20"/>
                      <w:szCs w:val="20"/>
                    </w:rPr>
                    <w:t xml:space="preserve"> </w:t>
                  </w:r>
                </w:p>
              </w:tc>
            </w:tr>
            <w:tr w:rsidR="00027B7A" w:rsidRPr="00027B7A" w14:paraId="35EFD0F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115CACE5" w14:textId="77777777" w:rsidR="00027B7A" w:rsidRPr="00027B7A" w:rsidRDefault="00027B7A" w:rsidP="00027B7A">
                  <w:pPr>
                    <w:spacing w:after="60"/>
                    <w:rPr>
                      <w:iCs/>
                      <w:sz w:val="20"/>
                      <w:szCs w:val="20"/>
                    </w:rPr>
                  </w:pPr>
                  <w:r w:rsidRPr="00027B7A">
                    <w:rPr>
                      <w:iCs/>
                      <w:sz w:val="20"/>
                      <w:szCs w:val="20"/>
                    </w:rPr>
                    <w:t xml:space="preserve">RTORDPA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B6182D7"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56E54E0B" w14:textId="77777777" w:rsidR="00027B7A" w:rsidRPr="00027B7A" w:rsidRDefault="00027B7A" w:rsidP="00027B7A">
                  <w:pPr>
                    <w:spacing w:after="60"/>
                    <w:rPr>
                      <w:i/>
                      <w:iCs/>
                      <w:sz w:val="20"/>
                      <w:szCs w:val="20"/>
                    </w:rPr>
                  </w:pPr>
                  <w:r w:rsidRPr="00027B7A">
                    <w:rPr>
                      <w:i/>
                      <w:iCs/>
                      <w:sz w:val="20"/>
                      <w:szCs w:val="20"/>
                    </w:rPr>
                    <w:t>Real-Time On-Line Reliability Deployment Price Adder</w:t>
                  </w:r>
                  <w:r w:rsidRPr="00027B7A">
                    <w:rPr>
                      <w:iCs/>
                      <w:sz w:val="20"/>
                      <w:szCs w:val="20"/>
                    </w:rPr>
                    <w:sym w:font="Symbol" w:char="F0BE"/>
                  </w:r>
                  <w:r w:rsidRPr="00027B7A">
                    <w:rPr>
                      <w:iCs/>
                      <w:sz w:val="20"/>
                      <w:szCs w:val="20"/>
                    </w:rPr>
                    <w:t>The Real-Time price adder that captures the impact of reliability deployments on energy prices for the SCED interval</w:t>
                  </w:r>
                  <w:r w:rsidRPr="00027B7A">
                    <w:rPr>
                      <w:i/>
                      <w:iCs/>
                      <w:sz w:val="20"/>
                      <w:szCs w:val="20"/>
                    </w:rPr>
                    <w:t xml:space="preserve"> y. </w:t>
                  </w:r>
                </w:p>
              </w:tc>
            </w:tr>
            <w:tr w:rsidR="00027B7A" w:rsidRPr="00027B7A" w14:paraId="2F144D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C306CD2" w14:textId="77777777" w:rsidR="00027B7A" w:rsidRPr="00027B7A" w:rsidRDefault="00027B7A" w:rsidP="00027B7A">
                  <w:pPr>
                    <w:spacing w:after="60"/>
                    <w:rPr>
                      <w:iCs/>
                      <w:sz w:val="20"/>
                      <w:szCs w:val="20"/>
                    </w:rPr>
                  </w:pPr>
                  <w:r w:rsidRPr="00027B7A">
                    <w:rPr>
                      <w:iCs/>
                      <w:sz w:val="20"/>
                      <w:szCs w:val="20"/>
                    </w:rPr>
                    <w:t xml:space="preserve">RNWF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78CB8D0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3ED3B9A" w14:textId="77777777" w:rsidR="00027B7A" w:rsidRPr="00027B7A" w:rsidRDefault="00027B7A" w:rsidP="00027B7A">
                  <w:pPr>
                    <w:spacing w:after="60"/>
                    <w:rPr>
                      <w:i/>
                      <w:iCs/>
                      <w:sz w:val="20"/>
                      <w:szCs w:val="20"/>
                    </w:rPr>
                  </w:pPr>
                  <w:r w:rsidRPr="00027B7A">
                    <w:rPr>
                      <w:i/>
                      <w:iCs/>
                      <w:sz w:val="20"/>
                      <w:szCs w:val="20"/>
                    </w:rPr>
                    <w:t>Resource Node Weighting Factor per interval</w:t>
                  </w:r>
                  <w:r w:rsidRPr="00027B7A">
                    <w:rPr>
                      <w:iCs/>
                      <w:sz w:val="20"/>
                      <w:szCs w:val="20"/>
                    </w:rPr>
                    <w:sym w:font="Symbol" w:char="F0BE"/>
                  </w:r>
                  <w:r w:rsidRPr="00027B7A">
                    <w:rPr>
                      <w:iCs/>
                      <w:sz w:val="20"/>
                      <w:szCs w:val="20"/>
                    </w:rPr>
                    <w:t xml:space="preserve">The weight used in the Resource Node Settlement Point Price calculation for the portion of the SCED interval </w:t>
                  </w:r>
                  <w:r w:rsidRPr="00027B7A">
                    <w:rPr>
                      <w:i/>
                      <w:iCs/>
                      <w:sz w:val="20"/>
                      <w:szCs w:val="20"/>
                    </w:rPr>
                    <w:t>y</w:t>
                  </w:r>
                  <w:r w:rsidRPr="00027B7A">
                    <w:rPr>
                      <w:iCs/>
                      <w:sz w:val="20"/>
                      <w:szCs w:val="20"/>
                    </w:rPr>
                    <w:t xml:space="preserve"> within the Settlement Interval.</w:t>
                  </w:r>
                </w:p>
              </w:tc>
            </w:tr>
            <w:tr w:rsidR="00027B7A" w:rsidRPr="00027B7A" w14:paraId="4EBD4E85"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38EDF713" w14:textId="77777777" w:rsidR="00027B7A" w:rsidRPr="00027B7A" w:rsidRDefault="00027B7A" w:rsidP="00027B7A">
                  <w:pPr>
                    <w:spacing w:after="60"/>
                    <w:rPr>
                      <w:iCs/>
                      <w:sz w:val="20"/>
                      <w:szCs w:val="20"/>
                    </w:rPr>
                  </w:pPr>
                  <w:r w:rsidRPr="00027B7A">
                    <w:rPr>
                      <w:iCs/>
                      <w:sz w:val="20"/>
                      <w:szCs w:val="20"/>
                    </w:rPr>
                    <w:lastRenderedPageBreak/>
                    <w:t xml:space="preserve">RTHBP </w:t>
                  </w:r>
                  <w:r w:rsidRPr="00027B7A">
                    <w:rPr>
                      <w:i/>
                      <w:iCs/>
                      <w:sz w:val="20"/>
                      <w:szCs w:val="20"/>
                      <w:vertAlign w:val="subscript"/>
                    </w:rPr>
                    <w:t>hb, LRGV138/345kV, y</w:t>
                  </w:r>
                </w:p>
              </w:tc>
              <w:tc>
                <w:tcPr>
                  <w:tcW w:w="482" w:type="pct"/>
                  <w:tcBorders>
                    <w:top w:val="single" w:sz="4" w:space="0" w:color="auto"/>
                    <w:left w:val="single" w:sz="4" w:space="0" w:color="auto"/>
                    <w:bottom w:val="single" w:sz="4" w:space="0" w:color="auto"/>
                    <w:right w:val="single" w:sz="4" w:space="0" w:color="auto"/>
                  </w:tcBorders>
                  <w:hideMark/>
                </w:tcPr>
                <w:p w14:paraId="1C2C69FF"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6EEB2A29" w14:textId="77777777" w:rsidR="00027B7A" w:rsidRPr="00027B7A" w:rsidRDefault="00027B7A" w:rsidP="00027B7A">
                  <w:pPr>
                    <w:spacing w:after="60"/>
                    <w:rPr>
                      <w:i/>
                      <w:iCs/>
                      <w:sz w:val="20"/>
                      <w:szCs w:val="20"/>
                    </w:rPr>
                  </w:pPr>
                  <w:r w:rsidRPr="00027B7A">
                    <w:rPr>
                      <w:i/>
                      <w:iCs/>
                      <w:sz w:val="20"/>
                      <w:szCs w:val="20"/>
                    </w:rPr>
                    <w:t>Real-Time Hub Bus Price at Hub Bus per SCED interval</w:t>
                  </w:r>
                  <w:r w:rsidRPr="00027B7A">
                    <w:rPr>
                      <w:iCs/>
                      <w:sz w:val="20"/>
                      <w:szCs w:val="20"/>
                    </w:rPr>
                    <w:sym w:font="Symbol" w:char="F0BE"/>
                  </w:r>
                  <w:r w:rsidRPr="00027B7A">
                    <w:rPr>
                      <w:iCs/>
                      <w:sz w:val="20"/>
                      <w:szCs w:val="20"/>
                    </w:rPr>
                    <w:t xml:space="preserve">The Real-Time energy price at Hub Bus </w:t>
                  </w:r>
                  <w:r w:rsidRPr="00027B7A">
                    <w:rPr>
                      <w:i/>
                      <w:iCs/>
                      <w:sz w:val="20"/>
                      <w:szCs w:val="20"/>
                    </w:rPr>
                    <w:t>hb</w:t>
                  </w:r>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6A48E84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F7A263F" w14:textId="77777777" w:rsidR="00027B7A" w:rsidRPr="00027B7A" w:rsidRDefault="00027B7A" w:rsidP="00027B7A">
                  <w:pPr>
                    <w:spacing w:after="60"/>
                    <w:rPr>
                      <w:iCs/>
                      <w:sz w:val="20"/>
                      <w:szCs w:val="20"/>
                    </w:rPr>
                  </w:pPr>
                  <w:r w:rsidRPr="00027B7A">
                    <w:rPr>
                      <w:iCs/>
                      <w:sz w:val="20"/>
                      <w:szCs w:val="20"/>
                    </w:rPr>
                    <w:t xml:space="preserve">RTLMP </w:t>
                  </w:r>
                  <w:r w:rsidRPr="00027B7A">
                    <w:rPr>
                      <w:i/>
                      <w:iCs/>
                      <w:sz w:val="20"/>
                      <w:szCs w:val="20"/>
                      <w:vertAlign w:val="subscript"/>
                    </w:rPr>
                    <w:t>b, hb, LRGV138/345kV, y</w:t>
                  </w:r>
                </w:p>
              </w:tc>
              <w:tc>
                <w:tcPr>
                  <w:tcW w:w="482" w:type="pct"/>
                  <w:tcBorders>
                    <w:top w:val="single" w:sz="4" w:space="0" w:color="auto"/>
                    <w:left w:val="single" w:sz="4" w:space="0" w:color="auto"/>
                    <w:bottom w:val="single" w:sz="4" w:space="0" w:color="auto"/>
                    <w:right w:val="single" w:sz="4" w:space="0" w:color="auto"/>
                  </w:tcBorders>
                  <w:hideMark/>
                </w:tcPr>
                <w:p w14:paraId="1C1A283D"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32866E79" w14:textId="77777777" w:rsidR="00027B7A" w:rsidRPr="00027B7A" w:rsidRDefault="00027B7A" w:rsidP="00027B7A">
                  <w:pPr>
                    <w:spacing w:after="60"/>
                    <w:rPr>
                      <w:iCs/>
                      <w:sz w:val="20"/>
                      <w:szCs w:val="20"/>
                    </w:rPr>
                  </w:pPr>
                  <w:r w:rsidRPr="00027B7A">
                    <w:rPr>
                      <w:i/>
                      <w:iCs/>
                      <w:sz w:val="20"/>
                      <w:szCs w:val="20"/>
                    </w:rPr>
                    <w:t>Real-Time Locational Marginal Price at Electrical Bus of Hub Bus per interval</w:t>
                  </w:r>
                  <w:r w:rsidRPr="00027B7A">
                    <w:rPr>
                      <w:iCs/>
                      <w:sz w:val="20"/>
                      <w:szCs w:val="20"/>
                    </w:rPr>
                    <w:sym w:font="Symbol" w:char="F0BE"/>
                  </w:r>
                  <w:r w:rsidRPr="00027B7A">
                    <w:rPr>
                      <w:iCs/>
                      <w:sz w:val="20"/>
                      <w:szCs w:val="20"/>
                    </w:rPr>
                    <w:t xml:space="preserve">The Real-Time LMP at Electrical Bus </w:t>
                  </w:r>
                  <w:r w:rsidRPr="00027B7A">
                    <w:rPr>
                      <w:i/>
                      <w:iCs/>
                      <w:sz w:val="20"/>
                      <w:szCs w:val="20"/>
                    </w:rPr>
                    <w:t>b</w:t>
                  </w:r>
                  <w:r w:rsidRPr="00027B7A">
                    <w:rPr>
                      <w:iCs/>
                      <w:sz w:val="20"/>
                      <w:szCs w:val="20"/>
                    </w:rPr>
                    <w:t xml:space="preserve"> that is a component of Hub Bus </w:t>
                  </w:r>
                  <w:r w:rsidRPr="00027B7A">
                    <w:rPr>
                      <w:i/>
                      <w:iCs/>
                      <w:sz w:val="20"/>
                      <w:szCs w:val="20"/>
                    </w:rPr>
                    <w:t>hb</w:t>
                  </w:r>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34DFF262"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A03E136" w14:textId="77777777" w:rsidR="00027B7A" w:rsidRPr="00027B7A" w:rsidRDefault="00027B7A" w:rsidP="00027B7A">
                  <w:pPr>
                    <w:spacing w:after="60"/>
                    <w:rPr>
                      <w:iCs/>
                      <w:sz w:val="20"/>
                      <w:szCs w:val="20"/>
                    </w:rPr>
                  </w:pPr>
                  <w:r w:rsidRPr="00027B7A">
                    <w:rPr>
                      <w:iCs/>
                      <w:sz w:val="20"/>
                      <w:szCs w:val="20"/>
                    </w:rPr>
                    <w:t xml:space="preserve">TLMP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51E379EE" w14:textId="77777777" w:rsidR="00027B7A" w:rsidRPr="00027B7A" w:rsidRDefault="00027B7A" w:rsidP="00027B7A">
                  <w:pPr>
                    <w:spacing w:after="60"/>
                    <w:rPr>
                      <w:sz w:val="20"/>
                      <w:szCs w:val="20"/>
                    </w:rPr>
                  </w:pPr>
                  <w:r w:rsidRPr="00027B7A">
                    <w:rPr>
                      <w:iCs/>
                      <w:sz w:val="20"/>
                      <w:szCs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1EC98AD6" w14:textId="77777777" w:rsidR="00027B7A" w:rsidRPr="00027B7A" w:rsidRDefault="00027B7A" w:rsidP="00027B7A">
                  <w:pPr>
                    <w:spacing w:after="60"/>
                    <w:rPr>
                      <w:iCs/>
                      <w:sz w:val="20"/>
                      <w:szCs w:val="20"/>
                    </w:rPr>
                  </w:pPr>
                  <w:r w:rsidRPr="00027B7A">
                    <w:rPr>
                      <w:i/>
                      <w:sz w:val="20"/>
                      <w:szCs w:val="20"/>
                    </w:rPr>
                    <w:t>Duration of SCED interval per interval</w:t>
                  </w:r>
                  <w:r w:rsidRPr="00027B7A">
                    <w:rPr>
                      <w:iCs/>
                      <w:sz w:val="20"/>
                      <w:szCs w:val="20"/>
                    </w:rPr>
                    <w:sym w:font="Symbol" w:char="F0BE"/>
                  </w:r>
                  <w:r w:rsidRPr="00027B7A">
                    <w:rPr>
                      <w:iCs/>
                      <w:sz w:val="20"/>
                      <w:szCs w:val="20"/>
                    </w:rPr>
                    <w:t xml:space="preserve">The duration of the portion of the SCED interval </w:t>
                  </w:r>
                  <w:r w:rsidRPr="00027B7A">
                    <w:rPr>
                      <w:i/>
                      <w:sz w:val="20"/>
                      <w:szCs w:val="20"/>
                    </w:rPr>
                    <w:t>y</w:t>
                  </w:r>
                  <w:r w:rsidRPr="00027B7A">
                    <w:rPr>
                      <w:sz w:val="20"/>
                      <w:szCs w:val="20"/>
                    </w:rPr>
                    <w:t xml:space="preserve"> within the 15-minute Settlement Interval.</w:t>
                  </w:r>
                </w:p>
              </w:tc>
            </w:tr>
            <w:tr w:rsidR="00027B7A" w:rsidRPr="00027B7A" w14:paraId="7FC4F578"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E626DC0" w14:textId="77777777" w:rsidR="00027B7A" w:rsidRPr="00027B7A" w:rsidRDefault="00027B7A" w:rsidP="00027B7A">
                  <w:pPr>
                    <w:spacing w:after="60"/>
                    <w:rPr>
                      <w:iCs/>
                      <w:sz w:val="20"/>
                      <w:szCs w:val="20"/>
                    </w:rPr>
                  </w:pPr>
                  <w:r w:rsidRPr="00027B7A">
                    <w:rPr>
                      <w:iCs/>
                      <w:sz w:val="20"/>
                      <w:szCs w:val="20"/>
                    </w:rPr>
                    <w:t xml:space="preserve">HUBDF </w:t>
                  </w:r>
                  <w:r w:rsidRPr="00027B7A">
                    <w:rPr>
                      <w:i/>
                      <w:iCs/>
                      <w:sz w:val="20"/>
                      <w:szCs w:val="20"/>
                      <w:vertAlign w:val="subscript"/>
                    </w:rPr>
                    <w:t>hb, LRGV138/345kV</w:t>
                  </w:r>
                </w:p>
              </w:tc>
              <w:tc>
                <w:tcPr>
                  <w:tcW w:w="482" w:type="pct"/>
                  <w:tcBorders>
                    <w:top w:val="single" w:sz="4" w:space="0" w:color="auto"/>
                    <w:left w:val="single" w:sz="4" w:space="0" w:color="auto"/>
                    <w:bottom w:val="single" w:sz="4" w:space="0" w:color="auto"/>
                    <w:right w:val="single" w:sz="4" w:space="0" w:color="auto"/>
                  </w:tcBorders>
                  <w:hideMark/>
                </w:tcPr>
                <w:p w14:paraId="7119118C"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9C32DE7" w14:textId="77777777" w:rsidR="00027B7A" w:rsidRPr="00027B7A" w:rsidRDefault="00027B7A" w:rsidP="00027B7A">
                  <w:pPr>
                    <w:spacing w:after="60"/>
                    <w:rPr>
                      <w:iCs/>
                      <w:sz w:val="20"/>
                      <w:szCs w:val="20"/>
                    </w:rPr>
                  </w:pPr>
                  <w:r w:rsidRPr="00027B7A">
                    <w:rPr>
                      <w:i/>
                      <w:iCs/>
                      <w:sz w:val="20"/>
                      <w:szCs w:val="20"/>
                    </w:rPr>
                    <w:t>Hub Distribution Factor per Hub Bus</w:t>
                  </w:r>
                  <w:r w:rsidRPr="00027B7A">
                    <w:rPr>
                      <w:iCs/>
                      <w:sz w:val="20"/>
                      <w:szCs w:val="20"/>
                    </w:rPr>
                    <w:sym w:font="Symbol" w:char="F0BE"/>
                  </w:r>
                  <w:r w:rsidRPr="00027B7A">
                    <w:rPr>
                      <w:iCs/>
                      <w:sz w:val="20"/>
                      <w:szCs w:val="20"/>
                    </w:rPr>
                    <w:t xml:space="preserve">The distribution factor of Hub Bus </w:t>
                  </w:r>
                  <w:r w:rsidRPr="00027B7A">
                    <w:rPr>
                      <w:i/>
                      <w:iCs/>
                      <w:sz w:val="20"/>
                      <w:szCs w:val="20"/>
                    </w:rPr>
                    <w:t>hb</w:t>
                  </w:r>
                  <w:r w:rsidRPr="00027B7A">
                    <w:rPr>
                      <w:iCs/>
                      <w:sz w:val="20"/>
                      <w:szCs w:val="20"/>
                    </w:rPr>
                    <w:t xml:space="preserve">.  </w:t>
                  </w:r>
                </w:p>
              </w:tc>
            </w:tr>
            <w:tr w:rsidR="00027B7A" w:rsidRPr="00027B7A" w14:paraId="791D05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09F4C7"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b, hb, LRGV138/345kV</w:t>
                  </w:r>
                </w:p>
              </w:tc>
              <w:tc>
                <w:tcPr>
                  <w:tcW w:w="482" w:type="pct"/>
                  <w:tcBorders>
                    <w:top w:val="single" w:sz="4" w:space="0" w:color="auto"/>
                    <w:left w:val="single" w:sz="4" w:space="0" w:color="auto"/>
                    <w:bottom w:val="single" w:sz="4" w:space="0" w:color="auto"/>
                    <w:right w:val="single" w:sz="4" w:space="0" w:color="auto"/>
                  </w:tcBorders>
                  <w:hideMark/>
                </w:tcPr>
                <w:p w14:paraId="13005D9F"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01462BF" w14:textId="77777777" w:rsidR="00027B7A" w:rsidRPr="00027B7A" w:rsidRDefault="00027B7A" w:rsidP="00027B7A">
                  <w:pPr>
                    <w:spacing w:after="60"/>
                    <w:rPr>
                      <w:iCs/>
                      <w:sz w:val="20"/>
                      <w:szCs w:val="20"/>
                    </w:rPr>
                  </w:pPr>
                  <w:r w:rsidRPr="00027B7A">
                    <w:rPr>
                      <w:i/>
                      <w:iCs/>
                      <w:sz w:val="20"/>
                      <w:szCs w:val="20"/>
                    </w:rPr>
                    <w:t>Hub Bus Distribution Factor per Electrical Bus of Hub Bus</w:t>
                  </w:r>
                  <w:r w:rsidRPr="00027B7A">
                    <w:rPr>
                      <w:iCs/>
                      <w:sz w:val="20"/>
                      <w:szCs w:val="20"/>
                    </w:rPr>
                    <w:sym w:font="Symbol" w:char="F0BE"/>
                  </w:r>
                  <w:r w:rsidRPr="00027B7A">
                    <w:rPr>
                      <w:iCs/>
                      <w:sz w:val="20"/>
                      <w:szCs w:val="20"/>
                    </w:rPr>
                    <w:t xml:space="preserve">The distribution factor of Electrical Bus </w:t>
                  </w:r>
                  <w:r w:rsidRPr="00027B7A">
                    <w:rPr>
                      <w:i/>
                      <w:iCs/>
                      <w:sz w:val="20"/>
                      <w:szCs w:val="20"/>
                    </w:rPr>
                    <w:t>b</w:t>
                  </w:r>
                  <w:r w:rsidRPr="00027B7A">
                    <w:rPr>
                      <w:iCs/>
                      <w:sz w:val="20"/>
                      <w:szCs w:val="20"/>
                    </w:rPr>
                    <w:t xml:space="preserve"> that is a component of Hub Bus </w:t>
                  </w:r>
                  <w:r w:rsidRPr="00027B7A">
                    <w:rPr>
                      <w:i/>
                      <w:iCs/>
                      <w:sz w:val="20"/>
                      <w:szCs w:val="20"/>
                    </w:rPr>
                    <w:t>hb</w:t>
                  </w:r>
                  <w:r w:rsidRPr="00027B7A">
                    <w:rPr>
                      <w:iCs/>
                      <w:sz w:val="20"/>
                      <w:szCs w:val="20"/>
                    </w:rPr>
                    <w:t xml:space="preserve">.  </w:t>
                  </w:r>
                </w:p>
              </w:tc>
            </w:tr>
            <w:tr w:rsidR="00027B7A" w:rsidRPr="00027B7A" w14:paraId="0C37975F"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977C0C3" w14:textId="77777777" w:rsidR="00027B7A" w:rsidRPr="00027B7A" w:rsidRDefault="00027B7A" w:rsidP="00027B7A">
                  <w:pPr>
                    <w:spacing w:after="60"/>
                    <w:rPr>
                      <w:i/>
                      <w:iCs/>
                      <w:sz w:val="20"/>
                      <w:szCs w:val="20"/>
                    </w:rPr>
                  </w:pPr>
                  <w:r w:rsidRPr="00027B7A">
                    <w:rPr>
                      <w:i/>
                      <w:iCs/>
                      <w:sz w:val="20"/>
                      <w:szCs w:val="20"/>
                    </w:rPr>
                    <w:t>y</w:t>
                  </w:r>
                </w:p>
              </w:tc>
              <w:tc>
                <w:tcPr>
                  <w:tcW w:w="482" w:type="pct"/>
                  <w:tcBorders>
                    <w:top w:val="single" w:sz="4" w:space="0" w:color="auto"/>
                    <w:left w:val="single" w:sz="4" w:space="0" w:color="auto"/>
                    <w:bottom w:val="single" w:sz="4" w:space="0" w:color="auto"/>
                    <w:right w:val="single" w:sz="4" w:space="0" w:color="auto"/>
                  </w:tcBorders>
                  <w:hideMark/>
                </w:tcPr>
                <w:p w14:paraId="322AD6E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08227A4" w14:textId="77777777" w:rsidR="00027B7A" w:rsidRPr="00027B7A" w:rsidRDefault="00027B7A" w:rsidP="00027B7A">
                  <w:pPr>
                    <w:spacing w:after="60"/>
                    <w:rPr>
                      <w:iCs/>
                      <w:sz w:val="20"/>
                      <w:szCs w:val="20"/>
                    </w:rPr>
                  </w:pPr>
                  <w:r w:rsidRPr="00027B7A">
                    <w:rPr>
                      <w:iCs/>
                      <w:sz w:val="20"/>
                      <w:szCs w:val="20"/>
                    </w:rPr>
                    <w:t>A SCED interval in the 15-minute Settlement Interval.  The summation is over the total number of SCED runs that cover the 15-minute Settlement Interval.</w:t>
                  </w:r>
                </w:p>
              </w:tc>
            </w:tr>
            <w:tr w:rsidR="00027B7A" w:rsidRPr="00027B7A" w14:paraId="661F03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BB6D45A" w14:textId="77777777" w:rsidR="00027B7A" w:rsidRPr="00027B7A" w:rsidRDefault="00027B7A" w:rsidP="00027B7A">
                  <w:pPr>
                    <w:spacing w:after="60"/>
                    <w:rPr>
                      <w:i/>
                      <w:iCs/>
                      <w:sz w:val="20"/>
                      <w:szCs w:val="20"/>
                    </w:rPr>
                  </w:pPr>
                  <w:r w:rsidRPr="00027B7A">
                    <w:rPr>
                      <w:i/>
                      <w:iCs/>
                      <w:sz w:val="20"/>
                      <w:szCs w:val="20"/>
                    </w:rPr>
                    <w:t>b</w:t>
                  </w:r>
                </w:p>
              </w:tc>
              <w:tc>
                <w:tcPr>
                  <w:tcW w:w="482" w:type="pct"/>
                  <w:tcBorders>
                    <w:top w:val="single" w:sz="4" w:space="0" w:color="auto"/>
                    <w:left w:val="single" w:sz="4" w:space="0" w:color="auto"/>
                    <w:bottom w:val="single" w:sz="4" w:space="0" w:color="auto"/>
                    <w:right w:val="single" w:sz="4" w:space="0" w:color="auto"/>
                  </w:tcBorders>
                  <w:hideMark/>
                </w:tcPr>
                <w:p w14:paraId="3FFD6D6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785B6AD9" w14:textId="77777777" w:rsidR="00027B7A" w:rsidRPr="00027B7A" w:rsidRDefault="00027B7A" w:rsidP="00027B7A">
                  <w:pPr>
                    <w:spacing w:after="60"/>
                    <w:rPr>
                      <w:iCs/>
                      <w:sz w:val="20"/>
                      <w:szCs w:val="20"/>
                    </w:rPr>
                  </w:pPr>
                  <w:r w:rsidRPr="00027B7A">
                    <w:rPr>
                      <w:iCs/>
                      <w:sz w:val="20"/>
                      <w:szCs w:val="20"/>
                    </w:rPr>
                    <w:t>An energized Electrical Bus that is a component of a Hub Bus.</w:t>
                  </w:r>
                </w:p>
              </w:tc>
            </w:tr>
            <w:tr w:rsidR="00027B7A" w:rsidRPr="00027B7A" w14:paraId="2606A6C1"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EE4FB73" w14:textId="77777777" w:rsidR="00027B7A" w:rsidRPr="00027B7A" w:rsidRDefault="00027B7A" w:rsidP="00027B7A">
                  <w:pPr>
                    <w:spacing w:after="60"/>
                    <w:rPr>
                      <w:iCs/>
                      <w:sz w:val="20"/>
                      <w:szCs w:val="20"/>
                    </w:rPr>
                  </w:pPr>
                  <w:r w:rsidRPr="00027B7A">
                    <w:rPr>
                      <w:iCs/>
                      <w:sz w:val="20"/>
                      <w:szCs w:val="20"/>
                    </w:rPr>
                    <w:t xml:space="preserve">B </w:t>
                  </w:r>
                  <w:r w:rsidRPr="00027B7A">
                    <w:rPr>
                      <w:i/>
                      <w:iCs/>
                      <w:sz w:val="20"/>
                      <w:szCs w:val="20"/>
                      <w:vertAlign w:val="subscript"/>
                    </w:rPr>
                    <w:t>hb, LRGV138/345kV</w:t>
                  </w:r>
                </w:p>
              </w:tc>
              <w:tc>
                <w:tcPr>
                  <w:tcW w:w="482" w:type="pct"/>
                  <w:tcBorders>
                    <w:top w:val="single" w:sz="4" w:space="0" w:color="auto"/>
                    <w:left w:val="single" w:sz="4" w:space="0" w:color="auto"/>
                    <w:bottom w:val="single" w:sz="4" w:space="0" w:color="auto"/>
                    <w:right w:val="single" w:sz="4" w:space="0" w:color="auto"/>
                  </w:tcBorders>
                  <w:hideMark/>
                </w:tcPr>
                <w:p w14:paraId="418F3867"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2E73A827" w14:textId="77777777" w:rsidR="00027B7A" w:rsidRPr="00027B7A" w:rsidRDefault="00027B7A" w:rsidP="00027B7A">
                  <w:pPr>
                    <w:spacing w:after="60"/>
                    <w:rPr>
                      <w:iCs/>
                      <w:sz w:val="20"/>
                      <w:szCs w:val="20"/>
                    </w:rPr>
                  </w:pPr>
                  <w:r w:rsidRPr="00027B7A">
                    <w:rPr>
                      <w:iCs/>
                      <w:sz w:val="20"/>
                      <w:szCs w:val="20"/>
                    </w:rPr>
                    <w:t xml:space="preserve">The total number of energized Electrical Buses in Hub Bus </w:t>
                  </w:r>
                  <w:r w:rsidRPr="00027B7A">
                    <w:rPr>
                      <w:i/>
                      <w:iCs/>
                      <w:sz w:val="20"/>
                      <w:szCs w:val="20"/>
                    </w:rPr>
                    <w:t>hb</w:t>
                  </w:r>
                  <w:r w:rsidRPr="00027B7A">
                    <w:rPr>
                      <w:iCs/>
                      <w:sz w:val="20"/>
                      <w:szCs w:val="20"/>
                    </w:rPr>
                    <w:t>.</w:t>
                  </w:r>
                </w:p>
              </w:tc>
            </w:tr>
            <w:tr w:rsidR="00027B7A" w:rsidRPr="00027B7A" w14:paraId="2A70C2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837F1A2" w14:textId="77777777" w:rsidR="00027B7A" w:rsidRPr="00027B7A" w:rsidRDefault="00027B7A" w:rsidP="00027B7A">
                  <w:pPr>
                    <w:spacing w:after="60"/>
                    <w:rPr>
                      <w:i/>
                      <w:iCs/>
                      <w:sz w:val="20"/>
                      <w:szCs w:val="20"/>
                    </w:rPr>
                  </w:pPr>
                  <w:r w:rsidRPr="00027B7A">
                    <w:rPr>
                      <w:i/>
                      <w:iCs/>
                      <w:sz w:val="20"/>
                      <w:szCs w:val="20"/>
                    </w:rPr>
                    <w:t>hb</w:t>
                  </w:r>
                </w:p>
              </w:tc>
              <w:tc>
                <w:tcPr>
                  <w:tcW w:w="482" w:type="pct"/>
                  <w:tcBorders>
                    <w:top w:val="single" w:sz="4" w:space="0" w:color="auto"/>
                    <w:left w:val="single" w:sz="4" w:space="0" w:color="auto"/>
                    <w:bottom w:val="single" w:sz="4" w:space="0" w:color="auto"/>
                    <w:right w:val="single" w:sz="4" w:space="0" w:color="auto"/>
                  </w:tcBorders>
                  <w:hideMark/>
                </w:tcPr>
                <w:p w14:paraId="453DC48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DA9E987" w14:textId="77777777" w:rsidR="00027B7A" w:rsidRPr="00027B7A" w:rsidRDefault="00027B7A" w:rsidP="00027B7A">
                  <w:pPr>
                    <w:spacing w:after="60"/>
                    <w:rPr>
                      <w:iCs/>
                      <w:sz w:val="20"/>
                      <w:szCs w:val="20"/>
                    </w:rPr>
                  </w:pPr>
                  <w:r w:rsidRPr="00027B7A">
                    <w:rPr>
                      <w:iCs/>
                      <w:sz w:val="20"/>
                      <w:szCs w:val="20"/>
                    </w:rPr>
                    <w:t>A Hub Bus that is a component of the Hub.</w:t>
                  </w:r>
                </w:p>
              </w:tc>
            </w:tr>
            <w:tr w:rsidR="00027B7A" w:rsidRPr="00027B7A" w14:paraId="7F3F5E0B"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E2760D" w14:textId="77777777" w:rsidR="00027B7A" w:rsidRPr="00027B7A" w:rsidRDefault="00027B7A" w:rsidP="00027B7A">
                  <w:pPr>
                    <w:spacing w:after="60"/>
                    <w:rPr>
                      <w:iCs/>
                      <w:sz w:val="20"/>
                      <w:szCs w:val="20"/>
                    </w:rPr>
                  </w:pPr>
                  <w:r w:rsidRPr="00027B7A">
                    <w:rPr>
                      <w:iCs/>
                      <w:sz w:val="20"/>
                      <w:szCs w:val="20"/>
                    </w:rPr>
                    <w:t>HB</w:t>
                  </w:r>
                  <w:r w:rsidRPr="00027B7A">
                    <w:rPr>
                      <w:iCs/>
                      <w:sz w:val="20"/>
                      <w:szCs w:val="20"/>
                      <w:vertAlign w:val="subscript"/>
                    </w:rPr>
                    <w:t xml:space="preserve"> </w:t>
                  </w:r>
                  <w:r w:rsidRPr="00027B7A">
                    <w:rPr>
                      <w:i/>
                      <w:iCs/>
                      <w:sz w:val="20"/>
                      <w:szCs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04D7AA7E"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0B4481D"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w:t>
                  </w:r>
                </w:p>
              </w:tc>
            </w:tr>
          </w:tbl>
          <w:p w14:paraId="3D07C036" w14:textId="77777777" w:rsidR="00027B7A" w:rsidRPr="00027B7A" w:rsidRDefault="00027B7A" w:rsidP="00027B7A">
            <w:pPr>
              <w:spacing w:after="240"/>
              <w:ind w:left="720" w:hanging="720"/>
              <w:rPr>
                <w:iCs/>
                <w:szCs w:val="20"/>
              </w:rPr>
            </w:pPr>
          </w:p>
        </w:tc>
      </w:tr>
    </w:tbl>
    <w:p w14:paraId="3F8DA33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commentRangeStart w:id="445"/>
      <w:r w:rsidRPr="00282040">
        <w:rPr>
          <w:b/>
          <w:snapToGrid w:val="0"/>
          <w:szCs w:val="20"/>
        </w:rPr>
        <w:lastRenderedPageBreak/>
        <w:t>3.5.2.7</w:t>
      </w:r>
      <w:commentRangeEnd w:id="445"/>
      <w:r w:rsidR="00F22695">
        <w:rPr>
          <w:rStyle w:val="CommentReference"/>
        </w:rPr>
        <w:commentReference w:id="445"/>
      </w:r>
      <w:r w:rsidRPr="00282040">
        <w:rPr>
          <w:b/>
          <w:snapToGrid w:val="0"/>
          <w:szCs w:val="20"/>
        </w:rPr>
        <w:tab/>
        <w:t>ERCOT Bus Average 345 kV Hub (ERCOT 345 Bus)</w:t>
      </w:r>
      <w:bookmarkEnd w:id="414"/>
      <w:bookmarkEnd w:id="415"/>
      <w:bookmarkEnd w:id="416"/>
      <w:bookmarkEnd w:id="417"/>
      <w:bookmarkEnd w:id="418"/>
      <w:bookmarkEnd w:id="419"/>
      <w:bookmarkEnd w:id="420"/>
      <w:bookmarkEnd w:id="421"/>
      <w:bookmarkEnd w:id="422"/>
      <w:bookmarkEnd w:id="423"/>
      <w:bookmarkEnd w:id="424"/>
    </w:p>
    <w:p w14:paraId="37BC057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r>
      <w:r w:rsidRPr="00282040">
        <w:rPr>
          <w:szCs w:val="20"/>
        </w:rPr>
        <w:t>The ERCOT Bus Average 345 kV Hub is composed of the Hub Buses listed in Section 3.5.2.1, North 345 kV Hub (North 345); Section 3.5.2.2, South 345 kV Hub (South 345); Section 3.5.2.3, Houston 345 kV Hub (Houston 345); and Section 3.5.2.4, West 345 kV Hub (West 345).</w:t>
      </w:r>
      <w:r w:rsidRPr="00282040">
        <w:rPr>
          <w:iCs/>
          <w:szCs w:val="20"/>
        </w:rPr>
        <w:t xml:space="preserve">  The Panhandle 345 kV Hub is not included in the ERCOT Bus Average 345 kV Hub price.</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D79F4" w14:paraId="6FF21B46" w14:textId="77777777" w:rsidTr="0096215A">
        <w:tc>
          <w:tcPr>
            <w:tcW w:w="9540" w:type="dxa"/>
            <w:tcBorders>
              <w:top w:val="single" w:sz="4" w:space="0" w:color="auto"/>
              <w:left w:val="single" w:sz="4" w:space="0" w:color="auto"/>
              <w:bottom w:val="single" w:sz="4" w:space="0" w:color="auto"/>
              <w:right w:val="single" w:sz="4" w:space="0" w:color="auto"/>
            </w:tcBorders>
            <w:shd w:val="clear" w:color="auto" w:fill="D9D9D9"/>
          </w:tcPr>
          <w:p w14:paraId="43354987" w14:textId="77777777" w:rsidR="001D79F4" w:rsidRDefault="001D79F4" w:rsidP="0096215A">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6E528CD8" w14:textId="77777777" w:rsidR="001D79F4" w:rsidRPr="00DD7476" w:rsidRDefault="001D79F4" w:rsidP="0096215A">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432BA4AA" w14:textId="356A49CF" w:rsidR="00282040" w:rsidRPr="00282040" w:rsidRDefault="00282040" w:rsidP="001D79F4">
      <w:pPr>
        <w:spacing w:before="240" w:after="240"/>
        <w:ind w:left="720" w:hanging="720"/>
        <w:rPr>
          <w:iCs/>
          <w:szCs w:val="20"/>
        </w:rPr>
      </w:pPr>
      <w:r w:rsidRPr="00282040">
        <w:rPr>
          <w:iCs/>
          <w:szCs w:val="20"/>
        </w:rPr>
        <w:t>(2)</w:t>
      </w:r>
      <w:r w:rsidRPr="00282040">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C58EB3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A43A40B"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ERCOT345Bus</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ERCOT345Bus,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0FF933E8" w14:textId="77777777" w:rsidR="00282040" w:rsidRPr="00282040" w:rsidRDefault="00282040" w:rsidP="00282040">
      <w:pPr>
        <w:tabs>
          <w:tab w:val="left" w:pos="2340"/>
          <w:tab w:val="left" w:pos="3420"/>
        </w:tabs>
        <w:spacing w:after="240"/>
        <w:ind w:left="720"/>
        <w:rPr>
          <w:b/>
          <w:bCs/>
          <w:szCs w:val="20"/>
        </w:rPr>
      </w:pPr>
      <w:r w:rsidRPr="00282040">
        <w:rPr>
          <w:b/>
          <w:bCs/>
          <w:szCs w:val="20"/>
        </w:rPr>
        <w:lastRenderedPageBreak/>
        <w:tab/>
      </w:r>
      <w:r w:rsidRPr="00282040">
        <w:rPr>
          <w:b/>
          <w:bCs/>
          <w:szCs w:val="20"/>
        </w:rPr>
        <w:tab/>
        <w:t>if HBBC</w:t>
      </w:r>
      <w:r w:rsidRPr="00282040">
        <w:rPr>
          <w:b/>
          <w:bCs/>
          <w:szCs w:val="20"/>
          <w:vertAlign w:val="subscript"/>
        </w:rPr>
        <w:t xml:space="preserve"> </w:t>
      </w:r>
      <w:r w:rsidRPr="00282040">
        <w:rPr>
          <w:bCs/>
          <w:i/>
          <w:szCs w:val="20"/>
          <w:vertAlign w:val="subscript"/>
        </w:rPr>
        <w:t>ERCOT345Bus</w:t>
      </w:r>
      <w:r w:rsidRPr="00282040">
        <w:rPr>
          <w:b/>
          <w:bCs/>
          <w:szCs w:val="20"/>
        </w:rPr>
        <w:t>≠0</w:t>
      </w:r>
    </w:p>
    <w:p w14:paraId="66491323"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ERCOT345Bus </w:t>
      </w:r>
      <w:r w:rsidRPr="00282040">
        <w:rPr>
          <w:b/>
          <w:bCs/>
          <w:szCs w:val="20"/>
        </w:rPr>
        <w:t>=</w:t>
      </w:r>
      <w:r w:rsidRPr="00282040">
        <w:rPr>
          <w:b/>
          <w:bCs/>
          <w:szCs w:val="20"/>
        </w:rPr>
        <w:tab/>
        <w:t>0, if HBBC</w:t>
      </w:r>
      <w:r w:rsidRPr="00282040">
        <w:rPr>
          <w:b/>
          <w:bCs/>
          <w:i/>
          <w:szCs w:val="20"/>
          <w:vertAlign w:val="subscript"/>
        </w:rPr>
        <w:t xml:space="preserve"> </w:t>
      </w:r>
      <w:r w:rsidRPr="00282040">
        <w:rPr>
          <w:bCs/>
          <w:i/>
          <w:szCs w:val="20"/>
          <w:vertAlign w:val="subscript"/>
        </w:rPr>
        <w:t>ERCOT345Bus</w:t>
      </w:r>
      <w:r w:rsidRPr="00282040">
        <w:rPr>
          <w:b/>
          <w:bCs/>
          <w:szCs w:val="20"/>
        </w:rPr>
        <w:t>=0</w:t>
      </w:r>
    </w:p>
    <w:p w14:paraId="1C7006F9" w14:textId="77777777" w:rsidR="00282040" w:rsidRPr="00282040" w:rsidRDefault="00282040" w:rsidP="00282040">
      <w:pPr>
        <w:spacing w:after="240"/>
        <w:rPr>
          <w:szCs w:val="20"/>
        </w:rPr>
      </w:pPr>
      <w:r w:rsidRPr="00282040">
        <w:rPr>
          <w:szCs w:val="20"/>
        </w:rPr>
        <w:t>Where:</w:t>
      </w:r>
    </w:p>
    <w:p w14:paraId="10C84F7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 xml:space="preserve">ERCOT345Bus, c   </w:t>
      </w:r>
      <w:r w:rsidRPr="00282040">
        <w:rPr>
          <w:bCs/>
          <w:i/>
          <w:szCs w:val="20"/>
        </w:rPr>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ERCOT345Bus,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ERCOT345Bus, c</w:t>
      </w:r>
      <w:r w:rsidRPr="00282040">
        <w:rPr>
          <w:bCs/>
          <w:szCs w:val="20"/>
        </w:rPr>
        <w:t>)</w:t>
      </w:r>
    </w:p>
    <w:p w14:paraId="6F9CFC8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 xml:space="preserve">hb, ERCOT345Bus, c </w:t>
      </w:r>
      <w:r w:rsidRPr="00282040">
        <w:rPr>
          <w:bCs/>
          <w:i/>
          <w:szCs w:val="20"/>
        </w:rPr>
        <w:t xml:space="preserve"> =</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ERCOT345Bus, c</w:t>
      </w:r>
      <w:r w:rsidRPr="00282040">
        <w:rPr>
          <w:bCs/>
          <w:i/>
          <w:szCs w:val="20"/>
        </w:rPr>
        <w:t xml:space="preserve"> </w:t>
      </w:r>
      <w:r w:rsidRPr="00282040">
        <w:rPr>
          <w:bCs/>
          <w:szCs w:val="20"/>
        </w:rPr>
        <w:t xml:space="preserve">* DASF </w:t>
      </w:r>
      <w:r w:rsidRPr="00282040">
        <w:rPr>
          <w:bCs/>
          <w:i/>
          <w:szCs w:val="20"/>
          <w:vertAlign w:val="subscript"/>
        </w:rPr>
        <w:t>pb, hb, ERCOT345Bus, c</w:t>
      </w:r>
      <w:r w:rsidRPr="00282040">
        <w:rPr>
          <w:bCs/>
          <w:szCs w:val="20"/>
        </w:rPr>
        <w:t>)</w:t>
      </w:r>
    </w:p>
    <w:p w14:paraId="74912D7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ERCOT345Bus,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ERCOT345Bus,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ERCOT345Bus, c</w:t>
      </w:r>
      <w:r w:rsidRPr="00282040">
        <w:rPr>
          <w:bCs/>
          <w:szCs w:val="20"/>
        </w:rPr>
        <w:t>)</w:t>
      </w:r>
    </w:p>
    <w:p w14:paraId="00895D3D"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ERCOT345Bus,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ERCOT345Bus,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ERCOT345Bus, c</w:t>
      </w:r>
      <w:r w:rsidRPr="00282040">
        <w:rPr>
          <w:bCs/>
          <w:szCs w:val="20"/>
        </w:rPr>
        <w:t>)</w:t>
      </w:r>
    </w:p>
    <w:p w14:paraId="30CA9326"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282040" w:rsidRPr="00282040" w14:paraId="20658882" w14:textId="77777777" w:rsidTr="00593E63">
        <w:trPr>
          <w:tblHeader/>
        </w:trPr>
        <w:tc>
          <w:tcPr>
            <w:tcW w:w="1152" w:type="pct"/>
          </w:tcPr>
          <w:p w14:paraId="667BF62A" w14:textId="77777777" w:rsidR="00282040" w:rsidRPr="00282040" w:rsidRDefault="00282040" w:rsidP="00282040">
            <w:pPr>
              <w:spacing w:after="120"/>
              <w:rPr>
                <w:b/>
                <w:iCs/>
                <w:sz w:val="20"/>
                <w:szCs w:val="20"/>
              </w:rPr>
            </w:pPr>
            <w:r w:rsidRPr="00282040">
              <w:rPr>
                <w:b/>
                <w:iCs/>
                <w:sz w:val="20"/>
                <w:szCs w:val="20"/>
              </w:rPr>
              <w:t>Variable</w:t>
            </w:r>
          </w:p>
        </w:tc>
        <w:tc>
          <w:tcPr>
            <w:tcW w:w="482" w:type="pct"/>
          </w:tcPr>
          <w:p w14:paraId="3C9F9B09" w14:textId="77777777" w:rsidR="00282040" w:rsidRPr="00282040" w:rsidRDefault="00282040" w:rsidP="00282040">
            <w:pPr>
              <w:spacing w:after="120"/>
              <w:rPr>
                <w:b/>
                <w:iCs/>
                <w:sz w:val="20"/>
                <w:szCs w:val="20"/>
              </w:rPr>
            </w:pPr>
            <w:r w:rsidRPr="00282040">
              <w:rPr>
                <w:b/>
                <w:iCs/>
                <w:sz w:val="20"/>
                <w:szCs w:val="20"/>
              </w:rPr>
              <w:t>Unit</w:t>
            </w:r>
          </w:p>
        </w:tc>
        <w:tc>
          <w:tcPr>
            <w:tcW w:w="3366" w:type="pct"/>
          </w:tcPr>
          <w:p w14:paraId="520B8E79"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A83F85B" w14:textId="77777777" w:rsidTr="00593E63">
        <w:tc>
          <w:tcPr>
            <w:tcW w:w="1152" w:type="pct"/>
          </w:tcPr>
          <w:p w14:paraId="7232A0D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ERCOT345Bus</w:t>
            </w:r>
          </w:p>
        </w:tc>
        <w:tc>
          <w:tcPr>
            <w:tcW w:w="482" w:type="pct"/>
          </w:tcPr>
          <w:p w14:paraId="1B50579B"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743D9B83"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E88F396" w14:textId="77777777" w:rsidTr="00593E63">
        <w:tc>
          <w:tcPr>
            <w:tcW w:w="1152" w:type="pct"/>
          </w:tcPr>
          <w:p w14:paraId="33DBC05B" w14:textId="77777777" w:rsidR="00282040" w:rsidRPr="00282040" w:rsidRDefault="00282040" w:rsidP="00282040">
            <w:pPr>
              <w:spacing w:after="60"/>
              <w:rPr>
                <w:iCs/>
                <w:sz w:val="20"/>
                <w:szCs w:val="20"/>
              </w:rPr>
            </w:pPr>
            <w:r w:rsidRPr="00282040">
              <w:rPr>
                <w:iCs/>
                <w:sz w:val="20"/>
                <w:szCs w:val="20"/>
              </w:rPr>
              <w:t>DASL</w:t>
            </w:r>
          </w:p>
        </w:tc>
        <w:tc>
          <w:tcPr>
            <w:tcW w:w="482" w:type="pct"/>
          </w:tcPr>
          <w:p w14:paraId="106F424C"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174F0BEB"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3181C5B3" w14:textId="77777777" w:rsidTr="00593E63">
        <w:tc>
          <w:tcPr>
            <w:tcW w:w="1152" w:type="pct"/>
          </w:tcPr>
          <w:p w14:paraId="76F5AAB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82" w:type="pct"/>
          </w:tcPr>
          <w:p w14:paraId="49A2230A"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6C270F45"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91182EF" w14:textId="77777777" w:rsidTr="00593E63">
        <w:tc>
          <w:tcPr>
            <w:tcW w:w="1152" w:type="pct"/>
          </w:tcPr>
          <w:p w14:paraId="5A8A32C7"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ERCOT345Bus,c</w:t>
            </w:r>
          </w:p>
        </w:tc>
        <w:tc>
          <w:tcPr>
            <w:tcW w:w="482" w:type="pct"/>
          </w:tcPr>
          <w:p w14:paraId="02CAD277"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39F8CE5C"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D2F83E" w14:textId="77777777" w:rsidTr="00593E63">
        <w:tc>
          <w:tcPr>
            <w:tcW w:w="1152" w:type="pct"/>
          </w:tcPr>
          <w:p w14:paraId="4FD8B75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hb,ERCOT345Bus,c</w:t>
            </w:r>
          </w:p>
        </w:tc>
        <w:tc>
          <w:tcPr>
            <w:tcW w:w="482" w:type="pct"/>
          </w:tcPr>
          <w:p w14:paraId="47FE0DAC"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785F587F"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D274F7" w14:textId="77777777" w:rsidTr="00593E63">
        <w:tc>
          <w:tcPr>
            <w:tcW w:w="1152" w:type="pct"/>
          </w:tcPr>
          <w:p w14:paraId="448A6952"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pb,hb,ERCOT345Bus,c</w:t>
            </w:r>
          </w:p>
        </w:tc>
        <w:tc>
          <w:tcPr>
            <w:tcW w:w="482" w:type="pct"/>
          </w:tcPr>
          <w:p w14:paraId="0CF73FF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45CA92A"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1D39DE0E" w14:textId="77777777" w:rsidTr="00593E63">
        <w:tc>
          <w:tcPr>
            <w:tcW w:w="1152" w:type="pct"/>
          </w:tcPr>
          <w:p w14:paraId="31DE173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hb,ERCOT345Bus,c</w:t>
            </w:r>
          </w:p>
        </w:tc>
        <w:tc>
          <w:tcPr>
            <w:tcW w:w="482" w:type="pct"/>
          </w:tcPr>
          <w:p w14:paraId="302DCA5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7B81CE8"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B54934F" w14:textId="77777777" w:rsidTr="00593E63">
        <w:tc>
          <w:tcPr>
            <w:tcW w:w="1152" w:type="pct"/>
          </w:tcPr>
          <w:p w14:paraId="5008768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ERCOT345Bus,c</w:t>
            </w:r>
          </w:p>
        </w:tc>
        <w:tc>
          <w:tcPr>
            <w:tcW w:w="482" w:type="pct"/>
          </w:tcPr>
          <w:p w14:paraId="6FB8292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70EBC2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57C7EE1" w14:textId="77777777" w:rsidTr="00593E63">
        <w:tc>
          <w:tcPr>
            <w:tcW w:w="1152" w:type="pct"/>
          </w:tcPr>
          <w:p w14:paraId="56A41C8F" w14:textId="77777777" w:rsidR="00282040" w:rsidRPr="00282040" w:rsidRDefault="00282040" w:rsidP="00282040">
            <w:pPr>
              <w:spacing w:after="60"/>
              <w:rPr>
                <w:iCs/>
                <w:sz w:val="20"/>
                <w:szCs w:val="20"/>
              </w:rPr>
            </w:pPr>
            <w:r w:rsidRPr="00282040">
              <w:rPr>
                <w:i/>
                <w:iCs/>
                <w:sz w:val="20"/>
                <w:szCs w:val="20"/>
              </w:rPr>
              <w:t>pb</w:t>
            </w:r>
          </w:p>
        </w:tc>
        <w:tc>
          <w:tcPr>
            <w:tcW w:w="482" w:type="pct"/>
          </w:tcPr>
          <w:p w14:paraId="70E87223"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206FA0E7"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950C75A" w14:textId="77777777" w:rsidTr="00593E63">
        <w:tc>
          <w:tcPr>
            <w:tcW w:w="1152" w:type="pct"/>
          </w:tcPr>
          <w:p w14:paraId="441C6A16"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ERCOT345Bus,c</w:t>
            </w:r>
          </w:p>
        </w:tc>
        <w:tc>
          <w:tcPr>
            <w:tcW w:w="482" w:type="pct"/>
          </w:tcPr>
          <w:p w14:paraId="111E9A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5E1F7ED0"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F9360DD" w14:textId="77777777" w:rsidTr="00593E63">
        <w:tc>
          <w:tcPr>
            <w:tcW w:w="1152" w:type="pct"/>
          </w:tcPr>
          <w:p w14:paraId="2AFCC713" w14:textId="77777777" w:rsidR="00282040" w:rsidRPr="00282040" w:rsidRDefault="00282040" w:rsidP="00282040">
            <w:pPr>
              <w:spacing w:after="60"/>
              <w:rPr>
                <w:i/>
                <w:iCs/>
                <w:sz w:val="20"/>
                <w:szCs w:val="20"/>
                <w:vertAlign w:val="subscript"/>
              </w:rPr>
            </w:pPr>
            <w:r w:rsidRPr="00282040">
              <w:rPr>
                <w:i/>
                <w:iCs/>
                <w:sz w:val="20"/>
                <w:szCs w:val="20"/>
              </w:rPr>
              <w:t>hb</w:t>
            </w:r>
          </w:p>
        </w:tc>
        <w:tc>
          <w:tcPr>
            <w:tcW w:w="482" w:type="pct"/>
          </w:tcPr>
          <w:p w14:paraId="3E6DF5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B75C1AA" w14:textId="77777777" w:rsidR="00282040" w:rsidRPr="00282040" w:rsidRDefault="00282040" w:rsidP="00282040">
            <w:pPr>
              <w:spacing w:after="60"/>
              <w:rPr>
                <w:iCs/>
                <w:sz w:val="20"/>
                <w:szCs w:val="20"/>
              </w:rPr>
            </w:pPr>
            <w:r w:rsidRPr="00282040">
              <w:rPr>
                <w:iCs/>
                <w:sz w:val="20"/>
                <w:szCs w:val="20"/>
              </w:rPr>
              <w:t xml:space="preserve">A Hub Bus that is a component of the ERCOT Bus Average 345 kV Hub (ERCOT 345 Bus) with at least one energized power flow bus for the constraint </w:t>
            </w:r>
            <w:r w:rsidRPr="00282040">
              <w:rPr>
                <w:i/>
                <w:iCs/>
                <w:sz w:val="20"/>
                <w:szCs w:val="20"/>
              </w:rPr>
              <w:t>c</w:t>
            </w:r>
            <w:r w:rsidRPr="00282040">
              <w:rPr>
                <w:iCs/>
                <w:sz w:val="20"/>
                <w:szCs w:val="20"/>
              </w:rPr>
              <w:t xml:space="preserve">. The Hub “ERCOT 345 Bus” includes any Hub Bus defined in the Hub “North 345”, “South 345”, “Houston 345” and “West 345”. </w:t>
            </w:r>
          </w:p>
        </w:tc>
      </w:tr>
      <w:tr w:rsidR="00282040" w:rsidRPr="00282040" w14:paraId="71B01F44" w14:textId="77777777" w:rsidTr="00593E63">
        <w:tc>
          <w:tcPr>
            <w:tcW w:w="1152" w:type="pct"/>
          </w:tcPr>
          <w:p w14:paraId="23F7CA6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ERCOT345Bus</w:t>
            </w:r>
          </w:p>
        </w:tc>
        <w:tc>
          <w:tcPr>
            <w:tcW w:w="482" w:type="pct"/>
          </w:tcPr>
          <w:p w14:paraId="741D0CF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9872C03" w14:textId="77777777" w:rsidR="00282040" w:rsidRPr="00282040" w:rsidRDefault="00282040" w:rsidP="00282040">
            <w:pPr>
              <w:spacing w:after="60"/>
              <w:rPr>
                <w:iCs/>
                <w:sz w:val="20"/>
                <w:szCs w:val="20"/>
              </w:rPr>
            </w:pPr>
            <w:r w:rsidRPr="00282040">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282040" w:rsidRPr="00282040" w14:paraId="3A90AD9F" w14:textId="77777777" w:rsidTr="00593E63">
        <w:tc>
          <w:tcPr>
            <w:tcW w:w="1152" w:type="pct"/>
          </w:tcPr>
          <w:p w14:paraId="0CAC6C0B" w14:textId="77777777" w:rsidR="00282040" w:rsidRPr="00282040" w:rsidRDefault="00282040" w:rsidP="00282040">
            <w:pPr>
              <w:spacing w:after="60"/>
              <w:rPr>
                <w:iCs/>
                <w:sz w:val="20"/>
                <w:szCs w:val="20"/>
              </w:rPr>
            </w:pPr>
            <w:r w:rsidRPr="00282040">
              <w:rPr>
                <w:iCs/>
                <w:sz w:val="20"/>
                <w:szCs w:val="20"/>
              </w:rPr>
              <w:lastRenderedPageBreak/>
              <w:t xml:space="preserve">HB </w:t>
            </w:r>
            <w:r w:rsidRPr="00282040">
              <w:rPr>
                <w:i/>
                <w:iCs/>
                <w:sz w:val="20"/>
                <w:szCs w:val="20"/>
                <w:vertAlign w:val="subscript"/>
              </w:rPr>
              <w:t>ERCOT345Bus,c</w:t>
            </w:r>
          </w:p>
        </w:tc>
        <w:tc>
          <w:tcPr>
            <w:tcW w:w="482" w:type="pct"/>
          </w:tcPr>
          <w:p w14:paraId="4DB98AAF"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20A2740" w14:textId="77777777" w:rsidR="00282040" w:rsidRPr="00282040" w:rsidRDefault="00282040" w:rsidP="00282040">
            <w:pPr>
              <w:spacing w:after="60"/>
              <w:rPr>
                <w:iCs/>
                <w:sz w:val="20"/>
                <w:szCs w:val="20"/>
              </w:rPr>
            </w:pPr>
            <w:r w:rsidRPr="00282040">
              <w:rPr>
                <w:iCs/>
                <w:sz w:val="20"/>
                <w:szCs w:val="20"/>
              </w:rPr>
              <w:t xml:space="preserve">The total number of Hub Buses in the ERCOT Bus Average 345 kV Hub (ERCOT 345 Bus) with at least one energized component in each Hub Bus for the constraint </w:t>
            </w:r>
            <w:r w:rsidRPr="00282040">
              <w:rPr>
                <w:i/>
                <w:iCs/>
                <w:sz w:val="20"/>
                <w:szCs w:val="20"/>
              </w:rPr>
              <w:t>c</w:t>
            </w:r>
            <w:r w:rsidRPr="00282040">
              <w:rPr>
                <w:iCs/>
                <w:sz w:val="20"/>
                <w:szCs w:val="20"/>
              </w:rPr>
              <w:t>. The Hub “ERCOT 345 Bus” includes any Hub Bus defined in the Hub “North 345”, “South 345”, “Houston 345” and “West 345”.</w:t>
            </w:r>
          </w:p>
        </w:tc>
      </w:tr>
      <w:tr w:rsidR="00282040" w:rsidRPr="00282040" w14:paraId="6495DAD1" w14:textId="77777777" w:rsidTr="00593E63">
        <w:tc>
          <w:tcPr>
            <w:tcW w:w="1152" w:type="pct"/>
            <w:tcBorders>
              <w:top w:val="single" w:sz="4" w:space="0" w:color="auto"/>
              <w:left w:val="single" w:sz="4" w:space="0" w:color="auto"/>
              <w:bottom w:val="single" w:sz="4" w:space="0" w:color="auto"/>
              <w:right w:val="single" w:sz="4" w:space="0" w:color="auto"/>
            </w:tcBorders>
          </w:tcPr>
          <w:p w14:paraId="5B6191C4" w14:textId="77777777" w:rsidR="00282040" w:rsidRPr="00282040" w:rsidRDefault="00282040" w:rsidP="00282040">
            <w:pPr>
              <w:spacing w:after="60"/>
              <w:rPr>
                <w:i/>
                <w:iCs/>
                <w:sz w:val="20"/>
                <w:szCs w:val="20"/>
              </w:rPr>
            </w:pPr>
            <w:r w:rsidRPr="00282040">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4921E059" w14:textId="77777777" w:rsidR="00282040" w:rsidRPr="00282040" w:rsidRDefault="00282040" w:rsidP="00282040">
            <w:pPr>
              <w:spacing w:after="60"/>
              <w:rPr>
                <w:iCs/>
                <w:sz w:val="20"/>
                <w:szCs w:val="20"/>
              </w:rPr>
            </w:pPr>
            <w:r w:rsidRPr="00282040">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33A88F7F"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3F88267" w14:textId="77777777" w:rsidR="00282040" w:rsidRPr="00282040" w:rsidRDefault="00282040" w:rsidP="00282040">
      <w:pPr>
        <w:spacing w:before="240"/>
        <w:ind w:left="720" w:hanging="720"/>
        <w:rPr>
          <w:iCs/>
          <w:szCs w:val="20"/>
        </w:rPr>
      </w:pPr>
      <w:r w:rsidRPr="00282040" w:rsidDel="009544EE">
        <w:rPr>
          <w:iCs/>
          <w:szCs w:val="20"/>
        </w:rPr>
        <w:t xml:space="preserve"> </w:t>
      </w:r>
      <w:r w:rsidRPr="00282040">
        <w:rPr>
          <w:iCs/>
          <w:szCs w:val="20"/>
        </w:rPr>
        <w:t>(4)</w:t>
      </w:r>
      <w:r w:rsidRPr="00282040">
        <w:rPr>
          <w:iCs/>
          <w:szCs w:val="20"/>
        </w:rPr>
        <w:tab/>
        <w:t>The Real-Time Settlement Point Price of the Hub for a given 15-minute Settlement Interval is calculated as follows:</w:t>
      </w:r>
    </w:p>
    <w:p w14:paraId="4FAF9AA2"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i/>
          <w:vertAlign w:val="subscript"/>
        </w:rPr>
        <w:t xml:space="preserve"> ERCOT345Bus</w:t>
      </w:r>
      <w:r w:rsidRPr="00282040">
        <w:rPr>
          <w:b/>
          <w:bCs/>
        </w:rPr>
        <w:tab/>
        <w:t>=</w:t>
      </w:r>
      <w:r w:rsidRPr="00282040">
        <w:rPr>
          <w:b/>
          <w:bCs/>
        </w:rPr>
        <w:tab/>
        <w:t>Max [-$251, (</w:t>
      </w:r>
      <w:del w:id="446" w:author="ERCOT" w:date="2019-12-20T11:16:00Z">
        <w:r w:rsidRPr="00282040" w:rsidDel="00522E54">
          <w:rPr>
            <w:b/>
            <w:bCs/>
          </w:rPr>
          <w:delText xml:space="preserve">RTRSVPOR + </w:delText>
        </w:r>
      </w:del>
      <w:r w:rsidRPr="00282040">
        <w:rPr>
          <w:b/>
          <w:bCs/>
        </w:rPr>
        <w:t xml:space="preserve">RTRDP + </w:t>
      </w:r>
    </w:p>
    <w:p w14:paraId="1ECC244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1CB28C">
          <v:shape id="_x0000_i1072" type="#_x0000_t75" style="width:13.75pt;height:21.3pt" o:ole="">
            <v:imagedata r:id="rId27" o:title=""/>
          </v:shape>
          <o:OLEObject Type="Embed" ProgID="Equation.3" ShapeID="_x0000_i1072" DrawAspect="Content" ObjectID="_1646664489" r:id="rId68"/>
        </w:object>
      </w:r>
      <w:r w:rsidRPr="00282040">
        <w:rPr>
          <w:b/>
          <w:bCs/>
        </w:rPr>
        <w:t xml:space="preserve">(HUBDF </w:t>
      </w:r>
      <w:r w:rsidRPr="00282040">
        <w:rPr>
          <w:bCs/>
          <w:i/>
          <w:vertAlign w:val="subscript"/>
        </w:rPr>
        <w:t>hb, ERCOT345Bus</w:t>
      </w:r>
      <w:r w:rsidRPr="00282040">
        <w:rPr>
          <w:bCs/>
        </w:rPr>
        <w:t xml:space="preserve"> </w:t>
      </w:r>
      <w:r w:rsidRPr="00282040">
        <w:rPr>
          <w:b/>
          <w:bCs/>
        </w:rPr>
        <w:t>* (</w:t>
      </w:r>
      <w:r w:rsidRPr="00282040">
        <w:rPr>
          <w:b/>
          <w:bCs/>
          <w:position w:val="-22"/>
        </w:rPr>
        <w:object w:dxaOrig="225" w:dyaOrig="450" w14:anchorId="73FAA5BC">
          <v:shape id="_x0000_i1073" type="#_x0000_t75" style="width:13.75pt;height:21.3pt" o:ole="">
            <v:imagedata r:id="rId29" o:title=""/>
          </v:shape>
          <o:OLEObject Type="Embed" ProgID="Equation.3" ShapeID="_x0000_i1073" DrawAspect="Content" ObjectID="_1646664490" r:id="rId69"/>
        </w:object>
      </w:r>
      <w:r w:rsidRPr="00282040">
        <w:rPr>
          <w:b/>
          <w:bCs/>
        </w:rPr>
        <w:t xml:space="preserve">(RTHBP </w:t>
      </w:r>
      <w:r w:rsidRPr="00282040">
        <w:rPr>
          <w:bCs/>
          <w:i/>
          <w:vertAlign w:val="subscript"/>
        </w:rPr>
        <w:t>hb, ERCOT345Bus, y</w:t>
      </w:r>
      <w:r w:rsidRPr="00282040">
        <w:rPr>
          <w:bCs/>
        </w:rPr>
        <w:t xml:space="preserve"> </w:t>
      </w:r>
      <w:r w:rsidRPr="00282040">
        <w:rPr>
          <w:b/>
          <w:bCs/>
        </w:rPr>
        <w:t xml:space="preserve">* TLMP </w:t>
      </w:r>
      <w:r w:rsidRPr="00282040">
        <w:rPr>
          <w:bCs/>
          <w:i/>
          <w:vertAlign w:val="subscript"/>
        </w:rPr>
        <w:t>y</w:t>
      </w:r>
      <w:r w:rsidRPr="00282040">
        <w:rPr>
          <w:b/>
          <w:bCs/>
        </w:rPr>
        <w:t xml:space="preserve">) </w:t>
      </w:r>
      <w:r w:rsidRPr="00282040">
        <w:rPr>
          <w:b/>
          <w:bCs/>
          <w:sz w:val="32"/>
          <w:szCs w:val="32"/>
        </w:rPr>
        <w:t xml:space="preserve">/ </w:t>
      </w:r>
      <w:r w:rsidRPr="00282040">
        <w:rPr>
          <w:b/>
          <w:bCs/>
        </w:rPr>
        <w:t>(</w:t>
      </w:r>
      <w:r w:rsidRPr="00282040">
        <w:rPr>
          <w:b/>
          <w:bCs/>
          <w:position w:val="-22"/>
        </w:rPr>
        <w:object w:dxaOrig="225" w:dyaOrig="450" w14:anchorId="71B50751">
          <v:shape id="_x0000_i1074" type="#_x0000_t75" style="width:13.75pt;height:21.3pt" o:ole="">
            <v:imagedata r:id="rId31" o:title=""/>
          </v:shape>
          <o:OLEObject Type="Embed" ProgID="Equation.3" ShapeID="_x0000_i1074" DrawAspect="Content" ObjectID="_1646664491" r:id="rId70"/>
        </w:object>
      </w:r>
      <w:r w:rsidRPr="00282040">
        <w:rPr>
          <w:b/>
          <w:bCs/>
        </w:rPr>
        <w:t>TLMP</w:t>
      </w:r>
      <w:r w:rsidRPr="00282040">
        <w:rPr>
          <w:bCs/>
        </w:rPr>
        <w:t xml:space="preserve"> </w:t>
      </w:r>
      <w:r w:rsidRPr="00282040">
        <w:rPr>
          <w:bCs/>
          <w:i/>
          <w:vertAlign w:val="subscript"/>
        </w:rPr>
        <w:t>y</w:t>
      </w:r>
      <w:r w:rsidRPr="00282040">
        <w:rPr>
          <w:b/>
          <w:bCs/>
        </w:rPr>
        <w:t>))))], if HB</w:t>
      </w:r>
      <w:r w:rsidRPr="00282040">
        <w:rPr>
          <w:bCs/>
          <w:i/>
          <w:vertAlign w:val="subscript"/>
        </w:rPr>
        <w:t xml:space="preserve"> ERCOT345Bus</w:t>
      </w:r>
      <w:r w:rsidRPr="00282040">
        <w:rPr>
          <w:bCs/>
        </w:rPr>
        <w:t xml:space="preserve"> </w:t>
      </w:r>
      <w:r w:rsidRPr="00282040">
        <w:rPr>
          <w:b/>
          <w:bCs/>
        </w:rPr>
        <w:t>≠0</w:t>
      </w:r>
    </w:p>
    <w:p w14:paraId="18996395"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ERCOT345Bus</w:t>
      </w:r>
      <w:r w:rsidRPr="00282040">
        <w:rPr>
          <w:b/>
          <w:bCs/>
        </w:rPr>
        <w:tab/>
        <w:t>=</w:t>
      </w:r>
      <w:r w:rsidRPr="00282040">
        <w:rPr>
          <w:b/>
          <w:bCs/>
        </w:rPr>
        <w:tab/>
        <w:t>0, if HB</w:t>
      </w:r>
      <w:r w:rsidRPr="00282040">
        <w:rPr>
          <w:b/>
          <w:bCs/>
          <w:vertAlign w:val="subscript"/>
        </w:rPr>
        <w:t xml:space="preserve"> </w:t>
      </w:r>
      <w:r w:rsidRPr="00282040">
        <w:rPr>
          <w:bCs/>
          <w:i/>
          <w:vertAlign w:val="subscript"/>
        </w:rPr>
        <w:t>ERCOT345Bus</w:t>
      </w:r>
      <w:r w:rsidRPr="00282040">
        <w:rPr>
          <w:bCs/>
        </w:rPr>
        <w:t xml:space="preserve"> </w:t>
      </w:r>
      <w:r w:rsidRPr="00282040">
        <w:rPr>
          <w:b/>
          <w:bCs/>
        </w:rPr>
        <w:t>=0</w:t>
      </w:r>
    </w:p>
    <w:p w14:paraId="4F8E1B27" w14:textId="77777777" w:rsidR="00282040" w:rsidRPr="00282040" w:rsidRDefault="00282040" w:rsidP="00282040">
      <w:pPr>
        <w:spacing w:after="240"/>
        <w:rPr>
          <w:iCs/>
          <w:szCs w:val="20"/>
        </w:rPr>
      </w:pPr>
      <w:r w:rsidRPr="00282040">
        <w:rPr>
          <w:iCs/>
          <w:szCs w:val="20"/>
        </w:rPr>
        <w:t>Where:</w:t>
      </w:r>
    </w:p>
    <w:p w14:paraId="19B480B6" w14:textId="77777777" w:rsidR="00282040" w:rsidRPr="00282040" w:rsidDel="00522E54" w:rsidRDefault="00282040" w:rsidP="00282040">
      <w:pPr>
        <w:spacing w:after="240"/>
        <w:ind w:left="2880" w:hanging="2160"/>
        <w:rPr>
          <w:del w:id="447" w:author="ERCOT" w:date="2019-12-20T11:16:00Z"/>
          <w:szCs w:val="20"/>
        </w:rPr>
      </w:pPr>
      <w:del w:id="448" w:author="ERCOT" w:date="2019-12-20T11:16:00Z">
        <w:r w:rsidRPr="00282040" w:rsidDel="00522E54">
          <w:rPr>
            <w:szCs w:val="20"/>
          </w:rPr>
          <w:delText xml:space="preserve">RTRSVPOR </w:delText>
        </w:r>
        <w:r w:rsidRPr="00282040" w:rsidDel="00522E54">
          <w:rPr>
            <w:szCs w:val="20"/>
          </w:rPr>
          <w:tab/>
          <w:delText>=</w:delText>
        </w:r>
        <w:r w:rsidRPr="00282040" w:rsidDel="00522E54">
          <w:rPr>
            <w:szCs w:val="20"/>
          </w:rPr>
          <w:tab/>
        </w:r>
        <w:r w:rsidRPr="00282040" w:rsidDel="00522E54">
          <w:rPr>
            <w:position w:val="-22"/>
            <w:szCs w:val="20"/>
          </w:rPr>
          <w:object w:dxaOrig="225" w:dyaOrig="465" w14:anchorId="48E6AF87">
            <v:shape id="_x0000_i1075" type="#_x0000_t75" style="width:13.75pt;height:21.3pt" o:ole="">
              <v:imagedata r:id="rId33" o:title=""/>
            </v:shape>
            <o:OLEObject Type="Embed" ProgID="Equation.3" ShapeID="_x0000_i1075" DrawAspect="Content" ObjectID="_1646664492" r:id="rId71"/>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3CBA7BEB" w14:textId="77777777"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           </w:t>
      </w:r>
      <w:r w:rsidRPr="00282040">
        <w:rPr>
          <w:position w:val="-22"/>
          <w:szCs w:val="20"/>
        </w:rPr>
        <w:object w:dxaOrig="225" w:dyaOrig="465" w14:anchorId="54E8A6AF">
          <v:shape id="_x0000_i1076" type="#_x0000_t75" style="width:13.75pt;height:21.3pt" o:ole="">
            <v:imagedata r:id="rId33" o:title=""/>
          </v:shape>
          <o:OLEObject Type="Embed" ProgID="Equation.3" ShapeID="_x0000_i1076" DrawAspect="Content" ObjectID="_1646664493" r:id="rId72"/>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5930A9E1"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7C4F5CD7">
          <v:shape id="_x0000_i1077" type="#_x0000_t75" style="width:13.75pt;height:21.3pt" o:ole="">
            <v:imagedata r:id="rId33" o:title=""/>
          </v:shape>
          <o:OLEObject Type="Embed" ProgID="Equation.3" ShapeID="_x0000_i1077" DrawAspect="Content" ObjectID="_1646664494" r:id="rId73"/>
        </w:object>
      </w:r>
      <w:r w:rsidRPr="00282040">
        <w:rPr>
          <w:bCs/>
        </w:rPr>
        <w:t xml:space="preserve">TLMP </w:t>
      </w:r>
      <w:r w:rsidRPr="00282040">
        <w:rPr>
          <w:bCs/>
          <w:i/>
          <w:vertAlign w:val="subscript"/>
        </w:rPr>
        <w:t>y</w:t>
      </w:r>
    </w:p>
    <w:p w14:paraId="3AF20FD4"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ERCOT345Bus, y</w:t>
      </w:r>
      <w:r w:rsidRPr="00282040">
        <w:rPr>
          <w:bCs/>
        </w:rPr>
        <w:tab/>
        <w:t>=</w:t>
      </w:r>
      <w:r w:rsidRPr="00282040">
        <w:rPr>
          <w:bCs/>
        </w:rPr>
        <w:tab/>
      </w:r>
      <w:r w:rsidRPr="00282040">
        <w:rPr>
          <w:bCs/>
          <w:position w:val="-20"/>
        </w:rPr>
        <w:object w:dxaOrig="225" w:dyaOrig="420" w14:anchorId="0BA99912">
          <v:shape id="_x0000_i1078" type="#_x0000_t75" style="width:13.75pt;height:21.3pt" o:ole="">
            <v:imagedata r:id="rId37" o:title=""/>
          </v:shape>
          <o:OLEObject Type="Embed" ProgID="Equation.3" ShapeID="_x0000_i1078" DrawAspect="Content" ObjectID="_1646664495" r:id="rId74"/>
        </w:object>
      </w:r>
      <w:r w:rsidRPr="00282040">
        <w:rPr>
          <w:bCs/>
        </w:rPr>
        <w:t xml:space="preserve">(HBDF </w:t>
      </w:r>
      <w:r w:rsidRPr="00282040">
        <w:rPr>
          <w:bCs/>
          <w:i/>
          <w:vertAlign w:val="subscript"/>
        </w:rPr>
        <w:t>b, hb, ERCOT345Bus</w:t>
      </w:r>
      <w:r w:rsidRPr="00282040">
        <w:rPr>
          <w:bCs/>
        </w:rPr>
        <w:t xml:space="preserve"> * RTLMP </w:t>
      </w:r>
      <w:r w:rsidRPr="00282040">
        <w:rPr>
          <w:bCs/>
          <w:i/>
          <w:vertAlign w:val="subscript"/>
        </w:rPr>
        <w:t>b, hb, ERCOT345Bus, y</w:t>
      </w:r>
      <w:r w:rsidRPr="00282040">
        <w:rPr>
          <w:bCs/>
        </w:rPr>
        <w:t>)</w:t>
      </w:r>
    </w:p>
    <w:p w14:paraId="735611DA"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ERCOT345Bus</w:t>
      </w:r>
      <w:r w:rsidRPr="00282040">
        <w:rPr>
          <w:bCs/>
        </w:rPr>
        <w:tab/>
        <w:t>=</w:t>
      </w:r>
      <w:r w:rsidRPr="00282040">
        <w:rPr>
          <w:bCs/>
        </w:rPr>
        <w:tab/>
        <w:t xml:space="preserve">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North345</w:t>
      </w:r>
      <w:r w:rsidRPr="00282040">
        <w:rPr>
          <w:bCs/>
          <w:i/>
        </w:rPr>
        <w:t xml:space="preserve"> </w:t>
      </w:r>
      <w:r w:rsidRPr="00282040">
        <w:rPr>
          <w:bCs/>
        </w:rPr>
        <w:t>+ HB</w:t>
      </w:r>
      <w:r w:rsidRPr="00282040">
        <w:rPr>
          <w:bCs/>
          <w:vertAlign w:val="subscript"/>
        </w:rPr>
        <w:t xml:space="preserve"> </w:t>
      </w:r>
      <w:r w:rsidRPr="00282040">
        <w:rPr>
          <w:bCs/>
          <w:i/>
          <w:vertAlign w:val="subscript"/>
        </w:rPr>
        <w:t>South345</w:t>
      </w:r>
      <w:r w:rsidRPr="00282040">
        <w:rPr>
          <w:bCs/>
        </w:rPr>
        <w:t xml:space="preserve"> + HB</w:t>
      </w:r>
      <w:r w:rsidRPr="00282040">
        <w:rPr>
          <w:bCs/>
          <w:vertAlign w:val="subscript"/>
        </w:rPr>
        <w:t xml:space="preserve"> </w:t>
      </w:r>
      <w:r w:rsidRPr="00282040">
        <w:rPr>
          <w:bCs/>
          <w:i/>
          <w:vertAlign w:val="subscript"/>
        </w:rPr>
        <w:t>Houston345</w:t>
      </w:r>
      <w:r w:rsidRPr="00282040">
        <w:rPr>
          <w:bCs/>
        </w:rPr>
        <w:t xml:space="preserve"> + HB</w:t>
      </w:r>
      <w:r w:rsidRPr="00282040">
        <w:rPr>
          <w:bCs/>
          <w:vertAlign w:val="subscript"/>
        </w:rPr>
        <w:t xml:space="preserve"> </w:t>
      </w:r>
      <w:r w:rsidRPr="00282040">
        <w:rPr>
          <w:bCs/>
          <w:i/>
          <w:vertAlign w:val="subscript"/>
        </w:rPr>
        <w:t>West345</w:t>
      </w:r>
      <w:r w:rsidRPr="00282040">
        <w:rPr>
          <w:bCs/>
        </w:rPr>
        <w:t>)</w:t>
      </w:r>
    </w:p>
    <w:p w14:paraId="47F7D03B" w14:textId="77777777" w:rsidR="00282040" w:rsidRPr="00282040" w:rsidRDefault="00282040" w:rsidP="00282040">
      <w:pPr>
        <w:ind w:firstLine="720"/>
        <w:rPr>
          <w:szCs w:val="20"/>
        </w:rPr>
      </w:pPr>
      <w:r w:rsidRPr="00282040">
        <w:rPr>
          <w:szCs w:val="20"/>
        </w:rPr>
        <w:t xml:space="preserve">If Electrical Bus </w:t>
      </w:r>
      <w:r w:rsidRPr="00282040">
        <w:rPr>
          <w:i/>
          <w:szCs w:val="20"/>
        </w:rPr>
        <w:t>b</w:t>
      </w:r>
      <w:r w:rsidRPr="00282040">
        <w:rPr>
          <w:szCs w:val="20"/>
        </w:rPr>
        <w:t xml:space="preserve"> is a component of “North 345”</w:t>
      </w:r>
    </w:p>
    <w:p w14:paraId="08FC40FA" w14:textId="77777777" w:rsidR="00282040" w:rsidRPr="00282040" w:rsidRDefault="00282040" w:rsidP="00282040">
      <w:pPr>
        <w:rPr>
          <w:szCs w:val="20"/>
        </w:rPr>
      </w:pP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North345</w:t>
      </w:r>
      <w:r w:rsidRPr="00282040">
        <w:rPr>
          <w:szCs w:val="20"/>
        </w:rPr>
        <w:t>=0, 0, 1</w:t>
      </w:r>
      <w:r w:rsidRPr="00282040">
        <w:rPr>
          <w:b/>
          <w:sz w:val="32"/>
          <w:szCs w:val="32"/>
        </w:rPr>
        <w:t xml:space="preserve"> / </w:t>
      </w:r>
      <w:r w:rsidRPr="00282040">
        <w:rPr>
          <w:szCs w:val="20"/>
        </w:rPr>
        <w:t xml:space="preserve">B </w:t>
      </w:r>
      <w:r w:rsidRPr="00282040">
        <w:rPr>
          <w:i/>
          <w:szCs w:val="20"/>
          <w:vertAlign w:val="subscript"/>
        </w:rPr>
        <w:t>hb, North345</w:t>
      </w:r>
      <w:r w:rsidRPr="00282040">
        <w:rPr>
          <w:szCs w:val="20"/>
        </w:rPr>
        <w:t>)</w:t>
      </w:r>
    </w:p>
    <w:p w14:paraId="50556C9E" w14:textId="77777777" w:rsidR="00282040" w:rsidRPr="00282040" w:rsidRDefault="00282040" w:rsidP="00282040">
      <w:pPr>
        <w:ind w:firstLine="720"/>
        <w:rPr>
          <w:szCs w:val="20"/>
        </w:rPr>
      </w:pPr>
      <w:r w:rsidRPr="00282040">
        <w:rPr>
          <w:szCs w:val="20"/>
        </w:rPr>
        <w:t>Otherwise</w:t>
      </w:r>
    </w:p>
    <w:p w14:paraId="7834D345" w14:textId="77777777" w:rsidR="00282040" w:rsidRPr="00282040" w:rsidRDefault="00282040" w:rsidP="00282040">
      <w:pPr>
        <w:rPr>
          <w:szCs w:val="20"/>
        </w:rPr>
      </w:pP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“South 345”</w:t>
      </w:r>
    </w:p>
    <w:p w14:paraId="1D99F129"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South345</w:t>
      </w:r>
      <w:r w:rsidRPr="00282040">
        <w:rPr>
          <w:szCs w:val="20"/>
        </w:rPr>
        <w:t>=0, 0, 1</w:t>
      </w:r>
      <w:r w:rsidRPr="00282040">
        <w:rPr>
          <w:b/>
          <w:sz w:val="32"/>
          <w:szCs w:val="32"/>
        </w:rPr>
        <w:t xml:space="preserve"> /</w:t>
      </w:r>
      <w:r w:rsidRPr="00282040">
        <w:rPr>
          <w:szCs w:val="20"/>
        </w:rPr>
        <w:t xml:space="preserve"> B </w:t>
      </w:r>
      <w:r w:rsidRPr="00282040">
        <w:rPr>
          <w:i/>
          <w:szCs w:val="20"/>
          <w:vertAlign w:val="subscript"/>
        </w:rPr>
        <w:t>hb, South345</w:t>
      </w:r>
      <w:r w:rsidRPr="00282040">
        <w:rPr>
          <w:szCs w:val="20"/>
        </w:rPr>
        <w:t>)</w:t>
      </w:r>
    </w:p>
    <w:p w14:paraId="35C5655F" w14:textId="77777777" w:rsidR="00282040" w:rsidRPr="00282040" w:rsidRDefault="00282040" w:rsidP="00282040">
      <w:pPr>
        <w:ind w:left="720" w:firstLine="720"/>
        <w:rPr>
          <w:szCs w:val="20"/>
        </w:rPr>
      </w:pPr>
      <w:r w:rsidRPr="00282040">
        <w:rPr>
          <w:szCs w:val="20"/>
        </w:rPr>
        <w:t>Otherwise</w:t>
      </w:r>
    </w:p>
    <w:p w14:paraId="70CEBF2E"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“Houston 345”</w:t>
      </w:r>
    </w:p>
    <w:p w14:paraId="46894777"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Houston345</w:t>
      </w:r>
      <w:r w:rsidRPr="00282040">
        <w:rPr>
          <w:szCs w:val="20"/>
        </w:rPr>
        <w:t>=0, 0, 1</w:t>
      </w:r>
      <w:r w:rsidRPr="00282040">
        <w:rPr>
          <w:b/>
          <w:sz w:val="32"/>
          <w:szCs w:val="32"/>
        </w:rPr>
        <w:t xml:space="preserve"> / </w:t>
      </w:r>
      <w:r w:rsidRPr="00282040">
        <w:rPr>
          <w:szCs w:val="20"/>
        </w:rPr>
        <w:t xml:space="preserve">B </w:t>
      </w:r>
      <w:r w:rsidRPr="00282040">
        <w:rPr>
          <w:i/>
          <w:szCs w:val="20"/>
          <w:vertAlign w:val="subscript"/>
        </w:rPr>
        <w:t>hb, Houston345</w:t>
      </w:r>
      <w:r w:rsidRPr="00282040">
        <w:rPr>
          <w:szCs w:val="20"/>
        </w:rPr>
        <w:t>)</w:t>
      </w:r>
    </w:p>
    <w:p w14:paraId="1B876E88" w14:textId="77777777" w:rsidR="00282040" w:rsidRPr="00282040" w:rsidRDefault="00282040" w:rsidP="00282040">
      <w:pPr>
        <w:ind w:left="1440" w:firstLine="720"/>
        <w:rPr>
          <w:szCs w:val="20"/>
        </w:rPr>
      </w:pPr>
      <w:r w:rsidRPr="00282040">
        <w:rPr>
          <w:szCs w:val="20"/>
        </w:rPr>
        <w:t>Otherwise</w:t>
      </w:r>
    </w:p>
    <w:p w14:paraId="35A82A21"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West345</w:t>
      </w:r>
      <w:r w:rsidRPr="00282040">
        <w:rPr>
          <w:szCs w:val="20"/>
        </w:rPr>
        <w:t xml:space="preserve">=0, 0, 1 </w:t>
      </w:r>
      <w:r w:rsidRPr="00282040">
        <w:rPr>
          <w:b/>
          <w:sz w:val="32"/>
          <w:szCs w:val="32"/>
        </w:rPr>
        <w:t>/</w:t>
      </w:r>
      <w:r w:rsidRPr="00282040">
        <w:rPr>
          <w:szCs w:val="20"/>
        </w:rPr>
        <w:t xml:space="preserve"> B </w:t>
      </w:r>
      <w:r w:rsidRPr="00282040">
        <w:rPr>
          <w:i/>
          <w:szCs w:val="20"/>
          <w:vertAlign w:val="subscript"/>
        </w:rPr>
        <w:t>hb, West345</w:t>
      </w:r>
      <w:r w:rsidRPr="00282040">
        <w:rPr>
          <w:szCs w:val="20"/>
        </w:rPr>
        <w:t>)</w:t>
      </w:r>
    </w:p>
    <w:p w14:paraId="0F64FBD9" w14:textId="77777777" w:rsidR="00282040" w:rsidRPr="00282040" w:rsidRDefault="00282040" w:rsidP="00282040">
      <w:pPr>
        <w:rPr>
          <w:szCs w:val="20"/>
        </w:rPr>
      </w:pPr>
    </w:p>
    <w:p w14:paraId="301E6EBA" w14:textId="77777777" w:rsidR="00282040" w:rsidRPr="00282040" w:rsidRDefault="00282040" w:rsidP="00282040">
      <w:pPr>
        <w:rPr>
          <w:szCs w:val="20"/>
        </w:rPr>
      </w:pPr>
      <w:r w:rsidRPr="00282040">
        <w:rPr>
          <w:szCs w:val="20"/>
        </w:rPr>
        <w:lastRenderedPageBreak/>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282040" w:rsidRPr="00282040" w14:paraId="2E4AB8BA" w14:textId="77777777" w:rsidTr="00593E63">
        <w:trPr>
          <w:tblHeader/>
        </w:trPr>
        <w:tc>
          <w:tcPr>
            <w:tcW w:w="1188" w:type="pct"/>
          </w:tcPr>
          <w:p w14:paraId="1A8AA692"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424F013" w14:textId="77777777" w:rsidR="00282040" w:rsidRPr="00282040" w:rsidRDefault="00282040" w:rsidP="00282040">
            <w:pPr>
              <w:spacing w:after="120"/>
              <w:rPr>
                <w:b/>
                <w:iCs/>
                <w:sz w:val="20"/>
                <w:szCs w:val="20"/>
              </w:rPr>
            </w:pPr>
            <w:r w:rsidRPr="00282040">
              <w:rPr>
                <w:b/>
                <w:iCs/>
                <w:sz w:val="20"/>
                <w:szCs w:val="20"/>
              </w:rPr>
              <w:t>Unit</w:t>
            </w:r>
          </w:p>
        </w:tc>
        <w:tc>
          <w:tcPr>
            <w:tcW w:w="3356" w:type="pct"/>
          </w:tcPr>
          <w:p w14:paraId="281AFC38"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FB84318" w14:textId="77777777" w:rsidTr="00593E63">
        <w:tc>
          <w:tcPr>
            <w:tcW w:w="1188" w:type="pct"/>
          </w:tcPr>
          <w:p w14:paraId="039D7CE2"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ERCOT345Bus</w:t>
            </w:r>
          </w:p>
        </w:tc>
        <w:tc>
          <w:tcPr>
            <w:tcW w:w="456" w:type="pct"/>
          </w:tcPr>
          <w:p w14:paraId="4BCC9E40"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03DFE747"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4756D29" w14:textId="63BB8BED" w:rsidTr="00593E63">
        <w:trPr>
          <w:del w:id="449" w:author="ERCOT" w:date="2020-02-04T08:34:00Z"/>
        </w:trPr>
        <w:tc>
          <w:tcPr>
            <w:tcW w:w="1188" w:type="pct"/>
          </w:tcPr>
          <w:p w14:paraId="1AF2C151" w14:textId="528040B3" w:rsidR="00282040" w:rsidRPr="00282040" w:rsidDel="00F22695" w:rsidRDefault="00282040" w:rsidP="00282040">
            <w:pPr>
              <w:spacing w:after="60"/>
              <w:rPr>
                <w:del w:id="450" w:author="ERCOT" w:date="2020-02-04T08:34:00Z"/>
                <w:iCs/>
                <w:sz w:val="20"/>
                <w:szCs w:val="20"/>
              </w:rPr>
            </w:pPr>
            <w:del w:id="451" w:author="ERCOT" w:date="2020-02-04T08:34:00Z">
              <w:r w:rsidRPr="00282040" w:rsidDel="00F22695">
                <w:rPr>
                  <w:iCs/>
                  <w:sz w:val="20"/>
                  <w:szCs w:val="20"/>
                </w:rPr>
                <w:delText>RTRSVPOR</w:delText>
              </w:r>
            </w:del>
          </w:p>
        </w:tc>
        <w:tc>
          <w:tcPr>
            <w:tcW w:w="456" w:type="pct"/>
          </w:tcPr>
          <w:p w14:paraId="6DEF12D8" w14:textId="123450C6" w:rsidR="00282040" w:rsidRPr="00282040" w:rsidDel="00F22695" w:rsidRDefault="00282040" w:rsidP="00282040">
            <w:pPr>
              <w:spacing w:after="60"/>
              <w:rPr>
                <w:del w:id="452" w:author="ERCOT" w:date="2020-02-04T08:34:00Z"/>
                <w:iCs/>
                <w:sz w:val="20"/>
                <w:szCs w:val="20"/>
              </w:rPr>
            </w:pPr>
            <w:del w:id="453" w:author="ERCOT" w:date="2020-02-04T08:34:00Z">
              <w:r w:rsidRPr="00282040" w:rsidDel="00F22695">
                <w:rPr>
                  <w:iCs/>
                  <w:sz w:val="20"/>
                  <w:szCs w:val="20"/>
                </w:rPr>
                <w:delText>$/MWh</w:delText>
              </w:r>
            </w:del>
          </w:p>
        </w:tc>
        <w:tc>
          <w:tcPr>
            <w:tcW w:w="3356" w:type="pct"/>
          </w:tcPr>
          <w:p w14:paraId="07B2E12F" w14:textId="683F6967" w:rsidR="00282040" w:rsidRPr="00282040" w:rsidDel="00F22695" w:rsidRDefault="00282040" w:rsidP="00282040">
            <w:pPr>
              <w:spacing w:after="60"/>
              <w:rPr>
                <w:del w:id="454" w:author="ERCOT" w:date="2020-02-04T08:34:00Z"/>
                <w:i/>
                <w:iCs/>
                <w:sz w:val="20"/>
                <w:szCs w:val="20"/>
              </w:rPr>
            </w:pPr>
            <w:del w:id="455" w:author="ERCOT" w:date="2020-02-04T08:34: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CFF34BF" w14:textId="0E8DCCB3" w:rsidTr="00593E63">
        <w:trPr>
          <w:del w:id="456" w:author="ERCOT" w:date="2020-02-04T08:34:00Z"/>
        </w:trPr>
        <w:tc>
          <w:tcPr>
            <w:tcW w:w="1188" w:type="pct"/>
          </w:tcPr>
          <w:p w14:paraId="57E9BAB9" w14:textId="07E4FF0F" w:rsidR="00282040" w:rsidRPr="00282040" w:rsidDel="00F22695" w:rsidRDefault="00282040" w:rsidP="00282040">
            <w:pPr>
              <w:spacing w:after="60"/>
              <w:rPr>
                <w:del w:id="457" w:author="ERCOT" w:date="2020-02-04T08:34:00Z"/>
                <w:iCs/>
                <w:sz w:val="20"/>
                <w:szCs w:val="20"/>
              </w:rPr>
            </w:pPr>
            <w:del w:id="458" w:author="ERCOT" w:date="2020-02-04T08:34: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3CAD3CB9" w14:textId="2E96145F" w:rsidR="00282040" w:rsidRPr="00282040" w:rsidDel="00F22695" w:rsidRDefault="00282040" w:rsidP="00282040">
            <w:pPr>
              <w:spacing w:after="60"/>
              <w:rPr>
                <w:del w:id="459" w:author="ERCOT" w:date="2020-02-04T08:34:00Z"/>
                <w:iCs/>
                <w:sz w:val="20"/>
                <w:szCs w:val="20"/>
              </w:rPr>
            </w:pPr>
            <w:del w:id="460" w:author="ERCOT" w:date="2020-02-04T08:34:00Z">
              <w:r w:rsidRPr="00282040" w:rsidDel="00F22695">
                <w:rPr>
                  <w:iCs/>
                  <w:sz w:val="20"/>
                  <w:szCs w:val="20"/>
                </w:rPr>
                <w:delText>$/MWh</w:delText>
              </w:r>
            </w:del>
          </w:p>
        </w:tc>
        <w:tc>
          <w:tcPr>
            <w:tcW w:w="3356" w:type="pct"/>
          </w:tcPr>
          <w:p w14:paraId="5CFF662A" w14:textId="6E174A64" w:rsidR="00282040" w:rsidRPr="00282040" w:rsidDel="00F22695" w:rsidRDefault="00282040" w:rsidP="00282040">
            <w:pPr>
              <w:spacing w:after="60"/>
              <w:rPr>
                <w:del w:id="461" w:author="ERCOT" w:date="2020-02-04T08:34:00Z"/>
                <w:i/>
                <w:iCs/>
                <w:sz w:val="20"/>
                <w:szCs w:val="20"/>
              </w:rPr>
            </w:pPr>
            <w:del w:id="462" w:author="ERCOT" w:date="2020-02-04T08:34: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03B1771A" w14:textId="77777777" w:rsidTr="00593E63">
        <w:tc>
          <w:tcPr>
            <w:tcW w:w="1188" w:type="pct"/>
          </w:tcPr>
          <w:p w14:paraId="759754E8" w14:textId="77777777" w:rsidR="00282040" w:rsidRPr="00282040" w:rsidRDefault="00282040" w:rsidP="00282040">
            <w:pPr>
              <w:spacing w:after="60"/>
              <w:rPr>
                <w:iCs/>
                <w:sz w:val="20"/>
                <w:szCs w:val="20"/>
              </w:rPr>
            </w:pPr>
            <w:r w:rsidRPr="00282040">
              <w:rPr>
                <w:iCs/>
                <w:sz w:val="20"/>
                <w:szCs w:val="20"/>
              </w:rPr>
              <w:t>RTRDP</w:t>
            </w:r>
          </w:p>
        </w:tc>
        <w:tc>
          <w:tcPr>
            <w:tcW w:w="456" w:type="pct"/>
          </w:tcPr>
          <w:p w14:paraId="49A13A19"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493EA7A0"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58BA019B" w14:textId="77777777" w:rsidTr="00593E63">
        <w:tc>
          <w:tcPr>
            <w:tcW w:w="1188" w:type="pct"/>
          </w:tcPr>
          <w:p w14:paraId="4A32C8FB"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Pr>
          <w:p w14:paraId="1955294A"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731DC922"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192F2524" w14:textId="77777777" w:rsidTr="00593E63">
        <w:tc>
          <w:tcPr>
            <w:tcW w:w="1188" w:type="pct"/>
          </w:tcPr>
          <w:p w14:paraId="72DC72A5"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E270DE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0B4CB7AD"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63F637CC" w14:textId="77777777" w:rsidTr="00593E63">
        <w:tc>
          <w:tcPr>
            <w:tcW w:w="1188" w:type="pct"/>
          </w:tcPr>
          <w:p w14:paraId="40B09FE2"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ERCOT345Bus, y</w:t>
            </w:r>
          </w:p>
        </w:tc>
        <w:tc>
          <w:tcPr>
            <w:tcW w:w="456" w:type="pct"/>
          </w:tcPr>
          <w:p w14:paraId="52F277B8"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3AE7A6C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081D9325" w14:textId="77777777" w:rsidTr="00593E63">
        <w:tc>
          <w:tcPr>
            <w:tcW w:w="1188" w:type="pct"/>
          </w:tcPr>
          <w:p w14:paraId="77C77196"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ERCOT345Bus, y</w:t>
            </w:r>
          </w:p>
        </w:tc>
        <w:tc>
          <w:tcPr>
            <w:tcW w:w="456" w:type="pct"/>
          </w:tcPr>
          <w:p w14:paraId="395D7796"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51C1852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D42876C" w14:textId="77777777" w:rsidTr="00593E63">
        <w:tc>
          <w:tcPr>
            <w:tcW w:w="1188" w:type="pct"/>
          </w:tcPr>
          <w:p w14:paraId="71A2967B"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0573D4B0" w14:textId="77777777" w:rsidR="00282040" w:rsidRPr="00282040" w:rsidRDefault="00282040" w:rsidP="00282040">
            <w:pPr>
              <w:spacing w:after="60"/>
              <w:rPr>
                <w:sz w:val="20"/>
                <w:szCs w:val="20"/>
              </w:rPr>
            </w:pPr>
            <w:r w:rsidRPr="00282040">
              <w:rPr>
                <w:iCs/>
                <w:sz w:val="20"/>
                <w:szCs w:val="20"/>
              </w:rPr>
              <w:t>second</w:t>
            </w:r>
          </w:p>
        </w:tc>
        <w:tc>
          <w:tcPr>
            <w:tcW w:w="3356" w:type="pct"/>
          </w:tcPr>
          <w:p w14:paraId="47B31BE9"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0F5E2887" w14:textId="77777777" w:rsidTr="00593E63">
        <w:tc>
          <w:tcPr>
            <w:tcW w:w="1188" w:type="pct"/>
          </w:tcPr>
          <w:p w14:paraId="3C52028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ERCOT345Bus</w:t>
            </w:r>
          </w:p>
        </w:tc>
        <w:tc>
          <w:tcPr>
            <w:tcW w:w="456" w:type="pct"/>
          </w:tcPr>
          <w:p w14:paraId="31384CD6"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7E88C60"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19099FF6" w14:textId="77777777" w:rsidTr="00593E63">
        <w:tc>
          <w:tcPr>
            <w:tcW w:w="1188" w:type="pct"/>
          </w:tcPr>
          <w:p w14:paraId="2A457ADE"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ERCOT345Bus</w:t>
            </w:r>
          </w:p>
        </w:tc>
        <w:tc>
          <w:tcPr>
            <w:tcW w:w="456" w:type="pct"/>
          </w:tcPr>
          <w:p w14:paraId="4687567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10DC9F5"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52431EDB" w14:textId="77777777" w:rsidTr="00593E63">
        <w:tc>
          <w:tcPr>
            <w:tcW w:w="1188" w:type="pct"/>
          </w:tcPr>
          <w:p w14:paraId="214A5FAF"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3D4582B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EB43432"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5C956FF9" w14:textId="77777777" w:rsidTr="00593E63">
        <w:tc>
          <w:tcPr>
            <w:tcW w:w="1188" w:type="pct"/>
          </w:tcPr>
          <w:p w14:paraId="74039657"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48AB7F31"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763B50BE"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61C289D8" w14:textId="77777777" w:rsidTr="00593E63">
        <w:tc>
          <w:tcPr>
            <w:tcW w:w="1188" w:type="pct"/>
          </w:tcPr>
          <w:p w14:paraId="6BF59379"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North345</w:t>
            </w:r>
          </w:p>
        </w:tc>
        <w:tc>
          <w:tcPr>
            <w:tcW w:w="456" w:type="pct"/>
          </w:tcPr>
          <w:p w14:paraId="47277800"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0337955"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“North 345.”</w:t>
            </w:r>
          </w:p>
        </w:tc>
      </w:tr>
      <w:tr w:rsidR="00282040" w:rsidRPr="00282040" w14:paraId="23AA5FB2" w14:textId="77777777" w:rsidTr="00593E63">
        <w:tc>
          <w:tcPr>
            <w:tcW w:w="1188" w:type="pct"/>
          </w:tcPr>
          <w:p w14:paraId="7F2F06BF"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South345</w:t>
            </w:r>
          </w:p>
        </w:tc>
        <w:tc>
          <w:tcPr>
            <w:tcW w:w="456" w:type="pct"/>
          </w:tcPr>
          <w:p w14:paraId="4A22C11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3255E12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“South 345.”</w:t>
            </w:r>
          </w:p>
        </w:tc>
      </w:tr>
      <w:tr w:rsidR="00282040" w:rsidRPr="00282040" w14:paraId="092D7247" w14:textId="77777777" w:rsidTr="00593E63">
        <w:tc>
          <w:tcPr>
            <w:tcW w:w="1188" w:type="pct"/>
          </w:tcPr>
          <w:p w14:paraId="5A25E5B0"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Houston345</w:t>
            </w:r>
          </w:p>
        </w:tc>
        <w:tc>
          <w:tcPr>
            <w:tcW w:w="456" w:type="pct"/>
          </w:tcPr>
          <w:p w14:paraId="7AE9695A"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77B886C"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“Houston 345.”</w:t>
            </w:r>
          </w:p>
        </w:tc>
      </w:tr>
      <w:tr w:rsidR="00282040" w:rsidRPr="00282040" w14:paraId="44D9BA1D" w14:textId="77777777" w:rsidTr="00593E63">
        <w:tc>
          <w:tcPr>
            <w:tcW w:w="1188" w:type="pct"/>
          </w:tcPr>
          <w:p w14:paraId="2F85B582"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West345</w:t>
            </w:r>
          </w:p>
        </w:tc>
        <w:tc>
          <w:tcPr>
            <w:tcW w:w="456" w:type="pct"/>
          </w:tcPr>
          <w:p w14:paraId="3790FA0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FD54C37"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“West 345.”</w:t>
            </w:r>
          </w:p>
        </w:tc>
      </w:tr>
      <w:tr w:rsidR="00282040" w:rsidRPr="00282040" w14:paraId="2D732603" w14:textId="77777777" w:rsidTr="00593E63">
        <w:tc>
          <w:tcPr>
            <w:tcW w:w="1188" w:type="pct"/>
          </w:tcPr>
          <w:p w14:paraId="6FC5C618"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114D859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60A1FC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391B57F" w14:textId="77777777" w:rsidTr="00593E63">
        <w:tc>
          <w:tcPr>
            <w:tcW w:w="1188" w:type="pct"/>
          </w:tcPr>
          <w:p w14:paraId="35860474"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56" w:type="pct"/>
          </w:tcPr>
          <w:p w14:paraId="716594EE"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10F508A" w14:textId="77777777" w:rsidR="00282040" w:rsidRPr="00282040" w:rsidRDefault="00282040" w:rsidP="00282040">
            <w:pPr>
              <w:spacing w:after="60"/>
              <w:rPr>
                <w:iCs/>
                <w:sz w:val="20"/>
                <w:szCs w:val="20"/>
              </w:rPr>
            </w:pPr>
            <w:r w:rsidRPr="00282040">
              <w:rPr>
                <w:iCs/>
                <w:sz w:val="20"/>
                <w:szCs w:val="20"/>
              </w:rPr>
              <w:t>The total number of Hub Buses in “North 345.”</w:t>
            </w:r>
          </w:p>
        </w:tc>
      </w:tr>
      <w:tr w:rsidR="00282040" w:rsidRPr="00282040" w14:paraId="4582075E" w14:textId="77777777" w:rsidTr="00593E63">
        <w:tc>
          <w:tcPr>
            <w:tcW w:w="1188" w:type="pct"/>
          </w:tcPr>
          <w:p w14:paraId="27EC8A2D"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56" w:type="pct"/>
          </w:tcPr>
          <w:p w14:paraId="387DAD4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86E2B5A" w14:textId="77777777" w:rsidR="00282040" w:rsidRPr="00282040" w:rsidRDefault="00282040" w:rsidP="00282040">
            <w:pPr>
              <w:spacing w:after="60"/>
              <w:rPr>
                <w:iCs/>
                <w:sz w:val="20"/>
                <w:szCs w:val="20"/>
              </w:rPr>
            </w:pPr>
            <w:r w:rsidRPr="00282040">
              <w:rPr>
                <w:iCs/>
                <w:sz w:val="20"/>
                <w:szCs w:val="20"/>
              </w:rPr>
              <w:t>The total number of Hub Buses in “South 345.”</w:t>
            </w:r>
          </w:p>
        </w:tc>
      </w:tr>
      <w:tr w:rsidR="00282040" w:rsidRPr="00282040" w14:paraId="20601C5E" w14:textId="77777777" w:rsidTr="00593E63">
        <w:tc>
          <w:tcPr>
            <w:tcW w:w="1188" w:type="pct"/>
          </w:tcPr>
          <w:p w14:paraId="28617B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3ED1EC6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16679F8A" w14:textId="77777777" w:rsidR="00282040" w:rsidRPr="00282040" w:rsidRDefault="00282040" w:rsidP="00282040">
            <w:pPr>
              <w:spacing w:after="60"/>
              <w:rPr>
                <w:iCs/>
                <w:sz w:val="20"/>
                <w:szCs w:val="20"/>
              </w:rPr>
            </w:pPr>
            <w:r w:rsidRPr="00282040">
              <w:rPr>
                <w:iCs/>
                <w:sz w:val="20"/>
                <w:szCs w:val="20"/>
              </w:rPr>
              <w:t>The total number of Hub Buses in “Houston 345.”</w:t>
            </w:r>
          </w:p>
        </w:tc>
      </w:tr>
      <w:tr w:rsidR="00282040" w:rsidRPr="00282040" w14:paraId="65F06B77" w14:textId="77777777" w:rsidTr="00593E63">
        <w:tc>
          <w:tcPr>
            <w:tcW w:w="1188" w:type="pct"/>
          </w:tcPr>
          <w:p w14:paraId="222D1492"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367AF76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6715C58" w14:textId="77777777" w:rsidR="00282040" w:rsidRPr="00282040" w:rsidRDefault="00282040" w:rsidP="00282040">
            <w:pPr>
              <w:spacing w:after="60"/>
              <w:rPr>
                <w:iCs/>
                <w:sz w:val="20"/>
                <w:szCs w:val="20"/>
              </w:rPr>
            </w:pPr>
            <w:r w:rsidRPr="00282040">
              <w:rPr>
                <w:iCs/>
                <w:sz w:val="20"/>
                <w:szCs w:val="20"/>
              </w:rPr>
              <w:t>The total number of Hub Buses in “West 345.”</w:t>
            </w:r>
          </w:p>
        </w:tc>
      </w:tr>
    </w:tbl>
    <w:p w14:paraId="03118114" w14:textId="77777777" w:rsidR="00282040" w:rsidRPr="00282040" w:rsidRDefault="00282040" w:rsidP="00282040">
      <w:pPr>
        <w:spacing w:before="240" w:after="240"/>
        <w:ind w:left="907" w:hanging="907"/>
        <w:outlineLvl w:val="2"/>
        <w:rPr>
          <w:b/>
          <w:i/>
          <w:iCs/>
          <w:szCs w:val="20"/>
        </w:rPr>
      </w:pPr>
      <w:bookmarkStart w:id="463" w:name="_Toc400526127"/>
      <w:bookmarkStart w:id="464" w:name="_Toc405534445"/>
      <w:bookmarkStart w:id="465" w:name="_Toc406570458"/>
      <w:bookmarkStart w:id="466" w:name="_Toc410910610"/>
      <w:bookmarkStart w:id="467" w:name="_Toc411841038"/>
      <w:bookmarkStart w:id="468" w:name="_Toc422147000"/>
      <w:bookmarkStart w:id="469" w:name="_Toc433020596"/>
      <w:bookmarkStart w:id="470" w:name="_Toc437262037"/>
      <w:bookmarkStart w:id="471" w:name="_Toc478375212"/>
      <w:bookmarkStart w:id="472" w:name="_Toc17706329"/>
      <w:commentRangeStart w:id="473"/>
      <w:commentRangeStart w:id="474"/>
      <w:r w:rsidRPr="00282040">
        <w:rPr>
          <w:b/>
          <w:i/>
          <w:iCs/>
          <w:szCs w:val="20"/>
        </w:rPr>
        <w:lastRenderedPageBreak/>
        <w:t>3.6.1</w:t>
      </w:r>
      <w:commentRangeEnd w:id="473"/>
      <w:commentRangeEnd w:id="474"/>
      <w:r w:rsidR="00DB310D">
        <w:rPr>
          <w:rStyle w:val="CommentReference"/>
        </w:rPr>
        <w:commentReference w:id="473"/>
      </w:r>
      <w:r w:rsidR="00F22695">
        <w:rPr>
          <w:rStyle w:val="CommentReference"/>
        </w:rPr>
        <w:commentReference w:id="474"/>
      </w:r>
      <w:r w:rsidRPr="00282040">
        <w:rPr>
          <w:b/>
          <w:i/>
          <w:iCs/>
          <w:szCs w:val="20"/>
        </w:rPr>
        <w:tab/>
        <w:t>Load Resource Participation</w:t>
      </w:r>
      <w:bookmarkEnd w:id="463"/>
      <w:bookmarkEnd w:id="464"/>
      <w:bookmarkEnd w:id="465"/>
      <w:bookmarkEnd w:id="466"/>
      <w:bookmarkEnd w:id="467"/>
      <w:bookmarkEnd w:id="468"/>
      <w:bookmarkEnd w:id="469"/>
      <w:bookmarkEnd w:id="470"/>
      <w:bookmarkEnd w:id="471"/>
      <w:bookmarkEnd w:id="472"/>
    </w:p>
    <w:p w14:paraId="5191836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A Load Resource may participate by providing: </w:t>
      </w:r>
    </w:p>
    <w:p w14:paraId="5669F309" w14:textId="77777777" w:rsidR="00282040" w:rsidRPr="00282040" w:rsidRDefault="00282040" w:rsidP="00282040">
      <w:pPr>
        <w:spacing w:after="240"/>
        <w:ind w:left="1440" w:hanging="720"/>
        <w:rPr>
          <w:szCs w:val="20"/>
        </w:rPr>
      </w:pPr>
      <w:r w:rsidRPr="00282040">
        <w:rPr>
          <w:szCs w:val="20"/>
        </w:rPr>
        <w:t>(a)</w:t>
      </w:r>
      <w:r w:rsidRPr="00282040">
        <w:rPr>
          <w:szCs w:val="20"/>
        </w:rPr>
        <w:tab/>
        <w:t>Ancillary Service:</w:t>
      </w:r>
    </w:p>
    <w:p w14:paraId="399D8619" w14:textId="77777777" w:rsidR="00282040" w:rsidRPr="00282040" w:rsidRDefault="00282040" w:rsidP="00282040">
      <w:pPr>
        <w:spacing w:after="240"/>
        <w:ind w:left="2160" w:hanging="720"/>
        <w:rPr>
          <w:szCs w:val="20"/>
        </w:rPr>
      </w:pPr>
      <w:r w:rsidRPr="00282040">
        <w:rPr>
          <w:szCs w:val="20"/>
        </w:rPr>
        <w:t>(i)</w:t>
      </w:r>
      <w:r w:rsidRPr="00282040">
        <w:rPr>
          <w:szCs w:val="20"/>
        </w:rPr>
        <w:tab/>
        <w:t>Regulation Up (Reg-Up) Service as a Controllable Load Resource capable of providing Primary Frequency Response;</w:t>
      </w:r>
    </w:p>
    <w:p w14:paraId="6B2E4126" w14:textId="77777777" w:rsidR="00282040" w:rsidRPr="00282040" w:rsidRDefault="00282040" w:rsidP="00282040">
      <w:pPr>
        <w:spacing w:after="240"/>
        <w:ind w:left="2160" w:hanging="720"/>
        <w:rPr>
          <w:szCs w:val="20"/>
        </w:rPr>
      </w:pPr>
      <w:r w:rsidRPr="00282040">
        <w:rPr>
          <w:szCs w:val="20"/>
        </w:rPr>
        <w:t>(ii)</w:t>
      </w:r>
      <w:r w:rsidRPr="00282040">
        <w:rPr>
          <w:szCs w:val="20"/>
        </w:rPr>
        <w:tab/>
        <w:t>Regulation Down (Reg-Down) Service as a Controllable Load Resource capable of providing Primary Frequency Response;</w:t>
      </w:r>
    </w:p>
    <w:p w14:paraId="6886475D" w14:textId="77777777" w:rsidR="00282040" w:rsidRPr="00282040" w:rsidRDefault="00282040" w:rsidP="00282040">
      <w:pPr>
        <w:spacing w:after="240"/>
        <w:ind w:left="2160" w:hanging="720"/>
        <w:rPr>
          <w:szCs w:val="20"/>
        </w:rPr>
      </w:pPr>
      <w:r w:rsidRPr="00282040">
        <w:rPr>
          <w:szCs w:val="20"/>
        </w:rPr>
        <w:t>(iii)</w:t>
      </w:r>
      <w:r w:rsidRPr="0028204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230ACBDA"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026C9EAB" w14:textId="77777777" w:rsidR="00282040" w:rsidRPr="00282040" w:rsidRDefault="00282040" w:rsidP="00282040">
            <w:pPr>
              <w:spacing w:before="120" w:after="240"/>
              <w:rPr>
                <w:b/>
                <w:i/>
                <w:szCs w:val="20"/>
              </w:rPr>
            </w:pPr>
            <w:r w:rsidRPr="00282040">
              <w:rPr>
                <w:b/>
                <w:i/>
                <w:szCs w:val="20"/>
              </w:rPr>
              <w:t>[NPRR863:  Insert paragraph (iv) below upon system implementation and renumber accordingly:]</w:t>
            </w:r>
          </w:p>
          <w:p w14:paraId="1C0FBE78" w14:textId="77777777" w:rsidR="00282040" w:rsidRPr="00282040" w:rsidRDefault="00282040" w:rsidP="00282040">
            <w:pPr>
              <w:spacing w:after="240"/>
              <w:ind w:left="2160" w:hanging="720"/>
              <w:rPr>
                <w:szCs w:val="20"/>
              </w:rPr>
            </w:pPr>
            <w:r w:rsidRPr="00282040">
              <w:rPr>
                <w:szCs w:val="20"/>
              </w:rPr>
              <w:t>(iv)</w:t>
            </w:r>
            <w:r w:rsidRPr="0028204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703B34E5" w14:textId="77777777" w:rsidR="00282040" w:rsidRPr="00282040" w:rsidRDefault="00282040" w:rsidP="00282040">
      <w:pPr>
        <w:spacing w:before="240" w:after="240"/>
        <w:ind w:left="2160" w:hanging="720"/>
        <w:rPr>
          <w:szCs w:val="20"/>
        </w:rPr>
      </w:pPr>
      <w:r w:rsidRPr="00282040">
        <w:rPr>
          <w:szCs w:val="20"/>
        </w:rPr>
        <w:t>(iv)</w:t>
      </w:r>
      <w:r w:rsidRPr="00282040">
        <w:rPr>
          <w:szCs w:val="20"/>
        </w:rPr>
        <w:tab/>
        <w:t xml:space="preserve">Non-Spinning Reserve (Non-Spin) Service as a Controllable Load Resource qualified for SCED Dispatch; </w:t>
      </w:r>
    </w:p>
    <w:p w14:paraId="2A693911"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Energy in the form of Demand response from a Controllable Load Resource in Real-Time via SCED; </w:t>
      </w:r>
    </w:p>
    <w:p w14:paraId="21BF0F07" w14:textId="2947294B" w:rsidR="00282040" w:rsidRPr="00282040" w:rsidRDefault="00282040" w:rsidP="00282040">
      <w:pPr>
        <w:spacing w:after="240"/>
        <w:ind w:left="1440" w:hanging="720"/>
        <w:rPr>
          <w:szCs w:val="20"/>
        </w:rPr>
      </w:pPr>
      <w:r w:rsidRPr="00282040">
        <w:rPr>
          <w:szCs w:val="20"/>
        </w:rPr>
        <w:t>(c)</w:t>
      </w:r>
      <w:r w:rsidRPr="00282040">
        <w:rPr>
          <w:szCs w:val="20"/>
        </w:rPr>
        <w:tab/>
        <w:t xml:space="preserve">Emergency Response Service (ERS) for hours in which the Load Resource </w:t>
      </w:r>
      <w:ins w:id="475" w:author="ERCOT" w:date="2020-01-30T08:29:00Z">
        <w:r w:rsidR="00B42606">
          <w:rPr>
            <w:szCs w:val="20"/>
          </w:rPr>
          <w:t xml:space="preserve">has a </w:t>
        </w:r>
      </w:ins>
      <w:ins w:id="476" w:author="ERCOT" w:date="2020-02-04T08:38:00Z">
        <w:r w:rsidR="00F22695">
          <w:rPr>
            <w:szCs w:val="20"/>
          </w:rPr>
          <w:t>Resource S</w:t>
        </w:r>
      </w:ins>
      <w:ins w:id="477" w:author="ERCOT" w:date="2020-01-30T08:29:00Z">
        <w:r w:rsidR="00B42606">
          <w:rPr>
            <w:szCs w:val="20"/>
          </w:rPr>
          <w:t>tatus of OUTL</w:t>
        </w:r>
      </w:ins>
      <w:del w:id="478" w:author="ERCOT" w:date="2020-01-30T08:29:00Z">
        <w:r w:rsidRPr="00282040" w:rsidDel="00B42606">
          <w:rPr>
            <w:szCs w:val="20"/>
          </w:rPr>
          <w:delText>does not have an</w:delText>
        </w:r>
      </w:del>
      <w:del w:id="479" w:author="ERCOT" w:date="2020-01-30T08:30:00Z">
        <w:r w:rsidRPr="00282040" w:rsidDel="00B42606">
          <w:rPr>
            <w:szCs w:val="20"/>
          </w:rPr>
          <w:delText xml:space="preserve"> </w:delText>
        </w:r>
      </w:del>
      <w:del w:id="480" w:author="ERCOT" w:date="2020-01-30T14:11:00Z">
        <w:r w:rsidRPr="00282040" w:rsidDel="0052158D">
          <w:rPr>
            <w:szCs w:val="20"/>
          </w:rPr>
          <w:delText>Ancillary Service</w:delText>
        </w:r>
      </w:del>
      <w:del w:id="481" w:author="ERCOT" w:date="2020-01-30T08:30:00Z">
        <w:r w:rsidRPr="00282040" w:rsidDel="00B42606">
          <w:rPr>
            <w:szCs w:val="20"/>
          </w:rPr>
          <w:delText xml:space="preserve"> </w:delText>
        </w:r>
      </w:del>
      <w:del w:id="482" w:author="ERCOT" w:date="2020-01-02T15:36:00Z">
        <w:r w:rsidRPr="00282040" w:rsidDel="005F6844">
          <w:rPr>
            <w:szCs w:val="20"/>
          </w:rPr>
          <w:delText>Resource Responsibility</w:delText>
        </w:r>
      </w:del>
      <w:r w:rsidRPr="00282040">
        <w:rPr>
          <w:szCs w:val="20"/>
        </w:rPr>
        <w:t>; and</w:t>
      </w:r>
    </w:p>
    <w:p w14:paraId="39B04ED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Voluntary Load response in Real-Time. </w:t>
      </w:r>
    </w:p>
    <w:p w14:paraId="3BCC888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Except for voluntary Load response and ERS, loads participating in any ERCOT market must be registered as a Load Resource and are subject to qualification testing administered by ERCOT.  </w:t>
      </w:r>
    </w:p>
    <w:p w14:paraId="309DC23D" w14:textId="77777777" w:rsidR="00282040" w:rsidRPr="00282040" w:rsidRDefault="00282040" w:rsidP="00282040">
      <w:pPr>
        <w:spacing w:after="240"/>
        <w:ind w:left="720" w:hanging="720"/>
        <w:rPr>
          <w:szCs w:val="20"/>
        </w:rPr>
      </w:pPr>
      <w:r w:rsidRPr="00282040">
        <w:rPr>
          <w:szCs w:val="20"/>
        </w:rPr>
        <w:t>(3)</w:t>
      </w:r>
      <w:r w:rsidRPr="00282040">
        <w:rPr>
          <w:szCs w:val="20"/>
        </w:rPr>
        <w:tab/>
        <w:t>All ERCOT Settlements resulting from Load Resource participation are made only with the Qualified Scheduling Entity (QSE) representing the Load Resource.</w:t>
      </w:r>
    </w:p>
    <w:p w14:paraId="2F315DED" w14:textId="77777777" w:rsidR="00282040" w:rsidRPr="00282040" w:rsidRDefault="00282040" w:rsidP="00282040">
      <w:pPr>
        <w:spacing w:after="240"/>
        <w:ind w:left="720" w:hanging="720"/>
        <w:rPr>
          <w:szCs w:val="20"/>
        </w:rPr>
      </w:pPr>
      <w:r w:rsidRPr="00282040">
        <w:rPr>
          <w:szCs w:val="20"/>
        </w:rPr>
        <w:t>(4)</w:t>
      </w:r>
      <w:r w:rsidRPr="00282040">
        <w:rPr>
          <w:szCs w:val="20"/>
        </w:rPr>
        <w:tab/>
        <w:t xml:space="preserve">A QSE representing a Load Resource and submitting a bid to buy for participation in SCED, as described in Section 6.4.3.1, RTM Energy Bids, must represent the Load Serving Entity (LSE) serving the Load of the Load Resource.  If the Load Resource is an </w:t>
      </w:r>
      <w:r w:rsidRPr="00282040">
        <w:rPr>
          <w:szCs w:val="20"/>
        </w:rPr>
        <w:lastRenderedPageBreak/>
        <w:t>Aggregate Load Resource (ALR), the QSE must represent the LSE serving the Load of all sites within the ALR.</w:t>
      </w:r>
    </w:p>
    <w:p w14:paraId="13ED16AE"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The Settlement Point for a Controllable Load Resource with a Real-Time Market (RTM) Energy Bid is its Load Zone Settlement Point.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77A2" w14:paraId="0FA053CF" w14:textId="77777777" w:rsidTr="00027B7A">
        <w:tc>
          <w:tcPr>
            <w:tcW w:w="9350" w:type="dxa"/>
            <w:tcBorders>
              <w:top w:val="single" w:sz="4" w:space="0" w:color="auto"/>
              <w:left w:val="single" w:sz="4" w:space="0" w:color="auto"/>
              <w:bottom w:val="single" w:sz="4" w:space="0" w:color="auto"/>
              <w:right w:val="single" w:sz="4" w:space="0" w:color="auto"/>
            </w:tcBorders>
            <w:shd w:val="clear" w:color="auto" w:fill="D9D9D9"/>
          </w:tcPr>
          <w:p w14:paraId="088AB03B" w14:textId="77777777" w:rsidR="00D177A2" w:rsidRDefault="00D177A2" w:rsidP="00027B7A">
            <w:pPr>
              <w:spacing w:before="120" w:after="240"/>
              <w:rPr>
                <w:b/>
                <w:i/>
              </w:rPr>
            </w:pPr>
            <w:bookmarkStart w:id="483" w:name="_Toc400526128"/>
            <w:bookmarkStart w:id="484" w:name="_Toc405534446"/>
            <w:bookmarkStart w:id="485" w:name="_Toc406570459"/>
            <w:bookmarkStart w:id="486" w:name="_Toc410910611"/>
            <w:bookmarkStart w:id="487" w:name="_Toc411841039"/>
            <w:bookmarkStart w:id="488" w:name="_Toc422147001"/>
            <w:bookmarkStart w:id="489" w:name="_Toc433020597"/>
            <w:bookmarkStart w:id="490" w:name="_Toc437262038"/>
            <w:r>
              <w:rPr>
                <w:b/>
                <w:i/>
              </w:rPr>
              <w:t>[NPRR986</w:t>
            </w:r>
            <w:r w:rsidRPr="004B0726">
              <w:rPr>
                <w:b/>
                <w:i/>
              </w:rPr>
              <w:t xml:space="preserve">: </w:t>
            </w:r>
            <w:r>
              <w:rPr>
                <w:b/>
                <w:i/>
              </w:rPr>
              <w:t xml:space="preserve"> Replace paragraph (5) above with the following upon system implementation:</w:t>
            </w:r>
            <w:r w:rsidRPr="004B0726">
              <w:rPr>
                <w:b/>
                <w:i/>
              </w:rPr>
              <w:t>]</w:t>
            </w:r>
          </w:p>
          <w:p w14:paraId="4B978A45" w14:textId="77777777" w:rsidR="00D177A2" w:rsidRPr="007322C2" w:rsidRDefault="00D177A2" w:rsidP="00027B7A">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modeled Controllable Load Resource associated with the ESR is the Resource Node of the modeled Generation Resource associated with the ESR. </w:t>
            </w:r>
          </w:p>
        </w:tc>
      </w:tr>
    </w:tbl>
    <w:p w14:paraId="098BD2ED" w14:textId="064FE3B9" w:rsidR="00282040" w:rsidRPr="00282040" w:rsidRDefault="00282040" w:rsidP="00D177A2">
      <w:pPr>
        <w:spacing w:before="240" w:after="240"/>
        <w:ind w:left="720" w:hanging="720"/>
        <w:rPr>
          <w:szCs w:val="20"/>
        </w:rPr>
      </w:pPr>
      <w:r w:rsidRPr="00282040">
        <w:rPr>
          <w:szCs w:val="20"/>
        </w:rPr>
        <w:t>(6)</w:t>
      </w:r>
      <w:r w:rsidRPr="00282040">
        <w:rPr>
          <w:szCs w:val="20"/>
        </w:rPr>
        <w:tab/>
        <w:t>QSEs shall not submit offers for Load Resources containing sites associated with a Dynamically Scheduled Resource (DSR).</w:t>
      </w:r>
    </w:p>
    <w:p w14:paraId="51A98ADC" w14:textId="77777777" w:rsidR="00282040" w:rsidRPr="00282040" w:rsidRDefault="00282040" w:rsidP="00282040">
      <w:pPr>
        <w:keepNext/>
        <w:tabs>
          <w:tab w:val="left" w:pos="1008"/>
        </w:tabs>
        <w:spacing w:before="240" w:after="240"/>
        <w:outlineLvl w:val="2"/>
        <w:rPr>
          <w:b/>
          <w:bCs/>
          <w:i/>
          <w:szCs w:val="20"/>
        </w:rPr>
      </w:pPr>
      <w:bookmarkStart w:id="491" w:name="_Toc400526136"/>
      <w:bookmarkStart w:id="492" w:name="_Toc405534454"/>
      <w:bookmarkStart w:id="493" w:name="_Toc406570467"/>
      <w:bookmarkStart w:id="494" w:name="_Toc410910619"/>
      <w:bookmarkStart w:id="495" w:name="_Toc411841047"/>
      <w:bookmarkStart w:id="496" w:name="_Toc422147009"/>
      <w:bookmarkStart w:id="497" w:name="_Toc433020605"/>
      <w:bookmarkStart w:id="498" w:name="_Toc437262046"/>
      <w:bookmarkStart w:id="499" w:name="_Toc478375221"/>
      <w:bookmarkStart w:id="500" w:name="_Toc17706338"/>
      <w:bookmarkEnd w:id="483"/>
      <w:bookmarkEnd w:id="484"/>
      <w:bookmarkEnd w:id="485"/>
      <w:bookmarkEnd w:id="486"/>
      <w:bookmarkEnd w:id="487"/>
      <w:bookmarkEnd w:id="488"/>
      <w:bookmarkEnd w:id="489"/>
      <w:bookmarkEnd w:id="490"/>
      <w:r w:rsidRPr="00282040">
        <w:rPr>
          <w:b/>
          <w:bCs/>
          <w:i/>
          <w:szCs w:val="20"/>
        </w:rPr>
        <w:t>3.8.1</w:t>
      </w:r>
      <w:r w:rsidRPr="00282040">
        <w:rPr>
          <w:b/>
          <w:bCs/>
          <w:i/>
          <w:szCs w:val="20"/>
        </w:rPr>
        <w:tab/>
      </w:r>
      <w:commentRangeStart w:id="501"/>
      <w:r w:rsidRPr="00282040">
        <w:rPr>
          <w:b/>
          <w:bCs/>
          <w:i/>
          <w:szCs w:val="20"/>
        </w:rPr>
        <w:t>Split Generation Resources</w:t>
      </w:r>
      <w:bookmarkEnd w:id="491"/>
      <w:bookmarkEnd w:id="492"/>
      <w:bookmarkEnd w:id="493"/>
      <w:bookmarkEnd w:id="494"/>
      <w:bookmarkEnd w:id="495"/>
      <w:bookmarkEnd w:id="496"/>
      <w:bookmarkEnd w:id="497"/>
      <w:bookmarkEnd w:id="498"/>
      <w:bookmarkEnd w:id="499"/>
      <w:bookmarkEnd w:id="500"/>
      <w:commentRangeEnd w:id="501"/>
      <w:r w:rsidR="00F30AF9">
        <w:rPr>
          <w:rStyle w:val="CommentReference"/>
        </w:rPr>
        <w:commentReference w:id="501"/>
      </w:r>
    </w:p>
    <w:p w14:paraId="7040EF6A"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w:t>
      </w:r>
    </w:p>
    <w:p w14:paraId="062D9904"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1E53EA53"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14512AA7" w14:textId="77777777" w:rsidR="00282040" w:rsidRPr="00282040" w:rsidRDefault="00282040" w:rsidP="00282040">
      <w:pPr>
        <w:spacing w:after="240"/>
        <w:ind w:left="720" w:hanging="720"/>
        <w:rPr>
          <w:szCs w:val="20"/>
        </w:rPr>
      </w:pPr>
      <w:r w:rsidRPr="00282040">
        <w:rPr>
          <w:iCs/>
          <w:szCs w:val="20"/>
        </w:rPr>
        <w:t>(4)</w:t>
      </w:r>
      <w:r w:rsidRPr="00282040">
        <w:rPr>
          <w:iCs/>
          <w:szCs w:val="20"/>
        </w:rPr>
        <w:tab/>
      </w:r>
      <w:r w:rsidRPr="00282040">
        <w:rPr>
          <w:szCs w:val="20"/>
        </w:rPr>
        <w:t xml:space="preserve">The Master QSE shall: </w:t>
      </w:r>
    </w:p>
    <w:p w14:paraId="08DDFA80" w14:textId="77777777" w:rsidR="00282040" w:rsidRPr="00282040" w:rsidRDefault="00282040" w:rsidP="00282040">
      <w:pPr>
        <w:spacing w:after="240"/>
        <w:ind w:left="1440" w:hanging="720"/>
        <w:rPr>
          <w:szCs w:val="20"/>
        </w:rPr>
      </w:pPr>
      <w:r w:rsidRPr="00282040">
        <w:rPr>
          <w:szCs w:val="20"/>
        </w:rPr>
        <w:lastRenderedPageBreak/>
        <w:t>(a)</w:t>
      </w:r>
      <w:r w:rsidRPr="00282040">
        <w:rPr>
          <w:szCs w:val="20"/>
        </w:rPr>
        <w:tab/>
        <w:t xml:space="preserve">Serve as the Single Point of Contact for the Generation Resource, as required by Section 3.1.4.1, Single Point of Contact; </w:t>
      </w:r>
    </w:p>
    <w:p w14:paraId="46DFABF5"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Provide real-time telemetry for the total Generation Resource, as specified in Section 6.5.5.2, Operational Data Requirements; and </w:t>
      </w:r>
    </w:p>
    <w:p w14:paraId="0DD4BD55" w14:textId="77777777" w:rsidR="00282040" w:rsidRPr="00282040" w:rsidRDefault="00282040" w:rsidP="00282040">
      <w:pPr>
        <w:spacing w:after="240"/>
        <w:ind w:left="1440" w:hanging="720"/>
        <w:rPr>
          <w:iCs/>
          <w:szCs w:val="20"/>
        </w:rPr>
      </w:pPr>
      <w:r w:rsidRPr="00282040">
        <w:rPr>
          <w:szCs w:val="20"/>
        </w:rPr>
        <w:t>(c)</w:t>
      </w:r>
      <w:r w:rsidRPr="00282040">
        <w:rPr>
          <w:szCs w:val="20"/>
        </w:rPr>
        <w:tab/>
        <w:t xml:space="preserve">Receive Verbal Dispatch Instructions (VDIs) from ERCOT, as specified in Section 6.5.7.8, Dispatch Procedures.  </w:t>
      </w:r>
    </w:p>
    <w:p w14:paraId="35702BDD"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2B4F89CA"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2565CF52"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4DCF347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Each QSE representing a Split Generation Resource shall update its individual Resource Status appropriately.</w:t>
      </w:r>
    </w:p>
    <w:p w14:paraId="211C6B23" w14:textId="2A07E66F" w:rsidR="00282040" w:rsidRPr="00282040" w:rsidRDefault="00282040" w:rsidP="00282040">
      <w:pPr>
        <w:spacing w:after="240"/>
        <w:ind w:left="720" w:hanging="720"/>
        <w:rPr>
          <w:iCs/>
          <w:szCs w:val="20"/>
        </w:rPr>
      </w:pPr>
      <w:r w:rsidRPr="00282040">
        <w:rPr>
          <w:iCs/>
          <w:szCs w:val="20"/>
        </w:rPr>
        <w:t>(7)</w:t>
      </w:r>
      <w:r w:rsidRPr="00282040">
        <w:rPr>
          <w:iCs/>
          <w:szCs w:val="20"/>
        </w:rPr>
        <w:tab/>
        <w:t>Each QSE representing a Split Generation Resource may independently submit Energy Offer Curves</w:t>
      </w:r>
      <w:ins w:id="502" w:author="ERCOT" w:date="2019-12-20T11:22:00Z">
        <w:r w:rsidR="00CA7C6A">
          <w:rPr>
            <w:iCs/>
            <w:szCs w:val="20"/>
          </w:rPr>
          <w:t>, Ancillary Service Offers,</w:t>
        </w:r>
      </w:ins>
      <w:r w:rsidRPr="00282040">
        <w:rPr>
          <w:iCs/>
          <w:szCs w:val="20"/>
        </w:rPr>
        <w:t xml:space="preserve"> and Three-Part Supply Offers.  ERCOT shall treat each Split Generation Resource offer as a separate offer, except that all Split Generation Resources in a single Generation Resource must be committed or decommitted together. </w:t>
      </w:r>
    </w:p>
    <w:p w14:paraId="5A46D024"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9ABD848" w14:textId="77777777" w:rsidR="00282040" w:rsidRPr="00282040" w:rsidRDefault="00282040" w:rsidP="00282040">
      <w:pPr>
        <w:keepNext/>
        <w:tabs>
          <w:tab w:val="left" w:pos="1080"/>
        </w:tabs>
        <w:spacing w:before="240" w:after="240"/>
        <w:ind w:left="1080" w:hanging="1080"/>
        <w:outlineLvl w:val="2"/>
        <w:rPr>
          <w:b/>
          <w:bCs/>
          <w:i/>
          <w:iCs/>
          <w:szCs w:val="20"/>
        </w:rPr>
      </w:pPr>
      <w:bookmarkStart w:id="503" w:name="_Toc400526137"/>
      <w:bookmarkStart w:id="504" w:name="_Toc405534455"/>
      <w:bookmarkStart w:id="505" w:name="_Toc406570468"/>
      <w:bookmarkStart w:id="506" w:name="_Toc410910620"/>
      <w:bookmarkStart w:id="507" w:name="_Toc411841048"/>
      <w:bookmarkStart w:id="508" w:name="_Toc422147010"/>
      <w:bookmarkStart w:id="509" w:name="_Toc433020606"/>
      <w:bookmarkStart w:id="510" w:name="_Toc437262047"/>
      <w:bookmarkStart w:id="511" w:name="_Toc478375222"/>
      <w:bookmarkStart w:id="512" w:name="_Toc17706339"/>
      <w:r w:rsidRPr="00282040">
        <w:rPr>
          <w:b/>
          <w:bCs/>
          <w:i/>
          <w:iCs/>
          <w:szCs w:val="20"/>
        </w:rPr>
        <w:t>3.8.2</w:t>
      </w:r>
      <w:r w:rsidRPr="00282040">
        <w:rPr>
          <w:b/>
          <w:bCs/>
          <w:i/>
          <w:iCs/>
          <w:szCs w:val="20"/>
        </w:rPr>
        <w:tab/>
      </w:r>
      <w:commentRangeStart w:id="513"/>
      <w:r w:rsidRPr="00282040">
        <w:rPr>
          <w:b/>
          <w:bCs/>
          <w:i/>
          <w:iCs/>
          <w:szCs w:val="20"/>
        </w:rPr>
        <w:t>Combined Cycle Generation Resources</w:t>
      </w:r>
      <w:bookmarkEnd w:id="503"/>
      <w:bookmarkEnd w:id="504"/>
      <w:bookmarkEnd w:id="505"/>
      <w:bookmarkEnd w:id="506"/>
      <w:bookmarkEnd w:id="507"/>
      <w:bookmarkEnd w:id="508"/>
      <w:bookmarkEnd w:id="509"/>
      <w:bookmarkEnd w:id="510"/>
      <w:bookmarkEnd w:id="511"/>
      <w:bookmarkEnd w:id="512"/>
      <w:commentRangeEnd w:id="513"/>
      <w:r w:rsidR="009743DD">
        <w:rPr>
          <w:rStyle w:val="CommentReference"/>
        </w:rPr>
        <w:commentReference w:id="513"/>
      </w:r>
    </w:p>
    <w:p w14:paraId="00952EE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ERCOT shall assign a logical Resource Node for use in the Day-Ahead Market (DAM), RUC, </w:t>
      </w:r>
      <w:del w:id="514" w:author="ERCOT" w:date="2019-11-04T15:41:00Z">
        <w:r w:rsidRPr="00282040" w:rsidDel="001D076D">
          <w:rPr>
            <w:iCs/>
            <w:szCs w:val="20"/>
          </w:rPr>
          <w:delText xml:space="preserve">Supplemental Ancillary Services Market (SASM), </w:delText>
        </w:r>
      </w:del>
      <w:r w:rsidRPr="00282040">
        <w:rPr>
          <w:iCs/>
          <w:szCs w:val="20"/>
        </w:rPr>
        <w:t xml:space="preserve">Security-Constrained Economic Dispatch (SCED) and Load Frequency Control (LFC) to each registered Combined Cycle Train.  Each Combined Cycle Generation Resource registered in the Combined Cycle Train will be mapped to the Combined Cycle Train logical Resource Node for the purposes of evaluating and settling each Combined Cycle Generation Resource’s Three-Part Supply Offer and Ancillary Service Offer in the DAM, RUC and SCED.  Each </w:t>
      </w:r>
      <w:r w:rsidRPr="00282040">
        <w:rPr>
          <w:iCs/>
          <w:szCs w:val="20"/>
        </w:rPr>
        <w:lastRenderedPageBreak/>
        <w:t xml:space="preserve">generation unit identified in the Combined Cycle Train registration for a Combined Cycle Generation Resource configuration will be mapped to its designated Resource Node as determined in accordance with these Protocols and the </w:t>
      </w:r>
      <w:r w:rsidRPr="00282040">
        <w:rPr>
          <w:szCs w:val="20"/>
        </w:rPr>
        <w:t>Other Binding Document titled</w:t>
      </w:r>
      <w:r w:rsidRPr="00282040">
        <w:rPr>
          <w:iCs/>
          <w:szCs w:val="20"/>
        </w:rPr>
        <w:t xml:space="preserve"> “Procedure for Identifying Resource Nodes.”</w:t>
      </w:r>
    </w:p>
    <w:p w14:paraId="763436B7"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r>
      <w:r w:rsidRPr="00282040">
        <w:rPr>
          <w:szCs w:val="20"/>
        </w:rPr>
        <w:t>If any of the generation units, designated in the Combined Cycle Train registration as a primary generation unit in a Combined Cycle Generation Resource, is isolated from the ERCOT Transmission Grid because of a transmission Outage reported in the Outage Scheduler, the DAM and RUC applications shall select an alternate generation unit for use in the application.</w:t>
      </w:r>
    </w:p>
    <w:p w14:paraId="4C240789" w14:textId="77777777" w:rsidR="00282040" w:rsidRPr="00282040" w:rsidRDefault="00282040" w:rsidP="00282040">
      <w:pPr>
        <w:spacing w:after="240"/>
        <w:ind w:left="720" w:hanging="720"/>
        <w:rPr>
          <w:szCs w:val="20"/>
        </w:rPr>
      </w:pPr>
      <w:r w:rsidRPr="00282040">
        <w:rPr>
          <w:szCs w:val="20"/>
        </w:rPr>
        <w:t>(3)</w:t>
      </w:r>
      <w:r w:rsidRPr="00282040">
        <w:rPr>
          <w:szCs w:val="20"/>
        </w:rPr>
        <w:tab/>
        <w:t xml:space="preserve">Three-Part Supply Offers submitted for a Combined Cycle Generation Resource will be modeled as High Reasonability Limit (HRL)-weighted injections at the Resource Connectivity Nodes of the associated Generation Resources.  ERCOT shall use the logical Resource Node to settle these offers. </w:t>
      </w:r>
    </w:p>
    <w:p w14:paraId="1D41FE4B" w14:textId="77777777" w:rsidR="00282040" w:rsidRPr="00282040" w:rsidRDefault="00282040" w:rsidP="00282040">
      <w:pPr>
        <w:spacing w:after="240"/>
        <w:ind w:left="720" w:hanging="720"/>
        <w:rPr>
          <w:szCs w:val="20"/>
        </w:rPr>
      </w:pPr>
      <w:r w:rsidRPr="00282040">
        <w:rPr>
          <w:szCs w:val="20"/>
        </w:rPr>
        <w:t>(4)</w:t>
      </w:r>
      <w:r w:rsidRPr="00282040">
        <w:rPr>
          <w:szCs w:val="20"/>
        </w:rPr>
        <w:tab/>
        <w:t>In the DAM and RUC, ERCOT shall model the energy injection from each generation unit registered to the Combine Cycle Generation Resource designated in a Three Part Supply Offer as follows:</w:t>
      </w:r>
    </w:p>
    <w:p w14:paraId="07C54FD4" w14:textId="77777777" w:rsidR="00282040" w:rsidRPr="00282040" w:rsidRDefault="00282040" w:rsidP="00282040">
      <w:pPr>
        <w:spacing w:after="240"/>
        <w:ind w:left="1440" w:hanging="720"/>
        <w:rPr>
          <w:iCs/>
          <w:szCs w:val="20"/>
        </w:rPr>
      </w:pPr>
      <w:r w:rsidRPr="00282040">
        <w:rPr>
          <w:szCs w:val="20"/>
        </w:rPr>
        <w:t>(a)</w:t>
      </w:r>
      <w:r w:rsidRPr="00282040">
        <w:rPr>
          <w:szCs w:val="20"/>
        </w:rPr>
        <w:tab/>
        <w:t>The</w:t>
      </w:r>
      <w:r w:rsidRPr="00282040">
        <w:rPr>
          <w:iCs/>
          <w:szCs w:val="20"/>
        </w:rPr>
        <w:t xml:space="preserve"> energy injection for each generation unit registered in the Combined Cycle Generation Resource designated in a Three-Part Supply Offer shall be the offered energy injection for the selected price point on the Three-Part Supply Offer</w:t>
      </w:r>
      <w:r w:rsidRPr="00282040">
        <w:rPr>
          <w:b/>
          <w:i/>
          <w:iCs/>
          <w:szCs w:val="20"/>
        </w:rPr>
        <w:t>’</w:t>
      </w:r>
      <w:r w:rsidRPr="00282040">
        <w:rPr>
          <w:iCs/>
          <w:szCs w:val="20"/>
        </w:rPr>
        <w:t xml:space="preserve">s Energy Offer Curve times a weight factor as determined in paragraph (4)(b) below. </w:t>
      </w:r>
    </w:p>
    <w:p w14:paraId="37941D8E"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The weight factor for each generation unit registered in a Combined Cycle Generation Resource shall be the generation unit’s HRL, as specified in the Resource Registration data provided to ERCOT pursuant to Planning Guide Section 6.8.2, Resource Registration Process, divided by the total of all HRL values for the generation units registered in the designated Combined Cycle Generation Resource.</w:t>
      </w:r>
    </w:p>
    <w:p w14:paraId="483EAA80" w14:textId="77777777" w:rsidR="00282040" w:rsidRPr="00282040" w:rsidRDefault="00282040" w:rsidP="00282040">
      <w:pPr>
        <w:spacing w:after="240"/>
        <w:ind w:left="720" w:hanging="720"/>
        <w:rPr>
          <w:szCs w:val="20"/>
        </w:rPr>
      </w:pPr>
      <w:r w:rsidRPr="00282040">
        <w:rPr>
          <w:szCs w:val="20"/>
        </w:rPr>
        <w:t>(5)</w:t>
      </w:r>
      <w:r w:rsidRPr="00282040">
        <w:rPr>
          <w:szCs w:val="20"/>
        </w:rPr>
        <w:tab/>
        <w:t>In the Network Operations Network Models used in the DAM, RUC and SCED applications, each generation unit identified in the Combined Cycle Train registration must be modeled at its Resource Connectivity Node.</w:t>
      </w:r>
    </w:p>
    <w:p w14:paraId="271FC924" w14:textId="77777777" w:rsidR="00282040" w:rsidRPr="00282040" w:rsidRDefault="00282040" w:rsidP="00282040">
      <w:pPr>
        <w:spacing w:after="240"/>
        <w:ind w:left="720" w:hanging="720"/>
        <w:rPr>
          <w:szCs w:val="20"/>
        </w:rPr>
      </w:pPr>
      <w:r w:rsidRPr="00282040">
        <w:rPr>
          <w:szCs w:val="20"/>
        </w:rPr>
        <w:t>(6)</w:t>
      </w:r>
      <w:r w:rsidRPr="00282040">
        <w:rPr>
          <w:szCs w:val="20"/>
        </w:rPr>
        <w:tab/>
        <w:t xml:space="preserve">For Ancillary Services offered and provided from Combined Cycle Generation Resources, ERCOT shall apply, without exception, the same rules and requirements specified in these Protocols for the DAM, RUC and Adjustment Period and Real-Time markets that apply to Ancillary Services provided from any other Generation Resources. </w:t>
      </w:r>
    </w:p>
    <w:p w14:paraId="09743F5A" w14:textId="7299F2C5"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ERCOT systems shall determine </w:t>
      </w:r>
      <w:del w:id="515" w:author="ERCOT" w:date="2019-11-01T14:40:00Z">
        <w:r w:rsidRPr="00282040" w:rsidDel="009743DD">
          <w:rPr>
            <w:iCs/>
            <w:szCs w:val="20"/>
          </w:rPr>
          <w:delText>the High and Low Ancillary Service Limits (HASL and LASL)</w:delText>
        </w:r>
      </w:del>
      <w:ins w:id="516" w:author="ERCOT" w:date="2019-11-01T14:40:00Z">
        <w:r w:rsidR="009743DD">
          <w:rPr>
            <w:iCs/>
            <w:szCs w:val="20"/>
          </w:rPr>
          <w:t xml:space="preserve">the operating limits </w:t>
        </w:r>
      </w:ins>
      <w:r w:rsidRPr="00282040">
        <w:rPr>
          <w:iCs/>
          <w:szCs w:val="20"/>
        </w:rPr>
        <w:t>for a Combined Cycle Generation Resource as follows:</w:t>
      </w:r>
    </w:p>
    <w:p w14:paraId="4BAF07EE" w14:textId="3EB81B01" w:rsidR="00282040" w:rsidRPr="00282040" w:rsidRDefault="00282040" w:rsidP="00282040">
      <w:pPr>
        <w:spacing w:after="240"/>
        <w:ind w:left="2160" w:hanging="720"/>
        <w:rPr>
          <w:iCs/>
          <w:szCs w:val="20"/>
        </w:rPr>
      </w:pPr>
      <w:r w:rsidRPr="00282040">
        <w:rPr>
          <w:iCs/>
          <w:szCs w:val="20"/>
        </w:rPr>
        <w:lastRenderedPageBreak/>
        <w:t>(i)</w:t>
      </w:r>
      <w:r w:rsidRPr="00282040">
        <w:rPr>
          <w:iCs/>
          <w:szCs w:val="20"/>
        </w:rPr>
        <w:tab/>
        <w:t xml:space="preserve">In Real Time, relative to the telemetered </w:t>
      </w:r>
      <w:ins w:id="517" w:author="ERCOT" w:date="2020-01-30T08:41:00Z">
        <w:r w:rsidR="00CD0578">
          <w:rPr>
            <w:iCs/>
            <w:szCs w:val="20"/>
          </w:rPr>
          <w:t>limit</w:t>
        </w:r>
      </w:ins>
      <w:ins w:id="518" w:author="ERCOT" w:date="2020-01-30T08:42:00Z">
        <w:r w:rsidR="00CD0578">
          <w:rPr>
            <w:iCs/>
            <w:szCs w:val="20"/>
          </w:rPr>
          <w:t>s</w:t>
        </w:r>
      </w:ins>
      <w:ins w:id="519" w:author="ERCOT" w:date="2020-01-30T08:41:00Z">
        <w:r w:rsidR="00CD0578">
          <w:rPr>
            <w:iCs/>
            <w:szCs w:val="20"/>
          </w:rPr>
          <w:t>, ramp rates, and Ancillary Service capabilities</w:t>
        </w:r>
      </w:ins>
      <w:del w:id="520" w:author="ERCOT" w:date="2020-01-30T08:42:00Z">
        <w:r w:rsidRPr="00282040" w:rsidDel="00CD0578">
          <w:rPr>
            <w:iCs/>
            <w:szCs w:val="20"/>
          </w:rPr>
          <w:delText xml:space="preserve">High Sustained Limit (HSL) </w:delText>
        </w:r>
      </w:del>
      <w:r w:rsidRPr="00282040">
        <w:rPr>
          <w:iCs/>
          <w:szCs w:val="20"/>
        </w:rPr>
        <w:t>for the Combined Cycle Generation Resource</w:t>
      </w:r>
      <w:ins w:id="521" w:author="ERCOT" w:date="2020-01-30T08:36:00Z">
        <w:r w:rsidR="00CD0578">
          <w:rPr>
            <w:iCs/>
            <w:szCs w:val="20"/>
          </w:rPr>
          <w:t>;</w:t>
        </w:r>
      </w:ins>
      <w:del w:id="522" w:author="ERCOT" w:date="2020-01-30T08:36:00Z">
        <w:r w:rsidRPr="00282040" w:rsidDel="00CD0578">
          <w:rPr>
            <w:iCs/>
            <w:szCs w:val="20"/>
          </w:rPr>
          <w:delText>, or</w:delText>
        </w:r>
      </w:del>
    </w:p>
    <w:p w14:paraId="14D0240F" w14:textId="356EF6D1" w:rsidR="00282040" w:rsidRDefault="00282040" w:rsidP="00282040">
      <w:pPr>
        <w:spacing w:after="240"/>
        <w:ind w:left="2160" w:hanging="720"/>
        <w:rPr>
          <w:ins w:id="523" w:author="ERCOT" w:date="2019-11-01T14:40:00Z"/>
          <w:iCs/>
          <w:szCs w:val="20"/>
        </w:rPr>
      </w:pPr>
      <w:r w:rsidRPr="00282040">
        <w:rPr>
          <w:iCs/>
          <w:szCs w:val="20"/>
        </w:rPr>
        <w:t>(ii)</w:t>
      </w:r>
      <w:r w:rsidRPr="00282040">
        <w:rPr>
          <w:iCs/>
          <w:szCs w:val="20"/>
        </w:rPr>
        <w:tab/>
        <w:t>During the DAM</w:t>
      </w:r>
      <w:ins w:id="524" w:author="ERCOT" w:date="2020-01-30T14:14:00Z">
        <w:r w:rsidR="0052158D">
          <w:rPr>
            <w:iCs/>
            <w:szCs w:val="20"/>
          </w:rPr>
          <w:t xml:space="preserve"> study period</w:t>
        </w:r>
      </w:ins>
      <w:del w:id="525" w:author="ERCOT" w:date="2020-01-30T08:37:00Z">
        <w:r w:rsidRPr="00282040" w:rsidDel="00CD0578">
          <w:rPr>
            <w:iCs/>
            <w:szCs w:val="20"/>
          </w:rPr>
          <w:delText xml:space="preserve"> and RUC study period</w:delText>
        </w:r>
      </w:del>
      <w:del w:id="526" w:author="ERCOT" w:date="2020-01-30T08:36:00Z">
        <w:r w:rsidRPr="00282040" w:rsidDel="00CD0578">
          <w:rPr>
            <w:iCs/>
            <w:szCs w:val="20"/>
          </w:rPr>
          <w:delText>s</w:delText>
        </w:r>
      </w:del>
      <w:r w:rsidRPr="00282040">
        <w:rPr>
          <w:iCs/>
          <w:szCs w:val="20"/>
        </w:rPr>
        <w:t>, relative to the HSL in the COP</w:t>
      </w:r>
      <w:ins w:id="527" w:author="ERCOT" w:date="2020-01-30T08:37:00Z">
        <w:r w:rsidR="00CD0578">
          <w:rPr>
            <w:iCs/>
            <w:szCs w:val="20"/>
          </w:rPr>
          <w:t>; or</w:t>
        </w:r>
      </w:ins>
      <w:del w:id="528" w:author="ERCOT" w:date="2020-01-30T08:37:00Z">
        <w:r w:rsidRPr="00282040" w:rsidDel="00CD0578">
          <w:rPr>
            <w:iCs/>
            <w:szCs w:val="20"/>
          </w:rPr>
          <w:delText>.</w:delText>
        </w:r>
      </w:del>
    </w:p>
    <w:p w14:paraId="10040AD3" w14:textId="43F4F823" w:rsidR="009743DD" w:rsidRDefault="009743DD" w:rsidP="00282040">
      <w:pPr>
        <w:spacing w:after="240"/>
        <w:ind w:left="2160" w:hanging="720"/>
        <w:rPr>
          <w:ins w:id="529" w:author="ERCOT" w:date="2020-01-30T08:32:00Z"/>
          <w:iCs/>
          <w:szCs w:val="20"/>
        </w:rPr>
      </w:pPr>
      <w:ins w:id="530" w:author="ERCOT" w:date="2019-11-01T14:41:00Z">
        <w:r>
          <w:rPr>
            <w:iCs/>
            <w:szCs w:val="20"/>
          </w:rPr>
          <w:t xml:space="preserve">(iii) </w:t>
        </w:r>
        <w:r>
          <w:rPr>
            <w:iCs/>
            <w:szCs w:val="20"/>
          </w:rPr>
          <w:tab/>
        </w:r>
      </w:ins>
      <w:ins w:id="531" w:author="ERCOT" w:date="2020-01-30T08:37:00Z">
        <w:r w:rsidR="00CD0578">
          <w:rPr>
            <w:iCs/>
            <w:szCs w:val="20"/>
          </w:rPr>
          <w:t>During</w:t>
        </w:r>
      </w:ins>
      <w:ins w:id="532" w:author="ERCOT" w:date="2020-01-30T14:14:00Z">
        <w:r w:rsidR="0052158D">
          <w:rPr>
            <w:iCs/>
            <w:szCs w:val="20"/>
          </w:rPr>
          <w:t xml:space="preserve"> the</w:t>
        </w:r>
      </w:ins>
      <w:ins w:id="533" w:author="ERCOT" w:date="2020-01-30T08:37:00Z">
        <w:r w:rsidR="00CD0578">
          <w:rPr>
            <w:iCs/>
            <w:szCs w:val="20"/>
          </w:rPr>
          <w:t xml:space="preserve"> RUC </w:t>
        </w:r>
      </w:ins>
      <w:ins w:id="534" w:author="ERCOT" w:date="2020-02-18T16:42:00Z">
        <w:r w:rsidR="00307392">
          <w:rPr>
            <w:iCs/>
            <w:szCs w:val="20"/>
          </w:rPr>
          <w:t>S</w:t>
        </w:r>
      </w:ins>
      <w:ins w:id="535" w:author="ERCOT" w:date="2020-01-30T08:37:00Z">
        <w:r w:rsidR="00CD0578">
          <w:rPr>
            <w:iCs/>
            <w:szCs w:val="20"/>
          </w:rPr>
          <w:t xml:space="preserve">tudy </w:t>
        </w:r>
      </w:ins>
      <w:ins w:id="536" w:author="ERCOT" w:date="2020-02-18T16:42:00Z">
        <w:r w:rsidR="00307392">
          <w:rPr>
            <w:iCs/>
            <w:szCs w:val="20"/>
          </w:rPr>
          <w:t>P</w:t>
        </w:r>
      </w:ins>
      <w:ins w:id="537" w:author="ERCOT" w:date="2020-01-30T08:37:00Z">
        <w:r w:rsidR="00CD0578">
          <w:rPr>
            <w:iCs/>
            <w:szCs w:val="20"/>
          </w:rPr>
          <w:t xml:space="preserve">eriod, relative to </w:t>
        </w:r>
      </w:ins>
      <w:ins w:id="538" w:author="ERCOT" w:date="2020-01-30T08:43:00Z">
        <w:r w:rsidR="00CD0578">
          <w:rPr>
            <w:iCs/>
            <w:szCs w:val="20"/>
          </w:rPr>
          <w:t>the limits and Ancillary Service capabilities in the COP</w:t>
        </w:r>
      </w:ins>
      <w:ins w:id="539" w:author="ERCOT" w:date="2019-11-01T14:41:00Z">
        <w:r>
          <w:rPr>
            <w:iCs/>
            <w:szCs w:val="20"/>
          </w:rPr>
          <w:t>.</w:t>
        </w:r>
      </w:ins>
    </w:p>
    <w:p w14:paraId="061FFD0C" w14:textId="77777777" w:rsidR="00282040" w:rsidRPr="00282040" w:rsidRDefault="00282040" w:rsidP="00282040">
      <w:pPr>
        <w:spacing w:after="240"/>
        <w:ind w:left="1440" w:hanging="720"/>
        <w:rPr>
          <w:szCs w:val="20"/>
        </w:rPr>
      </w:pPr>
      <w:del w:id="540" w:author="ERCOT" w:date="2020-02-04T08:41:00Z">
        <w:r w:rsidRPr="00282040" w:rsidDel="00F22695">
          <w:rPr>
            <w:szCs w:val="20"/>
          </w:rPr>
          <w:delText>(b)</w:delText>
        </w:r>
        <w:r w:rsidRPr="00282040" w:rsidDel="00F22695">
          <w:rPr>
            <w:szCs w:val="20"/>
          </w:rPr>
          <w:tab/>
        </w:r>
      </w:del>
      <w:del w:id="541" w:author="ERCOT" w:date="2019-11-01T14:42:00Z">
        <w:r w:rsidRPr="00282040" w:rsidDel="009743DD">
          <w:rPr>
            <w:szCs w:val="20"/>
          </w:rPr>
          <w:delText>The QSE shall assure that the Combined Cycle Generation Resource designated as On-Line through telemetry or in the COP can meet its Ancillary Service Resource Responsibility.</w:delText>
        </w:r>
      </w:del>
    </w:p>
    <w:p w14:paraId="143B7846" w14:textId="77777777" w:rsidR="00282040" w:rsidRPr="00282040" w:rsidRDefault="00282040" w:rsidP="00282040">
      <w:pPr>
        <w:keepNext/>
        <w:tabs>
          <w:tab w:val="left" w:pos="1080"/>
        </w:tabs>
        <w:spacing w:before="240" w:after="240"/>
        <w:ind w:left="1080" w:hanging="1080"/>
        <w:outlineLvl w:val="2"/>
        <w:rPr>
          <w:b/>
          <w:bCs/>
          <w:i/>
          <w:szCs w:val="20"/>
        </w:rPr>
      </w:pPr>
      <w:bookmarkStart w:id="542" w:name="_Toc277141537"/>
      <w:bookmarkStart w:id="543" w:name="_Toc400526138"/>
      <w:bookmarkStart w:id="544" w:name="_Toc405534456"/>
      <w:bookmarkStart w:id="545" w:name="_Toc406570469"/>
      <w:bookmarkStart w:id="546" w:name="_Toc410910621"/>
      <w:bookmarkStart w:id="547" w:name="_Toc411841049"/>
      <w:bookmarkStart w:id="548" w:name="_Toc422147011"/>
      <w:bookmarkStart w:id="549" w:name="_Toc433020607"/>
      <w:bookmarkStart w:id="550" w:name="_Toc437262048"/>
      <w:bookmarkStart w:id="551" w:name="_Toc478375223"/>
      <w:bookmarkStart w:id="552" w:name="_Toc17706340"/>
      <w:r w:rsidRPr="00282040">
        <w:rPr>
          <w:b/>
          <w:bCs/>
          <w:i/>
          <w:szCs w:val="20"/>
        </w:rPr>
        <w:t>3.8.3</w:t>
      </w:r>
      <w:r w:rsidRPr="00282040">
        <w:rPr>
          <w:bCs/>
          <w:i/>
          <w:szCs w:val="20"/>
        </w:rPr>
        <w:tab/>
      </w:r>
      <w:commentRangeStart w:id="553"/>
      <w:r w:rsidRPr="00282040">
        <w:rPr>
          <w:b/>
          <w:bCs/>
          <w:i/>
          <w:szCs w:val="20"/>
        </w:rPr>
        <w:t>Quick Start Generation Resources</w:t>
      </w:r>
      <w:bookmarkEnd w:id="542"/>
      <w:bookmarkEnd w:id="543"/>
      <w:bookmarkEnd w:id="544"/>
      <w:bookmarkEnd w:id="545"/>
      <w:bookmarkEnd w:id="546"/>
      <w:bookmarkEnd w:id="547"/>
      <w:bookmarkEnd w:id="548"/>
      <w:bookmarkEnd w:id="549"/>
      <w:bookmarkEnd w:id="550"/>
      <w:bookmarkEnd w:id="551"/>
      <w:bookmarkEnd w:id="552"/>
      <w:commentRangeEnd w:id="553"/>
      <w:r w:rsidR="00946493">
        <w:rPr>
          <w:rStyle w:val="CommentReference"/>
        </w:rPr>
        <w:commentReference w:id="553"/>
      </w:r>
    </w:p>
    <w:p w14:paraId="4881D0C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shall set the COP Resource Status to OFFQS, and the COP Low Sustained Limit (LSL) and COP HSL values to the expected sustainable LSL and HSL for the QSGR for the hour.  </w:t>
      </w:r>
      <w:del w:id="554" w:author="ERCOT" w:date="2019-12-09T10:00:00Z">
        <w:r w:rsidRPr="00282040" w:rsidDel="00CD063E">
          <w:rPr>
            <w:iCs/>
            <w:szCs w:val="20"/>
          </w:rPr>
          <w:delText xml:space="preserve">If the QSGR is providing Non-Spinning Reserve (Non-Spin) service, then the Ancillary Service Resource </w:delText>
        </w:r>
      </w:del>
      <w:del w:id="555" w:author="ERCOT" w:date="2019-12-09T09:59:00Z">
        <w:r w:rsidRPr="00282040" w:rsidDel="00CD063E">
          <w:rPr>
            <w:iCs/>
            <w:szCs w:val="20"/>
          </w:rPr>
          <w:delText xml:space="preserve">Responsibility </w:delText>
        </w:r>
      </w:del>
      <w:del w:id="556" w:author="ERCOT" w:date="2019-12-09T10:00:00Z">
        <w:r w:rsidRPr="00282040" w:rsidDel="00CD063E">
          <w:rPr>
            <w:iCs/>
            <w:szCs w:val="20"/>
          </w:rPr>
          <w:delText xml:space="preserve">for Non-Spin shall be set to the Resource’s QSE-assigned Non-Spin responsibility in the COP.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77304D6B"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7331060"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3D08018D" w14:textId="7BB611E4" w:rsidR="00282040" w:rsidRPr="00282040" w:rsidRDefault="00282040" w:rsidP="007A404C">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w:t>
            </w:r>
            <w:ins w:id="557" w:author="ERCOT" w:date="2020-01-02T15:54:00Z">
              <w:r w:rsidR="00297807">
                <w:rPr>
                  <w:iCs/>
                  <w:szCs w:val="20"/>
                </w:rPr>
                <w:t xml:space="preserve">and awarding of </w:t>
              </w:r>
            </w:ins>
            <w:ins w:id="558" w:author="ERCOT" w:date="2020-01-02T15:55:00Z">
              <w:r w:rsidR="00297807">
                <w:rPr>
                  <w:iCs/>
                  <w:szCs w:val="20"/>
                </w:rPr>
                <w:t>ERCOT Contingency Reserve Service (ECRS)</w:t>
              </w:r>
            </w:ins>
            <w:ins w:id="559" w:author="ERCOT" w:date="2020-02-21T08:31:00Z">
              <w:r w:rsidR="00613716">
                <w:rPr>
                  <w:iCs/>
                  <w:szCs w:val="20"/>
                </w:rPr>
                <w:t xml:space="preserve"> and Non-Spinning </w:t>
              </w:r>
            </w:ins>
            <w:ins w:id="560" w:author="ERCOT" w:date="2020-02-21T08:32:00Z">
              <w:r w:rsidR="00613716">
                <w:rPr>
                  <w:iCs/>
                  <w:szCs w:val="20"/>
                </w:rPr>
                <w:t>Reserve (Non-Spin)</w:t>
              </w:r>
            </w:ins>
            <w:ins w:id="561" w:author="ERCOT" w:date="2020-01-02T15:55:00Z">
              <w:r w:rsidR="00297807">
                <w:rPr>
                  <w:iCs/>
                  <w:szCs w:val="20"/>
                </w:rPr>
                <w:t xml:space="preserve">, if </w:t>
              </w:r>
            </w:ins>
            <w:ins w:id="562" w:author="ERCOT" w:date="2020-01-27T13:53:00Z">
              <w:r w:rsidR="007A404C">
                <w:rPr>
                  <w:iCs/>
                  <w:szCs w:val="20"/>
                </w:rPr>
                <w:t>qualified</w:t>
              </w:r>
            </w:ins>
            <w:ins w:id="563" w:author="ERCOT" w:date="2020-01-02T15:55:00Z">
              <w:r w:rsidR="00297807">
                <w:rPr>
                  <w:iCs/>
                  <w:szCs w:val="20"/>
                </w:rPr>
                <w:t xml:space="preserve"> and </w:t>
              </w:r>
            </w:ins>
            <w:ins w:id="564" w:author="ERCOT" w:date="2020-01-27T13:53:00Z">
              <w:r w:rsidR="007A404C">
                <w:rPr>
                  <w:iCs/>
                  <w:szCs w:val="20"/>
                </w:rPr>
                <w:t>capable</w:t>
              </w:r>
            </w:ins>
            <w:ins w:id="565" w:author="ERCOT" w:date="2020-01-02T15:55:00Z">
              <w:r w:rsidR="00297807">
                <w:rPr>
                  <w:iCs/>
                  <w:szCs w:val="20"/>
                </w:rPr>
                <w:t>,</w:t>
              </w:r>
            </w:ins>
            <w:ins w:id="566" w:author="ERCOT" w:date="2020-01-02T15:54:00Z">
              <w:r w:rsidR="00297807">
                <w:rPr>
                  <w:iCs/>
                  <w:szCs w:val="20"/>
                </w:rPr>
                <w:t xml:space="preserve"> </w:t>
              </w:r>
            </w:ins>
            <w:r w:rsidRPr="00282040">
              <w:rPr>
                <w:iCs/>
                <w:szCs w:val="20"/>
              </w:rPr>
              <w:t xml:space="preserve">shall set the COP Resource Status to OFFQS, and the COP Low Sustained Limit (LSL) and COP HSL values to the expected sustainable LSL and HSL for the QSGR for the hour.  </w:t>
            </w:r>
            <w:del w:id="567" w:author="ERCOT" w:date="2020-01-02T15:54:00Z">
              <w:r w:rsidRPr="00282040" w:rsidDel="00297807">
                <w:rPr>
                  <w:iCs/>
                  <w:szCs w:val="20"/>
                </w:rPr>
                <w:delText xml:space="preserve">If the QSGR is providing Non-Spinning Reserve (Non-Spin) service, then the Ancillary Service Resource Responsibility for Non-Spin shall be set to the Resource’s QSE-assigned Non-Spin responsibility in the COP. </w:delText>
              </w:r>
              <w:bookmarkStart w:id="568" w:name="_Hlk512418377"/>
              <w:r w:rsidRPr="00282040" w:rsidDel="00297807">
                <w:rPr>
                  <w:iCs/>
                  <w:szCs w:val="20"/>
                </w:rPr>
                <w:delText xml:space="preserve"> </w:delText>
              </w:r>
            </w:del>
            <w:del w:id="569" w:author="ERCOT" w:date="2019-12-09T10:00:00Z">
              <w:r w:rsidRPr="00282040" w:rsidDel="00CD063E">
                <w:rPr>
                  <w:iCs/>
                  <w:szCs w:val="20"/>
                </w:rPr>
                <w:delText xml:space="preserve">If the QSGR is providing </w:delText>
              </w:r>
              <w:r w:rsidRPr="00282040" w:rsidDel="00CD063E">
                <w:rPr>
                  <w:szCs w:val="20"/>
                </w:rPr>
                <w:delText>ERCOT Contingency Reserve Service</w:delText>
              </w:r>
              <w:r w:rsidRPr="00282040" w:rsidDel="00CD063E">
                <w:rPr>
                  <w:iCs/>
                  <w:szCs w:val="20"/>
                </w:rPr>
                <w:delText xml:space="preserve"> (ECRS), then the Ancillary Service Resource Responsibility for ECRS shall be set to the Resource’s QSE-assigned ECRS responsibility in the COP</w:delText>
              </w:r>
              <w:bookmarkEnd w:id="568"/>
              <w:r w:rsidRPr="00282040" w:rsidDel="00CD063E">
                <w:rPr>
                  <w:iCs/>
                  <w:szCs w:val="20"/>
                </w:rPr>
                <w:delText>.</w:delText>
              </w:r>
            </w:del>
          </w:p>
        </w:tc>
      </w:tr>
    </w:tbl>
    <w:p w14:paraId="131701DA" w14:textId="1C962F80"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QSGR that is available for deployment by SCED</w:t>
      </w:r>
      <w:ins w:id="570" w:author="ERCOT" w:date="2020-01-02T16:27:00Z">
        <w:r w:rsidR="00AF5843" w:rsidRPr="00AF5843">
          <w:rPr>
            <w:iCs/>
            <w:szCs w:val="20"/>
          </w:rPr>
          <w:t xml:space="preserve"> </w:t>
        </w:r>
        <w:r w:rsidR="00AF5843">
          <w:rPr>
            <w:iCs/>
            <w:szCs w:val="20"/>
          </w:rPr>
          <w:t>and awarding of ECRS</w:t>
        </w:r>
      </w:ins>
      <w:ins w:id="571" w:author="ERCOT" w:date="2020-02-21T08:33:00Z">
        <w:r w:rsidR="008B2F8E">
          <w:rPr>
            <w:iCs/>
            <w:szCs w:val="20"/>
          </w:rPr>
          <w:t xml:space="preserve"> and Non-Spin</w:t>
        </w:r>
      </w:ins>
      <w:ins w:id="572" w:author="ERCOT" w:date="2020-01-02T16:27:00Z">
        <w:r w:rsidR="00AF5843">
          <w:rPr>
            <w:iCs/>
            <w:szCs w:val="20"/>
          </w:rPr>
          <w:t xml:space="preserve">, if </w:t>
        </w:r>
      </w:ins>
      <w:ins w:id="573" w:author="ERCOT" w:date="2020-02-03T09:38:00Z">
        <w:r w:rsidR="007B2920">
          <w:rPr>
            <w:iCs/>
            <w:szCs w:val="20"/>
          </w:rPr>
          <w:t xml:space="preserve">qualified and </w:t>
        </w:r>
      </w:ins>
      <w:ins w:id="574" w:author="ERCOT" w:date="2020-01-02T16:27:00Z">
        <w:r w:rsidR="00AF5843">
          <w:rPr>
            <w:iCs/>
            <w:szCs w:val="20"/>
          </w:rPr>
          <w:t>capable,</w:t>
        </w:r>
      </w:ins>
      <w:r w:rsidR="00904AAD">
        <w:rPr>
          <w:iCs/>
          <w:szCs w:val="20"/>
        </w:rPr>
        <w:t xml:space="preserve"> </w:t>
      </w:r>
      <w:r w:rsidRPr="00282040">
        <w:rPr>
          <w:iCs/>
          <w:szCs w:val="20"/>
        </w:rPr>
        <w:t>shall telemeter a Resource Status of OFFQS and a LSL of zero prior to receiving a deployment instruction from SCED.  This status is necessary in order for SCED to recognize that the Resource can be Dispatched</w:t>
      </w:r>
      <w:ins w:id="575" w:author="ERCOT" w:date="2020-01-02T16:29:00Z">
        <w:r w:rsidR="00AF5843">
          <w:rPr>
            <w:iCs/>
            <w:szCs w:val="20"/>
          </w:rPr>
          <w:t xml:space="preserve"> and/or awarded ECRS</w:t>
        </w:r>
      </w:ins>
      <w:ins w:id="576" w:author="ERCOT" w:date="2020-02-21T08:33:00Z">
        <w:r w:rsidR="008B2F8E">
          <w:rPr>
            <w:iCs/>
            <w:szCs w:val="20"/>
          </w:rPr>
          <w:t xml:space="preserve"> and Non-Spin</w:t>
        </w:r>
      </w:ins>
      <w:r w:rsidRPr="00282040">
        <w:rPr>
          <w:iCs/>
          <w:szCs w:val="20"/>
        </w:rPr>
        <w:t xml:space="preserve">.  The status of the breaker shall be open and the output of the Resource shall be zero in order for the State Estimator to correctly assess the state of the system.  After being deployed for energy from SCED, the Resource shall telemeter an LSL equal to or less than the Resource’s actual output until the Resource has ramped to its physical LSL.  After reaching its physical LSL, the QSGR shall telemeter an LSL that reflects its </w:t>
      </w:r>
      <w:r w:rsidRPr="00282040">
        <w:rPr>
          <w:iCs/>
          <w:szCs w:val="20"/>
        </w:rPr>
        <w:lastRenderedPageBreak/>
        <w:t xml:space="preserve">physical LSL.  </w:t>
      </w:r>
      <w:del w:id="577" w:author="ERCOT" w:date="2019-11-01T14:51:00Z">
        <w:r w:rsidRPr="00282040" w:rsidDel="00946493">
          <w:rPr>
            <w:iCs/>
            <w:szCs w:val="20"/>
          </w:rPr>
          <w:delText>The QSGR that is providing Off-Line Non-Spin shall always telemeter an Ancillary Service Resource Responsibility for Non-Spin to reflect the Resource’s Non-Spin obligation and shall always telemeter an Ancillary Service Schedule for Non-Spin of zero to make the capacity available for SCED</w:delText>
        </w:r>
      </w:del>
      <w:r w:rsidRPr="00282040">
        <w:rPr>
          <w:iCs/>
          <w:szCs w:val="20"/>
        </w:rPr>
        <w:t>.</w:t>
      </w:r>
    </w:p>
    <w:p w14:paraId="74AEC4F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A QSGR with a telemeter breaker status of open and a telemeter Resource Status OFFQS shall not provide Regulation Service or Responsive Reserve (RRS).</w:t>
      </w:r>
    </w:p>
    <w:p w14:paraId="6FC6F71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ERCOT shall adjust the QSGR’s Mitigated Offer Cap (MOC) curve as described in Section 4.4.9.4.1, Mitigated Offer Cap.</w:t>
      </w:r>
    </w:p>
    <w:p w14:paraId="3F032D83"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For a QSGR that is physically Off-Line, the Resource Entity shall submit a Normal Ramp Rate curve and Emergency Ramp Rate curve indicating QSGR’s ability to reach its ten-minute tested output from zero output in five minutes.  This is necessary to prevent SCED from deploying multiple QSGRs due to ramp limitation in the first five minutes after being Dispatched by SCED.  QSGRs shall be exempt from Base Point Deviation Charges as described in Section 6.6.5.3, Resources Exempt from Deviation Charges.</w:t>
      </w:r>
    </w:p>
    <w:p w14:paraId="77F5DEEA" w14:textId="77777777" w:rsidR="00282040" w:rsidRPr="00282040" w:rsidRDefault="00282040" w:rsidP="00282040">
      <w:pPr>
        <w:spacing w:after="240"/>
        <w:ind w:left="720" w:hanging="720"/>
        <w:rPr>
          <w:iCs/>
          <w:szCs w:val="20"/>
        </w:rPr>
      </w:pPr>
      <w:bookmarkStart w:id="578" w:name="OLE_LINK1"/>
      <w:bookmarkStart w:id="579" w:name="OLE_LINK2"/>
      <w:r w:rsidRPr="00282040">
        <w:rPr>
          <w:iCs/>
          <w:szCs w:val="20"/>
        </w:rPr>
        <w:t>(6)</w:t>
      </w:r>
      <w:r w:rsidRPr="00282040">
        <w:rPr>
          <w:iCs/>
          <w:szCs w:val="20"/>
        </w:rPr>
        <w:tab/>
        <w:t>Any hour in which the QSE for the QSGR has shown the Resource as available for SCED Dispatch as described in this Section 3.8.3 is considered a QSE-Committed Interval.</w:t>
      </w:r>
    </w:p>
    <w:p w14:paraId="2E75BF87"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QSEs must submit and maintain an Energy Offer Curve for their QSGRs for all hours in which the COP Resource Status is submitted as OFFQS.  If a valid Energy Offer Curve or an Output Schedule does not exist for any QSGR for which a Resource Status of OFFQS is telemetered at the end of the Adjustment Period, then ERCOT shall notify the QSE and set the Output Schedule equal to the then-current telemetered output of the Resource until an Output Schedule or Energy Offer Curve is submitted in a subsequent Adjustment Period.  For use as SCED inputs, ERCOT shall create proxy Energy Offer Curves for the Resource as described in paragraph (4) of Section 6.5.7.3, Security Constrained Economic Dispatch.</w:t>
      </w:r>
      <w:bookmarkEnd w:id="578"/>
      <w:bookmarkEnd w:id="579"/>
    </w:p>
    <w:p w14:paraId="76417615"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Other than for the potential decommitment of a QSGR as described in Section 3.8.3.1, Quick Start Generation Resource Decommitment Decision Process, following a SCED QSGR deployment, the QSGR is expected to follow the SCED Base Points.</w:t>
      </w:r>
    </w:p>
    <w:p w14:paraId="6FCDFEC4" w14:textId="77777777" w:rsidR="00F30AF9" w:rsidRPr="00392861" w:rsidRDefault="00F30AF9" w:rsidP="00F30AF9">
      <w:pPr>
        <w:pStyle w:val="H3"/>
        <w:outlineLvl w:val="3"/>
        <w:rPr>
          <w:i w:val="0"/>
        </w:rPr>
      </w:pPr>
      <w:bookmarkStart w:id="580" w:name="_Toc400526139"/>
      <w:bookmarkStart w:id="581" w:name="_Toc405534457"/>
      <w:bookmarkStart w:id="582" w:name="_Toc406570470"/>
      <w:bookmarkStart w:id="583" w:name="_Toc410910622"/>
      <w:bookmarkStart w:id="584" w:name="_Toc411841050"/>
      <w:bookmarkStart w:id="585" w:name="_Toc422147012"/>
      <w:bookmarkStart w:id="586" w:name="_Toc433020608"/>
      <w:bookmarkStart w:id="587" w:name="_Toc437262049"/>
      <w:bookmarkStart w:id="588" w:name="_Toc478375224"/>
      <w:bookmarkStart w:id="589" w:name="_Toc28421542"/>
      <w:bookmarkStart w:id="590" w:name="_Toc204048541"/>
      <w:bookmarkStart w:id="591" w:name="_Toc400526141"/>
      <w:bookmarkStart w:id="592" w:name="_Toc405534459"/>
      <w:bookmarkStart w:id="593" w:name="_Toc406570472"/>
      <w:bookmarkStart w:id="594" w:name="_Toc410910624"/>
      <w:bookmarkStart w:id="595" w:name="_Toc411841052"/>
      <w:bookmarkStart w:id="596" w:name="_Toc422147014"/>
      <w:bookmarkStart w:id="597" w:name="_Toc433020610"/>
      <w:bookmarkStart w:id="598" w:name="_Toc437262051"/>
      <w:bookmarkStart w:id="599" w:name="_Toc478375226"/>
      <w:bookmarkStart w:id="600" w:name="_Toc17706345"/>
      <w:bookmarkStart w:id="601" w:name="_Toc204048542"/>
      <w:commentRangeStart w:id="602"/>
      <w:r w:rsidRPr="00392861">
        <w:rPr>
          <w:i w:val="0"/>
        </w:rPr>
        <w:t>3.8.3.1</w:t>
      </w:r>
      <w:commentRangeEnd w:id="602"/>
      <w:r w:rsidR="001B2D08">
        <w:rPr>
          <w:rStyle w:val="CommentReference"/>
          <w:b w:val="0"/>
          <w:bCs w:val="0"/>
          <w:i w:val="0"/>
        </w:rPr>
        <w:commentReference w:id="602"/>
      </w:r>
      <w:r w:rsidRPr="00392861">
        <w:rPr>
          <w:i w:val="0"/>
        </w:rPr>
        <w:tab/>
        <w:t>Q</w:t>
      </w:r>
      <w:r>
        <w:rPr>
          <w:i w:val="0"/>
        </w:rPr>
        <w:t xml:space="preserve">uick </w:t>
      </w:r>
      <w:r w:rsidRPr="00392861">
        <w:rPr>
          <w:i w:val="0"/>
        </w:rPr>
        <w:t>S</w:t>
      </w:r>
      <w:r>
        <w:rPr>
          <w:i w:val="0"/>
        </w:rPr>
        <w:t xml:space="preserve">tart </w:t>
      </w:r>
      <w:r w:rsidRPr="00392861">
        <w:rPr>
          <w:i w:val="0"/>
        </w:rPr>
        <w:t>G</w:t>
      </w:r>
      <w:r>
        <w:rPr>
          <w:i w:val="0"/>
        </w:rPr>
        <w:t xml:space="preserve">eneration </w:t>
      </w:r>
      <w:r w:rsidRPr="00392861">
        <w:rPr>
          <w:i w:val="0"/>
        </w:rPr>
        <w:t>R</w:t>
      </w:r>
      <w:r>
        <w:rPr>
          <w:i w:val="0"/>
        </w:rPr>
        <w:t>esource</w:t>
      </w:r>
      <w:r w:rsidRPr="00392861">
        <w:rPr>
          <w:i w:val="0"/>
        </w:rPr>
        <w:t xml:space="preserve"> Decommitment Decision Process</w:t>
      </w:r>
      <w:bookmarkEnd w:id="580"/>
      <w:bookmarkEnd w:id="581"/>
      <w:bookmarkEnd w:id="582"/>
      <w:bookmarkEnd w:id="583"/>
      <w:bookmarkEnd w:id="584"/>
      <w:bookmarkEnd w:id="585"/>
      <w:bookmarkEnd w:id="586"/>
      <w:bookmarkEnd w:id="587"/>
      <w:bookmarkEnd w:id="588"/>
      <w:bookmarkEnd w:id="589"/>
    </w:p>
    <w:p w14:paraId="4CB3A9C0" w14:textId="77777777" w:rsidR="00F30AF9" w:rsidRDefault="00F30AF9" w:rsidP="00F30AF9">
      <w:pPr>
        <w:pStyle w:val="BodyTextNumbered"/>
        <w:rPr>
          <w:iCs w:val="0"/>
        </w:rPr>
      </w:pPr>
      <w:r>
        <w:t>(1)</w:t>
      </w:r>
      <w:r>
        <w:tab/>
      </w:r>
      <w:r w:rsidRPr="00934272">
        <w:t xml:space="preserve">For purposes of determining whether SCED needs a QSGR to continue to generate per </w:t>
      </w:r>
      <w:r>
        <w:t xml:space="preserve">paragraph (3) of </w:t>
      </w:r>
      <w:r w:rsidRPr="00934272">
        <w:t>Section 6.6.9,</w:t>
      </w:r>
      <w:r>
        <w:t xml:space="preserve"> </w:t>
      </w:r>
      <w:r w:rsidRPr="008A2C78">
        <w:t>Emergency Operations Settlement</w:t>
      </w:r>
      <w:r>
        <w:t>,</w:t>
      </w:r>
      <w:r w:rsidRPr="00934272">
        <w:t xml:space="preserve"> the QSE </w:t>
      </w:r>
      <w:r>
        <w:t xml:space="preserve">representing the QSGR </w:t>
      </w:r>
      <w:r w:rsidRPr="00934272">
        <w:t xml:space="preserve">shall telemeter an LSL of zero for </w:t>
      </w:r>
      <w:r>
        <w:t xml:space="preserve">at least one but no more than two non-consecutive </w:t>
      </w:r>
      <w:r w:rsidRPr="00934272">
        <w:t>SCED execution</w:t>
      </w:r>
      <w:r>
        <w:t>s</w:t>
      </w:r>
      <w:r w:rsidRPr="00934272">
        <w:t xml:space="preserve"> </w:t>
      </w:r>
      <w:r>
        <w:t xml:space="preserve">in each Operating Hour during which the QSGR is operating with a SCED Base Point equal to its registered LSL </w:t>
      </w:r>
      <w:r w:rsidRPr="00934272">
        <w:t xml:space="preserve">and </w:t>
      </w:r>
      <w:r>
        <w:t>shall</w:t>
      </w:r>
      <w:r w:rsidRPr="00934272">
        <w:t xml:space="preserve"> telemeter Normal and Emergency Ramp Rates indicating that the QSGR can be </w:t>
      </w:r>
      <w:r w:rsidRPr="00A54A89">
        <w:t xml:space="preserve">Dispatched to zero output in a single SCED interval.  </w:t>
      </w:r>
      <w:r w:rsidRPr="00C2791E">
        <w:rPr>
          <w:iCs w:val="0"/>
        </w:rPr>
        <w:t xml:space="preserve">  </w:t>
      </w:r>
    </w:p>
    <w:p w14:paraId="23841107" w14:textId="77777777" w:rsidR="00F30AF9" w:rsidRPr="00AF1AB0" w:rsidRDefault="00F30AF9" w:rsidP="00F30AF9">
      <w:pPr>
        <w:pStyle w:val="List2"/>
      </w:pPr>
      <w:r w:rsidRPr="00934272">
        <w:t>(a)</w:t>
      </w:r>
      <w:r w:rsidRPr="00934272">
        <w:tab/>
        <w:t xml:space="preserve">If the SCED issued Base </w:t>
      </w:r>
      <w:r w:rsidRPr="00A54A89">
        <w:t xml:space="preserve">Point for the QSGR is non-zero in the interval where a zero LSL has been telemetered by the QSE, then the QSGR is deemed needed by </w:t>
      </w:r>
      <w:r w:rsidRPr="00A54A89">
        <w:lastRenderedPageBreak/>
        <w:t xml:space="preserve">SCED and the QSE shall immediately resume telemetering an LSL equal to the physical LSL and continue to operate the unit following subsequent </w:t>
      </w:r>
      <w:r w:rsidRPr="008A58F9">
        <w:t>B</w:t>
      </w:r>
      <w:r w:rsidRPr="00FA390B">
        <w:t>ase</w:t>
      </w:r>
      <w:r w:rsidRPr="00AF1AB0">
        <w:t xml:space="preserve"> Points.  </w:t>
      </w:r>
    </w:p>
    <w:p w14:paraId="1C8E1110" w14:textId="77777777" w:rsidR="00F30AF9" w:rsidRPr="008C5293" w:rsidRDefault="00F30AF9" w:rsidP="00F30AF9">
      <w:pPr>
        <w:pStyle w:val="List2"/>
      </w:pPr>
      <w:r w:rsidRPr="000177DF">
        <w:t>(b)</w:t>
      </w:r>
      <w:r w:rsidRPr="000177DF">
        <w:tab/>
        <w:t xml:space="preserve">If the Base Point is zero, then the QSE will decommit the QSGR using normal operating practices.  </w:t>
      </w:r>
    </w:p>
    <w:p w14:paraId="11314C49" w14:textId="77777777" w:rsidR="00F30AF9" w:rsidRDefault="00F30AF9" w:rsidP="00F30AF9">
      <w:pPr>
        <w:pStyle w:val="BodyTextNumbered"/>
        <w:ind w:left="1440"/>
      </w:pPr>
      <w:r w:rsidRPr="008C5293">
        <w:t>(c)</w:t>
      </w:r>
      <w:r w:rsidRPr="008C5293">
        <w:tab/>
      </w:r>
      <w:r w:rsidRPr="00326CD9">
        <w:t xml:space="preserve">If </w:t>
      </w:r>
      <w:r>
        <w:t xml:space="preserve">at any point </w:t>
      </w:r>
      <w:r w:rsidRPr="00326CD9">
        <w:t xml:space="preserve">during the period in which the QSGR is in SHUTDOWN mode, the QSGR </w:t>
      </w:r>
      <w:r>
        <w:t>Locational Marginal Price (</w:t>
      </w:r>
      <w:r w:rsidRPr="00934272">
        <w:t>LMP) is greater than or equal to the Energy Offer Curve price, capped per Section 4.4.9.4.1, Mitigated Offer Cap, the QSE may reverse the decommitment process</w:t>
      </w:r>
      <w:r>
        <w:t>, if possible</w:t>
      </w:r>
      <w:r w:rsidRPr="00934272">
        <w:t xml:space="preserve"> and make the QSGR available for SCED following normal operating practices.</w:t>
      </w:r>
    </w:p>
    <w:p w14:paraId="2B484C36" w14:textId="77777777" w:rsidR="00F30AF9" w:rsidRPr="00282040" w:rsidRDefault="00F30AF9" w:rsidP="00F30AF9">
      <w:pPr>
        <w:spacing w:after="240"/>
        <w:ind w:left="720" w:hanging="720"/>
        <w:rPr>
          <w:iCs/>
          <w:szCs w:val="20"/>
        </w:rPr>
      </w:pPr>
    </w:p>
    <w:p w14:paraId="6943F9AB" w14:textId="77777777" w:rsidR="00F30AF9" w:rsidRDefault="00F30AF9" w:rsidP="00282040">
      <w:pPr>
        <w:keepNext/>
        <w:tabs>
          <w:tab w:val="left" w:pos="900"/>
        </w:tabs>
        <w:spacing w:before="240" w:after="240"/>
        <w:ind w:left="900" w:hanging="900"/>
        <w:outlineLvl w:val="1"/>
        <w:rPr>
          <w:b/>
          <w:szCs w:val="20"/>
        </w:rPr>
      </w:pPr>
    </w:p>
    <w:p w14:paraId="7D1B2EAB" w14:textId="77777777" w:rsidR="00282040" w:rsidRPr="00282040" w:rsidRDefault="00282040" w:rsidP="00282040">
      <w:pPr>
        <w:keepNext/>
        <w:tabs>
          <w:tab w:val="left" w:pos="900"/>
        </w:tabs>
        <w:spacing w:before="240" w:after="240"/>
        <w:ind w:left="900" w:hanging="900"/>
        <w:outlineLvl w:val="1"/>
        <w:rPr>
          <w:b/>
          <w:szCs w:val="20"/>
        </w:rPr>
      </w:pPr>
      <w:r w:rsidRPr="00282040">
        <w:rPr>
          <w:b/>
          <w:szCs w:val="20"/>
        </w:rPr>
        <w:t>3.9</w:t>
      </w:r>
      <w:r w:rsidRPr="00282040">
        <w:rPr>
          <w:b/>
          <w:szCs w:val="20"/>
        </w:rPr>
        <w:tab/>
      </w:r>
      <w:commentRangeStart w:id="603"/>
      <w:r w:rsidRPr="00282040">
        <w:rPr>
          <w:b/>
          <w:szCs w:val="20"/>
        </w:rPr>
        <w:t>Current Operating Plan (COP)</w:t>
      </w:r>
      <w:bookmarkEnd w:id="590"/>
      <w:bookmarkEnd w:id="591"/>
      <w:bookmarkEnd w:id="592"/>
      <w:bookmarkEnd w:id="593"/>
      <w:bookmarkEnd w:id="594"/>
      <w:bookmarkEnd w:id="595"/>
      <w:bookmarkEnd w:id="596"/>
      <w:bookmarkEnd w:id="597"/>
      <w:bookmarkEnd w:id="598"/>
      <w:bookmarkEnd w:id="599"/>
      <w:bookmarkEnd w:id="600"/>
      <w:r w:rsidRPr="00282040">
        <w:rPr>
          <w:b/>
          <w:szCs w:val="20"/>
        </w:rPr>
        <w:t xml:space="preserve"> </w:t>
      </w:r>
      <w:commentRangeEnd w:id="603"/>
      <w:r w:rsidR="009743DD">
        <w:rPr>
          <w:rStyle w:val="CommentReference"/>
        </w:rPr>
        <w:commentReference w:id="603"/>
      </w:r>
    </w:p>
    <w:p w14:paraId="16DA431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Each Qualified Scheduling Entity (QSE) that represents a Resource must submit a Current Operating Plan (COP) under this Section. </w:t>
      </w:r>
    </w:p>
    <w:p w14:paraId="4E4BCC99" w14:textId="4B458FB5"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ERCOT shall use the information provided in the COP to calculate </w:t>
      </w:r>
      <w:del w:id="604" w:author="ERCOT" w:date="2019-11-01T14:45:00Z">
        <w:r w:rsidRPr="00282040" w:rsidDel="009743DD">
          <w:rPr>
            <w:iCs/>
            <w:szCs w:val="20"/>
          </w:rPr>
          <w:delText>the High Ancillary Service Limit (HASL) and Low Ancillary Service Limit (LASL)</w:delText>
        </w:r>
      </w:del>
      <w:ins w:id="605" w:author="ERCOT" w:date="2019-11-01T14:45:00Z">
        <w:r w:rsidR="009743DD">
          <w:rPr>
            <w:iCs/>
            <w:szCs w:val="20"/>
          </w:rPr>
          <w:t>operating limits</w:t>
        </w:r>
      </w:ins>
      <w:ins w:id="606" w:author="ERCOT" w:date="2020-01-02T16:31:00Z">
        <w:r w:rsidR="00AF5843">
          <w:rPr>
            <w:iCs/>
            <w:szCs w:val="20"/>
          </w:rPr>
          <w:t xml:space="preserve"> and Ancillary Service capabil</w:t>
        </w:r>
      </w:ins>
      <w:ins w:id="607" w:author="ERCOT" w:date="2020-01-17T13:06:00Z">
        <w:r w:rsidR="00C53283">
          <w:rPr>
            <w:iCs/>
            <w:szCs w:val="20"/>
          </w:rPr>
          <w:t>i</w:t>
        </w:r>
      </w:ins>
      <w:ins w:id="608" w:author="ERCOT" w:date="2020-01-02T16:31:00Z">
        <w:r w:rsidR="00AF5843">
          <w:rPr>
            <w:iCs/>
            <w:szCs w:val="20"/>
          </w:rPr>
          <w:t>ties</w:t>
        </w:r>
      </w:ins>
      <w:ins w:id="609" w:author="ERCOT" w:date="2019-11-01T14:45:00Z">
        <w:r w:rsidR="009743DD">
          <w:rPr>
            <w:iCs/>
            <w:szCs w:val="20"/>
          </w:rPr>
          <w:t xml:space="preserve"> </w:t>
        </w:r>
      </w:ins>
      <w:r w:rsidRPr="00282040">
        <w:rPr>
          <w:iCs/>
          <w:szCs w:val="20"/>
        </w:rPr>
        <w:t xml:space="preserve">for each Resource for the Reliability Unit Commitment (RUC) processes. </w:t>
      </w:r>
    </w:p>
    <w:p w14:paraId="4CF4F93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ERCOT shall monitor the accuracy of each QSE’s COP as outlined in Section 8, Performance Monitoring.  </w:t>
      </w:r>
    </w:p>
    <w:p w14:paraId="6D09F245"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31A036DB"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To reflect changes to a Resource’s capability, each QSE shall report by exception, changes to the COP for all hours after the Operating Period through the rest of the Operating Day.  </w:t>
      </w:r>
    </w:p>
    <w:p w14:paraId="6A6537B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8173E3F"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 xml:space="preserve">Each QSE, including QSEs representing Reliability Must-Run (RMR) Units, or Black Start Resources, shall submit a revised COP reflecting changes in Resource availability </w:t>
      </w:r>
      <w:r w:rsidRPr="00282040">
        <w:rPr>
          <w:iCs/>
          <w:szCs w:val="20"/>
        </w:rPr>
        <w:lastRenderedPageBreak/>
        <w:t>as soon as reasonably practicable, but in no event later than 60 minutes after the event that caused the change.</w:t>
      </w:r>
    </w:p>
    <w:p w14:paraId="3EBBDDC3"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48376ABD" w14:textId="77777777" w:rsidR="00282040" w:rsidRPr="00282040" w:rsidRDefault="00282040" w:rsidP="00282040">
      <w:pPr>
        <w:keepNext/>
        <w:tabs>
          <w:tab w:val="left" w:pos="1080"/>
        </w:tabs>
        <w:spacing w:before="240" w:after="240"/>
        <w:ind w:left="1080" w:hanging="1080"/>
        <w:outlineLvl w:val="2"/>
        <w:rPr>
          <w:b/>
          <w:bCs/>
          <w:i/>
          <w:szCs w:val="20"/>
        </w:rPr>
      </w:pPr>
      <w:bookmarkStart w:id="610" w:name="_Toc400526142"/>
      <w:bookmarkStart w:id="611" w:name="_Toc405534460"/>
      <w:bookmarkStart w:id="612" w:name="_Toc406570473"/>
      <w:bookmarkStart w:id="613" w:name="_Toc410910625"/>
      <w:bookmarkStart w:id="614" w:name="_Toc411841053"/>
      <w:bookmarkStart w:id="615" w:name="_Toc422147015"/>
      <w:bookmarkStart w:id="616" w:name="_Toc433020611"/>
      <w:bookmarkStart w:id="617" w:name="_Toc437262052"/>
      <w:bookmarkStart w:id="618" w:name="_Toc478375227"/>
      <w:bookmarkStart w:id="619" w:name="_Toc17706346"/>
      <w:commentRangeStart w:id="620"/>
      <w:r w:rsidRPr="00282040">
        <w:rPr>
          <w:b/>
          <w:bCs/>
          <w:i/>
          <w:szCs w:val="20"/>
        </w:rPr>
        <w:t>3.9.1</w:t>
      </w:r>
      <w:commentRangeEnd w:id="620"/>
      <w:r w:rsidR="00DB310D">
        <w:rPr>
          <w:rStyle w:val="CommentReference"/>
        </w:rPr>
        <w:commentReference w:id="620"/>
      </w:r>
      <w:r w:rsidRPr="00282040">
        <w:rPr>
          <w:b/>
          <w:bCs/>
          <w:i/>
          <w:szCs w:val="20"/>
        </w:rPr>
        <w:tab/>
      </w:r>
      <w:commentRangeStart w:id="621"/>
      <w:r w:rsidRPr="00282040">
        <w:rPr>
          <w:b/>
          <w:bCs/>
          <w:i/>
          <w:szCs w:val="20"/>
        </w:rPr>
        <w:t>Current Operating Plan (COP) Criteria</w:t>
      </w:r>
      <w:bookmarkEnd w:id="601"/>
      <w:bookmarkEnd w:id="610"/>
      <w:bookmarkEnd w:id="611"/>
      <w:bookmarkEnd w:id="612"/>
      <w:bookmarkEnd w:id="613"/>
      <w:bookmarkEnd w:id="614"/>
      <w:bookmarkEnd w:id="615"/>
      <w:bookmarkEnd w:id="616"/>
      <w:bookmarkEnd w:id="617"/>
      <w:bookmarkEnd w:id="618"/>
      <w:bookmarkEnd w:id="619"/>
      <w:commentRangeEnd w:id="621"/>
      <w:r w:rsidR="00CB13B8">
        <w:rPr>
          <w:rStyle w:val="CommentReference"/>
        </w:rPr>
        <w:commentReference w:id="621"/>
      </w:r>
    </w:p>
    <w:p w14:paraId="1106B9E4"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4A162284"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4E36EEC1" w14:textId="27E03C2B" w:rsidR="00092103" w:rsidRDefault="00282040" w:rsidP="00282040">
      <w:pPr>
        <w:spacing w:after="240"/>
        <w:ind w:left="720" w:hanging="720"/>
        <w:rPr>
          <w:ins w:id="622" w:author="ERCOT" w:date="2019-11-15T08:50:00Z"/>
          <w:iCs/>
          <w:szCs w:val="20"/>
        </w:rPr>
      </w:pPr>
      <w:r w:rsidRPr="00282040">
        <w:rPr>
          <w:iCs/>
          <w:szCs w:val="20"/>
        </w:rPr>
        <w:t>(3)</w:t>
      </w:r>
      <w:r w:rsidRPr="00282040">
        <w:rPr>
          <w:iCs/>
          <w:szCs w:val="20"/>
        </w:rPr>
        <w:tab/>
      </w:r>
      <w:del w:id="623" w:author="ERCOT" w:date="2019-11-15T08:50:00Z">
        <w:r w:rsidRPr="00282040" w:rsidDel="00092103">
          <w:rPr>
            <w:iCs/>
            <w:szCs w:val="20"/>
          </w:rPr>
          <w:delText>The Resource capacity in a QSE’s COP must be sufficient to supply the Ancillary Service Supply Responsibility of that QSE.</w:delText>
        </w:r>
      </w:del>
      <w:ins w:id="624" w:author="ERCOT" w:date="2019-11-15T08:50:00Z">
        <w:r w:rsidR="00904AAD">
          <w:rPr>
            <w:iCs/>
            <w:szCs w:val="20"/>
          </w:rPr>
          <w:t xml:space="preserve">Each QSE that represents a Resource shall update its COP </w:t>
        </w:r>
      </w:ins>
      <w:ins w:id="625" w:author="ERCOT" w:date="2019-12-11T10:44:00Z">
        <w:r w:rsidR="00904AAD">
          <w:rPr>
            <w:iCs/>
            <w:szCs w:val="20"/>
          </w:rPr>
          <w:t xml:space="preserve">to </w:t>
        </w:r>
      </w:ins>
      <w:ins w:id="626" w:author="ERCOT" w:date="2019-11-15T08:50:00Z">
        <w:r w:rsidR="00904AAD">
          <w:rPr>
            <w:iCs/>
            <w:szCs w:val="20"/>
          </w:rPr>
          <w:t>reflect</w:t>
        </w:r>
      </w:ins>
      <w:ins w:id="627" w:author="ERCOT" w:date="2019-12-11T10:44:00Z">
        <w:r w:rsidR="00904AAD">
          <w:rPr>
            <w:iCs/>
            <w:szCs w:val="20"/>
          </w:rPr>
          <w:t xml:space="preserve"> </w:t>
        </w:r>
      </w:ins>
      <w:ins w:id="628" w:author="ERCOT" w:date="2019-11-15T08:52:00Z">
        <w:r w:rsidR="00904AAD">
          <w:rPr>
            <w:iCs/>
            <w:szCs w:val="20"/>
          </w:rPr>
          <w:t xml:space="preserve">the ability of </w:t>
        </w:r>
      </w:ins>
      <w:ins w:id="629" w:author="ERCOT" w:date="2020-02-18T10:47:00Z">
        <w:r w:rsidR="00724D46">
          <w:rPr>
            <w:iCs/>
            <w:szCs w:val="20"/>
          </w:rPr>
          <w:t>the</w:t>
        </w:r>
      </w:ins>
      <w:ins w:id="630" w:author="ERCOT" w:date="2019-11-15T08:52:00Z">
        <w:r w:rsidR="00904AAD">
          <w:rPr>
            <w:iCs/>
            <w:szCs w:val="20"/>
          </w:rPr>
          <w:t xml:space="preserve"> Resource to provide each Ancillary Service by product</w:t>
        </w:r>
      </w:ins>
      <w:ins w:id="631" w:author="ERCOT" w:date="2020-01-02T16:33:00Z">
        <w:r w:rsidR="00904AAD">
          <w:rPr>
            <w:iCs/>
            <w:szCs w:val="20"/>
          </w:rPr>
          <w:t xml:space="preserve"> and sub-type</w:t>
        </w:r>
      </w:ins>
      <w:ins w:id="632" w:author="ERCOT" w:date="2019-11-15T08:52:00Z">
        <w:r w:rsidR="00904AAD">
          <w:rPr>
            <w:iCs/>
            <w:szCs w:val="20"/>
          </w:rPr>
          <w:t>.</w:t>
        </w:r>
      </w:ins>
    </w:p>
    <w:p w14:paraId="367E2549" w14:textId="075667D3" w:rsidR="00282040" w:rsidRPr="00282040" w:rsidRDefault="00282040" w:rsidP="00282040">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20693B49"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00142A3A" w14:textId="77777777" w:rsidR="00282040" w:rsidRPr="00282040" w:rsidRDefault="00282040" w:rsidP="00282040">
      <w:pPr>
        <w:spacing w:after="240"/>
        <w:ind w:left="1440" w:hanging="720"/>
        <w:rPr>
          <w:szCs w:val="20"/>
        </w:rPr>
      </w:pPr>
      <w:r w:rsidRPr="00282040">
        <w:rPr>
          <w:szCs w:val="20"/>
        </w:rPr>
        <w:t>(a)</w:t>
      </w:r>
      <w:r w:rsidRPr="00282040">
        <w:rPr>
          <w:szCs w:val="20"/>
        </w:rPr>
        <w:tab/>
        <w:t>The name of the Resource;</w:t>
      </w:r>
    </w:p>
    <w:p w14:paraId="20A4AA38" w14:textId="77777777" w:rsidR="00282040" w:rsidRPr="00282040" w:rsidRDefault="00282040" w:rsidP="00282040">
      <w:pPr>
        <w:spacing w:after="240"/>
        <w:ind w:left="1440" w:hanging="720"/>
        <w:rPr>
          <w:szCs w:val="20"/>
        </w:rPr>
      </w:pPr>
      <w:r w:rsidRPr="00282040">
        <w:rPr>
          <w:szCs w:val="20"/>
        </w:rPr>
        <w:t>(b)</w:t>
      </w:r>
      <w:r w:rsidRPr="00282040">
        <w:rPr>
          <w:szCs w:val="20"/>
        </w:rPr>
        <w:tab/>
        <w:t>The expected Resource Status:</w:t>
      </w:r>
    </w:p>
    <w:p w14:paraId="6822F432" w14:textId="77777777" w:rsidR="00282040" w:rsidRPr="00282040" w:rsidRDefault="00282040" w:rsidP="00282040">
      <w:pPr>
        <w:spacing w:after="240"/>
        <w:ind w:left="2160" w:hanging="720"/>
        <w:rPr>
          <w:szCs w:val="20"/>
        </w:rPr>
      </w:pPr>
      <w:r w:rsidRPr="00282040">
        <w:rPr>
          <w:szCs w:val="20"/>
        </w:rPr>
        <w:t>(i)</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FFEFF14" w14:textId="77777777" w:rsidR="00282040" w:rsidRPr="00282040" w:rsidRDefault="00282040" w:rsidP="00282040">
      <w:pPr>
        <w:spacing w:after="240"/>
        <w:ind w:left="2880" w:hanging="720"/>
        <w:rPr>
          <w:szCs w:val="20"/>
        </w:rPr>
      </w:pPr>
      <w:r w:rsidRPr="00282040">
        <w:rPr>
          <w:szCs w:val="20"/>
        </w:rPr>
        <w:t>(A)</w:t>
      </w:r>
      <w:r w:rsidRPr="00282040">
        <w:rPr>
          <w:szCs w:val="20"/>
        </w:rPr>
        <w:tab/>
        <w:t>ONRUC – On-Line and the hour is a RUC-Committed Hour;</w:t>
      </w:r>
    </w:p>
    <w:p w14:paraId="148C5EBC" w14:textId="18D9C9B8" w:rsidR="00282040" w:rsidRPr="00282040" w:rsidDel="001B56E4" w:rsidRDefault="00282040" w:rsidP="00282040">
      <w:pPr>
        <w:spacing w:after="240"/>
        <w:ind w:left="2880" w:hanging="720"/>
        <w:rPr>
          <w:del w:id="633" w:author="ERCOT" w:date="2019-12-11T10:15:00Z"/>
          <w:szCs w:val="20"/>
        </w:rPr>
      </w:pPr>
      <w:del w:id="634" w:author="ERCOT" w:date="2019-12-11T10:15:00Z">
        <w:r w:rsidRPr="00282040" w:rsidDel="001B56E4">
          <w:rPr>
            <w:szCs w:val="20"/>
          </w:rPr>
          <w:delText>(B)</w:delText>
        </w:r>
        <w:r w:rsidRPr="00282040" w:rsidDel="001B56E4">
          <w:rPr>
            <w:szCs w:val="20"/>
          </w:rPr>
          <w:tab/>
          <w:delText>ONREG – On-Line Resource with Energy Offer Curve providing Regulation Service;</w:delText>
        </w:r>
      </w:del>
    </w:p>
    <w:p w14:paraId="681B1C2D" w14:textId="306163CC" w:rsidR="00282040" w:rsidRPr="00282040" w:rsidRDefault="00282040" w:rsidP="00282040">
      <w:pPr>
        <w:spacing w:after="240"/>
        <w:ind w:left="2880" w:hanging="720"/>
        <w:rPr>
          <w:szCs w:val="20"/>
        </w:rPr>
      </w:pPr>
      <w:r w:rsidRPr="00282040">
        <w:rPr>
          <w:szCs w:val="20"/>
        </w:rPr>
        <w:t>(</w:t>
      </w:r>
      <w:del w:id="635" w:author="ERCOT" w:date="2020-02-04T08:46:00Z">
        <w:r w:rsidRPr="00282040" w:rsidDel="00904AAD">
          <w:rPr>
            <w:szCs w:val="20"/>
          </w:rPr>
          <w:delText>C</w:delText>
        </w:r>
      </w:del>
      <w:ins w:id="636" w:author="ERCOT" w:date="2020-02-04T08:46:00Z">
        <w:r w:rsidR="00904AAD">
          <w:rPr>
            <w:szCs w:val="20"/>
          </w:rPr>
          <w:t>B</w:t>
        </w:r>
      </w:ins>
      <w:r w:rsidRPr="00282040">
        <w:rPr>
          <w:szCs w:val="20"/>
        </w:rPr>
        <w:t>)</w:t>
      </w:r>
      <w:r w:rsidRPr="00282040">
        <w:rPr>
          <w:szCs w:val="20"/>
        </w:rPr>
        <w:tab/>
        <w:t>ON – On-Line Resource with Energy Offer Curve;</w:t>
      </w:r>
    </w:p>
    <w:p w14:paraId="7314C7EE" w14:textId="25FA34FC" w:rsidR="00282040" w:rsidRPr="00282040" w:rsidRDefault="00282040" w:rsidP="00282040">
      <w:pPr>
        <w:spacing w:after="240"/>
        <w:ind w:left="2880" w:hanging="720"/>
        <w:rPr>
          <w:szCs w:val="20"/>
        </w:rPr>
      </w:pPr>
      <w:r w:rsidRPr="00282040">
        <w:rPr>
          <w:szCs w:val="20"/>
        </w:rPr>
        <w:t>(</w:t>
      </w:r>
      <w:del w:id="637" w:author="ERCOT" w:date="2020-02-04T08:46:00Z">
        <w:r w:rsidRPr="00282040" w:rsidDel="00904AAD">
          <w:rPr>
            <w:szCs w:val="20"/>
          </w:rPr>
          <w:delText>D</w:delText>
        </w:r>
      </w:del>
      <w:ins w:id="638" w:author="ERCOT" w:date="2020-02-04T08:46:00Z">
        <w:r w:rsidR="00904AAD">
          <w:rPr>
            <w:szCs w:val="20"/>
          </w:rPr>
          <w:t>C</w:t>
        </w:r>
      </w:ins>
      <w:r w:rsidRPr="00282040">
        <w:rPr>
          <w:szCs w:val="20"/>
        </w:rPr>
        <w:t>)</w:t>
      </w:r>
      <w:r w:rsidRPr="00282040">
        <w:rPr>
          <w:szCs w:val="20"/>
        </w:rPr>
        <w:tab/>
        <w:t>ONDSR – On-Line Dynamically Scheduled Resource (DSR);</w:t>
      </w:r>
    </w:p>
    <w:p w14:paraId="7F46F0A4" w14:textId="2DC1E795" w:rsidR="00282040" w:rsidRPr="00282040" w:rsidRDefault="00282040" w:rsidP="00282040">
      <w:pPr>
        <w:spacing w:after="240"/>
        <w:ind w:left="2880" w:hanging="720"/>
        <w:rPr>
          <w:szCs w:val="20"/>
        </w:rPr>
      </w:pPr>
      <w:r w:rsidRPr="00282040">
        <w:rPr>
          <w:szCs w:val="20"/>
        </w:rPr>
        <w:t>(</w:t>
      </w:r>
      <w:del w:id="639" w:author="ERCOT" w:date="2020-02-04T08:46:00Z">
        <w:r w:rsidRPr="00282040" w:rsidDel="00904AAD">
          <w:rPr>
            <w:szCs w:val="20"/>
          </w:rPr>
          <w:delText>E</w:delText>
        </w:r>
      </w:del>
      <w:ins w:id="640" w:author="ERCOT" w:date="2020-02-04T08:46:00Z">
        <w:r w:rsidR="00904AAD">
          <w:rPr>
            <w:szCs w:val="20"/>
          </w:rPr>
          <w:t>D</w:t>
        </w:r>
      </w:ins>
      <w:r w:rsidRPr="00282040">
        <w:rPr>
          <w:szCs w:val="20"/>
        </w:rPr>
        <w:t>)</w:t>
      </w:r>
      <w:r w:rsidRPr="00282040">
        <w:rPr>
          <w:szCs w:val="20"/>
        </w:rPr>
        <w:tab/>
        <w:t>ONOS – On-Line Resource with Output Schedule;</w:t>
      </w:r>
    </w:p>
    <w:p w14:paraId="5F8AB518" w14:textId="761C56EE" w:rsidR="00282040" w:rsidRPr="00282040" w:rsidDel="00141BEE" w:rsidRDefault="00282040" w:rsidP="00282040">
      <w:pPr>
        <w:spacing w:after="240"/>
        <w:ind w:left="2880" w:hanging="720"/>
        <w:rPr>
          <w:del w:id="641" w:author="ERCOT" w:date="2019-12-11T10:27:00Z"/>
          <w:szCs w:val="20"/>
        </w:rPr>
      </w:pPr>
      <w:del w:id="642" w:author="ERCOT" w:date="2019-12-11T10:27:00Z">
        <w:r w:rsidRPr="00282040" w:rsidDel="00141BEE">
          <w:rPr>
            <w:szCs w:val="20"/>
          </w:rPr>
          <w:lastRenderedPageBreak/>
          <w:delText>(F)</w:delText>
        </w:r>
        <w:r w:rsidRPr="00282040" w:rsidDel="00141BEE">
          <w:rPr>
            <w:szCs w:val="20"/>
          </w:rPr>
          <w:tab/>
          <w:delText>ONOSREG – On-Line Resource with Output Schedule providing Regulation Service;</w:delText>
        </w:r>
      </w:del>
    </w:p>
    <w:p w14:paraId="67523AC0" w14:textId="383FE66B" w:rsidR="00282040" w:rsidRPr="00282040" w:rsidDel="00141BEE" w:rsidRDefault="00282040" w:rsidP="00282040">
      <w:pPr>
        <w:spacing w:after="240"/>
        <w:ind w:left="2880" w:hanging="720"/>
        <w:rPr>
          <w:del w:id="643" w:author="ERCOT" w:date="2019-12-11T10:27:00Z"/>
          <w:szCs w:val="20"/>
        </w:rPr>
      </w:pPr>
      <w:del w:id="644" w:author="ERCOT" w:date="2019-12-11T10:27:00Z">
        <w:r w:rsidRPr="00282040" w:rsidDel="00141BEE">
          <w:rPr>
            <w:szCs w:val="20"/>
          </w:rPr>
          <w:delText>(G)</w:delText>
        </w:r>
        <w:r w:rsidRPr="00282040" w:rsidDel="00141BEE">
          <w:rPr>
            <w:szCs w:val="20"/>
          </w:rPr>
          <w:tab/>
          <w:delText>ONDSRREG – On-Line DSR providing Regulation Service;</w:delText>
        </w:r>
      </w:del>
    </w:p>
    <w:p w14:paraId="58A4BA34" w14:textId="06775763" w:rsidR="00282040" w:rsidRPr="00282040" w:rsidDel="00141BEE" w:rsidRDefault="00282040" w:rsidP="00282040">
      <w:pPr>
        <w:spacing w:after="240"/>
        <w:ind w:left="2880" w:hanging="720"/>
        <w:rPr>
          <w:del w:id="645" w:author="ERCOT" w:date="2019-12-11T10:28:00Z"/>
          <w:szCs w:val="20"/>
        </w:rPr>
      </w:pPr>
      <w:del w:id="646" w:author="ERCOT" w:date="2019-12-11T10:28:00Z">
        <w:r w:rsidRPr="00282040" w:rsidDel="00141BEE">
          <w:rPr>
            <w:szCs w:val="20"/>
          </w:rPr>
          <w:delText>(H)</w:delText>
        </w:r>
        <w:r w:rsidRPr="00282040" w:rsidDel="00141BEE">
          <w:rPr>
            <w:szCs w:val="20"/>
          </w:rPr>
          <w:tab/>
          <w:delText>FRRSUP – Available for Dispatch of Fast Responding Regulation Service (FRRS).  This Resource Status is only to be used for Real-Time telemetry purposes;</w:delText>
        </w:r>
      </w:del>
    </w:p>
    <w:p w14:paraId="428850A8" w14:textId="74221FF6" w:rsidR="00282040" w:rsidRPr="00282040" w:rsidRDefault="00282040" w:rsidP="00282040">
      <w:pPr>
        <w:spacing w:after="240"/>
        <w:ind w:left="2880" w:hanging="720"/>
        <w:rPr>
          <w:szCs w:val="20"/>
        </w:rPr>
      </w:pPr>
      <w:r w:rsidRPr="00282040">
        <w:rPr>
          <w:szCs w:val="20"/>
        </w:rPr>
        <w:t>(</w:t>
      </w:r>
      <w:del w:id="647" w:author="ERCOT" w:date="2020-02-04T08:46:00Z">
        <w:r w:rsidRPr="00282040" w:rsidDel="00904AAD">
          <w:rPr>
            <w:szCs w:val="20"/>
          </w:rPr>
          <w:delText>I</w:delText>
        </w:r>
      </w:del>
      <w:ins w:id="648" w:author="ERCOT" w:date="2020-02-04T08:46:00Z">
        <w:r w:rsidR="00904AAD">
          <w:rPr>
            <w:szCs w:val="20"/>
          </w:rPr>
          <w:t>E</w:t>
        </w:r>
      </w:ins>
      <w:r w:rsidRPr="00282040">
        <w:rPr>
          <w:szCs w:val="20"/>
        </w:rPr>
        <w:t>)</w:t>
      </w:r>
      <w:r w:rsidRPr="00282040">
        <w:rPr>
          <w:szCs w:val="20"/>
        </w:rPr>
        <w:tab/>
        <w:t>ONTEST – On-Line blocked from Security-Constrained Economic Dispatch (SCED) for operations testing (while ONTEST, a Generation Resource may be shown on Outage in the Outage Scheduler);</w:t>
      </w:r>
    </w:p>
    <w:p w14:paraId="028B08DD" w14:textId="4C9DA27C" w:rsidR="00282040" w:rsidRPr="00282040" w:rsidRDefault="00282040" w:rsidP="00282040">
      <w:pPr>
        <w:spacing w:after="240"/>
        <w:ind w:left="2880" w:hanging="720"/>
        <w:rPr>
          <w:szCs w:val="20"/>
        </w:rPr>
      </w:pPr>
      <w:r w:rsidRPr="00282040">
        <w:rPr>
          <w:szCs w:val="20"/>
        </w:rPr>
        <w:t>(</w:t>
      </w:r>
      <w:del w:id="649" w:author="ERCOT" w:date="2020-02-04T08:46:00Z">
        <w:r w:rsidRPr="00282040" w:rsidDel="00904AAD">
          <w:rPr>
            <w:szCs w:val="20"/>
          </w:rPr>
          <w:delText>J</w:delText>
        </w:r>
      </w:del>
      <w:ins w:id="650" w:author="ERCOT" w:date="2020-02-04T08:46:00Z">
        <w:r w:rsidR="00904AAD">
          <w:rPr>
            <w:szCs w:val="20"/>
          </w:rPr>
          <w:t>F</w:t>
        </w:r>
      </w:ins>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p>
    <w:p w14:paraId="2ADFB2DE" w14:textId="30E4A4E0" w:rsidR="00282040" w:rsidRPr="00282040" w:rsidDel="00141BEE" w:rsidRDefault="00282040" w:rsidP="00282040">
      <w:pPr>
        <w:spacing w:after="240"/>
        <w:ind w:left="2880" w:hanging="720"/>
        <w:rPr>
          <w:del w:id="651" w:author="ERCOT" w:date="2019-12-11T10:28:00Z"/>
          <w:szCs w:val="20"/>
        </w:rPr>
      </w:pPr>
      <w:del w:id="652" w:author="ERCOT" w:date="2019-12-11T10:28:00Z">
        <w:r w:rsidRPr="00282040" w:rsidDel="00141BEE">
          <w:rPr>
            <w:szCs w:val="20"/>
          </w:rPr>
          <w:delText>(K)</w:delText>
        </w:r>
        <w:r w:rsidRPr="00282040" w:rsidDel="00141BEE">
          <w:rPr>
            <w:szCs w:val="20"/>
          </w:rPr>
          <w:tab/>
          <w:delText>ONRR – On-Line as a synchronous condenser providing Responsive Reserve (RRS) but unavailable for Dispatch by SCED and available for commitment by RUC;</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141BEE" w14:paraId="6169FEF4" w14:textId="77777777" w:rsidTr="00593E63">
        <w:trPr>
          <w:del w:id="653" w:author="ERCOT" w:date="2019-12-11T10:2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0372543" w14:textId="77777777" w:rsidR="00282040" w:rsidRPr="00282040" w:rsidDel="00141BEE" w:rsidRDefault="00282040" w:rsidP="00282040">
            <w:pPr>
              <w:spacing w:before="120" w:after="240"/>
              <w:rPr>
                <w:del w:id="654" w:author="ERCOT" w:date="2019-12-11T10:28:00Z"/>
                <w:b/>
                <w:i/>
                <w:szCs w:val="20"/>
              </w:rPr>
            </w:pPr>
            <w:del w:id="655" w:author="ERCOT" w:date="2019-12-11T10:28:00Z">
              <w:r w:rsidRPr="00282040" w:rsidDel="00141BEE">
                <w:rPr>
                  <w:b/>
                  <w:i/>
                  <w:szCs w:val="20"/>
                </w:rPr>
                <w:delText>[NPRR863:  Insert paragraph (L) below upon system implementation and renumber accordingly:]</w:delText>
              </w:r>
            </w:del>
          </w:p>
          <w:p w14:paraId="2E9D3E41" w14:textId="77777777" w:rsidR="00282040" w:rsidRPr="00282040" w:rsidDel="00141BEE" w:rsidRDefault="00282040" w:rsidP="00282040">
            <w:pPr>
              <w:spacing w:after="240"/>
              <w:ind w:left="2880" w:hanging="720"/>
              <w:rPr>
                <w:del w:id="656" w:author="ERCOT" w:date="2019-12-11T10:28:00Z"/>
                <w:szCs w:val="20"/>
              </w:rPr>
            </w:pPr>
            <w:del w:id="657" w:author="ERCOT" w:date="2019-12-11T10:28:00Z">
              <w:r w:rsidRPr="00282040" w:rsidDel="00141BEE">
                <w:rPr>
                  <w:szCs w:val="20"/>
                </w:rPr>
                <w:delText>(L)</w:delText>
              </w:r>
              <w:r w:rsidRPr="00282040" w:rsidDel="00141BEE">
                <w:rPr>
                  <w:szCs w:val="20"/>
                </w:rPr>
                <w:tab/>
                <w:delText>ONECRS – On-Line as a synchronous condenser providing ERCOT Contingency Response Service (ECRS) but unavailable for Dispatch by SCED and available for commitment by RUC;</w:delText>
              </w:r>
            </w:del>
          </w:p>
        </w:tc>
      </w:tr>
    </w:tbl>
    <w:p w14:paraId="3A66D173" w14:textId="3166C3FB" w:rsidR="00282040" w:rsidRPr="00282040" w:rsidRDefault="00282040" w:rsidP="002C60C4">
      <w:pPr>
        <w:spacing w:after="240"/>
        <w:ind w:left="2880" w:hanging="720"/>
        <w:rPr>
          <w:szCs w:val="20"/>
        </w:rPr>
      </w:pPr>
      <w:r w:rsidRPr="00282040">
        <w:rPr>
          <w:szCs w:val="20"/>
        </w:rPr>
        <w:t>(</w:t>
      </w:r>
      <w:del w:id="658" w:author="ERCOT" w:date="2020-02-04T08:46:00Z">
        <w:r w:rsidRPr="00282040" w:rsidDel="00904AAD">
          <w:rPr>
            <w:szCs w:val="20"/>
          </w:rPr>
          <w:delText>L</w:delText>
        </w:r>
      </w:del>
      <w:ins w:id="659" w:author="ERCOT" w:date="2020-02-04T08:46:00Z">
        <w:r w:rsidR="00904AAD">
          <w:rPr>
            <w:szCs w:val="20"/>
          </w:rPr>
          <w:t>G</w:t>
        </w:r>
      </w:ins>
      <w:r w:rsidRPr="00282040">
        <w:rPr>
          <w:szCs w:val="20"/>
        </w:rPr>
        <w:t>)</w:t>
      </w:r>
      <w:r w:rsidRPr="00282040">
        <w:rPr>
          <w:szCs w:val="20"/>
        </w:rPr>
        <w:tab/>
        <w:t xml:space="preserve">ONOPTOUT – On-Line and the hour is a RUC Buy-Back Hour; </w:t>
      </w:r>
    </w:p>
    <w:p w14:paraId="157DF774" w14:textId="6328B6FA" w:rsidR="00282040" w:rsidRPr="00282040" w:rsidRDefault="00282040" w:rsidP="00282040">
      <w:pPr>
        <w:spacing w:after="240"/>
        <w:ind w:left="2880" w:hanging="720"/>
        <w:rPr>
          <w:szCs w:val="20"/>
        </w:rPr>
      </w:pPr>
      <w:r w:rsidRPr="00282040">
        <w:rPr>
          <w:szCs w:val="20"/>
        </w:rPr>
        <w:t>(</w:t>
      </w:r>
      <w:del w:id="660" w:author="ERCOT" w:date="2020-02-04T08:46:00Z">
        <w:r w:rsidRPr="00282040" w:rsidDel="00904AAD">
          <w:rPr>
            <w:szCs w:val="20"/>
          </w:rPr>
          <w:delText>M</w:delText>
        </w:r>
      </w:del>
      <w:ins w:id="661" w:author="ERCOT" w:date="2020-02-04T08:46:00Z">
        <w:r w:rsidR="00904AAD">
          <w:rPr>
            <w:szCs w:val="20"/>
          </w:rPr>
          <w:t>H</w:t>
        </w:r>
      </w:ins>
      <w:r w:rsidRPr="00282040">
        <w:rPr>
          <w:szCs w:val="20"/>
        </w:rPr>
        <w:t>)</w:t>
      </w:r>
      <w:r w:rsidRPr="00282040">
        <w:rPr>
          <w:szCs w:val="20"/>
        </w:rPr>
        <w:tab/>
        <w:t xml:space="preserve">SHUTDOWN – The Resource is On-Line and in a shutdown sequence, and </w:t>
      </w:r>
      <w:ins w:id="662" w:author="ERCOT" w:date="2020-03-20T11:17:00Z">
        <w:r w:rsidR="001B2D08">
          <w:rPr>
            <w:szCs w:val="20"/>
          </w:rPr>
          <w:t>is not eligibile for an</w:t>
        </w:r>
      </w:ins>
      <w:del w:id="663" w:author="ERCOT" w:date="2020-03-20T11:17:00Z">
        <w:r w:rsidRPr="00282040" w:rsidDel="001B2D08">
          <w:rPr>
            <w:szCs w:val="20"/>
          </w:rPr>
          <w:delText>has no</w:delText>
        </w:r>
      </w:del>
      <w:r w:rsidRPr="00282040">
        <w:rPr>
          <w:szCs w:val="20"/>
        </w:rPr>
        <w:t xml:space="preserve"> Ancillary Service</w:t>
      </w:r>
      <w:ins w:id="664" w:author="ERCOT" w:date="2020-03-20T11:17:00Z">
        <w:r w:rsidR="001B2D08">
          <w:rPr>
            <w:szCs w:val="20"/>
          </w:rPr>
          <w:t xml:space="preserve"> award</w:t>
        </w:r>
      </w:ins>
      <w:del w:id="665" w:author="ERCOT" w:date="2020-03-20T11:17:00Z">
        <w:r w:rsidRPr="00282040" w:rsidDel="001B2D08">
          <w:rPr>
            <w:szCs w:val="20"/>
          </w:rPr>
          <w:delText xml:space="preserve"> Obligations other than Off-Line Non-Spinning Reserve (Non-Spin) which the Resource will provide following the shutdown</w:delText>
        </w:r>
      </w:del>
      <w:r w:rsidRPr="00282040">
        <w:rPr>
          <w:szCs w:val="20"/>
        </w:rPr>
        <w:t>.  This Resource Status is only to be used for Real-Time telemetry purposes;</w:t>
      </w:r>
    </w:p>
    <w:p w14:paraId="1C8AEC58" w14:textId="55C0915F" w:rsidR="00282040" w:rsidRPr="00282040" w:rsidRDefault="00282040" w:rsidP="00282040">
      <w:pPr>
        <w:spacing w:after="240"/>
        <w:ind w:left="2880" w:hanging="720"/>
        <w:rPr>
          <w:szCs w:val="20"/>
        </w:rPr>
      </w:pPr>
      <w:r w:rsidRPr="00282040">
        <w:rPr>
          <w:szCs w:val="20"/>
        </w:rPr>
        <w:t>(</w:t>
      </w:r>
      <w:del w:id="666" w:author="ERCOT" w:date="2020-02-04T08:46:00Z">
        <w:r w:rsidRPr="00282040" w:rsidDel="00904AAD">
          <w:rPr>
            <w:szCs w:val="20"/>
          </w:rPr>
          <w:delText>N</w:delText>
        </w:r>
      </w:del>
      <w:ins w:id="667" w:author="ERCOT" w:date="2020-02-04T08:46:00Z">
        <w:r w:rsidR="00904AAD">
          <w:rPr>
            <w:szCs w:val="20"/>
          </w:rPr>
          <w:t>I</w:t>
        </w:r>
      </w:ins>
      <w:r w:rsidRPr="00282040">
        <w:rPr>
          <w:szCs w:val="20"/>
        </w:rPr>
        <w:t>)</w:t>
      </w:r>
      <w:r w:rsidRPr="00282040">
        <w:rPr>
          <w:szCs w:val="20"/>
        </w:rPr>
        <w:tab/>
        <w:t xml:space="preserve">STARTUP – The Resource is On-Line and in a start-up sequence and </w:t>
      </w:r>
      <w:ins w:id="668" w:author="ERCOT" w:date="2020-03-20T11:16:00Z">
        <w:r w:rsidR="001B2D08">
          <w:rPr>
            <w:szCs w:val="20"/>
          </w:rPr>
          <w:t>is not eligible for an</w:t>
        </w:r>
      </w:ins>
      <w:del w:id="669" w:author="ERCOT" w:date="2020-03-20T11:17:00Z">
        <w:r w:rsidRPr="00282040" w:rsidDel="001B2D08">
          <w:rPr>
            <w:szCs w:val="20"/>
          </w:rPr>
          <w:delText>has no</w:delText>
        </w:r>
      </w:del>
      <w:r w:rsidRPr="00282040">
        <w:rPr>
          <w:szCs w:val="20"/>
        </w:rPr>
        <w:t xml:space="preserve"> Ancillary Service </w:t>
      </w:r>
      <w:ins w:id="670" w:author="ERCOT" w:date="2020-03-20T11:16:00Z">
        <w:r w:rsidR="001B2D08">
          <w:rPr>
            <w:szCs w:val="20"/>
          </w:rPr>
          <w:t>award, unless coming On-Line in response to a manual deployment of ERCOT Contingency Reserve Service (ECRS) or Non-Spinning Reserve (Non-Spin)</w:t>
        </w:r>
      </w:ins>
      <w:del w:id="671" w:author="ERCOT" w:date="2020-03-20T11:16:00Z">
        <w:r w:rsidRPr="00282040" w:rsidDel="001B2D08">
          <w:rPr>
            <w:szCs w:val="20"/>
          </w:rPr>
          <w:delText>Obligations</w:delText>
        </w:r>
      </w:del>
      <w:r w:rsidRPr="00282040">
        <w:rPr>
          <w:szCs w:val="20"/>
        </w:rPr>
        <w:t>.  This Resource Status is only to be used for R</w:t>
      </w:r>
      <w:r w:rsidR="00271A0B">
        <w:rPr>
          <w:szCs w:val="20"/>
        </w:rPr>
        <w:t>eal-Time telemetry purposes;</w:t>
      </w:r>
    </w:p>
    <w:p w14:paraId="0B44E061" w14:textId="13BFE941" w:rsidR="00271A0B" w:rsidRDefault="00282040" w:rsidP="00282040">
      <w:pPr>
        <w:spacing w:after="240"/>
        <w:ind w:left="2880" w:hanging="720"/>
        <w:rPr>
          <w:szCs w:val="20"/>
        </w:rPr>
      </w:pPr>
      <w:r w:rsidRPr="00282040">
        <w:rPr>
          <w:szCs w:val="20"/>
        </w:rPr>
        <w:lastRenderedPageBreak/>
        <w:t>(</w:t>
      </w:r>
      <w:del w:id="672" w:author="ERCOT" w:date="2020-02-04T08:46:00Z">
        <w:r w:rsidRPr="00282040" w:rsidDel="00904AAD">
          <w:rPr>
            <w:szCs w:val="20"/>
          </w:rPr>
          <w:delText>O</w:delText>
        </w:r>
      </w:del>
      <w:ins w:id="673" w:author="ERCOT" w:date="2020-02-04T08:46:00Z">
        <w:r w:rsidR="00904AAD">
          <w:rPr>
            <w:szCs w:val="20"/>
          </w:rPr>
          <w:t>J</w:t>
        </w:r>
      </w:ins>
      <w:r w:rsidRPr="00282040">
        <w:rPr>
          <w:szCs w:val="20"/>
        </w:rPr>
        <w:t>)</w:t>
      </w:r>
      <w:r w:rsidRPr="00282040">
        <w:rPr>
          <w:szCs w:val="20"/>
        </w:rPr>
        <w:tab/>
        <w:t>OFFQS – Off-Line but available for SCED deployment</w:t>
      </w:r>
      <w:ins w:id="674" w:author="ERCOT" w:date="2020-01-02T16:35:00Z">
        <w:r w:rsidR="00E31EDD">
          <w:rPr>
            <w:szCs w:val="20"/>
          </w:rPr>
          <w:t xml:space="preserve"> and </w:t>
        </w:r>
      </w:ins>
      <w:ins w:id="675" w:author="ERCOT" w:date="2020-01-02T16:48:00Z">
        <w:r w:rsidR="004C3D6E">
          <w:rPr>
            <w:szCs w:val="20"/>
          </w:rPr>
          <w:t xml:space="preserve">to provide </w:t>
        </w:r>
      </w:ins>
      <w:ins w:id="676" w:author="ERCOT" w:date="2020-01-02T16:35:00Z">
        <w:r w:rsidR="00E31EDD">
          <w:rPr>
            <w:szCs w:val="20"/>
          </w:rPr>
          <w:t>ECRS</w:t>
        </w:r>
      </w:ins>
      <w:ins w:id="677" w:author="ERCOT" w:date="2020-02-21T08:36:00Z">
        <w:r w:rsidR="002C60C4">
          <w:rPr>
            <w:szCs w:val="20"/>
          </w:rPr>
          <w:t xml:space="preserve"> and Non-Spin</w:t>
        </w:r>
      </w:ins>
      <w:ins w:id="678" w:author="ERCOT" w:date="2020-01-02T16:35:00Z">
        <w:r w:rsidR="004C3D6E">
          <w:rPr>
            <w:szCs w:val="20"/>
          </w:rPr>
          <w:t>, if qualified and capable</w:t>
        </w:r>
      </w:ins>
      <w:r w:rsidRPr="00282040">
        <w:rPr>
          <w:szCs w:val="20"/>
        </w:rPr>
        <w:t>.  Only qualified Quick Start Generation Resources (QSGRs) may utilize this status;</w:t>
      </w:r>
      <w:del w:id="679" w:author="ERCOT" w:date="2020-03-02T10:51:00Z">
        <w:r w:rsidR="00271A0B" w:rsidDel="00271A0B">
          <w:rPr>
            <w:szCs w:val="20"/>
          </w:rPr>
          <w:delText xml:space="preserve"> and</w:delText>
        </w:r>
      </w:del>
    </w:p>
    <w:p w14:paraId="530F7724" w14:textId="2ED3AE9A" w:rsidR="00271A0B" w:rsidDel="00271A0B" w:rsidRDefault="00271A0B" w:rsidP="00271A0B">
      <w:pPr>
        <w:spacing w:after="240"/>
        <w:ind w:left="2880" w:hanging="720"/>
        <w:rPr>
          <w:del w:id="680" w:author="ERCOT" w:date="2020-03-02T10:50:00Z"/>
        </w:rPr>
      </w:pPr>
      <w:del w:id="681" w:author="ERCOT" w:date="2020-03-02T10:50:00Z">
        <w:r w:rsidRPr="0003648D" w:rsidDel="00271A0B">
          <w:delText>(</w:delText>
        </w:r>
        <w:r w:rsidDel="00271A0B">
          <w:delText>P</w:delText>
        </w:r>
        <w:r w:rsidRPr="0003648D" w:rsidDel="00271A0B">
          <w:delText>)</w:delText>
        </w:r>
        <w:r w:rsidRPr="0003648D" w:rsidDel="00271A0B">
          <w:tab/>
          <w:delText>ONFFR</w:delText>
        </w:r>
        <w:r w:rsidDel="00271A0B">
          <w:delText>RRS</w:delText>
        </w:r>
        <w:r w:rsidRPr="0003648D" w:rsidDel="00271A0B">
          <w:delText xml:space="preserve"> – Available for Dispatch of </w:delText>
        </w:r>
        <w:r w:rsidDel="00271A0B">
          <w:delText>RRS</w:delText>
        </w:r>
        <w:r w:rsidRPr="0003648D" w:rsidDel="00271A0B">
          <w:delText xml:space="preserve"> providing Fast Frequency Response (FFR) </w:delText>
        </w:r>
        <w:r w:rsidRPr="00271A0B" w:rsidDel="00271A0B">
          <w:rPr>
            <w:szCs w:val="20"/>
          </w:rPr>
          <w:delText>from</w:delText>
        </w:r>
        <w:r w:rsidRPr="0003648D" w:rsidDel="00271A0B">
          <w:delText xml:space="preserve"> Generation Resources.  This Resource Status is only to be used for Real-Time telemetry purposes</w:delText>
        </w:r>
        <w:r w:rsidDel="00271A0B">
          <w:delText>;</w:delText>
        </w:r>
      </w:del>
    </w:p>
    <w:p w14:paraId="6CF860B1" w14:textId="01400053" w:rsidR="00141BEE" w:rsidRDefault="00141BEE" w:rsidP="00904AAD">
      <w:pPr>
        <w:spacing w:after="240"/>
        <w:ind w:left="2880" w:hanging="720"/>
        <w:rPr>
          <w:ins w:id="682" w:author="ERCOT" w:date="2019-12-11T10:30:00Z"/>
          <w:szCs w:val="20"/>
        </w:rPr>
      </w:pPr>
      <w:ins w:id="683" w:author="ERCOT" w:date="2019-12-11T10:29:00Z">
        <w:r>
          <w:rPr>
            <w:szCs w:val="20"/>
          </w:rPr>
          <w:t>(</w:t>
        </w:r>
      </w:ins>
      <w:ins w:id="684" w:author="ERCOT" w:date="2020-02-04T08:46:00Z">
        <w:r w:rsidR="00904AAD">
          <w:rPr>
            <w:szCs w:val="20"/>
          </w:rPr>
          <w:t>K</w:t>
        </w:r>
      </w:ins>
      <w:ins w:id="685" w:author="ERCOT" w:date="2019-12-11T10:29:00Z">
        <w:r>
          <w:rPr>
            <w:szCs w:val="20"/>
          </w:rPr>
          <w:t>)</w:t>
        </w:r>
        <w:r>
          <w:rPr>
            <w:szCs w:val="20"/>
          </w:rPr>
          <w:tab/>
          <w:t xml:space="preserve">ONSC </w:t>
        </w:r>
      </w:ins>
      <w:ins w:id="686" w:author="ERCOT" w:date="2019-12-11T10:30:00Z">
        <w:r>
          <w:rPr>
            <w:szCs w:val="20"/>
          </w:rPr>
          <w:t>–</w:t>
        </w:r>
      </w:ins>
      <w:ins w:id="687" w:author="ERCOT" w:date="2019-12-11T10:29:00Z">
        <w:r>
          <w:rPr>
            <w:szCs w:val="20"/>
          </w:rPr>
          <w:t xml:space="preserve"> Resource </w:t>
        </w:r>
      </w:ins>
      <w:ins w:id="688" w:author="ERCOT" w:date="2019-12-11T10:30:00Z">
        <w:r>
          <w:rPr>
            <w:szCs w:val="20"/>
          </w:rPr>
          <w:t>is operating as a synchronous condenser</w:t>
        </w:r>
      </w:ins>
      <w:ins w:id="689" w:author="ERCOT" w:date="2020-01-02T16:36:00Z">
        <w:r w:rsidR="00E31EDD">
          <w:rPr>
            <w:szCs w:val="20"/>
          </w:rPr>
          <w:t xml:space="preserve"> and available </w:t>
        </w:r>
      </w:ins>
      <w:ins w:id="690" w:author="ERCOT" w:date="2020-01-02T16:47:00Z">
        <w:r w:rsidR="004C3D6E">
          <w:rPr>
            <w:szCs w:val="20"/>
          </w:rPr>
          <w:t>to provide</w:t>
        </w:r>
      </w:ins>
      <w:ins w:id="691" w:author="ERCOT" w:date="2020-01-02T16:36:00Z">
        <w:r w:rsidR="00E31EDD">
          <w:rPr>
            <w:szCs w:val="20"/>
          </w:rPr>
          <w:t xml:space="preserve"> Responsive Reserve </w:t>
        </w:r>
      </w:ins>
      <w:ins w:id="692" w:author="ERCOT" w:date="2020-01-02T16:42:00Z">
        <w:r w:rsidR="00E31EDD">
          <w:rPr>
            <w:szCs w:val="20"/>
          </w:rPr>
          <w:t>(RRS)</w:t>
        </w:r>
      </w:ins>
      <w:ins w:id="693" w:author="ERCOT" w:date="2020-01-02T16:36:00Z">
        <w:r w:rsidR="00D551FC">
          <w:rPr>
            <w:szCs w:val="20"/>
          </w:rPr>
          <w:t xml:space="preserve"> and ECRS</w:t>
        </w:r>
      </w:ins>
      <w:ins w:id="694" w:author="ERCOT" w:date="2020-01-02T16:48:00Z">
        <w:r w:rsidR="004C3D6E">
          <w:rPr>
            <w:szCs w:val="20"/>
          </w:rPr>
          <w:t xml:space="preserve">, if qualified and capable, </w:t>
        </w:r>
      </w:ins>
      <w:ins w:id="695" w:author="ERCOT" w:date="2020-01-02T16:35:00Z">
        <w:r w:rsidR="00E31EDD">
          <w:rPr>
            <w:szCs w:val="20"/>
          </w:rPr>
          <w:t xml:space="preserve">and </w:t>
        </w:r>
      </w:ins>
      <w:ins w:id="696" w:author="ERCOT" w:date="2020-03-24T10:09:00Z">
        <w:r w:rsidR="00D551FC">
          <w:rPr>
            <w:szCs w:val="20"/>
          </w:rPr>
          <w:t xml:space="preserve">for </w:t>
        </w:r>
      </w:ins>
      <w:ins w:id="697" w:author="ERCOT" w:date="2020-01-02T16:35:00Z">
        <w:r w:rsidR="00E31EDD">
          <w:rPr>
            <w:szCs w:val="20"/>
          </w:rPr>
          <w:t>commitment by RUC, but is unavailable for Dispatch by SCED</w:t>
        </w:r>
      </w:ins>
      <w:ins w:id="698" w:author="ERCOT" w:date="2020-03-17T10:50:00Z">
        <w:r w:rsidR="00C55E08">
          <w:rPr>
            <w:szCs w:val="20"/>
          </w:rPr>
          <w:t>.  For SCED, Resource Base Points will be set equal to the telemetered net real power of the Resource available at the time of the SCED execution</w:t>
        </w:r>
      </w:ins>
      <w:ins w:id="699" w:author="ERCOT" w:date="2020-03-02T10:51:00Z">
        <w:r w:rsidR="00271A0B">
          <w:rPr>
            <w:szCs w:val="20"/>
          </w:rPr>
          <w:t>; and</w:t>
        </w:r>
      </w:ins>
    </w:p>
    <w:p w14:paraId="0FA263CF" w14:textId="09B00C14" w:rsidR="00141BEE" w:rsidRDefault="00834924" w:rsidP="00904AAD">
      <w:pPr>
        <w:spacing w:after="240"/>
        <w:ind w:left="2880" w:hanging="720"/>
        <w:rPr>
          <w:ins w:id="700" w:author="ERCOT" w:date="2019-12-11T10:29:00Z"/>
          <w:szCs w:val="20"/>
        </w:rPr>
      </w:pPr>
      <w:ins w:id="701" w:author="ERCOT" w:date="2019-12-11T10:30:00Z">
        <w:r>
          <w:rPr>
            <w:szCs w:val="20"/>
          </w:rPr>
          <w:t>(</w:t>
        </w:r>
      </w:ins>
      <w:ins w:id="702" w:author="ERCOT" w:date="2020-02-04T08:46:00Z">
        <w:r w:rsidR="00904AAD">
          <w:rPr>
            <w:szCs w:val="20"/>
          </w:rPr>
          <w:t>L</w:t>
        </w:r>
      </w:ins>
      <w:ins w:id="703" w:author="ERCOT" w:date="2019-12-11T10:30:00Z">
        <w:r>
          <w:rPr>
            <w:szCs w:val="20"/>
          </w:rPr>
          <w:t>)</w:t>
        </w:r>
        <w:r w:rsidR="00141BEE">
          <w:rPr>
            <w:szCs w:val="20"/>
          </w:rPr>
          <w:tab/>
          <w:t xml:space="preserve">ONHOLD – </w:t>
        </w:r>
      </w:ins>
      <w:ins w:id="704" w:author="ERCOT" w:date="2019-12-11T10:32:00Z">
        <w:r w:rsidR="00141BEE">
          <w:rPr>
            <w:szCs w:val="20"/>
          </w:rPr>
          <w:t>R</w:t>
        </w:r>
      </w:ins>
      <w:ins w:id="705" w:author="ERCOT" w:date="2019-12-11T10:30:00Z">
        <w:r w:rsidR="00141BEE">
          <w:rPr>
            <w:szCs w:val="20"/>
          </w:rPr>
          <w:t xml:space="preserve">esource </w:t>
        </w:r>
      </w:ins>
      <w:ins w:id="706" w:author="ERCOT" w:date="2019-12-11T10:33:00Z">
        <w:r w:rsidR="00141BEE">
          <w:rPr>
            <w:szCs w:val="20"/>
          </w:rPr>
          <w:t>i</w:t>
        </w:r>
      </w:ins>
      <w:ins w:id="707" w:author="ERCOT" w:date="2019-12-11T10:30:00Z">
        <w:r w:rsidR="00141BEE">
          <w:rPr>
            <w:szCs w:val="20"/>
          </w:rPr>
          <w:t xml:space="preserve">s </w:t>
        </w:r>
      </w:ins>
      <w:ins w:id="708" w:author="ERCOT" w:date="2020-01-02T16:40:00Z">
        <w:r w:rsidR="00E31EDD">
          <w:rPr>
            <w:szCs w:val="20"/>
          </w:rPr>
          <w:t>O</w:t>
        </w:r>
      </w:ins>
      <w:ins w:id="709" w:author="ERCOT" w:date="2019-12-11T10:30:00Z">
        <w:r w:rsidR="00141BEE">
          <w:rPr>
            <w:szCs w:val="20"/>
          </w:rPr>
          <w:t>n</w:t>
        </w:r>
      </w:ins>
      <w:ins w:id="710" w:author="ERCOT" w:date="2020-01-02T16:40:00Z">
        <w:r w:rsidR="00E31EDD">
          <w:rPr>
            <w:szCs w:val="20"/>
          </w:rPr>
          <w:t>-L</w:t>
        </w:r>
      </w:ins>
      <w:ins w:id="711" w:author="ERCOT" w:date="2019-12-11T10:30:00Z">
        <w:r w:rsidR="00141BEE">
          <w:rPr>
            <w:szCs w:val="20"/>
          </w:rPr>
          <w:t xml:space="preserve">ine but temporarily unavailable for </w:t>
        </w:r>
      </w:ins>
      <w:ins w:id="712" w:author="ERCOT" w:date="2020-01-02T16:41:00Z">
        <w:r w:rsidR="00E31EDD">
          <w:rPr>
            <w:szCs w:val="20"/>
          </w:rPr>
          <w:t xml:space="preserve">Dispatch by SCED or </w:t>
        </w:r>
      </w:ins>
      <w:ins w:id="713" w:author="ERCOT" w:date="2019-12-11T10:30:00Z">
        <w:r w:rsidR="00141BEE">
          <w:rPr>
            <w:szCs w:val="20"/>
          </w:rPr>
          <w:t xml:space="preserve">Ancillary Service awards.  </w:t>
        </w:r>
      </w:ins>
      <w:ins w:id="714" w:author="ERCOT" w:date="2019-12-11T10:31:00Z">
        <w:r w:rsidR="00141BEE" w:rsidRPr="00282040">
          <w:rPr>
            <w:szCs w:val="20"/>
          </w:rPr>
          <w:t>This Resource Status is only to be used for Real-Time telemetry purposes</w:t>
        </w:r>
      </w:ins>
      <w:ins w:id="715" w:author="ERCOT" w:date="2020-03-17T10:51:00Z">
        <w:r w:rsidR="00C55E08">
          <w:rPr>
            <w:szCs w:val="20"/>
          </w:rPr>
          <w:t>.  For SCED, Resource Base Points will be set equal to the telemetered net real power of the Resource available at the time of the SCED execution.</w:t>
        </w:r>
      </w:ins>
    </w:p>
    <w:p w14:paraId="7F5F40F6" w14:textId="77777777" w:rsidR="00282040" w:rsidRPr="00282040" w:rsidRDefault="00282040" w:rsidP="00282040">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44C26B7" w14:textId="77777777" w:rsidR="00282040" w:rsidRPr="00282040" w:rsidRDefault="00282040" w:rsidP="00282040">
      <w:pPr>
        <w:spacing w:after="240"/>
        <w:ind w:left="2880" w:hanging="720"/>
        <w:rPr>
          <w:szCs w:val="20"/>
        </w:rPr>
      </w:pPr>
      <w:r w:rsidRPr="00282040">
        <w:rPr>
          <w:szCs w:val="20"/>
        </w:rPr>
        <w:t>(A)</w:t>
      </w:r>
      <w:r w:rsidRPr="00282040">
        <w:rPr>
          <w:szCs w:val="20"/>
        </w:rPr>
        <w:tab/>
        <w:t>OUT – Off-Line and unavailable;</w:t>
      </w:r>
    </w:p>
    <w:p w14:paraId="7875EC01" w14:textId="75474C8D" w:rsidR="00282040" w:rsidRPr="00282040" w:rsidDel="00EC0CF1" w:rsidRDefault="00282040" w:rsidP="00282040">
      <w:pPr>
        <w:spacing w:after="240"/>
        <w:ind w:left="2880" w:hanging="720"/>
        <w:rPr>
          <w:del w:id="716" w:author="ERCOT" w:date="2019-12-12T13:13:00Z"/>
          <w:szCs w:val="20"/>
        </w:rPr>
      </w:pPr>
      <w:del w:id="717" w:author="ERCOT" w:date="2019-12-12T13:13:00Z">
        <w:r w:rsidRPr="00282040" w:rsidDel="00EC0CF1">
          <w:rPr>
            <w:szCs w:val="20"/>
          </w:rPr>
          <w:delText>(B)</w:delText>
        </w:r>
        <w:r w:rsidRPr="00282040" w:rsidDel="00EC0CF1">
          <w:rPr>
            <w:szCs w:val="20"/>
          </w:rPr>
          <w:tab/>
          <w:delText>OFFNS – Off-Line but reserved for Non-Spin;</w:delText>
        </w:r>
      </w:del>
    </w:p>
    <w:p w14:paraId="5EEBE509" w14:textId="4B50BB07" w:rsidR="00282040" w:rsidRPr="00282040" w:rsidRDefault="00282040" w:rsidP="00282040">
      <w:pPr>
        <w:spacing w:after="240"/>
        <w:ind w:left="2880" w:hanging="720"/>
        <w:rPr>
          <w:szCs w:val="20"/>
        </w:rPr>
      </w:pPr>
      <w:r w:rsidRPr="00282040">
        <w:rPr>
          <w:szCs w:val="20"/>
        </w:rPr>
        <w:t>(</w:t>
      </w:r>
      <w:ins w:id="718" w:author="ERCOT" w:date="2020-02-04T08:47:00Z">
        <w:r w:rsidR="00904AAD">
          <w:rPr>
            <w:szCs w:val="20"/>
          </w:rPr>
          <w:t>B</w:t>
        </w:r>
      </w:ins>
      <w:del w:id="719" w:author="ERCOT" w:date="2020-02-04T08:47:00Z">
        <w:r w:rsidRPr="00282040" w:rsidDel="00904AAD">
          <w:rPr>
            <w:szCs w:val="20"/>
          </w:rPr>
          <w:delText>C</w:delText>
        </w:r>
      </w:del>
      <w:r w:rsidRPr="00282040">
        <w:rPr>
          <w:szCs w:val="20"/>
        </w:rPr>
        <w:t>)</w:t>
      </w:r>
      <w:r w:rsidRPr="00282040">
        <w:rPr>
          <w:szCs w:val="20"/>
        </w:rPr>
        <w:tab/>
        <w:t>OFF – Off-Line but available for commitment in the Day-Ahead Market (DAM)</w:t>
      </w:r>
      <w:ins w:id="720" w:author="ERCOT" w:date="2020-01-02T16:43:00Z">
        <w:r w:rsidR="00E31EDD">
          <w:rPr>
            <w:szCs w:val="20"/>
          </w:rPr>
          <w:t>,</w:t>
        </w:r>
      </w:ins>
      <w:r w:rsidRPr="00282040">
        <w:rPr>
          <w:szCs w:val="20"/>
        </w:rPr>
        <w:t xml:space="preserve"> </w:t>
      </w:r>
      <w:del w:id="721" w:author="ERCOT" w:date="2020-01-02T16:43:00Z">
        <w:r w:rsidRPr="00282040" w:rsidDel="00E31EDD">
          <w:rPr>
            <w:szCs w:val="20"/>
          </w:rPr>
          <w:delText xml:space="preserve">and </w:delText>
        </w:r>
      </w:del>
      <w:r w:rsidRPr="00282040">
        <w:rPr>
          <w:szCs w:val="20"/>
        </w:rPr>
        <w:t>RUC</w:t>
      </w:r>
      <w:ins w:id="722" w:author="ERCOT" w:date="2020-01-02T16:43:00Z">
        <w:r w:rsidR="00E31EDD">
          <w:rPr>
            <w:szCs w:val="20"/>
          </w:rPr>
          <w:t xml:space="preserve">, and </w:t>
        </w:r>
      </w:ins>
      <w:ins w:id="723" w:author="ERCOT" w:date="2020-01-02T16:47:00Z">
        <w:r w:rsidR="004C3D6E">
          <w:rPr>
            <w:szCs w:val="20"/>
          </w:rPr>
          <w:t>providing</w:t>
        </w:r>
      </w:ins>
      <w:ins w:id="724" w:author="ERCOT" w:date="2020-01-02T16:43:00Z">
        <w:r w:rsidR="00E31EDD">
          <w:rPr>
            <w:szCs w:val="20"/>
          </w:rPr>
          <w:t xml:space="preserve"> Non-Spin, if qualified and capable</w:t>
        </w:r>
      </w:ins>
      <w:r w:rsidRPr="00282040">
        <w:rPr>
          <w:szCs w:val="20"/>
        </w:rPr>
        <w:t>;</w:t>
      </w:r>
    </w:p>
    <w:p w14:paraId="1ABE8215" w14:textId="727F61CA" w:rsidR="00282040" w:rsidRPr="00282040" w:rsidRDefault="00282040" w:rsidP="00282040">
      <w:pPr>
        <w:spacing w:after="240"/>
        <w:ind w:left="2880" w:hanging="720"/>
        <w:rPr>
          <w:szCs w:val="20"/>
        </w:rPr>
      </w:pPr>
      <w:r w:rsidRPr="00282040">
        <w:rPr>
          <w:szCs w:val="20"/>
        </w:rPr>
        <w:t>(</w:t>
      </w:r>
      <w:del w:id="725" w:author="ERCOT" w:date="2020-02-04T08:47:00Z">
        <w:r w:rsidRPr="00282040" w:rsidDel="00904AAD">
          <w:rPr>
            <w:szCs w:val="20"/>
          </w:rPr>
          <w:delText>D</w:delText>
        </w:r>
      </w:del>
      <w:ins w:id="726" w:author="ERCOT" w:date="2020-02-04T08:47:00Z">
        <w:r w:rsidR="00904AAD">
          <w:rPr>
            <w:szCs w:val="20"/>
          </w:rPr>
          <w:t>C</w:t>
        </w:r>
      </w:ins>
      <w:r w:rsidRPr="00282040">
        <w:rPr>
          <w:szCs w:val="20"/>
        </w:rPr>
        <w:t>)</w:t>
      </w:r>
      <w:r w:rsidRPr="0028204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1991241E" w14:textId="03B9A2D3" w:rsidR="00282040" w:rsidRPr="00282040" w:rsidRDefault="00282040" w:rsidP="00282040">
      <w:pPr>
        <w:spacing w:after="240"/>
        <w:ind w:left="2880" w:hanging="720"/>
        <w:rPr>
          <w:szCs w:val="20"/>
        </w:rPr>
      </w:pPr>
      <w:r w:rsidRPr="00282040">
        <w:rPr>
          <w:szCs w:val="20"/>
        </w:rPr>
        <w:t>(</w:t>
      </w:r>
      <w:del w:id="727" w:author="ERCOT" w:date="2020-02-04T08:47:00Z">
        <w:r w:rsidRPr="00282040" w:rsidDel="00904AAD">
          <w:rPr>
            <w:szCs w:val="20"/>
          </w:rPr>
          <w:delText>E</w:delText>
        </w:r>
      </w:del>
      <w:ins w:id="728" w:author="ERCOT" w:date="2020-02-04T08:47:00Z">
        <w:r w:rsidR="00904AAD">
          <w:rPr>
            <w:szCs w:val="20"/>
          </w:rPr>
          <w:t>D</w:t>
        </w:r>
      </w:ins>
      <w:r w:rsidRPr="00282040">
        <w:rPr>
          <w:szCs w:val="20"/>
        </w:rPr>
        <w:t>)</w:t>
      </w:r>
      <w:r w:rsidRPr="00282040">
        <w:rPr>
          <w:szCs w:val="20"/>
        </w:rPr>
        <w:tab/>
        <w:t>EMRSWGR – Switchable Generation Resource (SWGR) operating in a non-ERCOT Control Area; and</w:t>
      </w:r>
    </w:p>
    <w:p w14:paraId="7023471F" w14:textId="77777777" w:rsidR="00282040" w:rsidRPr="00282040" w:rsidRDefault="00282040" w:rsidP="00282040">
      <w:pPr>
        <w:spacing w:after="240"/>
        <w:ind w:left="2160" w:hanging="720"/>
        <w:rPr>
          <w:szCs w:val="20"/>
        </w:rPr>
      </w:pPr>
      <w:r w:rsidRPr="00282040">
        <w:rPr>
          <w:szCs w:val="20"/>
        </w:rPr>
        <w:lastRenderedPageBreak/>
        <w:t>(iii)</w:t>
      </w:r>
      <w:r w:rsidRPr="00282040">
        <w:rPr>
          <w:szCs w:val="20"/>
        </w:rPr>
        <w:tab/>
        <w:t>Select one of the following for Load Resources.  Unless otherwise provided below, these Resource Statuses are to be used for COP and/or Real-Time telemetry purposes.</w:t>
      </w:r>
    </w:p>
    <w:p w14:paraId="146C6142" w14:textId="03A81B59" w:rsidR="00282040" w:rsidRPr="00282040" w:rsidDel="00006FEB" w:rsidRDefault="00282040" w:rsidP="00282040">
      <w:pPr>
        <w:spacing w:after="240"/>
        <w:ind w:left="2880" w:hanging="720"/>
        <w:rPr>
          <w:del w:id="729" w:author="ERCOT" w:date="2019-12-11T10:46:00Z"/>
          <w:szCs w:val="20"/>
        </w:rPr>
      </w:pPr>
      <w:del w:id="730" w:author="ERCOT" w:date="2019-12-11T10:46:00Z">
        <w:r w:rsidRPr="00282040" w:rsidDel="00006FEB">
          <w:rPr>
            <w:szCs w:val="20"/>
          </w:rPr>
          <w:delText>(A)</w:delText>
        </w:r>
        <w:r w:rsidRPr="00282040" w:rsidDel="00006FEB">
          <w:rPr>
            <w:szCs w:val="20"/>
          </w:rPr>
          <w:tab/>
          <w:delText xml:space="preserve">ONRGL – Available for Dispatch of Regulation Service by Load Frequency Control (LFC) and, for any remaining Dispatchable capacity, by SCED with a Real-Time Market (RTM) Energy Bid; </w:delText>
        </w:r>
      </w:del>
    </w:p>
    <w:p w14:paraId="1CDBD128" w14:textId="77777777" w:rsidR="00282040" w:rsidRPr="00282040" w:rsidDel="00006FEB" w:rsidRDefault="00282040" w:rsidP="00282040">
      <w:pPr>
        <w:spacing w:after="240"/>
        <w:ind w:left="2880" w:hanging="720"/>
        <w:rPr>
          <w:del w:id="731" w:author="ERCOT" w:date="2019-12-11T10:46:00Z"/>
          <w:szCs w:val="20"/>
        </w:rPr>
      </w:pPr>
      <w:del w:id="732" w:author="ERCOT" w:date="2019-12-11T10:46:00Z">
        <w:r w:rsidRPr="00282040" w:rsidDel="00006FEB">
          <w:rPr>
            <w:szCs w:val="20"/>
          </w:rPr>
          <w:delText>(B)</w:delText>
        </w:r>
        <w:r w:rsidRPr="00282040" w:rsidDel="00006FEB">
          <w:rPr>
            <w:szCs w:val="20"/>
          </w:rPr>
          <w:tab/>
          <w:delText>FRRSUP – Available for Dispatch of FRRS by LFC and not Dispatchable by SCED.  This Resource Status is only to be used for Real-Time telemetry purposes;</w:delText>
        </w:r>
      </w:del>
    </w:p>
    <w:p w14:paraId="37F3BD81" w14:textId="77777777" w:rsidR="00282040" w:rsidRPr="00282040" w:rsidDel="00006FEB" w:rsidRDefault="00282040" w:rsidP="00282040">
      <w:pPr>
        <w:spacing w:after="240"/>
        <w:ind w:left="2880" w:hanging="720"/>
        <w:rPr>
          <w:del w:id="733" w:author="ERCOT" w:date="2019-12-11T10:46:00Z"/>
          <w:szCs w:val="20"/>
        </w:rPr>
      </w:pPr>
      <w:del w:id="734" w:author="ERCOT" w:date="2019-12-11T10:46:00Z">
        <w:r w:rsidRPr="00282040" w:rsidDel="00006FEB">
          <w:rPr>
            <w:szCs w:val="20"/>
          </w:rPr>
          <w:delText>(C)</w:delText>
        </w:r>
        <w:r w:rsidRPr="00282040" w:rsidDel="00006FEB">
          <w:rPr>
            <w:szCs w:val="20"/>
          </w:rPr>
          <w:tab/>
          <w:delText xml:space="preserve">FRRSDN - Available for Dispatch of FRRS by LFC and not Dispatchable by SCED.  This Resource Status is only to be used for Real-Time telemetry purposes;  </w:delText>
        </w:r>
      </w:del>
    </w:p>
    <w:p w14:paraId="1CB9CCC4" w14:textId="632DDCA1" w:rsidR="00282040" w:rsidRPr="00282040" w:rsidDel="00006FEB" w:rsidRDefault="00282040" w:rsidP="00282040">
      <w:pPr>
        <w:spacing w:after="240"/>
        <w:ind w:left="2880" w:hanging="720"/>
        <w:rPr>
          <w:del w:id="735" w:author="ERCOT" w:date="2019-12-11T10:52:00Z"/>
          <w:szCs w:val="20"/>
        </w:rPr>
      </w:pPr>
      <w:del w:id="736" w:author="ERCOT" w:date="2019-12-11T10:52:00Z">
        <w:r w:rsidRPr="00282040" w:rsidDel="00006FEB">
          <w:rPr>
            <w:szCs w:val="20"/>
          </w:rPr>
          <w:delText>(D)</w:delText>
        </w:r>
        <w:r w:rsidRPr="00282040" w:rsidDel="00006FEB">
          <w:rPr>
            <w:szCs w:val="20"/>
          </w:rPr>
          <w:tab/>
          <w:delText>ONCLR – Available for Dispatch as a Controllable Load Resource by SCED with an RTM Energy Bid;</w:delText>
        </w:r>
      </w:del>
    </w:p>
    <w:p w14:paraId="1EF138F2" w14:textId="77777777" w:rsidR="00282040" w:rsidRPr="00282040" w:rsidRDefault="00282040" w:rsidP="00282040">
      <w:pPr>
        <w:spacing w:after="240"/>
        <w:ind w:left="2880" w:hanging="720"/>
        <w:rPr>
          <w:szCs w:val="20"/>
        </w:rPr>
      </w:pPr>
      <w:del w:id="737" w:author="ERCOT" w:date="2019-12-11T10:52:00Z">
        <w:r w:rsidRPr="00282040" w:rsidDel="00006FEB">
          <w:rPr>
            <w:szCs w:val="20"/>
          </w:rPr>
          <w:delText>(E)</w:delText>
        </w:r>
        <w:r w:rsidRPr="00282040" w:rsidDel="00006FEB">
          <w:rPr>
            <w:szCs w:val="20"/>
          </w:rPr>
          <w:tab/>
          <w:delText>ONRL – Available for Dispatch of RRS, excluding Controllable Load Resources;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429C00C7" w14:textId="7C2AD5FE" w:rsidTr="00593E63">
        <w:trPr>
          <w:del w:id="738"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2722692B" w14:textId="3822AC57" w:rsidR="00282040" w:rsidRPr="00282040" w:rsidDel="00904AAD" w:rsidRDefault="00282040" w:rsidP="00282040">
            <w:pPr>
              <w:spacing w:before="120" w:after="240"/>
              <w:rPr>
                <w:del w:id="739" w:author="ERCOT" w:date="2020-02-04T08:47:00Z"/>
                <w:b/>
                <w:i/>
                <w:szCs w:val="20"/>
              </w:rPr>
            </w:pPr>
            <w:del w:id="740" w:author="ERCOT" w:date="2020-02-04T08:47:00Z">
              <w:r w:rsidRPr="00282040" w:rsidDel="00904AAD">
                <w:rPr>
                  <w:b/>
                  <w:i/>
                  <w:szCs w:val="20"/>
                </w:rPr>
                <w:delText>[NPRR863:  Insert paragraph (F) below upon system implementation and renumber accordingly:]</w:delText>
              </w:r>
            </w:del>
          </w:p>
          <w:p w14:paraId="6E295482" w14:textId="48478E4C" w:rsidR="00282040" w:rsidRPr="00282040" w:rsidDel="00904AAD" w:rsidRDefault="00282040" w:rsidP="00282040">
            <w:pPr>
              <w:spacing w:after="240"/>
              <w:ind w:left="2880" w:hanging="720"/>
              <w:rPr>
                <w:del w:id="741" w:author="ERCOT" w:date="2020-02-04T08:47:00Z"/>
                <w:szCs w:val="20"/>
              </w:rPr>
            </w:pPr>
            <w:del w:id="742" w:author="ERCOT" w:date="2020-02-04T08:47:00Z">
              <w:r w:rsidRPr="00282040" w:rsidDel="00904AAD">
                <w:rPr>
                  <w:szCs w:val="20"/>
                </w:rPr>
                <w:delText>(F)</w:delText>
              </w:r>
              <w:r w:rsidRPr="00282040" w:rsidDel="00904AAD">
                <w:rPr>
                  <w:szCs w:val="20"/>
                </w:rPr>
                <w:tab/>
                <w:delText xml:space="preserve">ONECL – Available for Dispatch of ECRS, excluding Controllable Load Resources; </w:delText>
              </w:r>
            </w:del>
          </w:p>
        </w:tc>
      </w:tr>
    </w:tbl>
    <w:p w14:paraId="75D6AE60" w14:textId="1D5B47F2" w:rsidR="00282040" w:rsidRPr="00282040" w:rsidRDefault="00282040" w:rsidP="002C60C4">
      <w:pPr>
        <w:spacing w:after="240"/>
        <w:ind w:left="2880" w:hanging="720"/>
        <w:rPr>
          <w:szCs w:val="20"/>
        </w:rPr>
      </w:pPr>
      <w:r w:rsidRPr="00282040">
        <w:rPr>
          <w:szCs w:val="20"/>
        </w:rPr>
        <w:t>(</w:t>
      </w:r>
      <w:del w:id="743" w:author="ERCOT" w:date="2020-02-04T08:48:00Z">
        <w:r w:rsidRPr="00282040" w:rsidDel="00904AAD">
          <w:rPr>
            <w:szCs w:val="20"/>
          </w:rPr>
          <w:delText>F</w:delText>
        </w:r>
      </w:del>
      <w:ins w:id="744" w:author="ERCOT" w:date="2020-02-04T08:48:00Z">
        <w:r w:rsidR="00904AAD">
          <w:rPr>
            <w:szCs w:val="20"/>
          </w:rPr>
          <w:t>A</w:t>
        </w:r>
      </w:ins>
      <w:r w:rsidRPr="00282040">
        <w:rPr>
          <w:szCs w:val="20"/>
        </w:rPr>
        <w:t>)</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34D08E59" w14:textId="46FBC3BC" w:rsidTr="00593E63">
        <w:trPr>
          <w:del w:id="745"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47ECA225" w14:textId="6F4FA3BA" w:rsidR="00282040" w:rsidRPr="00282040" w:rsidDel="00904AAD" w:rsidRDefault="00282040" w:rsidP="00282040">
            <w:pPr>
              <w:spacing w:before="120" w:after="240"/>
              <w:rPr>
                <w:del w:id="746" w:author="ERCOT" w:date="2020-02-04T08:47:00Z"/>
                <w:b/>
                <w:i/>
                <w:szCs w:val="20"/>
              </w:rPr>
            </w:pPr>
            <w:del w:id="747" w:author="ERCOT" w:date="2020-02-04T08:47:00Z">
              <w:r w:rsidRPr="00282040" w:rsidDel="00904AAD">
                <w:rPr>
                  <w:b/>
                  <w:i/>
                  <w:szCs w:val="20"/>
                </w:rPr>
                <w:delText>[NPRR863:  Insert paragraph (H) below upon system implementation:]</w:delText>
              </w:r>
            </w:del>
          </w:p>
          <w:p w14:paraId="5C15364A" w14:textId="53B44D06" w:rsidR="00282040" w:rsidRPr="00282040" w:rsidDel="00904AAD" w:rsidRDefault="00282040" w:rsidP="00282040">
            <w:pPr>
              <w:spacing w:after="240"/>
              <w:ind w:left="2880" w:hanging="720"/>
              <w:rPr>
                <w:del w:id="748" w:author="ERCOT" w:date="2020-02-04T08:47:00Z"/>
                <w:szCs w:val="20"/>
              </w:rPr>
            </w:pPr>
            <w:del w:id="749" w:author="ERCOT" w:date="2020-02-04T08:47:00Z">
              <w:r w:rsidRPr="00282040" w:rsidDel="00904AAD">
                <w:rPr>
                  <w:szCs w:val="20"/>
                </w:rPr>
                <w:delText>(H)</w:delText>
              </w:r>
              <w:r w:rsidRPr="00282040" w:rsidDel="00904AAD">
                <w:rPr>
                  <w:szCs w:val="20"/>
                </w:rPr>
                <w:tab/>
                <w:delText>ONFFRRRSL – Available for Dispatch of RRS, excluding Controllable Load Resources. This Resource Status is only to be used for Real-Time telemetry purposes;</w:delText>
              </w:r>
            </w:del>
          </w:p>
        </w:tc>
      </w:tr>
    </w:tbl>
    <w:p w14:paraId="3FF1C187" w14:textId="69676307" w:rsidR="00006FEB" w:rsidRDefault="00006FEB" w:rsidP="00A5064B">
      <w:pPr>
        <w:spacing w:after="240"/>
        <w:ind w:left="2880" w:hanging="720"/>
        <w:rPr>
          <w:ins w:id="750" w:author="ERCOT" w:date="2019-12-11T10:53:00Z"/>
          <w:szCs w:val="20"/>
        </w:rPr>
      </w:pPr>
      <w:ins w:id="751" w:author="ERCOT" w:date="2019-12-11T10:53:00Z">
        <w:r>
          <w:rPr>
            <w:szCs w:val="20"/>
          </w:rPr>
          <w:t>(</w:t>
        </w:r>
      </w:ins>
      <w:ins w:id="752" w:author="ERCOT" w:date="2020-02-04T08:48:00Z">
        <w:r w:rsidR="00904AAD">
          <w:rPr>
            <w:szCs w:val="20"/>
          </w:rPr>
          <w:t>B</w:t>
        </w:r>
      </w:ins>
      <w:ins w:id="753" w:author="ERCOT" w:date="2019-12-11T10:53:00Z">
        <w:r>
          <w:rPr>
            <w:szCs w:val="20"/>
          </w:rPr>
          <w:t>)</w:t>
        </w:r>
      </w:ins>
      <w:ins w:id="754" w:author="ERCOT" w:date="2020-01-02T16:45:00Z">
        <w:r w:rsidR="00E31EDD">
          <w:rPr>
            <w:szCs w:val="20"/>
          </w:rPr>
          <w:tab/>
        </w:r>
      </w:ins>
      <w:ins w:id="755" w:author="ERCOT" w:date="2019-12-11T10:53:00Z">
        <w:r>
          <w:rPr>
            <w:szCs w:val="20"/>
          </w:rPr>
          <w:t xml:space="preserve">ONL – On-Line and available for </w:t>
        </w:r>
      </w:ins>
      <w:ins w:id="756" w:author="ERCOT" w:date="2020-01-02T16:44:00Z">
        <w:r w:rsidR="00E31EDD">
          <w:rPr>
            <w:szCs w:val="20"/>
          </w:rPr>
          <w:t>Dispatch by SCED</w:t>
        </w:r>
      </w:ins>
      <w:ins w:id="757" w:author="ERCOT" w:date="2019-12-11T10:53:00Z">
        <w:r>
          <w:rPr>
            <w:szCs w:val="20"/>
          </w:rPr>
          <w:t xml:space="preserve"> or providing Ancillary Services.</w:t>
        </w:r>
      </w:ins>
    </w:p>
    <w:p w14:paraId="389A1FAD" w14:textId="77777777" w:rsidR="00282040" w:rsidRPr="00282040" w:rsidRDefault="00282040" w:rsidP="00282040">
      <w:pPr>
        <w:spacing w:before="240" w:after="240"/>
        <w:ind w:left="1440" w:hanging="720"/>
        <w:rPr>
          <w:szCs w:val="20"/>
        </w:rPr>
      </w:pPr>
      <w:r w:rsidRPr="00282040">
        <w:rPr>
          <w:szCs w:val="20"/>
        </w:rPr>
        <w:t>(c)</w:t>
      </w:r>
      <w:r w:rsidRPr="00282040">
        <w:rPr>
          <w:szCs w:val="20"/>
        </w:rPr>
        <w:tab/>
        <w:t>The HSL;</w:t>
      </w:r>
    </w:p>
    <w:p w14:paraId="0BBDFC34" w14:textId="77777777" w:rsidR="00282040" w:rsidRPr="00282040" w:rsidRDefault="00282040" w:rsidP="00282040">
      <w:pPr>
        <w:spacing w:after="240"/>
        <w:ind w:left="2160" w:hanging="720"/>
        <w:rPr>
          <w:szCs w:val="20"/>
        </w:rPr>
      </w:pPr>
      <w:r w:rsidRPr="00282040">
        <w:rPr>
          <w:szCs w:val="20"/>
        </w:rPr>
        <w:t>(i)</w:t>
      </w:r>
      <w:r w:rsidRPr="00282040">
        <w:rPr>
          <w:szCs w:val="20"/>
        </w:rPr>
        <w:tab/>
        <w:t>For Load Resources other than Controllable Load Resources, the HSL should equal the expected power consumption;</w:t>
      </w:r>
    </w:p>
    <w:p w14:paraId="12810DE4" w14:textId="77777777" w:rsidR="00282040" w:rsidRPr="00282040" w:rsidRDefault="00282040" w:rsidP="00282040">
      <w:pPr>
        <w:spacing w:after="240"/>
        <w:ind w:left="1440" w:hanging="720"/>
        <w:rPr>
          <w:szCs w:val="20"/>
        </w:rPr>
      </w:pPr>
      <w:r w:rsidRPr="00282040">
        <w:rPr>
          <w:szCs w:val="20"/>
        </w:rPr>
        <w:t>(d)</w:t>
      </w:r>
      <w:r w:rsidRPr="00282040">
        <w:rPr>
          <w:szCs w:val="20"/>
        </w:rPr>
        <w:tab/>
        <w:t>The LSL;</w:t>
      </w:r>
    </w:p>
    <w:p w14:paraId="7BFEA3BD" w14:textId="77777777" w:rsidR="00282040" w:rsidRPr="00282040" w:rsidRDefault="00282040" w:rsidP="00282040">
      <w:pPr>
        <w:spacing w:after="240"/>
        <w:ind w:left="2160" w:hanging="720"/>
        <w:rPr>
          <w:szCs w:val="20"/>
        </w:rPr>
      </w:pPr>
      <w:r w:rsidRPr="00282040">
        <w:rPr>
          <w:szCs w:val="20"/>
        </w:rPr>
        <w:lastRenderedPageBreak/>
        <w:t>(i)</w:t>
      </w:r>
      <w:r w:rsidRPr="00282040">
        <w:rPr>
          <w:szCs w:val="20"/>
        </w:rPr>
        <w:tab/>
        <w:t>For Load Resources other than Controllable Load Resources, the LSL should equal the expected Low Power Consumption (LPC);</w:t>
      </w:r>
    </w:p>
    <w:p w14:paraId="72DC8789" w14:textId="77777777" w:rsidR="00282040" w:rsidRPr="00282040" w:rsidRDefault="00282040" w:rsidP="00282040">
      <w:pPr>
        <w:spacing w:after="240"/>
        <w:ind w:left="1440" w:hanging="720"/>
        <w:rPr>
          <w:szCs w:val="20"/>
        </w:rPr>
      </w:pPr>
      <w:r w:rsidRPr="00282040">
        <w:rPr>
          <w:szCs w:val="20"/>
        </w:rPr>
        <w:t>(e)</w:t>
      </w:r>
      <w:r w:rsidRPr="00282040">
        <w:rPr>
          <w:szCs w:val="20"/>
        </w:rPr>
        <w:tab/>
        <w:t>The High Emergency Limit (HEL);</w:t>
      </w:r>
    </w:p>
    <w:p w14:paraId="114898F8" w14:textId="77777777" w:rsidR="00282040" w:rsidRPr="00282040" w:rsidRDefault="00282040" w:rsidP="00282040">
      <w:pPr>
        <w:spacing w:after="240"/>
        <w:ind w:left="1440" w:hanging="720"/>
        <w:rPr>
          <w:szCs w:val="20"/>
        </w:rPr>
      </w:pPr>
      <w:r w:rsidRPr="00282040">
        <w:rPr>
          <w:szCs w:val="20"/>
        </w:rPr>
        <w:t>(f)</w:t>
      </w:r>
      <w:r w:rsidRPr="00282040">
        <w:rPr>
          <w:szCs w:val="20"/>
        </w:rPr>
        <w:tab/>
        <w:t>The Low Emergency Limit (LEL); and</w:t>
      </w:r>
    </w:p>
    <w:p w14:paraId="292121DC" w14:textId="77777777" w:rsidR="00282040" w:rsidRPr="00282040" w:rsidRDefault="00282040" w:rsidP="00282040">
      <w:pPr>
        <w:spacing w:after="240"/>
        <w:ind w:left="1440" w:hanging="720"/>
        <w:rPr>
          <w:szCs w:val="20"/>
        </w:rPr>
      </w:pPr>
      <w:r w:rsidRPr="00282040">
        <w:rPr>
          <w:szCs w:val="20"/>
        </w:rPr>
        <w:t>(g)</w:t>
      </w:r>
      <w:r w:rsidRPr="00282040">
        <w:rPr>
          <w:szCs w:val="20"/>
        </w:rPr>
        <w:tab/>
        <w:t xml:space="preserve">Ancillary Service </w:t>
      </w:r>
      <w:ins w:id="758" w:author="ERCOT" w:date="2020-01-02T16:50:00Z">
        <w:r w:rsidR="004C3D6E">
          <w:rPr>
            <w:szCs w:val="20"/>
          </w:rPr>
          <w:t>capability</w:t>
        </w:r>
      </w:ins>
      <w:del w:id="759" w:author="ERCOT" w:date="2020-01-02T16:50:00Z">
        <w:r w:rsidRPr="00282040" w:rsidDel="004C3D6E">
          <w:rPr>
            <w:szCs w:val="20"/>
          </w:rPr>
          <w:delText>Resource Responsibility capacity</w:delText>
        </w:r>
      </w:del>
      <w:r w:rsidRPr="00282040">
        <w:rPr>
          <w:szCs w:val="20"/>
        </w:rPr>
        <w:t xml:space="preserve"> in MW for</w:t>
      </w:r>
      <w:ins w:id="760" w:author="ERCOT" w:date="2020-01-02T16:51:00Z">
        <w:r w:rsidR="004C3D6E">
          <w:rPr>
            <w:szCs w:val="20"/>
          </w:rPr>
          <w:t xml:space="preserve"> each product and sub-type.</w:t>
        </w:r>
      </w:ins>
      <w:del w:id="761" w:author="ERCOT" w:date="2020-01-02T16:51:00Z">
        <w:r w:rsidRPr="00282040" w:rsidDel="004C3D6E">
          <w:rPr>
            <w:szCs w:val="20"/>
          </w:rPr>
          <w:delText>:</w:delText>
        </w:r>
      </w:del>
    </w:p>
    <w:p w14:paraId="771CBE80" w14:textId="77777777" w:rsidR="00282040" w:rsidRPr="00282040" w:rsidDel="00752742" w:rsidRDefault="00282040" w:rsidP="00282040">
      <w:pPr>
        <w:spacing w:after="240"/>
        <w:ind w:left="2160" w:hanging="720"/>
        <w:rPr>
          <w:del w:id="762" w:author="ERCOT" w:date="2019-12-09T09:00:00Z"/>
          <w:szCs w:val="20"/>
        </w:rPr>
      </w:pPr>
      <w:del w:id="763" w:author="ERCOT" w:date="2019-12-09T09:00:00Z">
        <w:r w:rsidRPr="00282040" w:rsidDel="00752742">
          <w:rPr>
            <w:szCs w:val="20"/>
          </w:rPr>
          <w:delText>(i)</w:delText>
        </w:r>
        <w:r w:rsidRPr="00282040" w:rsidDel="00752742">
          <w:rPr>
            <w:szCs w:val="20"/>
          </w:rPr>
          <w:tab/>
          <w:delText>Regulation Up (Reg-Up);</w:delText>
        </w:r>
      </w:del>
    </w:p>
    <w:p w14:paraId="24C51C94" w14:textId="77777777" w:rsidR="00282040" w:rsidRPr="00282040" w:rsidDel="00752742" w:rsidRDefault="00282040" w:rsidP="00282040">
      <w:pPr>
        <w:spacing w:after="240"/>
        <w:ind w:left="2160" w:hanging="720"/>
        <w:rPr>
          <w:del w:id="764" w:author="ERCOT" w:date="2019-12-09T09:00:00Z"/>
          <w:szCs w:val="20"/>
        </w:rPr>
      </w:pPr>
      <w:del w:id="765" w:author="ERCOT" w:date="2019-12-09T09:00:00Z">
        <w:r w:rsidRPr="00282040" w:rsidDel="00752742">
          <w:rPr>
            <w:szCs w:val="20"/>
          </w:rPr>
          <w:delText>(ii)</w:delText>
        </w:r>
        <w:r w:rsidRPr="00282040" w:rsidDel="00752742">
          <w:rPr>
            <w:szCs w:val="20"/>
          </w:rPr>
          <w:tab/>
          <w:delText>Regulation Down (Reg-Down);</w:delText>
        </w:r>
      </w:del>
    </w:p>
    <w:p w14:paraId="38E618C8" w14:textId="77777777" w:rsidR="00282040" w:rsidRPr="00282040" w:rsidDel="00752742" w:rsidRDefault="00282040" w:rsidP="00282040">
      <w:pPr>
        <w:spacing w:after="240"/>
        <w:ind w:left="2160" w:hanging="720"/>
        <w:rPr>
          <w:del w:id="766" w:author="ERCOT" w:date="2019-12-09T09:00:00Z"/>
          <w:szCs w:val="20"/>
        </w:rPr>
      </w:pPr>
      <w:del w:id="767" w:author="ERCOT" w:date="2019-12-09T09:00:00Z">
        <w:r w:rsidRPr="00282040" w:rsidDel="00752742">
          <w:rPr>
            <w:szCs w:val="20"/>
          </w:rPr>
          <w:delText>(iii)</w:delText>
        </w:r>
        <w:r w:rsidRPr="00282040" w:rsidDel="00752742">
          <w:rPr>
            <w:szCs w:val="20"/>
          </w:rPr>
          <w:tab/>
          <w:delText>RRS;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752742" w14:paraId="7B062D1C" w14:textId="77777777" w:rsidTr="00593E63">
        <w:trPr>
          <w:del w:id="768" w:author="ERCOT" w:date="2019-12-09T09:00: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6E518147" w14:textId="77777777" w:rsidR="00282040" w:rsidRPr="00282040" w:rsidDel="00752742" w:rsidRDefault="00282040" w:rsidP="00282040">
            <w:pPr>
              <w:spacing w:before="120" w:after="240"/>
              <w:rPr>
                <w:del w:id="769" w:author="ERCOT" w:date="2019-12-09T09:00:00Z"/>
                <w:b/>
                <w:i/>
                <w:szCs w:val="20"/>
              </w:rPr>
            </w:pPr>
            <w:del w:id="770" w:author="ERCOT" w:date="2019-12-09T09:00:00Z">
              <w:r w:rsidRPr="00282040" w:rsidDel="00752742">
                <w:rPr>
                  <w:b/>
                  <w:i/>
                  <w:szCs w:val="20"/>
                </w:rPr>
                <w:delText>[NPRR863:  Insert paragraph (iv) below upon system implementation and renumber accordingly:]</w:delText>
              </w:r>
            </w:del>
          </w:p>
          <w:p w14:paraId="47D96BB7" w14:textId="77777777" w:rsidR="00282040" w:rsidRPr="00282040" w:rsidDel="00752742" w:rsidRDefault="00282040" w:rsidP="00282040">
            <w:pPr>
              <w:spacing w:after="240"/>
              <w:ind w:left="2160" w:hanging="720"/>
              <w:rPr>
                <w:del w:id="771" w:author="ERCOT" w:date="2019-12-09T09:00:00Z"/>
                <w:szCs w:val="20"/>
              </w:rPr>
            </w:pPr>
            <w:del w:id="772" w:author="ERCOT" w:date="2019-12-09T09:00:00Z">
              <w:r w:rsidRPr="00282040" w:rsidDel="00752742">
                <w:rPr>
                  <w:szCs w:val="20"/>
                </w:rPr>
                <w:delText>(iv)</w:delText>
              </w:r>
              <w:r w:rsidRPr="00282040" w:rsidDel="00752742">
                <w:rPr>
                  <w:szCs w:val="20"/>
                </w:rPr>
                <w:tab/>
                <w:delText>ECRS; and</w:delText>
              </w:r>
            </w:del>
          </w:p>
        </w:tc>
      </w:tr>
    </w:tbl>
    <w:p w14:paraId="36FD7F03" w14:textId="77777777" w:rsidR="00282040" w:rsidRPr="00282040" w:rsidDel="00752742" w:rsidRDefault="00282040" w:rsidP="00282040">
      <w:pPr>
        <w:spacing w:before="240" w:after="240"/>
        <w:ind w:left="2160" w:hanging="720"/>
        <w:rPr>
          <w:del w:id="773" w:author="ERCOT" w:date="2019-12-09T09:00:00Z"/>
          <w:szCs w:val="20"/>
        </w:rPr>
      </w:pPr>
      <w:del w:id="774" w:author="ERCOT" w:date="2019-12-09T09:00:00Z">
        <w:r w:rsidRPr="00282040" w:rsidDel="00752742">
          <w:rPr>
            <w:szCs w:val="20"/>
          </w:rPr>
          <w:delText>(iv)</w:delText>
        </w:r>
        <w:r w:rsidRPr="00282040" w:rsidDel="00752742">
          <w:rPr>
            <w:szCs w:val="20"/>
          </w:rPr>
          <w:tab/>
          <w:delText xml:space="preserve">Non-Spin. </w:delText>
        </w:r>
      </w:del>
    </w:p>
    <w:p w14:paraId="35FE6909"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C105B07" w14:textId="77777777" w:rsidR="00282040" w:rsidRPr="00282040" w:rsidRDefault="00282040" w:rsidP="00282040">
      <w:pPr>
        <w:spacing w:after="240"/>
        <w:ind w:left="1440" w:hanging="720"/>
        <w:rPr>
          <w:szCs w:val="20"/>
        </w:rPr>
      </w:pPr>
      <w:r w:rsidRPr="00282040">
        <w:rPr>
          <w:szCs w:val="20"/>
        </w:rPr>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1A8116CD"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w:t>
      </w:r>
      <w:r w:rsidRPr="00282040">
        <w:rPr>
          <w:szCs w:val="20"/>
        </w:rPr>
        <w:lastRenderedPageBreak/>
        <w:t>study period and all other COP-designated Combined Cycle Generation Resources in the Combined Cycle Train are considered to be Off-Line.</w:t>
      </w:r>
    </w:p>
    <w:p w14:paraId="655488AB" w14:textId="205599EE" w:rsidR="00282040" w:rsidRPr="00282040" w:rsidRDefault="00282040" w:rsidP="00282040">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w:t>
      </w:r>
      <w:ins w:id="775" w:author="ERCOT" w:date="2020-01-16T15:43:00Z">
        <w:r w:rsidR="00D0690F">
          <w:rPr>
            <w:szCs w:val="20"/>
          </w:rPr>
          <w:t xml:space="preserve"> DAM or </w:t>
        </w:r>
      </w:ins>
      <w:ins w:id="776" w:author="ERCOT" w:date="2020-01-16T15:44:00Z">
        <w:r w:rsidR="00D0690F">
          <w:rPr>
            <w:szCs w:val="20"/>
          </w:rPr>
          <w:t>SCED</w:t>
        </w:r>
      </w:ins>
      <w:del w:id="777" w:author="ERCOT" w:date="2020-01-16T15:44:00Z">
        <w:r w:rsidRPr="00282040" w:rsidDel="00D0690F">
          <w:rPr>
            <w:szCs w:val="20"/>
          </w:rPr>
          <w:delText xml:space="preserve"> </w:delText>
        </w:r>
      </w:del>
      <w:del w:id="778" w:author="ERCOT" w:date="2019-12-12T13:20:00Z">
        <w:r w:rsidRPr="00282040" w:rsidDel="00EC0CF1">
          <w:rPr>
            <w:szCs w:val="20"/>
          </w:rPr>
          <w:delText>DAM or Supplemental Ancillary Services Market (SASM)</w:delText>
        </w:r>
      </w:del>
      <w:r w:rsidRPr="00282040">
        <w:rPr>
          <w:szCs w:val="20"/>
        </w:rPr>
        <w:t>.</w:t>
      </w:r>
    </w:p>
    <w:p w14:paraId="770BEBEC" w14:textId="5A7376D6" w:rsidR="00282040" w:rsidRPr="00282040" w:rsidRDefault="00282040" w:rsidP="00282040">
      <w:pPr>
        <w:spacing w:after="240"/>
        <w:ind w:left="2160" w:hanging="720"/>
        <w:rPr>
          <w:szCs w:val="20"/>
        </w:rPr>
      </w:pPr>
      <w:r w:rsidRPr="00282040">
        <w:rPr>
          <w:szCs w:val="20"/>
        </w:rPr>
        <w:t>(i)</w:t>
      </w:r>
      <w:r w:rsidRPr="00282040">
        <w:rPr>
          <w:szCs w:val="20"/>
        </w:rPr>
        <w:tab/>
        <w:t>If there are multiple Non-Spin offers from different Combined Cycle Generation Resources in a Combined Cycle Train, then prior to execution of the DAM</w:t>
      </w:r>
      <w:ins w:id="779" w:author="ERCOT" w:date="2020-01-16T15:44:00Z">
        <w:r w:rsidR="00D0690F">
          <w:rPr>
            <w:szCs w:val="20"/>
          </w:rPr>
          <w:t xml:space="preserve"> or SCED</w:t>
        </w:r>
      </w:ins>
      <w:r w:rsidRPr="00282040">
        <w:rPr>
          <w:szCs w:val="20"/>
        </w:rPr>
        <w:t xml:space="preserve">, ERCOT shall select the Non-Spin offer from the Combined Cycle Generation Resource with the highest HSL for consideration in the DAM and ignore the other offers. </w:t>
      </w:r>
    </w:p>
    <w:p w14:paraId="1F66BAD7" w14:textId="77777777" w:rsidR="00282040" w:rsidRPr="00282040" w:rsidRDefault="00282040" w:rsidP="00282040">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31A988E" w14:textId="77777777" w:rsidR="00282040" w:rsidRPr="00282040" w:rsidRDefault="00282040" w:rsidP="00282040">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E5B603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ERCOT may accept COPs only from QSEs.</w:t>
      </w:r>
    </w:p>
    <w:p w14:paraId="42881080"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78EDE094"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 xml:space="preserve">to indicate to ERCOT through telemetry that the Resource is operating in a shutdown sequence or a Resource Status of ONTEST to indicate in the COP and through telemetry that the Generation Resource is performing a test of its operations either manually dispatched by the QSE or </w:t>
      </w:r>
      <w:r w:rsidRPr="00282040">
        <w:rPr>
          <w:szCs w:val="20"/>
        </w:rPr>
        <w:lastRenderedPageBreak/>
        <w:t>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CD850D"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F762427" w14:textId="77777777" w:rsidR="00282040" w:rsidRPr="00282040" w:rsidRDefault="00282040" w:rsidP="00282040">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255E39A"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44097951" w14:textId="77777777" w:rsidR="00282040" w:rsidRPr="00282040" w:rsidRDefault="00282040" w:rsidP="00282040">
      <w:pPr>
        <w:spacing w:after="240"/>
        <w:ind w:left="720" w:hanging="720"/>
        <w:rPr>
          <w:iCs/>
          <w:szCs w:val="20"/>
        </w:rPr>
      </w:pPr>
      <w:r w:rsidRPr="00282040">
        <w:rPr>
          <w:iCs/>
          <w:szCs w:val="20"/>
        </w:rPr>
        <w:t xml:space="preserve">(13)     A QSE representing a Resource may use the Resource Status code of ONEMR for a        Resource that is: </w:t>
      </w:r>
    </w:p>
    <w:p w14:paraId="3A7FE14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56F169BB"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A hydro unit. </w:t>
      </w:r>
    </w:p>
    <w:p w14:paraId="06721316"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6152F8E6"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47237B74" w14:textId="77777777" w:rsidR="00282040" w:rsidRPr="00282040" w:rsidRDefault="00282040" w:rsidP="00282040">
      <w:pPr>
        <w:keepNext/>
        <w:tabs>
          <w:tab w:val="left" w:pos="1080"/>
        </w:tabs>
        <w:spacing w:before="240" w:after="240"/>
        <w:ind w:left="1080" w:hanging="1080"/>
        <w:outlineLvl w:val="2"/>
        <w:rPr>
          <w:b/>
          <w:bCs/>
          <w:i/>
          <w:szCs w:val="20"/>
        </w:rPr>
      </w:pPr>
      <w:bookmarkStart w:id="780" w:name="_Toc204048543"/>
      <w:bookmarkStart w:id="781" w:name="_Toc400526143"/>
      <w:bookmarkStart w:id="782" w:name="_Toc405534461"/>
      <w:bookmarkStart w:id="783" w:name="_Toc406570474"/>
      <w:bookmarkStart w:id="784" w:name="_Toc410910626"/>
      <w:bookmarkStart w:id="785" w:name="_Toc411841054"/>
      <w:bookmarkStart w:id="786" w:name="_Toc422147016"/>
      <w:bookmarkStart w:id="787" w:name="_Toc433020612"/>
      <w:bookmarkStart w:id="788" w:name="_Toc437262053"/>
      <w:bookmarkStart w:id="789" w:name="_Toc478375228"/>
      <w:bookmarkStart w:id="790" w:name="_Toc17706347"/>
      <w:commentRangeStart w:id="791"/>
      <w:r w:rsidRPr="00282040">
        <w:rPr>
          <w:b/>
          <w:bCs/>
          <w:i/>
          <w:szCs w:val="20"/>
        </w:rPr>
        <w:t>3.9.2</w:t>
      </w:r>
      <w:commentRangeEnd w:id="791"/>
      <w:r w:rsidR="00DB310D">
        <w:rPr>
          <w:rStyle w:val="CommentReference"/>
        </w:rPr>
        <w:commentReference w:id="791"/>
      </w:r>
      <w:r w:rsidRPr="00282040">
        <w:rPr>
          <w:b/>
          <w:bCs/>
          <w:i/>
          <w:szCs w:val="20"/>
        </w:rPr>
        <w:tab/>
      </w:r>
      <w:commentRangeStart w:id="792"/>
      <w:r w:rsidRPr="00282040">
        <w:rPr>
          <w:b/>
          <w:bCs/>
          <w:i/>
          <w:szCs w:val="20"/>
        </w:rPr>
        <w:t>Current Operating Plan Validation</w:t>
      </w:r>
      <w:bookmarkEnd w:id="780"/>
      <w:bookmarkEnd w:id="781"/>
      <w:bookmarkEnd w:id="782"/>
      <w:bookmarkEnd w:id="783"/>
      <w:bookmarkEnd w:id="784"/>
      <w:bookmarkEnd w:id="785"/>
      <w:bookmarkEnd w:id="786"/>
      <w:bookmarkEnd w:id="787"/>
      <w:bookmarkEnd w:id="788"/>
      <w:bookmarkEnd w:id="789"/>
      <w:bookmarkEnd w:id="790"/>
      <w:commentRangeEnd w:id="792"/>
      <w:r w:rsidR="00092103">
        <w:rPr>
          <w:rStyle w:val="CommentReference"/>
        </w:rPr>
        <w:commentReference w:id="792"/>
      </w:r>
    </w:p>
    <w:p w14:paraId="3743DA3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ERCOT shall verify that each COP, on its submission, complies with the criteria described in Section 3.9.1, Current Operating Plan (COP) Criteria.  ERCOT shall notify the QSE by means of the Messaging System if the QSE’s COP fails to comply with the criteria described in Section 3.9.1 and this Section 3.9.2 for any reason.  The QSE must then resubmit the COP within the appropriate market timeline.</w:t>
      </w:r>
    </w:p>
    <w:p w14:paraId="41168DD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ERCOT may reject a COP that does not meet the criteria described in Section 3.9.1.</w:t>
      </w:r>
    </w:p>
    <w:p w14:paraId="194BB371" w14:textId="5D4F2BEA" w:rsidR="00282040" w:rsidRPr="00282040" w:rsidDel="00752742" w:rsidRDefault="00282040" w:rsidP="00282040">
      <w:pPr>
        <w:spacing w:after="240"/>
        <w:ind w:left="720" w:hanging="720"/>
        <w:rPr>
          <w:del w:id="793" w:author="ERCOT" w:date="2019-12-09T09:00:00Z"/>
          <w:iCs/>
          <w:szCs w:val="20"/>
        </w:rPr>
      </w:pPr>
      <w:del w:id="794" w:author="ERCOT" w:date="2019-12-09T09:00:00Z">
        <w:r w:rsidRPr="00282040" w:rsidDel="00752742">
          <w:rPr>
            <w:iCs/>
            <w:szCs w:val="20"/>
          </w:rPr>
          <w:lastRenderedPageBreak/>
          <w:delText>(3)</w:delText>
        </w:r>
        <w:r w:rsidRPr="00282040" w:rsidDel="00752742">
          <w:rPr>
            <w:iCs/>
            <w:szCs w:val="20"/>
          </w:rPr>
          <w:tab/>
          <w:delTex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delText>
        </w:r>
      </w:del>
    </w:p>
    <w:p w14:paraId="082FBD16" w14:textId="7760F2CA" w:rsidR="00282040" w:rsidRPr="00282040" w:rsidDel="00FE440E" w:rsidRDefault="00282040" w:rsidP="00282040">
      <w:pPr>
        <w:spacing w:after="240"/>
        <w:ind w:left="720" w:hanging="720"/>
        <w:rPr>
          <w:del w:id="795" w:author="ERCOT" w:date="2019-12-09T09:27:00Z"/>
          <w:iCs/>
          <w:szCs w:val="20"/>
        </w:rPr>
      </w:pPr>
      <w:del w:id="796" w:author="ERCOT" w:date="2019-12-09T09:27:00Z">
        <w:r w:rsidRPr="00282040" w:rsidDel="00FE440E">
          <w:rPr>
            <w:iCs/>
            <w:szCs w:val="20"/>
          </w:rPr>
          <w:delText>(4)</w:delText>
        </w:r>
        <w:r w:rsidRPr="00282040" w:rsidDel="00FE440E">
          <w:rPr>
            <w:iCs/>
            <w:szCs w:val="20"/>
          </w:rPr>
          <w:tab/>
          <w:delText xml:space="preserve">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follow the procedures outlined in Section 6.4.9.1, Evaluation and Maintenance of Ancillary Service Capacity Sufficiency. </w:delText>
        </w:r>
      </w:del>
    </w:p>
    <w:p w14:paraId="2A75AFF6" w14:textId="3E4EFD87" w:rsidR="00282040" w:rsidRPr="00282040" w:rsidDel="004C3D6E" w:rsidRDefault="00282040" w:rsidP="00282040">
      <w:pPr>
        <w:spacing w:after="240"/>
        <w:ind w:left="720" w:hanging="720"/>
        <w:rPr>
          <w:del w:id="797" w:author="ERCOT" w:date="2020-01-02T16:53:00Z"/>
          <w:iCs/>
          <w:szCs w:val="20"/>
        </w:rPr>
      </w:pPr>
      <w:del w:id="798" w:author="ERCOT" w:date="2020-01-02T16:53:00Z">
        <w:r w:rsidRPr="00282040" w:rsidDel="004C3D6E">
          <w:rPr>
            <w:iCs/>
            <w:szCs w:val="20"/>
          </w:rPr>
          <w:delText>(5)</w:delText>
        </w:r>
        <w:r w:rsidRPr="00282040" w:rsidDel="004C3D6E">
          <w:rPr>
            <w:iCs/>
            <w:szCs w:val="20"/>
          </w:rPr>
          <w:tab/>
          <w:delText xml:space="preserve">A QSE may change Ancillary Service Resource designations by changing its COP, subject to Section 6.4.9.1. </w:delText>
        </w:r>
      </w:del>
    </w:p>
    <w:p w14:paraId="7FEC4854" w14:textId="77777777" w:rsidR="00282040" w:rsidRPr="00282040" w:rsidRDefault="00282040" w:rsidP="00282040">
      <w:pPr>
        <w:spacing w:after="240"/>
        <w:ind w:left="720" w:hanging="720"/>
        <w:rPr>
          <w:iCs/>
          <w:szCs w:val="20"/>
        </w:rPr>
      </w:pPr>
      <w:del w:id="799" w:author="ERCOT" w:date="2020-01-02T16:53:00Z">
        <w:r w:rsidRPr="00282040" w:rsidDel="004C3D6E">
          <w:rPr>
            <w:iCs/>
            <w:szCs w:val="20"/>
          </w:rPr>
          <w:delText>(6)</w:delText>
        </w:r>
        <w:r w:rsidRPr="00282040" w:rsidDel="004C3D6E">
          <w:rPr>
            <w:iCs/>
            <w:szCs w:val="20"/>
          </w:rPr>
          <w:tab/>
        </w:r>
      </w:del>
      <w:del w:id="800" w:author="ERCOT" w:date="2019-11-15T08:58:00Z">
        <w:r w:rsidRPr="00282040" w:rsidDel="00092103">
          <w:rPr>
            <w:iCs/>
            <w:szCs w:val="20"/>
          </w:rPr>
          <w:delText xml:space="preserve">If ERCOT determines that it needs more Ancillary Service during the Adjustment Period, then the QSE’s allocated portion of the additional Ancillary Service may be self-arranged. </w:delText>
        </w:r>
      </w:del>
      <w:r w:rsidRPr="00282040">
        <w:rPr>
          <w:iCs/>
          <w:szCs w:val="20"/>
        </w:rPr>
        <w:t xml:space="preserve"> </w:t>
      </w:r>
    </w:p>
    <w:p w14:paraId="269FC829" w14:textId="415485A7" w:rsidR="00282040" w:rsidRPr="00282040" w:rsidRDefault="00282040" w:rsidP="00282040">
      <w:pPr>
        <w:spacing w:after="240"/>
        <w:ind w:left="720" w:hanging="720"/>
        <w:rPr>
          <w:iCs/>
          <w:szCs w:val="20"/>
        </w:rPr>
      </w:pPr>
      <w:r w:rsidRPr="00282040">
        <w:rPr>
          <w:iCs/>
          <w:szCs w:val="20"/>
        </w:rPr>
        <w:t>(</w:t>
      </w:r>
      <w:ins w:id="801" w:author="ERCOT" w:date="2020-02-04T08:49:00Z">
        <w:r w:rsidR="00904AAD">
          <w:rPr>
            <w:iCs/>
            <w:szCs w:val="20"/>
          </w:rPr>
          <w:t>3</w:t>
        </w:r>
      </w:ins>
      <w:del w:id="802" w:author="ERCOT" w:date="2020-02-04T08:49:00Z">
        <w:r w:rsidRPr="00282040" w:rsidDel="00904AAD">
          <w:rPr>
            <w:iCs/>
            <w:szCs w:val="20"/>
          </w:rPr>
          <w:delText>7</w:delText>
        </w:r>
      </w:del>
      <w:r w:rsidRPr="00282040">
        <w:rPr>
          <w:iCs/>
          <w:szCs w:val="20"/>
        </w:rPr>
        <w:t>)</w:t>
      </w:r>
      <w:r w:rsidRPr="00282040">
        <w:rPr>
          <w:iCs/>
          <w:szCs w:val="20"/>
        </w:rPr>
        <w:tab/>
        <w:t>ERCOT systems must be able to detect a change in status of a Resource shown in the COP and must provide notice to ERCOT operators of changes that a QSE makes to its COP.</w:t>
      </w:r>
    </w:p>
    <w:p w14:paraId="5ACE9A4B" w14:textId="629822BF" w:rsidR="00282040" w:rsidRPr="00282040" w:rsidRDefault="00282040" w:rsidP="00282040">
      <w:pPr>
        <w:spacing w:after="240"/>
        <w:ind w:left="720" w:hanging="720"/>
        <w:rPr>
          <w:iCs/>
          <w:szCs w:val="20"/>
        </w:rPr>
      </w:pPr>
      <w:r w:rsidRPr="00282040">
        <w:rPr>
          <w:iCs/>
          <w:szCs w:val="20"/>
        </w:rPr>
        <w:t>(</w:t>
      </w:r>
      <w:ins w:id="803" w:author="ERCOT" w:date="2020-02-04T08:49:00Z">
        <w:r w:rsidR="00904AAD">
          <w:rPr>
            <w:iCs/>
            <w:szCs w:val="20"/>
          </w:rPr>
          <w:t>4</w:t>
        </w:r>
      </w:ins>
      <w:del w:id="804" w:author="ERCOT" w:date="2020-02-04T08:49:00Z">
        <w:r w:rsidRPr="00282040" w:rsidDel="00904AAD">
          <w:rPr>
            <w:iCs/>
            <w:szCs w:val="20"/>
          </w:rPr>
          <w:delText>8</w:delText>
        </w:r>
      </w:del>
      <w:r w:rsidRPr="00282040">
        <w:rPr>
          <w:iCs/>
          <w:szCs w:val="20"/>
        </w:rPr>
        <w:t>)</w:t>
      </w:r>
      <w:r w:rsidRPr="00282040">
        <w:rPr>
          <w:iCs/>
          <w:szCs w:val="20"/>
        </w:rPr>
        <w:tab/>
        <w:t>A QSE representing a Resource that has an Energy Offer Curve valid for an hour of the COP may not designate a Resource Status of ONOS or ONDSR for that hour for that Resource.</w:t>
      </w:r>
    </w:p>
    <w:p w14:paraId="6EC83FA5" w14:textId="77777777" w:rsidR="00282040" w:rsidRPr="00282040" w:rsidRDefault="00282040" w:rsidP="00282040">
      <w:pPr>
        <w:autoSpaceDE w:val="0"/>
        <w:autoSpaceDN w:val="0"/>
        <w:adjustRightInd w:val="0"/>
        <w:spacing w:before="240" w:after="240"/>
        <w:ind w:left="720" w:hanging="720"/>
        <w:outlineLvl w:val="4"/>
        <w:rPr>
          <w:b/>
          <w:bCs/>
          <w:i/>
          <w:color w:val="000000"/>
        </w:rPr>
      </w:pPr>
      <w:bookmarkStart w:id="805" w:name="_Toc400526160"/>
      <w:bookmarkStart w:id="806" w:name="_Toc405534478"/>
      <w:bookmarkStart w:id="807" w:name="_Toc406570491"/>
      <w:bookmarkStart w:id="808" w:name="_Toc410910643"/>
      <w:bookmarkStart w:id="809" w:name="_Toc411841071"/>
      <w:bookmarkStart w:id="810" w:name="_Toc422147033"/>
      <w:bookmarkStart w:id="811" w:name="_Toc433020629"/>
      <w:bookmarkStart w:id="812" w:name="_Toc437262070"/>
      <w:bookmarkStart w:id="813" w:name="_Toc478375245"/>
      <w:bookmarkStart w:id="814" w:name="_Toc17706365"/>
      <w:commentRangeStart w:id="815"/>
      <w:r w:rsidRPr="00282040">
        <w:rPr>
          <w:b/>
          <w:bCs/>
          <w:i/>
          <w:color w:val="000000"/>
        </w:rPr>
        <w:t>3.10.7.2.1</w:t>
      </w:r>
      <w:commentRangeEnd w:id="815"/>
      <w:r w:rsidR="00DB310D">
        <w:rPr>
          <w:rStyle w:val="CommentReference"/>
        </w:rPr>
        <w:commentReference w:id="815"/>
      </w:r>
      <w:r w:rsidRPr="00282040">
        <w:rPr>
          <w:b/>
          <w:bCs/>
          <w:i/>
          <w:color w:val="000000"/>
        </w:rPr>
        <w:tab/>
      </w:r>
      <w:commentRangeStart w:id="816"/>
      <w:r w:rsidRPr="00282040">
        <w:rPr>
          <w:b/>
          <w:bCs/>
          <w:i/>
          <w:color w:val="000000"/>
        </w:rPr>
        <w:t>Reporting of Demand Response</w:t>
      </w:r>
      <w:bookmarkEnd w:id="805"/>
      <w:bookmarkEnd w:id="806"/>
      <w:bookmarkEnd w:id="807"/>
      <w:bookmarkEnd w:id="808"/>
      <w:bookmarkEnd w:id="809"/>
      <w:bookmarkEnd w:id="810"/>
      <w:bookmarkEnd w:id="811"/>
      <w:bookmarkEnd w:id="812"/>
      <w:bookmarkEnd w:id="813"/>
      <w:bookmarkEnd w:id="814"/>
      <w:commentRangeEnd w:id="816"/>
      <w:r w:rsidR="004B6187">
        <w:rPr>
          <w:rStyle w:val="CommentReference"/>
        </w:rPr>
        <w:commentReference w:id="816"/>
      </w:r>
    </w:p>
    <w:p w14:paraId="133E9847" w14:textId="5C86A2DD" w:rsidR="00282040" w:rsidRPr="00282040" w:rsidRDefault="00282040" w:rsidP="00282040">
      <w:pPr>
        <w:spacing w:after="240"/>
        <w:ind w:left="720" w:hangingChars="300" w:hanging="720"/>
        <w:rPr>
          <w:color w:val="000000"/>
          <w:szCs w:val="20"/>
        </w:rPr>
      </w:pPr>
      <w:r w:rsidRPr="00282040">
        <w:rPr>
          <w:szCs w:val="20"/>
        </w:rPr>
        <w:t>(1)</w:t>
      </w:r>
      <w:r w:rsidRPr="00282040">
        <w:rPr>
          <w:szCs w:val="20"/>
        </w:rPr>
        <w:tab/>
      </w:r>
      <w:r w:rsidRPr="00282040">
        <w:rPr>
          <w:color w:val="000000"/>
          <w:szCs w:val="20"/>
        </w:rPr>
        <w:t xml:space="preserve">ERCOT shall post on the MIS Public Area by the fifth Business Day after the start of a calendar month a report of the MW of Demand response that is participating in the past month in Emergency Response Service (ERS), Ancillary Service as a Load Resource, or any pilot project permitted by </w:t>
      </w:r>
      <w:r w:rsidRPr="00282040">
        <w:rPr>
          <w:szCs w:val="20"/>
        </w:rPr>
        <w:t>subsection (k) of P.U.C. S</w:t>
      </w:r>
      <w:r w:rsidRPr="00282040">
        <w:rPr>
          <w:smallCaps/>
          <w:szCs w:val="20"/>
        </w:rPr>
        <w:t>ubst</w:t>
      </w:r>
      <w:r w:rsidRPr="00282040">
        <w:rPr>
          <w:szCs w:val="20"/>
        </w:rPr>
        <w:t>. R. 25.361, Electric Reliability Council of Texas (ERCOT).  The data shall be aggregated according to the corresponding</w:t>
      </w:r>
      <w:r w:rsidRPr="00282040">
        <w:rPr>
          <w:color w:val="000000"/>
          <w:szCs w:val="20"/>
        </w:rPr>
        <w:t xml:space="preserve"> 2003 ERCOT Congestion Management Zone (CMZ).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282040">
        <w:rPr>
          <w:szCs w:val="20"/>
        </w:rPr>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ERS Time Period.  </w:t>
      </w:r>
      <w:r w:rsidRPr="00282040">
        <w:rPr>
          <w:color w:val="000000"/>
          <w:szCs w:val="20"/>
        </w:rPr>
        <w:t xml:space="preserve">Data for Ancillary Services shall be based on the Ancillary Service Resource </w:t>
      </w:r>
      <w:del w:id="817" w:author="ERCOT" w:date="2020-01-17T13:20:00Z">
        <w:r w:rsidRPr="00282040" w:rsidDel="00D51288">
          <w:rPr>
            <w:color w:val="000000"/>
            <w:szCs w:val="20"/>
          </w:rPr>
          <w:delText xml:space="preserve">Responsibility contained in the Current Operating Plan </w:delText>
        </w:r>
        <w:r w:rsidRPr="00282040" w:rsidDel="00D51288">
          <w:rPr>
            <w:color w:val="000000"/>
            <w:szCs w:val="20"/>
          </w:rPr>
          <w:lastRenderedPageBreak/>
          <w:delText>(COP) as of the start of the Adjustment Period for each Operating Day</w:delText>
        </w:r>
      </w:del>
      <w:ins w:id="818" w:author="ERCOT" w:date="2020-01-17T13:20:00Z">
        <w:r w:rsidR="00D51288">
          <w:rPr>
            <w:color w:val="000000"/>
            <w:szCs w:val="20"/>
          </w:rPr>
          <w:t>awards in the RTM</w:t>
        </w:r>
      </w:ins>
      <w:r w:rsidRPr="00282040">
        <w:rPr>
          <w:color w:val="000000"/>
          <w:szCs w:val="20"/>
        </w:rPr>
        <w:t>.  ERCOT’s posting of Ancillary Service and pilot project participation data shall include the average MW capacity by service type by hour (or by another time period, if a pilot project service is not procured hourly).</w:t>
      </w:r>
    </w:p>
    <w:p w14:paraId="63648EAB" w14:textId="77777777" w:rsidR="00282040" w:rsidRPr="00282040" w:rsidRDefault="00282040" w:rsidP="00282040">
      <w:pPr>
        <w:spacing w:after="240"/>
        <w:ind w:left="720" w:hanging="720"/>
        <w:rPr>
          <w:szCs w:val="20"/>
        </w:rPr>
      </w:pPr>
      <w:r w:rsidRPr="00282040">
        <w:rPr>
          <w:szCs w:val="20"/>
        </w:rPr>
        <w:t>(2)</w:t>
      </w:r>
      <w:r w:rsidRPr="00282040">
        <w:rPr>
          <w:szCs w:val="20"/>
        </w:rPr>
        <w:tab/>
      </w:r>
      <w:r w:rsidRPr="00282040">
        <w:rPr>
          <w:color w:val="000000"/>
          <w:szCs w:val="20"/>
        </w:rPr>
        <w:t>On an annual basis, ERCOT shall work with Market Participants to produce a report summarizing Demand response programs, and MWs enrolled in Demand response in the ERCOT Region.  This report shall be posted to the MIS Public Area no later than March 31st of each calendar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FE5CBB8"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5EF7A07A" w14:textId="77777777" w:rsidR="00282040" w:rsidRPr="00282040" w:rsidRDefault="00282040" w:rsidP="00282040">
            <w:pPr>
              <w:spacing w:before="120" w:after="240"/>
              <w:rPr>
                <w:b/>
                <w:i/>
                <w:szCs w:val="20"/>
              </w:rPr>
            </w:pPr>
            <w:bookmarkStart w:id="819" w:name="_Toc204048603"/>
            <w:bookmarkStart w:id="820" w:name="_Toc400526221"/>
            <w:bookmarkStart w:id="821" w:name="_Toc405534539"/>
            <w:bookmarkStart w:id="822" w:name="_Toc406570552"/>
            <w:bookmarkStart w:id="823" w:name="_Toc410910704"/>
            <w:bookmarkStart w:id="824" w:name="_Toc411841133"/>
            <w:bookmarkStart w:id="825" w:name="_Toc422147095"/>
            <w:bookmarkStart w:id="826" w:name="_Toc433020691"/>
            <w:bookmarkStart w:id="827" w:name="_Toc437262132"/>
            <w:bookmarkStart w:id="828" w:name="_Toc478375310"/>
            <w:r w:rsidRPr="00282040">
              <w:rPr>
                <w:b/>
                <w:i/>
                <w:szCs w:val="20"/>
              </w:rPr>
              <w:t>[NPRR885:  Insert Sections 3.14.4 and 3.14.4.1 below upon system implementation:]</w:t>
            </w:r>
          </w:p>
          <w:p w14:paraId="5CD45963" w14:textId="77777777" w:rsidR="00282040" w:rsidRPr="00282040" w:rsidRDefault="00282040" w:rsidP="00282040">
            <w:pPr>
              <w:keepNext/>
              <w:tabs>
                <w:tab w:val="left" w:pos="1080"/>
              </w:tabs>
              <w:spacing w:before="240" w:after="240"/>
              <w:ind w:left="1080" w:hanging="1080"/>
              <w:outlineLvl w:val="2"/>
              <w:rPr>
                <w:b/>
                <w:bCs/>
                <w:i/>
                <w:szCs w:val="20"/>
              </w:rPr>
            </w:pPr>
            <w:bookmarkStart w:id="829" w:name="_Toc17706436"/>
            <w:r w:rsidRPr="00282040">
              <w:rPr>
                <w:b/>
                <w:bCs/>
                <w:i/>
                <w:szCs w:val="20"/>
              </w:rPr>
              <w:t>3.14.4</w:t>
            </w:r>
            <w:r w:rsidRPr="00282040">
              <w:rPr>
                <w:b/>
                <w:bCs/>
                <w:i/>
                <w:szCs w:val="20"/>
              </w:rPr>
              <w:tab/>
              <w:t>Must-Run Alternative Service</w:t>
            </w:r>
            <w:bookmarkEnd w:id="829"/>
          </w:p>
          <w:p w14:paraId="59760879"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830" w:name="_Toc17706437"/>
            <w:r w:rsidRPr="00282040">
              <w:rPr>
                <w:b/>
                <w:snapToGrid w:val="0"/>
                <w:szCs w:val="20"/>
              </w:rPr>
              <w:t>3.14.4.1</w:t>
            </w:r>
            <w:r w:rsidRPr="00282040">
              <w:rPr>
                <w:b/>
                <w:snapToGrid w:val="0"/>
                <w:szCs w:val="20"/>
              </w:rPr>
              <w:tab/>
            </w:r>
            <w:commentRangeStart w:id="831"/>
            <w:r w:rsidRPr="00282040">
              <w:rPr>
                <w:b/>
                <w:snapToGrid w:val="0"/>
                <w:szCs w:val="20"/>
              </w:rPr>
              <w:t>Overview and Description of MRAs</w:t>
            </w:r>
            <w:bookmarkEnd w:id="830"/>
            <w:commentRangeEnd w:id="831"/>
            <w:r w:rsidR="00AF15E6">
              <w:rPr>
                <w:rStyle w:val="CommentReference"/>
              </w:rPr>
              <w:commentReference w:id="831"/>
            </w:r>
          </w:p>
          <w:p w14:paraId="202FFE2C" w14:textId="77777777" w:rsidR="00282040" w:rsidRPr="00282040" w:rsidRDefault="00282040" w:rsidP="00282040">
            <w:pPr>
              <w:spacing w:after="240"/>
              <w:ind w:left="720" w:hanging="720"/>
              <w:rPr>
                <w:szCs w:val="20"/>
              </w:rPr>
            </w:pPr>
            <w:r w:rsidRPr="00282040">
              <w:rPr>
                <w:iCs/>
                <w:szCs w:val="20"/>
              </w:rPr>
              <w:t>(1)</w:t>
            </w:r>
            <w:r w:rsidRPr="00282040">
              <w:rPr>
                <w:iCs/>
                <w:szCs w:val="20"/>
              </w:rPr>
              <w:tab/>
              <w:t>Subject to approval by the ERCOT Board, ERCOT may procure Must-Run Alternative (MRA) Service a</w:t>
            </w:r>
            <w:r w:rsidRPr="00282040">
              <w:rPr>
                <w:szCs w:val="20"/>
              </w:rPr>
              <w:t>s an alternative to contracting with an RMR Unit if ERCOT determines that the MRA Agreement(s) will, in whole or in part, address the reliability need identified in the RMR study in a more cost-effective manner.</w:t>
            </w:r>
          </w:p>
          <w:p w14:paraId="6C36AD4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ERCOT will issue a request for proposal (RFP) to solicit offers from QSEs to provide MRA Service.  </w:t>
            </w:r>
          </w:p>
          <w:p w14:paraId="08A19D90" w14:textId="77777777" w:rsidR="00282040" w:rsidRPr="00282040" w:rsidRDefault="00282040" w:rsidP="00282040">
            <w:pPr>
              <w:spacing w:after="240"/>
              <w:ind w:left="1440" w:hanging="720"/>
              <w:rPr>
                <w:szCs w:val="20"/>
              </w:rPr>
            </w:pPr>
            <w:r w:rsidRPr="00282040">
              <w:rPr>
                <w:szCs w:val="20"/>
              </w:rPr>
              <w:t xml:space="preserve">(a) </w:t>
            </w:r>
            <w:r w:rsidRPr="00282040">
              <w:rPr>
                <w:szCs w:val="20"/>
              </w:rPr>
              <w:tab/>
              <w:t xml:space="preserve">A QSE may submit an offer in response to the RFP or enter into an MRA Agreement only if it meets all registration and qualification criteria in Section 16.2, Registration and Qualification of Qualified Scheduling Entities.  </w:t>
            </w:r>
          </w:p>
          <w:p w14:paraId="3B265609" w14:textId="77777777" w:rsidR="00282040" w:rsidRPr="00282040" w:rsidRDefault="00282040" w:rsidP="00282040">
            <w:pPr>
              <w:spacing w:after="240"/>
              <w:ind w:left="1440" w:hanging="720"/>
              <w:rPr>
                <w:szCs w:val="20"/>
              </w:rPr>
            </w:pPr>
            <w:r w:rsidRPr="00282040">
              <w:rPr>
                <w:szCs w:val="20"/>
              </w:rPr>
              <w:t>(b)</w:t>
            </w:r>
            <w:r w:rsidRPr="00282040">
              <w:rPr>
                <w:szCs w:val="20"/>
              </w:rPr>
              <w:tab/>
              <w:t>QSEs whose offers for MRA Service are accepted will be paid according to their offers, subject to the terms of the RFP, MRA Agreement and ERCOT Protocols.  A clearing price mechanism shall not be used for awarding offers for MRA Service.</w:t>
            </w:r>
          </w:p>
          <w:p w14:paraId="48BF5E00" w14:textId="77777777" w:rsidR="00282040" w:rsidRPr="00282040" w:rsidRDefault="00282040" w:rsidP="00282040">
            <w:pPr>
              <w:spacing w:after="240"/>
              <w:ind w:left="1440" w:hanging="720"/>
              <w:rPr>
                <w:szCs w:val="20"/>
              </w:rPr>
            </w:pPr>
            <w:r w:rsidRPr="00282040">
              <w:rPr>
                <w:szCs w:val="20"/>
              </w:rPr>
              <w:t>(c)</w:t>
            </w:r>
            <w:r w:rsidRPr="00282040">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708611D2" w14:textId="77777777" w:rsidR="00282040" w:rsidRPr="00282040" w:rsidRDefault="00282040" w:rsidP="00282040">
            <w:pPr>
              <w:spacing w:after="240"/>
              <w:ind w:left="1440" w:hanging="720"/>
              <w:rPr>
                <w:szCs w:val="20"/>
              </w:rPr>
            </w:pPr>
            <w:r w:rsidRPr="00282040">
              <w:rPr>
                <w:szCs w:val="20"/>
              </w:rPr>
              <w:t>(d)</w:t>
            </w:r>
            <w:r w:rsidRPr="00282040">
              <w:rPr>
                <w:szCs w:val="20"/>
              </w:rPr>
              <w:tab/>
            </w:r>
            <w:bookmarkStart w:id="832" w:name="_Toc402949820"/>
            <w:r w:rsidRPr="00282040">
              <w:rPr>
                <w:szCs w:val="20"/>
              </w:rPr>
              <w:t xml:space="preserve">Demand Response MRAs and Other Generation MRAs, including MRA Sites within aggregated MRAs, that are situated in NOIE service territories, are eligible to provide MRA Service.  Any QSE other than the NOIE QSE wishing to represent such MRAs must obtain written authorization allowing the representation from the NOIE in which the MRA is located.  This authorization must be signed by an individual with authority to bind the NOIE and must be </w:t>
            </w:r>
            <w:r w:rsidRPr="00282040">
              <w:rPr>
                <w:szCs w:val="20"/>
              </w:rPr>
              <w:lastRenderedPageBreak/>
              <w:t>submitted to ERCOT prior to the submission of an offer in response to the MRA.</w:t>
            </w:r>
            <w:bookmarkEnd w:id="832"/>
          </w:p>
          <w:p w14:paraId="62668DBD" w14:textId="77777777" w:rsidR="00282040" w:rsidRPr="00282040" w:rsidRDefault="00282040" w:rsidP="00282040">
            <w:pPr>
              <w:spacing w:after="120" w:line="360" w:lineRule="auto"/>
              <w:rPr>
                <w:szCs w:val="20"/>
              </w:rPr>
            </w:pPr>
            <w:r w:rsidRPr="00282040">
              <w:rPr>
                <w:szCs w:val="20"/>
              </w:rPr>
              <w:t>(3)</w:t>
            </w:r>
            <w:r w:rsidRPr="00282040">
              <w:rPr>
                <w:szCs w:val="20"/>
              </w:rPr>
              <w:tab/>
              <w:t>An MRA may be connected at either transmission or distribution voltage.</w:t>
            </w:r>
          </w:p>
          <w:p w14:paraId="13586D98"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 xml:space="preserve">An MRA offer is ineligible to the extent it offers capacity that was included as a Resource in ERCOT’s RMR analysis or in the Load forecasts from the Steady State Working Group base cases used as the basis for the RMR analysis, as provided for in paragraph (3)(a) of Section 3.14.1.2, ERCOT Evaluation Process.  </w:t>
            </w:r>
          </w:p>
          <w:p w14:paraId="42712334"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Each MRA must provide at least five MW of capacity.  </w:t>
            </w:r>
          </w:p>
          <w:p w14:paraId="09606A92"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Eligible MRA resources may include:</w:t>
            </w:r>
          </w:p>
          <w:p w14:paraId="52E50D00"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 proposed Generation Resource that was not included in the reliability need evaluation pursuant to paragraph (3)(a) of Section 3.14.1.2.  </w:t>
            </w:r>
          </w:p>
          <w:p w14:paraId="3830880D" w14:textId="77777777" w:rsidR="00282040" w:rsidRPr="00282040" w:rsidRDefault="00282040" w:rsidP="00282040">
            <w:pPr>
              <w:spacing w:after="240"/>
              <w:ind w:left="2160" w:hanging="720"/>
              <w:rPr>
                <w:szCs w:val="20"/>
              </w:rPr>
            </w:pPr>
            <w:r w:rsidRPr="00282040">
              <w:rPr>
                <w:szCs w:val="20"/>
              </w:rPr>
              <w:t xml:space="preserve">(i) </w:t>
            </w:r>
            <w:r w:rsidRPr="00282040">
              <w:rPr>
                <w:szCs w:val="20"/>
              </w:rPr>
              <w:tab/>
              <w:t xml:space="preserve">Proposed Generation Resources must adhere to all interconnection requirements, including the requirements of Planning Guide Section 5, Generation Resource Interconnection or Change Request.  </w:t>
            </w:r>
          </w:p>
          <w:p w14:paraId="38E02667" w14:textId="77777777" w:rsidR="00282040" w:rsidRPr="00282040" w:rsidRDefault="00282040" w:rsidP="00282040">
            <w:pPr>
              <w:spacing w:after="240"/>
              <w:ind w:left="2160" w:hanging="720"/>
              <w:rPr>
                <w:szCs w:val="20"/>
              </w:rPr>
            </w:pPr>
            <w:r w:rsidRPr="00282040">
              <w:rPr>
                <w:szCs w:val="20"/>
              </w:rPr>
              <w:t>(ii)</w:t>
            </w:r>
            <w:r w:rsidRPr="00282040">
              <w:rPr>
                <w:szCs w:val="20"/>
              </w:rPr>
              <w:tab/>
              <w:t>If the proposed Generation Resource is an Intermittent Renewable Resource (IRR), the QSE shall provide capacity values based on the Resource’s projected peak average capacity contribution</w:t>
            </w:r>
            <w:r w:rsidRPr="00282040" w:rsidDel="006A45CC">
              <w:rPr>
                <w:szCs w:val="20"/>
              </w:rPr>
              <w:t xml:space="preserve"> </w:t>
            </w:r>
            <w:r w:rsidRPr="00282040">
              <w:rPr>
                <w:szCs w:val="20"/>
              </w:rPr>
              <w:t>during the MRA Contracted Hours.</w:t>
            </w:r>
          </w:p>
          <w:p w14:paraId="0A2E026E" w14:textId="77777777" w:rsidR="00282040" w:rsidRPr="00282040" w:rsidRDefault="00282040" w:rsidP="00282040">
            <w:pPr>
              <w:spacing w:after="240"/>
              <w:ind w:left="1440" w:hanging="720"/>
              <w:rPr>
                <w:szCs w:val="20"/>
                <w:highlight w:val="yellow"/>
              </w:rPr>
            </w:pPr>
            <w:r w:rsidRPr="00282040">
              <w:rPr>
                <w:szCs w:val="20"/>
              </w:rPr>
              <w:t>(b)</w:t>
            </w:r>
            <w:r w:rsidRPr="00282040">
              <w:rPr>
                <w:szCs w:val="20"/>
              </w:rPr>
              <w:tab/>
              <w:t>Proposed capacity additions to existing Generation Resources, if the additional capacity was not included in the reliability need evaluation pursuant to paragraph (3)(a) of Section 3.14.1.2.</w:t>
            </w:r>
            <w:r w:rsidRPr="00282040">
              <w:rPr>
                <w:szCs w:val="20"/>
                <w:highlight w:val="yellow"/>
              </w:rPr>
              <w:t xml:space="preserve"> </w:t>
            </w:r>
          </w:p>
          <w:p w14:paraId="221FF49A" w14:textId="77777777" w:rsidR="00282040" w:rsidRPr="00282040" w:rsidRDefault="00282040" w:rsidP="00282040">
            <w:pPr>
              <w:spacing w:after="240"/>
              <w:ind w:left="2160" w:hanging="720"/>
              <w:rPr>
                <w:szCs w:val="20"/>
              </w:rPr>
            </w:pPr>
            <w:r w:rsidRPr="00282040">
              <w:rPr>
                <w:szCs w:val="20"/>
              </w:rPr>
              <w:t>(i)</w:t>
            </w:r>
            <w:r w:rsidRPr="00282040">
              <w:rPr>
                <w:szCs w:val="20"/>
              </w:rPr>
              <w:tab/>
              <w:t xml:space="preserve">Prior to providing MRA Service, the Resource Entity will be required to modify its Resource Asset Registration Form and complete necessary Generator interconnection requirements with respect to this additional capacity.  </w:t>
            </w:r>
          </w:p>
          <w:p w14:paraId="3EF78C17" w14:textId="77777777" w:rsidR="00282040" w:rsidRPr="00282040" w:rsidRDefault="00282040" w:rsidP="00282040">
            <w:pPr>
              <w:spacing w:after="240"/>
              <w:ind w:left="2160" w:hanging="720"/>
              <w:rPr>
                <w:szCs w:val="20"/>
              </w:rPr>
            </w:pPr>
            <w:r w:rsidRPr="00282040">
              <w:rPr>
                <w:szCs w:val="20"/>
              </w:rPr>
              <w:t>(ii)</w:t>
            </w:r>
            <w:r w:rsidRPr="00282040">
              <w:rPr>
                <w:szCs w:val="20"/>
              </w:rPr>
              <w:tab/>
              <w:t>If the capacity is being added to an IRR, the QSE shall provide capacity values based on the Resource’s projected peak average capacity contribution during the hours identified during the MRA Contracted Hours.</w:t>
            </w:r>
          </w:p>
          <w:p w14:paraId="39C62785" w14:textId="77777777" w:rsidR="00282040" w:rsidRPr="00282040" w:rsidRDefault="00282040" w:rsidP="00282040">
            <w:pPr>
              <w:spacing w:after="240"/>
              <w:ind w:left="1440" w:hanging="720"/>
              <w:rPr>
                <w:szCs w:val="20"/>
              </w:rPr>
            </w:pPr>
            <w:r w:rsidRPr="00282040">
              <w:rPr>
                <w:szCs w:val="20"/>
              </w:rPr>
              <w:t>(c)</w:t>
            </w:r>
            <w:r w:rsidRPr="00282040">
              <w:rPr>
                <w:szCs w:val="20"/>
              </w:rPr>
              <w:tab/>
              <w:t>A proposed or existing generator registered, or proposed to be registered, with ERCOT as a Settlement Only Generator (SOG) or as Distributed Generation (DG).  If the generator is an intermittent renewable generator, the QSE, when responding to an RFP for MRA Service, shall provide capacity values based on the MRA’s projected peak average capacity contribution</w:t>
            </w:r>
            <w:r w:rsidRPr="00282040" w:rsidDel="006A45CC">
              <w:rPr>
                <w:szCs w:val="20"/>
              </w:rPr>
              <w:t xml:space="preserve"> </w:t>
            </w:r>
            <w:r w:rsidRPr="00282040">
              <w:rPr>
                <w:szCs w:val="20"/>
              </w:rPr>
              <w:t>during the hours identified in the MRA Contracted Hours.</w:t>
            </w:r>
          </w:p>
          <w:p w14:paraId="01E6F901" w14:textId="77777777" w:rsidR="00282040" w:rsidRPr="00282040" w:rsidRDefault="00282040" w:rsidP="00282040">
            <w:pPr>
              <w:spacing w:after="240"/>
              <w:ind w:left="1440" w:hanging="720"/>
              <w:rPr>
                <w:szCs w:val="20"/>
              </w:rPr>
            </w:pPr>
            <w:r w:rsidRPr="00282040">
              <w:rPr>
                <w:szCs w:val="20"/>
              </w:rPr>
              <w:lastRenderedPageBreak/>
              <w:t>(d)</w:t>
            </w:r>
            <w:r w:rsidRPr="00282040">
              <w:rPr>
                <w:szCs w:val="20"/>
              </w:rPr>
              <w:tab/>
              <w:t xml:space="preserve">Proposed or existing Demand response assets, which may include Load Resources and ERS Loads. </w:t>
            </w:r>
          </w:p>
          <w:p w14:paraId="14EB4D1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An MRA must be able to provide power injection or Demand response to the ERCOT System at ERCOT’s discretion during the MRA Contracted Hours.</w:t>
            </w:r>
          </w:p>
          <w:p w14:paraId="21FA42C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QSE offers in response to an </w:t>
            </w:r>
            <w:r w:rsidRPr="00282040">
              <w:rPr>
                <w:szCs w:val="20"/>
              </w:rPr>
              <w:t>RFP for MRA Service</w:t>
            </w:r>
            <w:r w:rsidRPr="00282040">
              <w:rPr>
                <w:iCs/>
                <w:szCs w:val="20"/>
              </w:rPr>
              <w:t xml:space="preserve"> must fully describe all of the MRA’s temporal constraints. </w:t>
            </w:r>
          </w:p>
          <w:p w14:paraId="18DFC234"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For a Demand Response MRA, QSE offers in response to an </w:t>
            </w:r>
            <w:r w:rsidRPr="00282040">
              <w:rPr>
                <w:szCs w:val="20"/>
              </w:rPr>
              <w:t>RFP for MRA Service</w:t>
            </w:r>
            <w:r w:rsidRPr="00282040">
              <w:rPr>
                <w:iCs/>
                <w:szCs w:val="20"/>
              </w:rPr>
              <w:t xml:space="preserve"> must include a statement as to whether the offered capacity is a Weather–Sensitive MRA.</w:t>
            </w:r>
          </w:p>
          <w:p w14:paraId="5B2A016E"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The QSE representing an MRA must be capable of receiving both VDI and XML instructions.</w:t>
            </w:r>
          </w:p>
          <w:p w14:paraId="7585D02B"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ERCOT will periodically validate an MRA’s telemetry using 15-minute interval meter data.</w:t>
            </w:r>
          </w:p>
          <w:p w14:paraId="29900173"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An MRA for which the MRA or every MRA Site, is metered with either an Advanced Meter or an ERCOT-Polled Settlement (EPS) Meter must be available for qualification testing no later than 10 days prior to the first day of the contracted MRA Service.  Other MRAs must be available for qualification testing no later than 45 days prior to the first day of the contracted MRA Service.</w:t>
            </w:r>
          </w:p>
          <w:p w14:paraId="14946E20" w14:textId="77777777" w:rsidR="00282040" w:rsidRPr="00282040" w:rsidRDefault="00282040" w:rsidP="00282040">
            <w:pPr>
              <w:spacing w:after="240"/>
              <w:ind w:left="720" w:hanging="720"/>
              <w:rPr>
                <w:iCs/>
                <w:szCs w:val="20"/>
              </w:rPr>
            </w:pPr>
            <w:r w:rsidRPr="00282040">
              <w:rPr>
                <w:iCs/>
                <w:szCs w:val="20"/>
              </w:rPr>
              <w:t xml:space="preserve">(11) </w:t>
            </w:r>
            <w:r w:rsidRPr="00282040">
              <w:rPr>
                <w:iCs/>
                <w:szCs w:val="20"/>
              </w:rPr>
              <w:tab/>
              <w:t>All MRA Sites within an MRA must be of the same type (i.e., all Generation Resource MRA, Other Generation MRA, or Demand Response MRA).</w:t>
            </w:r>
          </w:p>
          <w:p w14:paraId="1D5170D5"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an MRA shall submit to ERCOT and continuously update an Availability Plan for each MRA Contracted Hour for the current Operating Day and the next six Operating Days.</w:t>
            </w:r>
          </w:p>
          <w:p w14:paraId="58625F7D" w14:textId="764A79C7" w:rsidR="00282040" w:rsidRPr="00282040" w:rsidRDefault="00282040" w:rsidP="00282040">
            <w:pPr>
              <w:spacing w:after="240"/>
              <w:ind w:left="720" w:hanging="720"/>
              <w:rPr>
                <w:iCs/>
                <w:szCs w:val="20"/>
              </w:rPr>
            </w:pPr>
            <w:r w:rsidRPr="00282040">
              <w:rPr>
                <w:iCs/>
                <w:szCs w:val="20"/>
              </w:rPr>
              <w:t>(13)</w:t>
            </w:r>
            <w:r w:rsidRPr="00282040">
              <w:rPr>
                <w:iCs/>
                <w:szCs w:val="20"/>
              </w:rPr>
              <w:tab/>
              <w:t>A QSE representing an MRA or MRA Site may not submit DAM Offers</w:t>
            </w:r>
            <w:del w:id="833" w:author="ERCOT" w:date="2020-02-19T13:42:00Z">
              <w:r w:rsidRPr="00282040" w:rsidDel="00F116E3">
                <w:rPr>
                  <w:iCs/>
                  <w:szCs w:val="20"/>
                </w:rPr>
                <w:delText xml:space="preserve"> or</w:delText>
              </w:r>
            </w:del>
            <w:ins w:id="834" w:author="ERCOT" w:date="2020-02-19T13:42:00Z">
              <w:r w:rsidR="00F116E3">
                <w:rPr>
                  <w:iCs/>
                  <w:szCs w:val="20"/>
                </w:rPr>
                <w:t>,</w:t>
              </w:r>
            </w:ins>
            <w:r w:rsidRPr="00282040">
              <w:rPr>
                <w:iCs/>
                <w:szCs w:val="20"/>
              </w:rPr>
              <w:t xml:space="preserve"> </w:t>
            </w:r>
            <w:ins w:id="835" w:author="ERCOT" w:date="2020-01-16T17:17:00Z">
              <w:r w:rsidR="00734951">
                <w:rPr>
                  <w:iCs/>
                  <w:szCs w:val="20"/>
                </w:rPr>
                <w:t>provide</w:t>
              </w:r>
            </w:ins>
            <w:ins w:id="836" w:author="ERCOT" w:date="2019-12-09T09:53:00Z">
              <w:r w:rsidR="00AF15E6">
                <w:rPr>
                  <w:iCs/>
                  <w:szCs w:val="20"/>
                </w:rPr>
                <w:t xml:space="preserve"> </w:t>
              </w:r>
            </w:ins>
            <w:del w:id="837" w:author="ERCOT" w:date="2019-12-09T09:53:00Z">
              <w:r w:rsidRPr="00282040" w:rsidDel="00AF15E6">
                <w:rPr>
                  <w:iCs/>
                  <w:szCs w:val="20"/>
                </w:rPr>
                <w:delText xml:space="preserve">carry </w:delText>
              </w:r>
            </w:del>
            <w:r w:rsidRPr="00282040">
              <w:rPr>
                <w:iCs/>
                <w:szCs w:val="20"/>
              </w:rPr>
              <w:t>an Ancillary Service</w:t>
            </w:r>
            <w:del w:id="838" w:author="ERCOT" w:date="2019-12-09T09:53:00Z">
              <w:r w:rsidRPr="00282040" w:rsidDel="00AF15E6">
                <w:rPr>
                  <w:iCs/>
                  <w:szCs w:val="20"/>
                </w:rPr>
                <w:delText xml:space="preserve"> Resource Responsibility</w:delText>
              </w:r>
            </w:del>
            <w:r w:rsidRPr="00282040">
              <w:rPr>
                <w:iCs/>
                <w:szCs w:val="20"/>
              </w:rPr>
              <w:t xml:space="preserve"> or</w:t>
            </w:r>
            <w:ins w:id="839" w:author="ERCOT" w:date="2019-12-09T09:53:00Z">
              <w:r w:rsidR="00AF15E6">
                <w:rPr>
                  <w:iCs/>
                  <w:szCs w:val="20"/>
                </w:rPr>
                <w:t xml:space="preserve"> carry</w:t>
              </w:r>
            </w:ins>
            <w:r w:rsidRPr="00282040">
              <w:rPr>
                <w:iCs/>
                <w:szCs w:val="20"/>
              </w:rPr>
              <w:t xml:space="preserve"> an ERS responsibility on behalf of any MRA or MRA Site during the MRA Contracted Hours.  </w:t>
            </w:r>
            <w:r w:rsidRPr="00282040">
              <w:rPr>
                <w:szCs w:val="20"/>
              </w:rPr>
              <w:t>Demand Response MRAs may not participate in TDSP standard offer programs during any MRA Contracted Hours.</w:t>
            </w:r>
          </w:p>
          <w:p w14:paraId="50F61C85"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 xml:space="preserve">A Combined Cycle Train serving as an MRA must be configured as a single Combined Cycle Generation Resource.   </w:t>
            </w:r>
          </w:p>
          <w:p w14:paraId="0CB0F98E"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 xml:space="preserve">QSEs representing MRAs shall submit offers using an MRA offer sheet as provided by ERCOT. </w:t>
            </w:r>
          </w:p>
          <w:p w14:paraId="7C626AE3" w14:textId="77777777" w:rsidR="00282040" w:rsidRPr="00282040" w:rsidRDefault="00282040" w:rsidP="00282040">
            <w:pPr>
              <w:spacing w:after="240"/>
              <w:ind w:left="720" w:hanging="720"/>
              <w:rPr>
                <w:iCs/>
                <w:szCs w:val="20"/>
              </w:rPr>
            </w:pPr>
            <w:r w:rsidRPr="00282040">
              <w:rPr>
                <w:iCs/>
                <w:szCs w:val="20"/>
              </w:rPr>
              <w:t>(16)</w:t>
            </w:r>
            <w:r w:rsidRPr="00282040">
              <w:rPr>
                <w:iCs/>
                <w:szCs w:val="20"/>
              </w:rPr>
              <w:tab/>
              <w:t>QSEs must submit the following information for each MRA offer:</w:t>
            </w:r>
          </w:p>
          <w:p w14:paraId="66AB9068" w14:textId="77777777" w:rsidR="00282040" w:rsidRPr="00282040" w:rsidRDefault="00282040" w:rsidP="00282040">
            <w:pPr>
              <w:spacing w:after="240"/>
              <w:ind w:left="1440" w:hanging="720"/>
              <w:rPr>
                <w:szCs w:val="20"/>
              </w:rPr>
            </w:pPr>
            <w:r w:rsidRPr="00282040">
              <w:rPr>
                <w:szCs w:val="20"/>
              </w:rPr>
              <w:t>(a)</w:t>
            </w:r>
            <w:r w:rsidRPr="00282040">
              <w:rPr>
                <w:szCs w:val="20"/>
              </w:rPr>
              <w:tab/>
              <w:t>The capacity, months and hours offered;</w:t>
            </w:r>
          </w:p>
          <w:p w14:paraId="5ECFCF0E" w14:textId="77777777" w:rsidR="00282040" w:rsidRPr="00282040" w:rsidRDefault="00282040" w:rsidP="00282040">
            <w:pPr>
              <w:spacing w:after="240"/>
              <w:ind w:left="1440" w:hanging="720"/>
              <w:rPr>
                <w:szCs w:val="20"/>
              </w:rPr>
            </w:pPr>
            <w:r w:rsidRPr="00282040">
              <w:rPr>
                <w:szCs w:val="20"/>
              </w:rPr>
              <w:lastRenderedPageBreak/>
              <w:t>(b)</w:t>
            </w:r>
            <w:r w:rsidRPr="00282040">
              <w:rPr>
                <w:szCs w:val="20"/>
              </w:rPr>
              <w:tab/>
              <w:t>For an aggregated MRA, the offered capacity allocated to each MRA Site for all months and hours offered;</w:t>
            </w:r>
          </w:p>
          <w:p w14:paraId="65472DCA" w14:textId="77777777" w:rsidR="00282040" w:rsidRPr="00282040" w:rsidRDefault="00282040" w:rsidP="00282040">
            <w:pPr>
              <w:spacing w:after="240"/>
              <w:ind w:left="1440" w:hanging="720"/>
              <w:rPr>
                <w:szCs w:val="20"/>
              </w:rPr>
            </w:pPr>
            <w:r w:rsidRPr="00282040">
              <w:rPr>
                <w:szCs w:val="20"/>
              </w:rPr>
              <w:t>(c)</w:t>
            </w:r>
            <w:r w:rsidRPr="00282040">
              <w:rPr>
                <w:szCs w:val="20"/>
              </w:rPr>
              <w:tab/>
              <w:t>The Resource ID, ESI ID and or unique meter ID associated with the MRA, or in the case of an aggregated MRA, a list of the Resource IDs, ESI IDs and/or unique meter IDs of the offered MRA Sites;</w:t>
            </w:r>
          </w:p>
          <w:p w14:paraId="76B49930" w14:textId="77777777" w:rsidR="00282040" w:rsidRPr="00282040" w:rsidRDefault="00282040" w:rsidP="00282040">
            <w:pPr>
              <w:spacing w:after="240"/>
              <w:ind w:left="1440" w:hanging="720"/>
              <w:rPr>
                <w:szCs w:val="20"/>
              </w:rPr>
            </w:pPr>
            <w:r w:rsidRPr="00282040">
              <w:rPr>
                <w:szCs w:val="20"/>
              </w:rPr>
              <w:t>(d)</w:t>
            </w:r>
            <w:r w:rsidRPr="00282040">
              <w:rPr>
                <w:szCs w:val="20"/>
              </w:rPr>
              <w:tab/>
              <w:t>The MRA Standby Price, represented in dollars per MW per hour;</w:t>
            </w:r>
          </w:p>
          <w:p w14:paraId="0965BB7B" w14:textId="77777777" w:rsidR="00282040" w:rsidRPr="00282040" w:rsidRDefault="00282040" w:rsidP="00282040">
            <w:pPr>
              <w:spacing w:after="240"/>
              <w:ind w:left="1440" w:hanging="720"/>
              <w:rPr>
                <w:szCs w:val="20"/>
              </w:rPr>
            </w:pPr>
            <w:r w:rsidRPr="00282040">
              <w:rPr>
                <w:szCs w:val="20"/>
              </w:rPr>
              <w:t>(e)</w:t>
            </w:r>
            <w:r w:rsidRPr="00282040">
              <w:rPr>
                <w:szCs w:val="20"/>
              </w:rPr>
              <w:tab/>
              <w:t xml:space="preserve">Required capital expenditure, if any, if the MRA offer is awarded; </w:t>
            </w:r>
          </w:p>
          <w:p w14:paraId="1ED606AC" w14:textId="77777777" w:rsidR="00282040" w:rsidRPr="00282040" w:rsidRDefault="00282040" w:rsidP="00282040">
            <w:pPr>
              <w:spacing w:after="240"/>
              <w:ind w:left="1440" w:hanging="720"/>
              <w:rPr>
                <w:szCs w:val="20"/>
              </w:rPr>
            </w:pPr>
            <w:r w:rsidRPr="00282040">
              <w:rPr>
                <w:szCs w:val="20"/>
              </w:rPr>
              <w:t>(f)</w:t>
            </w:r>
            <w:r w:rsidRPr="00282040">
              <w:rPr>
                <w:szCs w:val="20"/>
              </w:rPr>
              <w:tab/>
              <w:t>The MRA Event Deployment Price, in dollars per deployment event, or proxy fuel consumption rate;</w:t>
            </w:r>
          </w:p>
          <w:p w14:paraId="13CAB5AD" w14:textId="77777777" w:rsidR="00282040" w:rsidRPr="00282040" w:rsidRDefault="00282040" w:rsidP="00282040">
            <w:pPr>
              <w:spacing w:after="240"/>
              <w:ind w:left="1440" w:hanging="720"/>
              <w:rPr>
                <w:szCs w:val="20"/>
              </w:rPr>
            </w:pPr>
            <w:r w:rsidRPr="00282040">
              <w:rPr>
                <w:szCs w:val="20"/>
              </w:rPr>
              <w:t>(g)</w:t>
            </w:r>
            <w:r w:rsidRPr="00282040">
              <w:rPr>
                <w:szCs w:val="20"/>
              </w:rPr>
              <w:tab/>
              <w:t>The ramp period or startup time of the MRA or aggregated MRA;</w:t>
            </w:r>
          </w:p>
          <w:p w14:paraId="62A8625F" w14:textId="77777777" w:rsidR="00282040" w:rsidRPr="00282040" w:rsidRDefault="00282040" w:rsidP="00282040">
            <w:pPr>
              <w:spacing w:after="240"/>
              <w:ind w:left="1440" w:hanging="720"/>
              <w:rPr>
                <w:szCs w:val="20"/>
              </w:rPr>
            </w:pPr>
            <w:r w:rsidRPr="00282040">
              <w:rPr>
                <w:szCs w:val="20"/>
              </w:rPr>
              <w:t>(h)</w:t>
            </w:r>
            <w:r w:rsidRPr="00282040">
              <w:rPr>
                <w:szCs w:val="20"/>
              </w:rPr>
              <w:tab/>
              <w:t>The MRA Variable Price, in dollars per MW per hour, and/or proxy heat rate;</w:t>
            </w:r>
          </w:p>
          <w:p w14:paraId="70D2BD03" w14:textId="77777777" w:rsidR="00282040" w:rsidRPr="00282040" w:rsidRDefault="00282040" w:rsidP="00282040">
            <w:pPr>
              <w:spacing w:after="240"/>
              <w:ind w:left="1440" w:hanging="720"/>
              <w:rPr>
                <w:szCs w:val="20"/>
              </w:rPr>
            </w:pPr>
            <w:r w:rsidRPr="00282040">
              <w:rPr>
                <w:szCs w:val="20"/>
              </w:rPr>
              <w:t>(i)</w:t>
            </w:r>
            <w:r w:rsidRPr="00282040">
              <w:rPr>
                <w:szCs w:val="20"/>
              </w:rPr>
              <w:tab/>
              <w:t>The target availability of the MRA or aggregated MRA; and</w:t>
            </w:r>
          </w:p>
          <w:p w14:paraId="5FAA0882" w14:textId="77777777" w:rsidR="00282040" w:rsidRPr="00282040" w:rsidRDefault="00282040" w:rsidP="00282040">
            <w:pPr>
              <w:spacing w:after="240"/>
              <w:ind w:left="1440" w:hanging="720"/>
              <w:rPr>
                <w:szCs w:val="20"/>
              </w:rPr>
            </w:pPr>
            <w:r w:rsidRPr="00282040">
              <w:rPr>
                <w:szCs w:val="20"/>
              </w:rPr>
              <w:t>(j)</w:t>
            </w:r>
            <w:r w:rsidRPr="00282040">
              <w:rPr>
                <w:szCs w:val="20"/>
              </w:rPr>
              <w:tab/>
              <w:t>Any additional information required by ERCOT within the RFP.</w:t>
            </w:r>
          </w:p>
          <w:p w14:paraId="19155D23" w14:textId="77777777" w:rsidR="00282040" w:rsidRPr="00282040" w:rsidRDefault="00282040" w:rsidP="00282040">
            <w:pPr>
              <w:spacing w:after="240"/>
              <w:ind w:left="720" w:hanging="720"/>
              <w:rPr>
                <w:iCs/>
                <w:szCs w:val="20"/>
              </w:rPr>
            </w:pPr>
            <w:r w:rsidRPr="00282040">
              <w:rPr>
                <w:iCs/>
                <w:szCs w:val="20"/>
              </w:rPr>
              <w:t>(17)</w:t>
            </w:r>
            <w:r w:rsidRPr="00282040">
              <w:rPr>
                <w:iCs/>
                <w:szCs w:val="20"/>
              </w:rPr>
              <w:tab/>
              <w:t>Demand Response MRAs shall not be deployed more than once per Operating Day.</w:t>
            </w:r>
          </w:p>
          <w:p w14:paraId="63A2CF7F" w14:textId="77777777" w:rsidR="00282040" w:rsidRPr="00282040" w:rsidRDefault="00282040" w:rsidP="00282040">
            <w:pPr>
              <w:spacing w:after="240"/>
              <w:ind w:left="720" w:hanging="720"/>
              <w:rPr>
                <w:iCs/>
                <w:szCs w:val="20"/>
              </w:rPr>
            </w:pPr>
            <w:r w:rsidRPr="00282040">
              <w:rPr>
                <w:iCs/>
                <w:szCs w:val="20"/>
              </w:rPr>
              <w:t>(18)</w:t>
            </w:r>
            <w:r w:rsidRPr="00282040">
              <w:rPr>
                <w:iCs/>
                <w:szCs w:val="20"/>
              </w:rPr>
              <w:tab/>
              <w:t xml:space="preserve">Except for a Forced Outage, any Outage of an MRA must be approved by ERCOT. </w:t>
            </w:r>
          </w:p>
          <w:p w14:paraId="77FF156C" w14:textId="77777777" w:rsidR="00282040" w:rsidRPr="00282040" w:rsidRDefault="00282040" w:rsidP="00282040">
            <w:pPr>
              <w:spacing w:after="240"/>
              <w:ind w:left="720" w:hanging="720"/>
              <w:rPr>
                <w:iCs/>
                <w:szCs w:val="20"/>
              </w:rPr>
            </w:pPr>
            <w:r w:rsidRPr="00282040">
              <w:rPr>
                <w:iCs/>
                <w:szCs w:val="20"/>
              </w:rPr>
              <w:t>(19)</w:t>
            </w:r>
            <w:r w:rsidRPr="00282040">
              <w:rPr>
                <w:iCs/>
                <w:szCs w:val="20"/>
              </w:rPr>
              <w:tab/>
              <w:t>For any MRA that is registered with ERCOT as a Resource, the QSE representing the MRA must be the same as the QSE representing the Resource.</w:t>
            </w:r>
          </w:p>
        </w:tc>
      </w:tr>
    </w:tbl>
    <w:p w14:paraId="5A3E23BE" w14:textId="77777777" w:rsidR="00282040" w:rsidRPr="00282040" w:rsidRDefault="00282040" w:rsidP="00282040">
      <w:pPr>
        <w:keepNext/>
        <w:tabs>
          <w:tab w:val="left" w:pos="900"/>
        </w:tabs>
        <w:spacing w:before="240" w:after="240"/>
        <w:ind w:left="900" w:hanging="900"/>
        <w:outlineLvl w:val="1"/>
        <w:rPr>
          <w:b/>
          <w:szCs w:val="20"/>
        </w:rPr>
      </w:pPr>
      <w:bookmarkStart w:id="840" w:name="_Toc114235807"/>
      <w:bookmarkStart w:id="841" w:name="_Toc144691995"/>
      <w:bookmarkStart w:id="842" w:name="_Toc204048607"/>
      <w:bookmarkStart w:id="843" w:name="_Toc400526225"/>
      <w:bookmarkStart w:id="844" w:name="_Toc405534543"/>
      <w:bookmarkStart w:id="845" w:name="_Toc406570556"/>
      <w:bookmarkStart w:id="846" w:name="_Toc410910708"/>
      <w:bookmarkStart w:id="847" w:name="_Toc411841137"/>
      <w:bookmarkStart w:id="848" w:name="_Toc422147099"/>
      <w:bookmarkStart w:id="849" w:name="_Toc433020695"/>
      <w:bookmarkStart w:id="850" w:name="_Toc437262136"/>
      <w:bookmarkStart w:id="851" w:name="_Toc478375314"/>
      <w:bookmarkStart w:id="852" w:name="_Toc17706456"/>
      <w:bookmarkEnd w:id="819"/>
      <w:bookmarkEnd w:id="820"/>
      <w:bookmarkEnd w:id="821"/>
      <w:bookmarkEnd w:id="822"/>
      <w:bookmarkEnd w:id="823"/>
      <w:bookmarkEnd w:id="824"/>
      <w:bookmarkEnd w:id="825"/>
      <w:bookmarkEnd w:id="826"/>
      <w:bookmarkEnd w:id="827"/>
      <w:bookmarkEnd w:id="828"/>
      <w:r w:rsidRPr="00282040">
        <w:rPr>
          <w:b/>
          <w:szCs w:val="20"/>
        </w:rPr>
        <w:lastRenderedPageBreak/>
        <w:t>3.16</w:t>
      </w:r>
      <w:r w:rsidRPr="00282040">
        <w:rPr>
          <w:b/>
          <w:szCs w:val="20"/>
        </w:rPr>
        <w:tab/>
      </w:r>
      <w:commentRangeStart w:id="853"/>
      <w:r w:rsidRPr="00282040">
        <w:rPr>
          <w:b/>
          <w:szCs w:val="20"/>
        </w:rPr>
        <w:t>Standards for Determining Ancillary Service Quantities</w:t>
      </w:r>
      <w:bookmarkEnd w:id="840"/>
      <w:bookmarkEnd w:id="841"/>
      <w:bookmarkEnd w:id="842"/>
      <w:bookmarkEnd w:id="843"/>
      <w:bookmarkEnd w:id="844"/>
      <w:bookmarkEnd w:id="845"/>
      <w:bookmarkEnd w:id="846"/>
      <w:bookmarkEnd w:id="847"/>
      <w:bookmarkEnd w:id="848"/>
      <w:bookmarkEnd w:id="849"/>
      <w:bookmarkEnd w:id="850"/>
      <w:bookmarkEnd w:id="851"/>
      <w:bookmarkEnd w:id="852"/>
      <w:commentRangeEnd w:id="853"/>
      <w:r w:rsidR="00D12AB0">
        <w:rPr>
          <w:rStyle w:val="CommentReference"/>
        </w:rPr>
        <w:commentReference w:id="853"/>
      </w:r>
    </w:p>
    <w:p w14:paraId="10C9D359" w14:textId="77777777" w:rsidR="002C18A8" w:rsidRPr="002C18A8" w:rsidRDefault="002C18A8" w:rsidP="002C18A8">
      <w:pPr>
        <w:spacing w:after="240"/>
        <w:ind w:left="720" w:hanging="720"/>
        <w:rPr>
          <w:iCs/>
          <w:szCs w:val="20"/>
        </w:rPr>
      </w:pPr>
      <w:bookmarkStart w:id="854" w:name="_Toc90197098"/>
      <w:bookmarkStart w:id="855" w:name="_Toc114235809"/>
      <w:bookmarkStart w:id="856" w:name="_Toc144691997"/>
      <w:bookmarkStart w:id="857" w:name="_Toc204048609"/>
      <w:bookmarkStart w:id="858" w:name="_Toc400526227"/>
      <w:bookmarkStart w:id="859" w:name="_Toc405534545"/>
      <w:bookmarkStart w:id="860" w:name="_Toc406570558"/>
      <w:bookmarkStart w:id="861" w:name="_Toc410910710"/>
      <w:bookmarkStart w:id="862" w:name="_Toc411841139"/>
      <w:bookmarkStart w:id="863" w:name="_Toc422147101"/>
      <w:bookmarkStart w:id="864" w:name="_Toc433020697"/>
      <w:bookmarkStart w:id="865" w:name="_Toc437262138"/>
      <w:bookmarkStart w:id="866" w:name="_Toc478375316"/>
      <w:bookmarkStart w:id="867" w:name="_Toc17706458"/>
      <w:bookmarkStart w:id="868" w:name="_Toc92873939"/>
      <w:bookmarkStart w:id="869" w:name="_Toc93910995"/>
      <w:r w:rsidRPr="002C18A8">
        <w:rPr>
          <w:iCs/>
          <w:szCs w:val="20"/>
        </w:rPr>
        <w:t>(1)</w:t>
      </w:r>
      <w:r w:rsidRPr="002C18A8">
        <w:rPr>
          <w:iCs/>
          <w:szCs w:val="20"/>
        </w:rPr>
        <w:tab/>
        <w:t>ERCOT shall comply with the requirements for determining Ancillary Service quantities as specified in these Protocols and the ERCOT Operating Guides.</w:t>
      </w:r>
    </w:p>
    <w:p w14:paraId="29BDACFD" w14:textId="77777777" w:rsidR="002C18A8" w:rsidRPr="002C18A8" w:rsidRDefault="002C18A8" w:rsidP="002C18A8">
      <w:pPr>
        <w:spacing w:after="240"/>
        <w:ind w:left="720" w:hanging="720"/>
        <w:rPr>
          <w:iCs/>
          <w:szCs w:val="20"/>
        </w:rPr>
      </w:pPr>
      <w:r w:rsidRPr="002C18A8">
        <w:rPr>
          <w:iCs/>
          <w:szCs w:val="20"/>
        </w:rPr>
        <w:t>(2)</w:t>
      </w:r>
      <w:r w:rsidRPr="002C18A8">
        <w:rPr>
          <w:iCs/>
          <w:szCs w:val="20"/>
        </w:rPr>
        <w:tab/>
        <w:t>ERCOT shall, at least annually, determine with supporting data, the methodology for determining the quantity requirements for each Ancillary Service needed for reliability, including: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1F6C6D74" w14:textId="77777777" w:rsidTr="0096215A">
        <w:tc>
          <w:tcPr>
            <w:tcW w:w="9350" w:type="dxa"/>
            <w:tcBorders>
              <w:top w:val="single" w:sz="4" w:space="0" w:color="auto"/>
              <w:left w:val="single" w:sz="4" w:space="0" w:color="auto"/>
              <w:bottom w:val="single" w:sz="4" w:space="0" w:color="auto"/>
              <w:right w:val="single" w:sz="4" w:space="0" w:color="auto"/>
            </w:tcBorders>
            <w:shd w:val="clear" w:color="auto" w:fill="D9D9D9"/>
          </w:tcPr>
          <w:p w14:paraId="6CA22D77" w14:textId="77777777" w:rsidR="002C18A8" w:rsidRPr="002C18A8" w:rsidRDefault="002C18A8" w:rsidP="002C18A8">
            <w:pPr>
              <w:spacing w:before="120" w:after="240"/>
              <w:rPr>
                <w:b/>
                <w:i/>
                <w:szCs w:val="20"/>
              </w:rPr>
            </w:pPr>
            <w:r w:rsidRPr="002C18A8">
              <w:rPr>
                <w:b/>
                <w:i/>
                <w:szCs w:val="20"/>
              </w:rPr>
              <w:t>[NPRR863:  Insert item (a) below upon system implementation and renumber accordingly:]</w:t>
            </w:r>
          </w:p>
          <w:p w14:paraId="24B719FB" w14:textId="77777777" w:rsidR="002C18A8" w:rsidRPr="002C18A8" w:rsidRDefault="002C18A8" w:rsidP="002C18A8">
            <w:pPr>
              <w:spacing w:after="240"/>
              <w:ind w:left="1440" w:hanging="720"/>
              <w:rPr>
                <w:iCs/>
                <w:szCs w:val="20"/>
              </w:rPr>
            </w:pPr>
            <w:r w:rsidRPr="002C18A8">
              <w:rPr>
                <w:iCs/>
                <w:szCs w:val="20"/>
              </w:rPr>
              <w:t>(a)</w:t>
            </w:r>
            <w:r w:rsidRPr="002C18A8">
              <w:rPr>
                <w:iCs/>
                <w:szCs w:val="20"/>
              </w:rPr>
              <w:tab/>
              <w:t xml:space="preserve">The percentage or MW limit of </w:t>
            </w:r>
            <w:r w:rsidRPr="002C18A8">
              <w:rPr>
                <w:szCs w:val="20"/>
              </w:rPr>
              <w:t>ERCOT Contingency Reserve Service</w:t>
            </w:r>
            <w:r w:rsidRPr="002C18A8">
              <w:rPr>
                <w:iCs/>
                <w:szCs w:val="20"/>
              </w:rPr>
              <w:t xml:space="preserve"> (ECRS) allowed from Load Resources providing ECRS; </w:t>
            </w:r>
          </w:p>
        </w:tc>
      </w:tr>
    </w:tbl>
    <w:p w14:paraId="1DAFC89E" w14:textId="77777777" w:rsidR="002C18A8" w:rsidRPr="002C18A8" w:rsidRDefault="002C18A8" w:rsidP="002C18A8">
      <w:pPr>
        <w:spacing w:before="240" w:after="240"/>
        <w:ind w:left="1440" w:hanging="720"/>
        <w:rPr>
          <w:iCs/>
          <w:szCs w:val="20"/>
        </w:rPr>
      </w:pPr>
      <w:r w:rsidRPr="002C18A8">
        <w:rPr>
          <w:iCs/>
          <w:szCs w:val="20"/>
        </w:rPr>
        <w:t>(a)</w:t>
      </w:r>
      <w:r w:rsidRPr="002C18A8">
        <w:rPr>
          <w:iCs/>
          <w:szCs w:val="20"/>
        </w:rPr>
        <w:tab/>
        <w:t>The maximum amount (MW) of Responsive Reserve (RRS) that can be provided by Resources capable of Fast Frequency Response (FFR);</w:t>
      </w:r>
    </w:p>
    <w:p w14:paraId="7BB02831" w14:textId="06ECE6C6" w:rsidR="002C18A8" w:rsidRPr="002C18A8" w:rsidDel="0051330F" w:rsidRDefault="002C18A8" w:rsidP="002C18A8">
      <w:pPr>
        <w:spacing w:after="240"/>
        <w:ind w:left="1440" w:hanging="720"/>
        <w:rPr>
          <w:del w:id="870" w:author="ERCOT" w:date="2020-03-06T09:44:00Z"/>
          <w:iCs/>
          <w:szCs w:val="20"/>
        </w:rPr>
      </w:pPr>
      <w:del w:id="871" w:author="ERCOT" w:date="2020-03-06T09:44:00Z">
        <w:r w:rsidRPr="002C18A8" w:rsidDel="0051330F">
          <w:rPr>
            <w:iCs/>
            <w:szCs w:val="20"/>
          </w:rPr>
          <w:lastRenderedPageBreak/>
          <w:delText xml:space="preserve">(b) </w:delText>
        </w:r>
        <w:r w:rsidRPr="002C18A8" w:rsidDel="0051330F">
          <w:rPr>
            <w:iCs/>
            <w:szCs w:val="20"/>
          </w:rPr>
          <w:tab/>
          <w:delText xml:space="preserve">The maximum amount (MW) of Regulation Up Service (Reg-Up) that can be provided by Resources providing Fast Responding Regulation Up Service (FRRS-Up); and </w:delText>
        </w:r>
      </w:del>
    </w:p>
    <w:p w14:paraId="3002D4FD" w14:textId="67060748" w:rsidR="002C18A8" w:rsidRPr="002C18A8" w:rsidDel="0051330F" w:rsidRDefault="002C18A8" w:rsidP="002C18A8">
      <w:pPr>
        <w:spacing w:after="240"/>
        <w:ind w:left="1440" w:hanging="720"/>
        <w:rPr>
          <w:del w:id="872" w:author="ERCOT" w:date="2020-03-06T09:44:00Z"/>
          <w:iCs/>
          <w:szCs w:val="20"/>
        </w:rPr>
      </w:pPr>
      <w:del w:id="873" w:author="ERCOT" w:date="2020-03-06T09:44:00Z">
        <w:r w:rsidRPr="002C18A8" w:rsidDel="0051330F">
          <w:rPr>
            <w:iCs/>
            <w:szCs w:val="20"/>
          </w:rPr>
          <w:delText>(c)</w:delText>
        </w:r>
        <w:r w:rsidRPr="002C18A8" w:rsidDel="0051330F">
          <w:rPr>
            <w:iCs/>
            <w:szCs w:val="20"/>
          </w:rPr>
          <w:tab/>
          <w:delText xml:space="preserve">The maximum amount (MW) of Regulation Down Service (Reg-Down) that can be provided by Resources providing Fast Responding Regulation Down Service (FRRS-Down).  </w:delText>
        </w:r>
      </w:del>
    </w:p>
    <w:p w14:paraId="77B1CB0B" w14:textId="44DDE58B" w:rsidR="002C18A8" w:rsidRPr="002C18A8" w:rsidRDefault="002C18A8" w:rsidP="002C18A8">
      <w:pPr>
        <w:spacing w:after="240"/>
        <w:ind w:left="1440" w:hanging="720"/>
        <w:rPr>
          <w:szCs w:val="20"/>
        </w:rPr>
      </w:pPr>
      <w:r w:rsidRPr="002C18A8">
        <w:rPr>
          <w:iCs/>
          <w:szCs w:val="20"/>
        </w:rPr>
        <w:t>(</w:t>
      </w:r>
      <w:del w:id="874" w:author="ERCOT" w:date="2020-03-06T09:44:00Z">
        <w:r w:rsidRPr="002C18A8" w:rsidDel="0051330F">
          <w:rPr>
            <w:szCs w:val="20"/>
          </w:rPr>
          <w:delText>d</w:delText>
        </w:r>
      </w:del>
      <w:ins w:id="875" w:author="ERCOT" w:date="2020-03-06T09:44:00Z">
        <w:r w:rsidR="0051330F">
          <w:rPr>
            <w:szCs w:val="20"/>
          </w:rPr>
          <w:t>b</w:t>
        </w:r>
      </w:ins>
      <w:r w:rsidRPr="002C18A8">
        <w:rPr>
          <w:iCs/>
          <w:szCs w:val="20"/>
        </w:rPr>
        <w:t>)</w:t>
      </w:r>
      <w:r w:rsidRPr="002C18A8">
        <w:rPr>
          <w:iCs/>
          <w:szCs w:val="20"/>
        </w:rPr>
        <w:tab/>
        <w:t>The minimum capacity required from Resources providing RRS using Primary Frequency Response shall not be less than 1,150 MW.</w:t>
      </w:r>
    </w:p>
    <w:p w14:paraId="7AC75CBA" w14:textId="5E267979" w:rsidR="002C18A8" w:rsidRPr="002C18A8" w:rsidRDefault="002C18A8" w:rsidP="002C18A8">
      <w:pPr>
        <w:spacing w:after="240"/>
        <w:ind w:left="720" w:hanging="720"/>
        <w:rPr>
          <w:iCs/>
          <w:szCs w:val="20"/>
        </w:rPr>
      </w:pPr>
      <w:r w:rsidRPr="002C18A8">
        <w:rPr>
          <w:iCs/>
          <w:szCs w:val="20"/>
        </w:rPr>
        <w:t>(3)</w:t>
      </w:r>
      <w:r w:rsidRPr="002C18A8">
        <w:rPr>
          <w:iCs/>
          <w:szCs w:val="20"/>
        </w:rPr>
        <w:tab/>
        <w:t>The ERCOT Board shall review and approve ERCOT's methodology for determining the minimum Ancillary Service requirements, the minimum capacity required from Resources providing Primary Frequency Response to provide RRS</w:t>
      </w:r>
      <w:del w:id="876" w:author="ERCOT" w:date="2020-03-06T09:46:00Z">
        <w:r w:rsidRPr="002C18A8" w:rsidDel="0051330F">
          <w:rPr>
            <w:iCs/>
            <w:szCs w:val="20"/>
          </w:rPr>
          <w:delText>,</w:delText>
        </w:r>
      </w:del>
      <w:ins w:id="877" w:author="ERCOT" w:date="2020-03-06T09:46:00Z">
        <w:r w:rsidR="0051330F">
          <w:rPr>
            <w:iCs/>
            <w:szCs w:val="20"/>
          </w:rPr>
          <w:t xml:space="preserve"> and</w:t>
        </w:r>
      </w:ins>
      <w:r w:rsidRPr="002C18A8">
        <w:rPr>
          <w:iCs/>
          <w:szCs w:val="20"/>
        </w:rPr>
        <w:t xml:space="preserve"> the maximum amount of RRS that can be provided by Resources capable of FFR</w:t>
      </w:r>
      <w:del w:id="878" w:author="ERCOT" w:date="2020-03-06T09:46:00Z">
        <w:r w:rsidRPr="002C18A8" w:rsidDel="0051330F">
          <w:rPr>
            <w:iCs/>
            <w:szCs w:val="20"/>
          </w:rPr>
          <w:delText>, and the maximum amount of Reg-Up and Reg-Down that can be provided by Resources providing FRRS-Up and FRRS-Down</w:delText>
        </w:r>
      </w:del>
      <w:r w:rsidRPr="002C18A8">
        <w:rPr>
          <w:iCs/>
          <w:szCs w:val="20"/>
        </w:rPr>
        <w:t>.</w:t>
      </w:r>
    </w:p>
    <w:p w14:paraId="4D3D55F6" w14:textId="61D869F9" w:rsidR="002C18A8" w:rsidRPr="002C18A8" w:rsidRDefault="002C18A8" w:rsidP="002C18A8">
      <w:pPr>
        <w:spacing w:after="240"/>
        <w:ind w:left="720" w:hanging="720"/>
        <w:rPr>
          <w:iCs/>
          <w:szCs w:val="20"/>
        </w:rPr>
      </w:pPr>
      <w:r w:rsidRPr="002C18A8">
        <w:rPr>
          <w:iCs/>
          <w:szCs w:val="20"/>
        </w:rPr>
        <w:t>(4)</w:t>
      </w:r>
      <w:r w:rsidRPr="002C18A8">
        <w:rPr>
          <w:iCs/>
          <w:szCs w:val="20"/>
        </w:rPr>
        <w:tab/>
        <w:t xml:space="preserve">If ERCOT determines a need for additional Ancillary Service </w:t>
      </w:r>
      <w:del w:id="879" w:author="ERCOT" w:date="2020-03-06T09:46:00Z">
        <w:r w:rsidRPr="002C18A8" w:rsidDel="0051330F">
          <w:rPr>
            <w:iCs/>
            <w:szCs w:val="20"/>
          </w:rPr>
          <w:delText>Resources</w:delText>
        </w:r>
      </w:del>
      <w:ins w:id="880" w:author="ERCOT" w:date="2020-03-06T09:46:00Z">
        <w:r w:rsidR="0051330F">
          <w:rPr>
            <w:iCs/>
            <w:szCs w:val="20"/>
          </w:rPr>
          <w:t>quantities</w:t>
        </w:r>
      </w:ins>
      <w:r w:rsidRPr="002C18A8">
        <w:rPr>
          <w:iCs/>
          <w:szCs w:val="20"/>
        </w:rPr>
        <w:t xml:space="preserve"> under these Protocols or the ERCOT Operating Guides, after an Ancillary Service Plan for a specified day has been posted, ERCOT shall inform the market by posting notice on the Market Information System (MIS) Public Area, of ERCOT’s intent to procure additional Ancillary Service </w:t>
      </w:r>
      <w:del w:id="881" w:author="ERCOT" w:date="2020-03-06T09:46:00Z">
        <w:r w:rsidRPr="002C18A8" w:rsidDel="0051330F">
          <w:rPr>
            <w:iCs/>
            <w:szCs w:val="20"/>
          </w:rPr>
          <w:delText>Resources</w:delText>
        </w:r>
      </w:del>
      <w:ins w:id="882" w:author="ERCOT" w:date="2020-03-06T09:46:00Z">
        <w:r w:rsidR="0051330F">
          <w:rPr>
            <w:iCs/>
            <w:szCs w:val="20"/>
          </w:rPr>
          <w:t>quantities</w:t>
        </w:r>
      </w:ins>
      <w:del w:id="883" w:author="ERCOT" w:date="2020-03-06T09:47:00Z">
        <w:r w:rsidRPr="002C18A8" w:rsidDel="0051330F">
          <w:rPr>
            <w:iCs/>
            <w:szCs w:val="20"/>
          </w:rPr>
          <w:delText xml:space="preserve"> under Section 6.4.9.2, Supplemental Ancillary Services Market</w:delText>
        </w:r>
      </w:del>
      <w:r w:rsidRPr="002C18A8">
        <w:rPr>
          <w:iCs/>
          <w:szCs w:val="20"/>
        </w:rPr>
        <w:t>.  ERCOT shall post the reliability reason for the increase in service requirements.</w:t>
      </w:r>
    </w:p>
    <w:p w14:paraId="4517AB17" w14:textId="77777777" w:rsidR="002C18A8" w:rsidRPr="002C18A8" w:rsidRDefault="002C18A8" w:rsidP="002C18A8">
      <w:pPr>
        <w:spacing w:after="240"/>
        <w:ind w:left="720" w:hanging="720"/>
        <w:rPr>
          <w:iCs/>
          <w:szCs w:val="20"/>
        </w:rPr>
      </w:pPr>
      <w:r w:rsidRPr="002C18A8">
        <w:rPr>
          <w:iCs/>
          <w:szCs w:val="20"/>
        </w:rPr>
        <w:t>(5)</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2C18A8" w:rsidDel="00F23422">
        <w:rPr>
          <w:iCs/>
          <w:szCs w:val="20"/>
        </w:rPr>
        <w:t xml:space="preserve"> </w:t>
      </w:r>
      <w:r w:rsidRPr="002C18A8">
        <w:rPr>
          <w:iCs/>
          <w:szCs w:val="20"/>
        </w:rPr>
        <w:t>Resources providing RRS using Primary Frequency Response</w:t>
      </w:r>
      <w:r w:rsidRPr="002C18A8" w:rsidDel="00F23422">
        <w:rPr>
          <w:iCs/>
          <w:szCs w:val="20"/>
        </w:rPr>
        <w:t xml:space="preserve"> </w:t>
      </w:r>
      <w:r w:rsidRPr="002C18A8">
        <w:rPr>
          <w:iCs/>
          <w:szCs w:val="20"/>
        </w:rPr>
        <w:t>if it believes that the current posted quantity will have a negative impact on reliability or if it would require additional Regulation Service to be deployed.</w:t>
      </w:r>
    </w:p>
    <w:p w14:paraId="380B5A56" w14:textId="77777777" w:rsidR="002C18A8" w:rsidRPr="002C18A8" w:rsidRDefault="002C18A8" w:rsidP="002C18A8">
      <w:pPr>
        <w:spacing w:after="240"/>
        <w:ind w:left="720" w:hanging="720"/>
        <w:rPr>
          <w:szCs w:val="20"/>
        </w:rPr>
      </w:pPr>
      <w:r w:rsidRPr="002C18A8">
        <w:rPr>
          <w:szCs w:val="20"/>
        </w:rPr>
        <w:t>(6)</w:t>
      </w:r>
      <w:r w:rsidRPr="002C18A8">
        <w:rPr>
          <w:szCs w:val="20"/>
        </w:rPr>
        <w:tab/>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the total ERCOT RRS requirement.</w:t>
      </w:r>
    </w:p>
    <w:p w14:paraId="26956BF0" w14:textId="77777777" w:rsidR="002C18A8" w:rsidRPr="002C18A8" w:rsidRDefault="002C18A8" w:rsidP="002C18A8">
      <w:pPr>
        <w:spacing w:after="240"/>
        <w:ind w:left="720" w:hanging="720"/>
        <w:rPr>
          <w:iCs/>
          <w:szCs w:val="20"/>
        </w:rPr>
      </w:pPr>
      <w:r w:rsidRPr="002C18A8">
        <w:rPr>
          <w:iCs/>
          <w:szCs w:val="20"/>
        </w:rPr>
        <w:t>(7)</w:t>
      </w:r>
      <w:r w:rsidRPr="002C18A8">
        <w:rPr>
          <w:iCs/>
          <w:szCs w:val="20"/>
        </w:rPr>
        <w:tab/>
        <w:t>However, a QSE may offer more RRS from Load Resources and Resources capable of providing FFR above the percentage limit established by ERCOT for sale of RRS to other Market Participants.  The total amount of RRS Service using the Load Resource (excluding Controllable Load Resources) or Resources providing FFR</w:t>
      </w:r>
      <w:r w:rsidRPr="002C18A8">
        <w:rPr>
          <w:szCs w:val="20"/>
        </w:rPr>
        <w:t xml:space="preserve"> </w:t>
      </w:r>
      <w:r w:rsidRPr="002C18A8">
        <w:rPr>
          <w:iCs/>
          <w:szCs w:val="20"/>
        </w:rPr>
        <w:t xml:space="preserve">procured by </w:t>
      </w:r>
      <w:r w:rsidRPr="002C18A8">
        <w:rPr>
          <w:iCs/>
          <w:szCs w:val="20"/>
        </w:rPr>
        <w:lastRenderedPageBreak/>
        <w:t>ERCOT is also limited to the capacity established in paragraph (5) above, up to the lesser of the 60% limit or the limit established by ERCOT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55AAA67E" w14:textId="77777777" w:rsidTr="0096215A">
        <w:tc>
          <w:tcPr>
            <w:tcW w:w="9350" w:type="dxa"/>
            <w:tcBorders>
              <w:top w:val="single" w:sz="4" w:space="0" w:color="auto"/>
              <w:left w:val="single" w:sz="4" w:space="0" w:color="auto"/>
              <w:bottom w:val="single" w:sz="4" w:space="0" w:color="auto"/>
              <w:right w:val="single" w:sz="4" w:space="0" w:color="auto"/>
            </w:tcBorders>
            <w:shd w:val="clear" w:color="auto" w:fill="D9D9D9"/>
          </w:tcPr>
          <w:p w14:paraId="4D5A8FBB" w14:textId="77777777" w:rsidR="002C18A8" w:rsidRPr="002C18A8" w:rsidRDefault="002C18A8" w:rsidP="002C18A8">
            <w:pPr>
              <w:spacing w:before="120" w:after="240"/>
              <w:rPr>
                <w:b/>
                <w:i/>
                <w:szCs w:val="20"/>
              </w:rPr>
            </w:pPr>
            <w:r w:rsidRPr="002C18A8">
              <w:rPr>
                <w:b/>
                <w:i/>
                <w:szCs w:val="20"/>
              </w:rPr>
              <w:t>[NPRR863:  Replace paragraph (7) above with the following upon system implementation:]</w:t>
            </w:r>
          </w:p>
          <w:p w14:paraId="2648E5F5" w14:textId="77777777" w:rsidR="002C18A8" w:rsidRPr="002C18A8" w:rsidRDefault="002C18A8" w:rsidP="002C18A8">
            <w:pPr>
              <w:spacing w:after="240"/>
              <w:ind w:left="720" w:hanging="720"/>
              <w:rPr>
                <w:iCs/>
                <w:szCs w:val="20"/>
              </w:rPr>
            </w:pPr>
            <w:r w:rsidRPr="002C18A8">
              <w:rPr>
                <w:iCs/>
                <w:szCs w:val="20"/>
              </w:rPr>
              <w:t>(7)</w:t>
            </w:r>
            <w:r w:rsidRPr="002C18A8">
              <w:rPr>
                <w:iCs/>
                <w:szCs w:val="20"/>
              </w:rPr>
              <w:tab/>
              <w:t>However, a QSE may offer more of the Load Resource above the percentage limit established by ERCOT for sale of RRS to other Market Participants.  The total amount of RRS using the Load Resource procured by ERCOT is also limited to the capacity established in paragraph (5) above, up</w:t>
            </w:r>
            <w:r w:rsidRPr="002C18A8">
              <w:rPr>
                <w:szCs w:val="20"/>
              </w:rPr>
              <w:t xml:space="preserve"> </w:t>
            </w:r>
            <w:r w:rsidRPr="002C18A8">
              <w:rPr>
                <w:iCs/>
                <w:szCs w:val="20"/>
              </w:rPr>
              <w:t>to the lesser of the 60% limit or the limit established by ERCOT in paragraph (5) above.</w:t>
            </w:r>
          </w:p>
        </w:tc>
      </w:tr>
    </w:tbl>
    <w:p w14:paraId="0EC21C59" w14:textId="77777777" w:rsidR="002C18A8" w:rsidRPr="002C18A8" w:rsidRDefault="002C18A8" w:rsidP="002C18A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31A14910" w14:textId="77777777" w:rsidTr="0096215A">
        <w:tc>
          <w:tcPr>
            <w:tcW w:w="9350" w:type="dxa"/>
            <w:tcBorders>
              <w:top w:val="single" w:sz="4" w:space="0" w:color="auto"/>
              <w:left w:val="single" w:sz="4" w:space="0" w:color="auto"/>
              <w:bottom w:val="single" w:sz="4" w:space="0" w:color="auto"/>
              <w:right w:val="single" w:sz="4" w:space="0" w:color="auto"/>
            </w:tcBorders>
            <w:shd w:val="clear" w:color="auto" w:fill="D9D9D9"/>
          </w:tcPr>
          <w:p w14:paraId="47C63D60" w14:textId="77777777" w:rsidR="002C18A8" w:rsidRPr="002C18A8" w:rsidRDefault="002C18A8" w:rsidP="002C18A8">
            <w:pPr>
              <w:spacing w:before="120" w:after="240"/>
              <w:rPr>
                <w:b/>
                <w:i/>
                <w:szCs w:val="20"/>
              </w:rPr>
            </w:pPr>
            <w:r w:rsidRPr="002C18A8">
              <w:rPr>
                <w:b/>
                <w:i/>
                <w:szCs w:val="20"/>
              </w:rPr>
              <w:t>[NPRR863:  Insert paragraphs (8)-(10) below upon system implementation</w:t>
            </w:r>
            <w:del w:id="884" w:author="ERCOT" w:date="2020-03-06T09:47:00Z">
              <w:r w:rsidRPr="002C18A8" w:rsidDel="0051330F">
                <w:rPr>
                  <w:b/>
                  <w:i/>
                  <w:szCs w:val="20"/>
                </w:rPr>
                <w:delText xml:space="preserve"> and renumber accordingly</w:delText>
              </w:r>
            </w:del>
            <w:r w:rsidRPr="002C18A8">
              <w:rPr>
                <w:b/>
                <w:i/>
                <w:szCs w:val="20"/>
              </w:rPr>
              <w:t>:]</w:t>
            </w:r>
          </w:p>
          <w:p w14:paraId="1B2D6AD0" w14:textId="77777777" w:rsidR="002C18A8" w:rsidRPr="002C18A8" w:rsidRDefault="002C18A8" w:rsidP="002C18A8">
            <w:pPr>
              <w:spacing w:after="240"/>
              <w:ind w:left="720" w:hanging="720"/>
              <w:rPr>
                <w:iCs/>
                <w:szCs w:val="20"/>
              </w:rPr>
            </w:pPr>
            <w:r w:rsidRPr="002C18A8">
              <w:rPr>
                <w:iCs/>
                <w:szCs w:val="20"/>
              </w:rPr>
              <w:t>(8)</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 xml:space="preserve">Resources providing ECRS.  The amount of Load Resources excluding Controllable Load Resources that may or may not be on high-set under-frequency relays providing ECRS is limited to 50% of the total ERCOT ECRS requirement. </w:t>
            </w:r>
          </w:p>
          <w:p w14:paraId="3867665C" w14:textId="77777777" w:rsidR="002C18A8" w:rsidRPr="002C18A8" w:rsidRDefault="002C18A8" w:rsidP="002C18A8">
            <w:pPr>
              <w:spacing w:after="240"/>
              <w:ind w:left="720" w:hanging="720"/>
              <w:rPr>
                <w:iCs/>
                <w:szCs w:val="20"/>
              </w:rPr>
            </w:pPr>
            <w:r w:rsidRPr="002C18A8">
              <w:rPr>
                <w:iCs/>
                <w:szCs w:val="20"/>
              </w:rPr>
              <w:t>(9)</w:t>
            </w:r>
            <w:r w:rsidRPr="002C18A8">
              <w:rPr>
                <w:iCs/>
                <w:szCs w:val="20"/>
              </w:rPr>
              <w:tab/>
              <w:t xml:space="preserve">The amount of ECRS that a QSE can self-arrange using a Load Resource excluding Controllable Load Resources is limited to the lower of: </w:t>
            </w:r>
          </w:p>
          <w:p w14:paraId="71CEA51F" w14:textId="77777777" w:rsidR="002C18A8" w:rsidRPr="002C18A8" w:rsidRDefault="002C18A8" w:rsidP="002C18A8">
            <w:pPr>
              <w:spacing w:after="240"/>
              <w:ind w:left="1440" w:hanging="720"/>
              <w:rPr>
                <w:szCs w:val="20"/>
              </w:rPr>
            </w:pPr>
            <w:r w:rsidRPr="002C18A8">
              <w:rPr>
                <w:szCs w:val="20"/>
              </w:rPr>
              <w:t>(a)</w:t>
            </w:r>
            <w:r w:rsidRPr="002C18A8">
              <w:rPr>
                <w:szCs w:val="20"/>
              </w:rPr>
              <w:tab/>
              <w:t>50% of its ECRS Ancillary Service Obligation; or</w:t>
            </w:r>
          </w:p>
          <w:p w14:paraId="1FA17DF7" w14:textId="77777777" w:rsidR="002C18A8" w:rsidRPr="002C18A8" w:rsidRDefault="002C18A8" w:rsidP="002C18A8">
            <w:pPr>
              <w:spacing w:after="240"/>
              <w:ind w:left="1440" w:hanging="720"/>
              <w:rPr>
                <w:szCs w:val="20"/>
              </w:rPr>
            </w:pPr>
            <w:r w:rsidRPr="002C18A8">
              <w:rPr>
                <w:szCs w:val="20"/>
              </w:rPr>
              <w:t>(b)</w:t>
            </w:r>
            <w:r w:rsidRPr="002C18A8">
              <w:rPr>
                <w:szCs w:val="20"/>
              </w:rPr>
              <w:tab/>
              <w:t xml:space="preserve">A reduced percentage of its ECRS Ancillary Service Obligation based on the limit established by ERCOT in paragraph (8) above.  </w:t>
            </w:r>
          </w:p>
          <w:p w14:paraId="116A2F32" w14:textId="77777777" w:rsidR="002C18A8" w:rsidRPr="002C18A8" w:rsidRDefault="002C18A8" w:rsidP="002C18A8">
            <w:pPr>
              <w:spacing w:after="240"/>
              <w:ind w:left="720" w:hanging="720"/>
              <w:rPr>
                <w:iCs/>
                <w:szCs w:val="20"/>
              </w:rPr>
            </w:pPr>
            <w:r w:rsidRPr="002C18A8">
              <w:rPr>
                <w:iCs/>
                <w:szCs w:val="20"/>
              </w:rPr>
              <w:t>(10)</w:t>
            </w:r>
            <w:r w:rsidRPr="002C18A8">
              <w:rPr>
                <w:iCs/>
                <w:szCs w:val="20"/>
              </w:rPr>
              <w:tab/>
              <w:t>A QSE may offer more of the Load Resource above the percentage limit established by ERCOT for sale of ECRS to other Market Participants.  The total amount of ECRS using the Load Resource excluding Controllable Load Resources procured by ERCOT is also limited to the lesser of the 50% limit or the limit established by ERCOT in paragraph (9) above.</w:t>
            </w:r>
          </w:p>
        </w:tc>
      </w:tr>
    </w:tbl>
    <w:p w14:paraId="137CB19F" w14:textId="618CC61A" w:rsidR="002C18A8" w:rsidRPr="002C18A8" w:rsidDel="0051330F" w:rsidRDefault="002C18A8" w:rsidP="002C18A8">
      <w:pPr>
        <w:spacing w:before="240" w:after="240"/>
        <w:ind w:left="720" w:hanging="720"/>
        <w:rPr>
          <w:del w:id="885" w:author="ERCOT" w:date="2020-03-06T09:47:00Z"/>
          <w:iCs/>
          <w:szCs w:val="20"/>
        </w:rPr>
      </w:pPr>
      <w:del w:id="886" w:author="ERCOT" w:date="2020-03-06T09:47:00Z">
        <w:r w:rsidRPr="002C18A8" w:rsidDel="0051330F">
          <w:rPr>
            <w:iCs/>
            <w:szCs w:val="20"/>
          </w:rPr>
          <w:delText>(8)</w:delText>
        </w:r>
        <w:r w:rsidRPr="002C18A8" w:rsidDel="0051330F">
          <w:rPr>
            <w:iCs/>
            <w:szCs w:val="20"/>
          </w:rPr>
          <w:tab/>
          <w:delText>The maximum MW amount of capacity from Resources providing FRRS-Up is limited to 65 MW.  ERCOT may reduce this limit if it believes that this amount will have a negative impact on reliability or if this limit would require additional Regulation Service to be deployed.</w:delText>
        </w:r>
      </w:del>
    </w:p>
    <w:p w14:paraId="31B6ED31" w14:textId="2D93D509" w:rsidR="002C18A8" w:rsidRPr="002C18A8" w:rsidDel="0051330F" w:rsidRDefault="002C18A8" w:rsidP="002C18A8">
      <w:pPr>
        <w:spacing w:after="240"/>
        <w:ind w:left="720" w:hanging="720"/>
        <w:rPr>
          <w:del w:id="887" w:author="ERCOT" w:date="2020-03-06T09:47:00Z"/>
          <w:iCs/>
          <w:szCs w:val="20"/>
        </w:rPr>
      </w:pPr>
      <w:del w:id="888" w:author="ERCOT" w:date="2020-03-06T09:47:00Z">
        <w:r w:rsidRPr="002C18A8" w:rsidDel="0051330F">
          <w:rPr>
            <w:iCs/>
            <w:szCs w:val="20"/>
          </w:rPr>
          <w:delText>(9)</w:delText>
        </w:r>
        <w:r w:rsidRPr="002C18A8" w:rsidDel="0051330F">
          <w:rPr>
            <w:iCs/>
            <w:szCs w:val="20"/>
          </w:rPr>
          <w:tab/>
          <w:delText>The maximum MW amount of capacity from Resources providing FRRS-Down is limited to 35 MW.  ERCOT may reduce this limit if it believes that this amount will have a negative impact on reliability or if this limit would require additional Regulation Service to be deployed.</w:delText>
        </w:r>
      </w:del>
    </w:p>
    <w:p w14:paraId="51B62EC4" w14:textId="1F8F453E" w:rsidR="002C18A8" w:rsidRPr="002C18A8" w:rsidDel="0051330F" w:rsidRDefault="002C18A8" w:rsidP="002C18A8">
      <w:pPr>
        <w:spacing w:after="240"/>
        <w:ind w:left="720" w:hanging="720"/>
        <w:rPr>
          <w:del w:id="889" w:author="ERCOT" w:date="2020-03-06T09:47:00Z"/>
          <w:iCs/>
          <w:szCs w:val="20"/>
        </w:rPr>
      </w:pPr>
      <w:del w:id="890" w:author="ERCOT" w:date="2020-03-06T09:47:00Z">
        <w:r w:rsidRPr="002C18A8" w:rsidDel="0051330F">
          <w:rPr>
            <w:iCs/>
            <w:szCs w:val="20"/>
          </w:rPr>
          <w:lastRenderedPageBreak/>
          <w:delText>(10)</w:delText>
        </w:r>
        <w:r w:rsidRPr="002C18A8" w:rsidDel="0051330F">
          <w:rPr>
            <w:iCs/>
            <w:szCs w:val="20"/>
          </w:rPr>
          <w:tab/>
          <w:delText>Resources can only provide FRRS-Up or FRRS-Down if awarded Regulation Service in the Day-Ahead Market (DAM) for that particular Resource, up to the awarded quantity.</w:delText>
        </w:r>
      </w:del>
    </w:p>
    <w:p w14:paraId="5AD4F3A1" w14:textId="77777777" w:rsidR="00282040" w:rsidRPr="00282040" w:rsidRDefault="00282040" w:rsidP="00282040">
      <w:pPr>
        <w:keepNext/>
        <w:tabs>
          <w:tab w:val="left" w:pos="1080"/>
        </w:tabs>
        <w:spacing w:before="240" w:after="240"/>
        <w:ind w:left="1080" w:hanging="1080"/>
        <w:outlineLvl w:val="2"/>
        <w:rPr>
          <w:b/>
          <w:bCs/>
          <w:i/>
          <w:szCs w:val="20"/>
        </w:rPr>
      </w:pPr>
      <w:r w:rsidRPr="00282040">
        <w:rPr>
          <w:b/>
          <w:bCs/>
          <w:i/>
          <w:szCs w:val="20"/>
        </w:rPr>
        <w:t>3.17.1</w:t>
      </w:r>
      <w:r w:rsidRPr="00282040">
        <w:rPr>
          <w:b/>
          <w:bCs/>
          <w:i/>
          <w:szCs w:val="20"/>
        </w:rPr>
        <w:tab/>
      </w:r>
      <w:commentRangeStart w:id="891"/>
      <w:r w:rsidRPr="00282040">
        <w:rPr>
          <w:b/>
          <w:bCs/>
          <w:i/>
          <w:szCs w:val="20"/>
        </w:rPr>
        <w:t xml:space="preserve">Regulation </w:t>
      </w:r>
      <w:bookmarkEnd w:id="854"/>
      <w:r w:rsidRPr="00282040">
        <w:rPr>
          <w:b/>
          <w:bCs/>
          <w:i/>
          <w:szCs w:val="20"/>
        </w:rPr>
        <w:t>Service</w:t>
      </w:r>
      <w:bookmarkEnd w:id="855"/>
      <w:bookmarkEnd w:id="856"/>
      <w:bookmarkEnd w:id="857"/>
      <w:bookmarkEnd w:id="858"/>
      <w:bookmarkEnd w:id="859"/>
      <w:bookmarkEnd w:id="860"/>
      <w:bookmarkEnd w:id="861"/>
      <w:bookmarkEnd w:id="862"/>
      <w:bookmarkEnd w:id="863"/>
      <w:bookmarkEnd w:id="864"/>
      <w:bookmarkEnd w:id="865"/>
      <w:bookmarkEnd w:id="866"/>
      <w:bookmarkEnd w:id="867"/>
      <w:r w:rsidRPr="00282040">
        <w:rPr>
          <w:b/>
          <w:bCs/>
          <w:i/>
          <w:szCs w:val="20"/>
        </w:rPr>
        <w:t xml:space="preserve"> </w:t>
      </w:r>
      <w:bookmarkEnd w:id="868"/>
      <w:bookmarkEnd w:id="869"/>
      <w:commentRangeEnd w:id="891"/>
      <w:r w:rsidR="00D12AB0">
        <w:rPr>
          <w:rStyle w:val="CommentReference"/>
        </w:rPr>
        <w:commentReference w:id="891"/>
      </w:r>
    </w:p>
    <w:p w14:paraId="369348B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Regulation Up Service (Reg-Up) is a service that provides capacity that can respond to signals from ERCOT within five seconds to respond to changes from scheduled system frequency.  The amount of Reg-Up capacity is the amount of capacity available from a Resource that may be called on to change output as necessary to maintain proper system frequency. A Generation Resource providing Reg-Up must be able to increase energy output when deployed and decrease energy output when recalled.  A Load Resource providing Reg-Up must be able to decrease Load when deployed and increase Load when recalled.  </w:t>
      </w:r>
      <w:del w:id="892" w:author="ERCOT" w:date="2019-12-11T13:53:00Z">
        <w:r w:rsidRPr="00282040" w:rsidDel="00D12AB0">
          <w:rPr>
            <w:iCs/>
            <w:szCs w:val="20"/>
          </w:rPr>
          <w:delText xml:space="preserve">Fast Responding Regulation Up Service (FRRS-Up) is a subset of Reg-Up Service in which the participating Resource provides Reg-Up capacity to ERCOT within 60 cycles of either its receipt of an ERCOT Dispatch Instruction or the detection of a trigger frequency independent of an ERCOT Dispatch Instruction.  </w:delText>
        </w:r>
      </w:del>
      <w:r w:rsidRPr="00282040">
        <w:rPr>
          <w:iCs/>
          <w:szCs w:val="20"/>
        </w:rPr>
        <w:t xml:space="preserve">ERCOT dispatches Reg-Up by a Load Frequency Control (LFC) signal.  </w:t>
      </w:r>
      <w:del w:id="893" w:author="ERCOT" w:date="2019-12-11T13:53:00Z">
        <w:r w:rsidRPr="00282040" w:rsidDel="00D12AB0">
          <w:rPr>
            <w:iCs/>
            <w:szCs w:val="20"/>
          </w:rPr>
          <w:delText>The LFC signal for FRRS-Up is separate from the LFC signal for other Reg-Up.</w:delText>
        </w:r>
      </w:del>
      <w:r w:rsidRPr="00282040">
        <w:rPr>
          <w:iCs/>
          <w:szCs w:val="20"/>
        </w:rPr>
        <w:t xml:space="preserve">   </w:t>
      </w:r>
    </w:p>
    <w:p w14:paraId="4B5A9862"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Regulation Down Service (Reg-Down) is a service that provides capacity that can respond to signals from ERCOT within five seconds to respond to changes from scheduled system frequency.  The amount of Reg-Down capacity is the amount of capacity available from a Resource that may be called on to change output as necessary to maintain proper system frequency.  A Generation Resource providing Reg-Down must be able to decrease energy output when deployed and increase energy output when recalled. A Load Resource providing Reg-Down must be able to increase Load when deployed and decrease Load when recalled.</w:t>
      </w:r>
      <w:bookmarkStart w:id="894" w:name="_Toc90197099"/>
      <w:bookmarkStart w:id="895" w:name="_Toc92873940"/>
      <w:bookmarkStart w:id="896" w:name="_Toc93910996"/>
      <w:r w:rsidRPr="00282040">
        <w:rPr>
          <w:iCs/>
          <w:szCs w:val="20"/>
        </w:rPr>
        <w:t xml:space="preserve">  </w:t>
      </w:r>
      <w:del w:id="897" w:author="ERCOT" w:date="2019-12-11T13:53:00Z">
        <w:r w:rsidRPr="00282040" w:rsidDel="00D12AB0">
          <w:rPr>
            <w:iCs/>
            <w:szCs w:val="20"/>
          </w:rPr>
          <w:delText xml:space="preserve">Fast Responding Regulation Down Service (FRRS-Down) is a subset of Reg-Down Service in which a participating Resource provides Reg-Down capacity to ERCOT within 60 cycles of either its receipt of an ERCOT Dispatch Instruction or the detection of a trigger frequency independent of an ERCOT Dispatch Instruction.  </w:delText>
        </w:r>
      </w:del>
      <w:r w:rsidRPr="00282040">
        <w:rPr>
          <w:iCs/>
          <w:szCs w:val="20"/>
        </w:rPr>
        <w:t xml:space="preserve">ERCOT dispatches Reg-Down by an LFC signal.  </w:t>
      </w:r>
      <w:del w:id="898" w:author="ERCOT" w:date="2019-12-11T13:53:00Z">
        <w:r w:rsidRPr="00282040" w:rsidDel="00D12AB0">
          <w:rPr>
            <w:iCs/>
            <w:szCs w:val="20"/>
          </w:rPr>
          <w:delText>The LFC signal for FRRS-Down is separate from the LFC signal for other Reg-Down.</w:delText>
        </w:r>
      </w:del>
    </w:p>
    <w:p w14:paraId="3A20F8B9" w14:textId="77777777" w:rsidR="00282040" w:rsidRPr="00282040" w:rsidRDefault="00282040" w:rsidP="00282040">
      <w:pPr>
        <w:keepNext/>
        <w:tabs>
          <w:tab w:val="left" w:pos="900"/>
        </w:tabs>
        <w:spacing w:before="480" w:after="240"/>
        <w:ind w:left="900" w:hanging="900"/>
        <w:outlineLvl w:val="1"/>
        <w:rPr>
          <w:b/>
          <w:szCs w:val="20"/>
        </w:rPr>
      </w:pPr>
      <w:bookmarkStart w:id="899" w:name="_Toc114235812"/>
      <w:bookmarkStart w:id="900" w:name="_Toc144692000"/>
      <w:bookmarkStart w:id="901" w:name="_Toc204048612"/>
      <w:bookmarkStart w:id="902" w:name="_Toc400526230"/>
      <w:bookmarkStart w:id="903" w:name="_Toc405534548"/>
      <w:bookmarkStart w:id="904" w:name="_Toc406570561"/>
      <w:bookmarkStart w:id="905" w:name="_Toc410910713"/>
      <w:bookmarkStart w:id="906" w:name="_Toc411841142"/>
      <w:bookmarkStart w:id="907" w:name="_Toc422147104"/>
      <w:bookmarkStart w:id="908" w:name="_Toc433020700"/>
      <w:bookmarkStart w:id="909" w:name="_Toc437262141"/>
      <w:bookmarkStart w:id="910" w:name="_Toc478375319"/>
      <w:bookmarkStart w:id="911" w:name="_Toc17706463"/>
      <w:bookmarkStart w:id="912" w:name="_Toc92873942"/>
      <w:bookmarkStart w:id="913" w:name="_Toc93910998"/>
      <w:bookmarkEnd w:id="894"/>
      <w:bookmarkEnd w:id="895"/>
      <w:bookmarkEnd w:id="896"/>
      <w:r w:rsidRPr="00282040">
        <w:rPr>
          <w:b/>
          <w:szCs w:val="20"/>
        </w:rPr>
        <w:t>3.18</w:t>
      </w:r>
      <w:r w:rsidRPr="00282040">
        <w:rPr>
          <w:b/>
          <w:szCs w:val="20"/>
        </w:rPr>
        <w:tab/>
      </w:r>
      <w:commentRangeStart w:id="914"/>
      <w:r w:rsidRPr="00282040">
        <w:rPr>
          <w:b/>
          <w:szCs w:val="20"/>
        </w:rPr>
        <w:t>Resource Limits in Providing Ancillary Service</w:t>
      </w:r>
      <w:bookmarkEnd w:id="899"/>
      <w:bookmarkEnd w:id="900"/>
      <w:bookmarkEnd w:id="901"/>
      <w:bookmarkEnd w:id="902"/>
      <w:bookmarkEnd w:id="903"/>
      <w:bookmarkEnd w:id="904"/>
      <w:bookmarkEnd w:id="905"/>
      <w:bookmarkEnd w:id="906"/>
      <w:bookmarkEnd w:id="907"/>
      <w:bookmarkEnd w:id="908"/>
      <w:bookmarkEnd w:id="909"/>
      <w:bookmarkEnd w:id="910"/>
      <w:bookmarkEnd w:id="911"/>
      <w:r w:rsidRPr="00282040">
        <w:rPr>
          <w:b/>
          <w:szCs w:val="20"/>
        </w:rPr>
        <w:t xml:space="preserve"> </w:t>
      </w:r>
      <w:commentRangeEnd w:id="914"/>
      <w:r w:rsidR="00767DC7">
        <w:rPr>
          <w:rStyle w:val="CommentReference"/>
        </w:rPr>
        <w:commentReference w:id="914"/>
      </w:r>
    </w:p>
    <w:p w14:paraId="1DF29E03"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915" w:author="ERCOT" w:date="2020-01-02T16:59:00Z">
        <w:r w:rsidRPr="00282040" w:rsidDel="00A227CE">
          <w:rPr>
            <w:iCs/>
            <w:szCs w:val="20"/>
          </w:rPr>
          <w:delText>designation of capacity to provide</w:delText>
        </w:r>
      </w:del>
      <w:ins w:id="916" w:author="ERCOT" w:date="2020-01-02T16:59:00Z">
        <w:r w:rsidR="00A227CE">
          <w:rPr>
            <w:iCs/>
            <w:szCs w:val="20"/>
          </w:rPr>
          <w:t>awards for</w:t>
        </w:r>
      </w:ins>
      <w:r w:rsidRPr="00282040">
        <w:rPr>
          <w:iCs/>
          <w:szCs w:val="20"/>
        </w:rPr>
        <w:t xml:space="preserve"> Responsive Reserve (RRS), Regulation Up (Reg-Up), Regulation Down (Reg-Down),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4E916FA1"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7FA49388"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67BCBC51" w14:textId="77777777" w:rsidR="00282040" w:rsidRPr="00282040" w:rsidRDefault="00282040" w:rsidP="00A227CE">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917" w:author="ERCOT" w:date="2020-01-02T16:59:00Z">
              <w:r w:rsidRPr="00282040" w:rsidDel="00A227CE">
                <w:rPr>
                  <w:iCs/>
                  <w:szCs w:val="20"/>
                </w:rPr>
                <w:delText>designation of capacity to provide</w:delText>
              </w:r>
            </w:del>
            <w:del w:id="918" w:author="ERCOT" w:date="2020-01-02T17:00:00Z">
              <w:r w:rsidRPr="00282040" w:rsidDel="00A227CE">
                <w:rPr>
                  <w:iCs/>
                  <w:szCs w:val="20"/>
                </w:rPr>
                <w:delText>,</w:delText>
              </w:r>
            </w:del>
            <w:ins w:id="919" w:author="ERCOT" w:date="2020-01-02T17:00:00Z">
              <w:r w:rsidR="00A227CE">
                <w:rPr>
                  <w:iCs/>
                  <w:szCs w:val="20"/>
                </w:rPr>
                <w:t>awards for</w:t>
              </w:r>
            </w:ins>
            <w:r w:rsidRPr="00282040">
              <w:rPr>
                <w:iCs/>
                <w:szCs w:val="20"/>
              </w:rPr>
              <w:t xml:space="preserve"> Responsive Reserve </w:t>
            </w:r>
            <w:r w:rsidRPr="00282040">
              <w:rPr>
                <w:iCs/>
                <w:szCs w:val="20"/>
              </w:rPr>
              <w:lastRenderedPageBreak/>
              <w:t xml:space="preserve">(RRS), </w:t>
            </w:r>
            <w:r w:rsidRPr="00282040">
              <w:rPr>
                <w:szCs w:val="20"/>
              </w:rPr>
              <w:t>ERCOT Contingency Reserve Service</w:t>
            </w:r>
            <w:r w:rsidRPr="00282040">
              <w:rPr>
                <w:iCs/>
                <w:szCs w:val="20"/>
              </w:rPr>
              <w:t xml:space="preserve"> (ECRS), Regulation Up (Reg-Up), Regulation Down (Reg-Down), and Non-Spinning Reserve (Non-Spin).</w:t>
            </w:r>
          </w:p>
        </w:tc>
      </w:tr>
    </w:tbl>
    <w:p w14:paraId="3C744529" w14:textId="77777777" w:rsidR="00282040" w:rsidRPr="00282040" w:rsidRDefault="00282040" w:rsidP="00282040">
      <w:pPr>
        <w:spacing w:before="240" w:after="240"/>
        <w:ind w:left="720" w:hanging="720"/>
        <w:rPr>
          <w:iCs/>
          <w:szCs w:val="20"/>
        </w:rPr>
      </w:pPr>
      <w:r w:rsidRPr="00282040">
        <w:rPr>
          <w:iCs/>
          <w:szCs w:val="20"/>
        </w:rPr>
        <w:lastRenderedPageBreak/>
        <w:t>(2)</w:t>
      </w:r>
      <w:r w:rsidRPr="00282040">
        <w:rPr>
          <w:iCs/>
          <w:szCs w:val="20"/>
        </w:rPr>
        <w:tab/>
        <w:t xml:space="preserve">For Non-Spin, the amount of Non-Spin </w:t>
      </w:r>
      <w:ins w:id="920" w:author="ERCOT" w:date="2020-01-02T17:02:00Z">
        <w:r w:rsidR="00A227CE">
          <w:rPr>
            <w:iCs/>
            <w:szCs w:val="20"/>
          </w:rPr>
          <w:t>awarded</w:t>
        </w:r>
      </w:ins>
      <w:del w:id="921" w:author="ERCOT" w:date="2020-01-02T17:02:00Z">
        <w:r w:rsidRPr="00282040" w:rsidDel="00A227CE">
          <w:rPr>
            <w:iCs/>
            <w:szCs w:val="20"/>
          </w:rPr>
          <w:delText>provided</w:delText>
        </w:r>
      </w:del>
      <w:r w:rsidRPr="00282040">
        <w:rPr>
          <w:iCs/>
          <w:szCs w:val="20"/>
        </w:rPr>
        <w:t xml:space="preserve"> must be less than or equal to the HSL for Off-Line Generation Resources.</w:t>
      </w:r>
    </w:p>
    <w:p w14:paraId="61BCF27B" w14:textId="77777777" w:rsidR="00366AE2" w:rsidRPr="00282040" w:rsidRDefault="00366AE2" w:rsidP="00366AE2">
      <w:pPr>
        <w:spacing w:after="240"/>
        <w:ind w:left="720" w:hanging="720"/>
        <w:rPr>
          <w:iCs/>
          <w:szCs w:val="20"/>
        </w:rPr>
      </w:pPr>
      <w:r w:rsidRPr="00282040">
        <w:rPr>
          <w:iCs/>
          <w:szCs w:val="20"/>
        </w:rPr>
        <w:t>(3)</w:t>
      </w:r>
      <w:r w:rsidRPr="00282040">
        <w:rPr>
          <w:iCs/>
          <w:szCs w:val="20"/>
        </w:rPr>
        <w:tab/>
        <w:t>For RRS:</w:t>
      </w:r>
    </w:p>
    <w:p w14:paraId="28AF4542" w14:textId="77777777" w:rsidR="00366AE2" w:rsidRPr="00282040" w:rsidRDefault="00366AE2" w:rsidP="00366AE2">
      <w:pPr>
        <w:spacing w:after="240"/>
        <w:ind w:left="1440" w:hanging="720"/>
        <w:rPr>
          <w:szCs w:val="20"/>
        </w:rPr>
      </w:pPr>
      <w:r w:rsidRPr="00282040">
        <w:rPr>
          <w:szCs w:val="20"/>
        </w:rPr>
        <w:t>(a)</w:t>
      </w:r>
      <w:r w:rsidRPr="00282040">
        <w:rPr>
          <w:szCs w:val="20"/>
        </w:rPr>
        <w:tab/>
        <w:t xml:space="preserve">The full amount of RRS </w:t>
      </w:r>
      <w:del w:id="922" w:author="ERCOT" w:date="2020-01-02T17:05:00Z">
        <w:r w:rsidRPr="00282040" w:rsidDel="00A227CE">
          <w:rPr>
            <w:szCs w:val="20"/>
          </w:rPr>
          <w:delText>awarded to or self-arranged from</w:delText>
        </w:r>
      </w:del>
      <w:ins w:id="923" w:author="ERCOT" w:date="2020-01-02T17:05:00Z">
        <w:r>
          <w:rPr>
            <w:szCs w:val="20"/>
          </w:rPr>
          <w:t>that can be</w:t>
        </w:r>
      </w:ins>
      <w:ins w:id="924" w:author="ERCOT" w:date="2020-02-21T12:10:00Z">
        <w:r>
          <w:rPr>
            <w:szCs w:val="20"/>
          </w:rPr>
          <w:t xml:space="preserve"> provided by</w:t>
        </w:r>
      </w:ins>
      <w:ins w:id="925" w:author="ERCOT" w:date="2020-01-02T17:05:00Z">
        <w:r>
          <w:rPr>
            <w:szCs w:val="20"/>
          </w:rPr>
          <w:t xml:space="preserve"> </w:t>
        </w:r>
      </w:ins>
      <w:r w:rsidRPr="00282040">
        <w:rPr>
          <w:szCs w:val="20"/>
        </w:rPr>
        <w:t xml:space="preserve">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6700B005" w14:textId="77777777" w:rsidR="00366AE2" w:rsidRPr="00282040" w:rsidRDefault="00366AE2" w:rsidP="00366AE2">
      <w:pPr>
        <w:spacing w:after="240"/>
        <w:ind w:left="1440" w:hanging="720"/>
        <w:rPr>
          <w:szCs w:val="20"/>
        </w:rPr>
      </w:pPr>
      <w:r w:rsidRPr="00282040">
        <w:rPr>
          <w:szCs w:val="20"/>
        </w:rPr>
        <w:t>(b)</w:t>
      </w:r>
      <w:r w:rsidRPr="00282040">
        <w:rPr>
          <w:szCs w:val="20"/>
        </w:rPr>
        <w:tab/>
        <w:t xml:space="preserve">Generation Resources operating in the synchronous condenser fast-response mode may </w:t>
      </w:r>
      <w:del w:id="926" w:author="ERCOT" w:date="2020-01-02T17:03:00Z">
        <w:r w:rsidRPr="00282040" w:rsidDel="00A227CE">
          <w:rPr>
            <w:szCs w:val="20"/>
          </w:rPr>
          <w:delText xml:space="preserve">provide </w:delText>
        </w:r>
      </w:del>
      <w:ins w:id="927" w:author="ERCOT" w:date="2020-01-02T17:03:00Z">
        <w:r>
          <w:rPr>
            <w:szCs w:val="20"/>
          </w:rPr>
          <w:t>be awarded</w:t>
        </w:r>
        <w:r w:rsidRPr="00282040">
          <w:rPr>
            <w:szCs w:val="20"/>
          </w:rPr>
          <w:t xml:space="preserve"> </w:t>
        </w:r>
      </w:ins>
      <w:r w:rsidRPr="00282040">
        <w:rPr>
          <w:szCs w:val="20"/>
        </w:rPr>
        <w:t xml:space="preserve">RRS up to the Generation Resource’s proven 20-second response capability (which may be 100% of the HSL).  The initiation setting of the automatic under-frequency relay setting shall not be lower than 59.80 Hz.  </w:t>
      </w:r>
      <w:del w:id="928" w:author="ERCOT" w:date="2019-12-12T13:15:00Z">
        <w:r w:rsidRPr="00282040" w:rsidDel="00EC0CF1">
          <w:rPr>
            <w:szCs w:val="20"/>
          </w:rPr>
          <w:delText xml:space="preserve">Once deployed, a Resource telemetering a Resource Status of ONRR </w:delText>
        </w:r>
      </w:del>
      <w:del w:id="929" w:author="ERCOT" w:date="2019-11-01T15:15:00Z">
        <w:r w:rsidRPr="00282040" w:rsidDel="00CB13B8">
          <w:rPr>
            <w:szCs w:val="20"/>
          </w:rPr>
          <w:delText>shall</w:delText>
        </w:r>
      </w:del>
      <w:del w:id="930" w:author="ERCOT" w:date="2019-11-01T15:08:00Z">
        <w:r w:rsidRPr="00282040" w:rsidDel="00767DC7">
          <w:rPr>
            <w:szCs w:val="20"/>
          </w:rPr>
          <w:delText xml:space="preserve"> telemeter an RRS Ancillary Service Schedule of zero, and when recalled by ERCOT after frequency recovers above 59.98 Hz, such Resource shall telemeter an RRS Ancillary Service Schedule that shall be a non-zero value equal to its RRS Ancillary Service Responsibility</w:delText>
        </w:r>
      </w:del>
      <w:r w:rsidRPr="00282040">
        <w:rPr>
          <w:szCs w:val="20"/>
        </w:rPr>
        <w:t xml:space="preserve">; </w:t>
      </w:r>
    </w:p>
    <w:p w14:paraId="206D8EC1" w14:textId="77777777" w:rsidR="00366AE2" w:rsidRPr="00282040" w:rsidRDefault="00366AE2" w:rsidP="00366AE2">
      <w:pPr>
        <w:spacing w:after="240"/>
        <w:ind w:left="1440" w:hanging="720"/>
        <w:rPr>
          <w:szCs w:val="20"/>
        </w:rPr>
      </w:pPr>
      <w:r w:rsidRPr="00282040">
        <w:rPr>
          <w:szCs w:val="20"/>
        </w:rPr>
        <w:t>(c)</w:t>
      </w:r>
      <w:r w:rsidRPr="00282040">
        <w:rPr>
          <w:szCs w:val="20"/>
        </w:rPr>
        <w:tab/>
        <w:t>The initiation setting of the automatic under-frequency relay setting for Load Resources providing RRS shall not be lower than 59.70 Hz; and</w:t>
      </w:r>
    </w:p>
    <w:p w14:paraId="4D5EBEF8" w14:textId="260A3AE9" w:rsidR="00282040" w:rsidRPr="00282040" w:rsidRDefault="00366AE2" w:rsidP="00366AE2">
      <w:pPr>
        <w:spacing w:after="240"/>
        <w:ind w:left="1440" w:hanging="720"/>
        <w:rPr>
          <w:szCs w:val="20"/>
        </w:rPr>
      </w:pPr>
      <w:r w:rsidRPr="00282040">
        <w:rPr>
          <w:szCs w:val="20"/>
        </w:rPr>
        <w:t>(d)</w:t>
      </w:r>
      <w:r w:rsidRPr="00282040">
        <w:rPr>
          <w:szCs w:val="20"/>
        </w:rPr>
        <w:tab/>
        <w:t xml:space="preserve">The amount of RRS </w:t>
      </w:r>
      <w:del w:id="931" w:author="ERCOT" w:date="2020-01-02T17:04:00Z">
        <w:r w:rsidRPr="00282040" w:rsidDel="00A227CE">
          <w:rPr>
            <w:szCs w:val="20"/>
          </w:rPr>
          <w:delText>provided from</w:delText>
        </w:r>
      </w:del>
      <w:ins w:id="932" w:author="ERCOT" w:date="2020-01-02T17:04:00Z">
        <w:r>
          <w:rPr>
            <w:szCs w:val="20"/>
          </w:rPr>
          <w:t>awarded to</w:t>
        </w:r>
      </w:ins>
      <w:r w:rsidRPr="00282040">
        <w:rPr>
          <w:szCs w:val="20"/>
        </w:rPr>
        <w:t xml:space="preserve"> a Resource capable of providing FFR must be less than or equal to its 15-minute rated capacity.  The initiation setting of the automatic self-deployment of the Resource providing RRS as FFR must be no lower than 59.85 Hz.  A Resource providing RRS as FFR that is deployed shall not recall its capacity until system frequency is greater than 59.98 Hz.  </w:t>
      </w:r>
      <w:del w:id="933" w:author="ERCOT" w:date="2019-12-12T13:16:00Z">
        <w:r w:rsidRPr="00282040" w:rsidDel="00EC0CF1">
          <w:rPr>
            <w:szCs w:val="20"/>
          </w:rPr>
          <w:delText>Once deployed, a Resource telemetering a Resource Status of ONFFRRRS or ONFFRRRSL</w:delText>
        </w:r>
      </w:del>
      <w:del w:id="934" w:author="ERCOT" w:date="2019-11-01T15:08:00Z">
        <w:r w:rsidRPr="00282040" w:rsidDel="00767DC7">
          <w:rPr>
            <w:szCs w:val="20"/>
          </w:rPr>
          <w:delText xml:space="preserve"> shall telemeter an RRS Ancillary Service Schedule of zero, and when recalled, such Resource shall telemeter an RRS Ancillary Service Schedule that shall be a non-zero value equal to its RRS Ancillary Service </w:delText>
        </w:r>
      </w:del>
      <w:del w:id="935" w:author="ERCOT" w:date="2020-01-02T17:04:00Z">
        <w:r w:rsidRPr="00282040" w:rsidDel="00A227CE">
          <w:rPr>
            <w:szCs w:val="20"/>
          </w:rPr>
          <w:delText>Responsibility.</w:delText>
        </w:r>
        <w:r w:rsidRPr="00282040" w:rsidDel="00A227CE">
          <w:rPr>
            <w:rFonts w:eastAsia="Calibri"/>
            <w:szCs w:val="20"/>
          </w:rPr>
          <w:delText xml:space="preserve">  Once recalled, a Resource providing RRS as FFR must restore its full RRS Ancillary Service Resource Responsibility within 15 minutes after cessation of deployment or as otherwise directed by ERCOT.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62745DDC"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9A7EC85" w14:textId="77777777" w:rsidR="00282040" w:rsidRPr="00282040" w:rsidRDefault="00282040" w:rsidP="00282040">
            <w:pPr>
              <w:spacing w:before="120" w:after="240"/>
              <w:rPr>
                <w:b/>
                <w:i/>
                <w:szCs w:val="20"/>
              </w:rPr>
            </w:pPr>
            <w:bookmarkStart w:id="936" w:name="_Toc114235813"/>
            <w:bookmarkStart w:id="937" w:name="_Toc144692001"/>
            <w:bookmarkStart w:id="938" w:name="_Toc204048613"/>
            <w:bookmarkStart w:id="939" w:name="_Toc400526231"/>
            <w:bookmarkStart w:id="940" w:name="_Toc405534549"/>
            <w:bookmarkStart w:id="941" w:name="_Toc406570562"/>
            <w:bookmarkStart w:id="942" w:name="_Toc410910714"/>
            <w:bookmarkStart w:id="943" w:name="_Toc411841143"/>
            <w:bookmarkStart w:id="944" w:name="_Toc422147105"/>
            <w:bookmarkStart w:id="945" w:name="_Toc433020701"/>
            <w:bookmarkStart w:id="946" w:name="_Toc437262142"/>
            <w:bookmarkStart w:id="947" w:name="_Toc478375320"/>
            <w:bookmarkEnd w:id="912"/>
            <w:bookmarkEnd w:id="913"/>
            <w:r w:rsidRPr="00282040">
              <w:rPr>
                <w:b/>
                <w:i/>
                <w:szCs w:val="20"/>
              </w:rPr>
              <w:t>[NPRR863:  Insert paragraph (4) below upon system implementation:]</w:t>
            </w:r>
          </w:p>
          <w:p w14:paraId="7A298EDE" w14:textId="77777777" w:rsidR="00282040" w:rsidRPr="00282040" w:rsidRDefault="00282040" w:rsidP="00282040">
            <w:pPr>
              <w:spacing w:after="240"/>
              <w:ind w:left="720" w:hanging="720"/>
              <w:rPr>
                <w:iCs/>
                <w:szCs w:val="20"/>
              </w:rPr>
            </w:pPr>
            <w:r w:rsidRPr="00282040">
              <w:rPr>
                <w:iCs/>
                <w:szCs w:val="20"/>
              </w:rPr>
              <w:lastRenderedPageBreak/>
              <w:t>(4)</w:t>
            </w:r>
            <w:r w:rsidRPr="00282040">
              <w:rPr>
                <w:iCs/>
                <w:szCs w:val="20"/>
              </w:rPr>
              <w:tab/>
              <w:t>For ECRS:</w:t>
            </w:r>
          </w:p>
          <w:p w14:paraId="275AD1B6" w14:textId="7A598FA1" w:rsidR="00282040" w:rsidRPr="00282040" w:rsidRDefault="00282040" w:rsidP="00282040">
            <w:pPr>
              <w:spacing w:after="240"/>
              <w:ind w:left="1440" w:hanging="720"/>
              <w:rPr>
                <w:szCs w:val="20"/>
              </w:rPr>
            </w:pPr>
            <w:r w:rsidRPr="00282040">
              <w:rPr>
                <w:szCs w:val="20"/>
              </w:rPr>
              <w:t>(a)</w:t>
            </w:r>
            <w:r w:rsidRPr="00282040">
              <w:rPr>
                <w:szCs w:val="20"/>
              </w:rPr>
              <w:tab/>
              <w:t xml:space="preserve">The full amount of ECRS </w:t>
            </w:r>
            <w:del w:id="948" w:author="ERCOT" w:date="2020-01-02T17:05:00Z">
              <w:r w:rsidRPr="00282040" w:rsidDel="00A227CE">
                <w:rPr>
                  <w:szCs w:val="20"/>
                </w:rPr>
                <w:delText>provided from</w:delText>
              </w:r>
            </w:del>
            <w:ins w:id="949" w:author="ERCOT" w:date="2020-01-02T17:05:00Z">
              <w:r w:rsidR="00A227CE">
                <w:rPr>
                  <w:szCs w:val="20"/>
                </w:rPr>
                <w:t>that can be awar</w:t>
              </w:r>
            </w:ins>
            <w:ins w:id="950" w:author="ERCOT" w:date="2020-01-17T13:25:00Z">
              <w:r w:rsidR="002C4646">
                <w:rPr>
                  <w:szCs w:val="20"/>
                </w:rPr>
                <w:t>d</w:t>
              </w:r>
            </w:ins>
            <w:ins w:id="951" w:author="ERCOT" w:date="2020-01-02T17:05:00Z">
              <w:r w:rsidR="00A227CE">
                <w:rPr>
                  <w:szCs w:val="20"/>
                </w:rPr>
                <w:t>ed to</w:t>
              </w:r>
            </w:ins>
            <w:r w:rsidRPr="00282040">
              <w:rPr>
                <w:szCs w:val="20"/>
              </w:rPr>
              <w:t xml:space="preserve"> an On-Line Generation Resource must be less than or equal to ten times the Emergency Ramp Rate;</w:t>
            </w:r>
          </w:p>
          <w:p w14:paraId="622BFEB8"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The full amount of ECRS </w:t>
            </w:r>
            <w:del w:id="952" w:author="ERCOT" w:date="2020-01-02T17:05:00Z">
              <w:r w:rsidRPr="00282040" w:rsidDel="00A227CE">
                <w:rPr>
                  <w:szCs w:val="20"/>
                </w:rPr>
                <w:delText>provided by</w:delText>
              </w:r>
            </w:del>
            <w:ins w:id="953" w:author="ERCOT" w:date="2020-01-02T17:05:00Z">
              <w:r w:rsidR="00A227CE">
                <w:rPr>
                  <w:szCs w:val="20"/>
                </w:rPr>
                <w:t>that can be awarded to</w:t>
              </w:r>
            </w:ins>
            <w:r w:rsidRPr="00282040">
              <w:rPr>
                <w:szCs w:val="20"/>
              </w:rPr>
              <w:t xml:space="preserve"> a Quick Start Generation Resource (QSGR) must be less than or equal to its proven ten-minute capability as demonstrated pursuant to paragraph (16) of Section 8.1.1.2, General Capacity Testing Requirements; </w:t>
            </w:r>
          </w:p>
          <w:p w14:paraId="4CD7BD3F" w14:textId="77777777" w:rsidR="00282040" w:rsidRPr="00282040" w:rsidRDefault="00282040" w:rsidP="00282040">
            <w:pPr>
              <w:spacing w:after="240"/>
              <w:ind w:left="1440" w:hanging="720"/>
              <w:rPr>
                <w:szCs w:val="20"/>
              </w:rPr>
            </w:pPr>
            <w:r w:rsidRPr="00282040">
              <w:rPr>
                <w:szCs w:val="20"/>
              </w:rPr>
              <w:t>(c)</w:t>
            </w:r>
            <w:r w:rsidRPr="00282040">
              <w:rPr>
                <w:szCs w:val="20"/>
              </w:rPr>
              <w:tab/>
              <w:t>Generation Resources operating in the synchronous condenser fast-response mode may</w:t>
            </w:r>
            <w:del w:id="954" w:author="ERCOT" w:date="2020-01-02T17:06:00Z">
              <w:r w:rsidRPr="00282040" w:rsidDel="00A227CE">
                <w:rPr>
                  <w:szCs w:val="20"/>
                </w:rPr>
                <w:delText xml:space="preserve"> provide</w:delText>
              </w:r>
            </w:del>
            <w:ins w:id="955" w:author="ERCOT" w:date="2020-01-02T17:06:00Z">
              <w:r w:rsidR="00A227CE">
                <w:rPr>
                  <w:szCs w:val="20"/>
                </w:rPr>
                <w:t xml:space="preserve"> be awarded</w:t>
              </w:r>
            </w:ins>
            <w:r w:rsidRPr="00282040">
              <w:rPr>
                <w:szCs w:val="20"/>
              </w:rPr>
              <w:t xml:space="preserve"> ECRS up to the Generation Resource’s proven 20-second response capability (which may be 100% of the HSL).  The initiation setting of the automatic under-frequency relay setting shall not be lower than 59.80 Hz; and </w:t>
            </w:r>
          </w:p>
          <w:p w14:paraId="0B840304" w14:textId="77777777" w:rsidR="00282040" w:rsidRPr="00282040" w:rsidRDefault="00282040" w:rsidP="00A227CE">
            <w:pPr>
              <w:spacing w:after="240"/>
              <w:ind w:left="1440" w:hanging="720"/>
              <w:rPr>
                <w:rFonts w:eastAsia="Calibri"/>
                <w:szCs w:val="20"/>
              </w:rPr>
            </w:pPr>
            <w:r w:rsidRPr="00282040">
              <w:rPr>
                <w:szCs w:val="20"/>
              </w:rPr>
              <w:t>(d)</w:t>
            </w:r>
            <w:r w:rsidRPr="00282040">
              <w:rPr>
                <w:szCs w:val="20"/>
              </w:rPr>
              <w:tab/>
              <w:t xml:space="preserve">For any Load Resources controlled by under-frequency relay and </w:t>
            </w:r>
            <w:ins w:id="956" w:author="ERCOT" w:date="2020-01-02T17:06:00Z">
              <w:r w:rsidR="00A227CE">
                <w:rPr>
                  <w:szCs w:val="20"/>
                </w:rPr>
                <w:t>awarded</w:t>
              </w:r>
            </w:ins>
            <w:del w:id="957" w:author="ERCOT" w:date="2020-01-02T17:06:00Z">
              <w:r w:rsidRPr="00282040" w:rsidDel="00A227CE">
                <w:rPr>
                  <w:szCs w:val="20"/>
                </w:rPr>
                <w:delText xml:space="preserve">providing </w:delText>
              </w:r>
            </w:del>
            <w:r w:rsidRPr="00282040">
              <w:rPr>
                <w:szCs w:val="20"/>
              </w:rPr>
              <w:t>ECRS, the initiation setting of the automatic under-frequency relay setting shall not be lower than 59.70 Hz.  To provide ECRS, Load Resources are not required to be controlled by under-frequency relays.</w:t>
            </w:r>
          </w:p>
        </w:tc>
      </w:tr>
      <w:bookmarkEnd w:id="936"/>
      <w:bookmarkEnd w:id="937"/>
      <w:bookmarkEnd w:id="938"/>
      <w:bookmarkEnd w:id="939"/>
      <w:bookmarkEnd w:id="940"/>
      <w:bookmarkEnd w:id="941"/>
      <w:bookmarkEnd w:id="942"/>
      <w:bookmarkEnd w:id="943"/>
      <w:bookmarkEnd w:id="944"/>
      <w:bookmarkEnd w:id="945"/>
      <w:bookmarkEnd w:id="946"/>
      <w:bookmarkEnd w:id="947"/>
    </w:tbl>
    <w:p w14:paraId="738710A9" w14:textId="4D21E6BE" w:rsidR="0066370F" w:rsidRPr="00282040" w:rsidRDefault="0066370F" w:rsidP="0000125C">
      <w:pPr>
        <w:keepNext/>
        <w:tabs>
          <w:tab w:val="left" w:pos="900"/>
        </w:tabs>
        <w:spacing w:before="480" w:after="240"/>
        <w:outlineLvl w:val="1"/>
        <w:rPr>
          <w:szCs w:val="20"/>
        </w:rPr>
      </w:pPr>
    </w:p>
    <w:sectPr w:rsidR="0066370F" w:rsidRPr="00282040">
      <w:headerReference w:type="default" r:id="rId75"/>
      <w:footerReference w:type="even" r:id="rId76"/>
      <w:footerReference w:type="default" r:id="rId77"/>
      <w:footerReference w:type="first" r:id="rId7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RCOT" w:date="2019-12-12T13:14:00Z" w:initials="SP">
    <w:p w14:paraId="4106B62C" w14:textId="12A758CD" w:rsidR="00027B7A" w:rsidRDefault="00027B7A">
      <w:pPr>
        <w:pStyle w:val="CommentText"/>
      </w:pPr>
      <w:r>
        <w:rPr>
          <w:rStyle w:val="CommentReference"/>
        </w:rPr>
        <w:annotationRef/>
      </w:r>
      <w:r>
        <w:t>KP</w:t>
      </w:r>
      <w:r w:rsidR="00FE4308">
        <w:t xml:space="preserve"> 1.4(3,4</w:t>
      </w:r>
      <w:r>
        <w:t>), KP</w:t>
      </w:r>
      <w:r w:rsidR="00FE4308">
        <w:t xml:space="preserve"> </w:t>
      </w:r>
      <w:r>
        <w:t>6</w:t>
      </w:r>
    </w:p>
  </w:comment>
  <w:comment w:id="27" w:author="ERCOT" w:date="2020-03-20T11:15:00Z" w:initials="CP">
    <w:p w14:paraId="40AE1DDF" w14:textId="4F771E46" w:rsidR="001B2D08" w:rsidRDefault="001B2D08">
      <w:pPr>
        <w:pStyle w:val="CommentText"/>
      </w:pPr>
      <w:r>
        <w:rPr>
          <w:rStyle w:val="CommentReference"/>
        </w:rPr>
        <w:annotationRef/>
      </w:r>
      <w:r>
        <w:t>KP 1.4(3,4), KP 6</w:t>
      </w:r>
    </w:p>
  </w:comment>
  <w:comment w:id="50" w:author="ERCOT Market Rules" w:date="2020-03-25T14:43:00Z" w:initials="CP">
    <w:p w14:paraId="35059FB9" w14:textId="216DE0DF" w:rsidR="00DB310D" w:rsidRDefault="00DB310D">
      <w:pPr>
        <w:pStyle w:val="CommentText"/>
      </w:pPr>
      <w:r>
        <w:rPr>
          <w:rStyle w:val="CommentReference"/>
        </w:rPr>
        <w:annotationRef/>
      </w:r>
      <w:r>
        <w:rPr>
          <w:rStyle w:val="CommentReference"/>
        </w:rPr>
        <w:annotationRef/>
      </w:r>
      <w:r>
        <w:rPr>
          <w:rStyle w:val="CommentReference"/>
        </w:rPr>
        <w:annotationRef/>
      </w:r>
      <w:r>
        <w:t>Please note NPRR1000 also proposes revisions to this section.</w:t>
      </w:r>
    </w:p>
  </w:comment>
  <w:comment w:id="51" w:author="ERCOT" w:date="2019-11-04T15:40:00Z" w:initials="SP">
    <w:p w14:paraId="3987949F" w14:textId="50B6F60B" w:rsidR="00027B7A" w:rsidRDefault="00027B7A">
      <w:pPr>
        <w:pStyle w:val="CommentText"/>
      </w:pPr>
      <w:r>
        <w:rPr>
          <w:rStyle w:val="CommentReference"/>
        </w:rPr>
        <w:annotationRef/>
      </w:r>
      <w:r w:rsidR="00FE4308" w:rsidRPr="00FE4308">
        <w:t xml:space="preserve">KP </w:t>
      </w:r>
      <w:r w:rsidR="006E0071" w:rsidRPr="006E0071">
        <w:t>KP 1.4(1,2,3), KP 4, KP 5(7), KP 6</w:t>
      </w:r>
    </w:p>
  </w:comment>
  <w:comment w:id="278" w:author="ERCOT Market Rules" w:date="2020-03-25T14:42:00Z" w:initials="CP">
    <w:p w14:paraId="3914DB70" w14:textId="7D5440F0" w:rsidR="00DB310D" w:rsidRDefault="00DB310D">
      <w:pPr>
        <w:pStyle w:val="CommentText"/>
      </w:pPr>
      <w:r>
        <w:rPr>
          <w:rStyle w:val="CommentReference"/>
        </w:rPr>
        <w:annotationRef/>
      </w:r>
      <w:r>
        <w:rPr>
          <w:rStyle w:val="CommentReference"/>
        </w:rPr>
        <w:annotationRef/>
      </w:r>
      <w:r>
        <w:t>Please note NPRR996 also proposes revisions to this section.</w:t>
      </w:r>
    </w:p>
  </w:comment>
  <w:comment w:id="279" w:author="ERCOT" w:date="2020-02-04T08:32:00Z" w:initials="CP">
    <w:p w14:paraId="6936FEA6" w14:textId="105CB5A8" w:rsidR="00027B7A" w:rsidRDefault="00027B7A">
      <w:pPr>
        <w:pStyle w:val="CommentText"/>
      </w:pPr>
      <w:r>
        <w:rPr>
          <w:rStyle w:val="CommentReference"/>
        </w:rPr>
        <w:annotationRef/>
      </w:r>
      <w:r>
        <w:t>KP</w:t>
      </w:r>
      <w:r w:rsidR="002F769C">
        <w:t xml:space="preserve"> 1.1</w:t>
      </w:r>
      <w:r>
        <w:t>(1)</w:t>
      </w:r>
    </w:p>
  </w:comment>
  <w:comment w:id="308" w:author="ERCOT" w:date="2020-02-04T08:33:00Z" w:initials="CP">
    <w:p w14:paraId="7F72748C" w14:textId="5A6052CF" w:rsidR="00027B7A" w:rsidRDefault="00027B7A">
      <w:pPr>
        <w:pStyle w:val="CommentText"/>
      </w:pPr>
      <w:r>
        <w:rPr>
          <w:rStyle w:val="CommentReference"/>
        </w:rPr>
        <w:annotationRef/>
      </w:r>
      <w:r w:rsidR="002F769C">
        <w:t>KP 1.1(1)</w:t>
      </w:r>
    </w:p>
  </w:comment>
  <w:comment w:id="336" w:author="ERCOT" w:date="2020-02-04T08:33:00Z" w:initials="CP">
    <w:p w14:paraId="1639DB42" w14:textId="3D3FD66F" w:rsidR="00027B7A" w:rsidRDefault="00027B7A">
      <w:pPr>
        <w:pStyle w:val="CommentText"/>
      </w:pPr>
      <w:r>
        <w:rPr>
          <w:rStyle w:val="CommentReference"/>
        </w:rPr>
        <w:annotationRef/>
      </w:r>
      <w:r w:rsidR="002F769C">
        <w:t>KP 1.1(1)</w:t>
      </w:r>
    </w:p>
  </w:comment>
  <w:comment w:id="337" w:author="ERCOT Market Rules" w:date="2020-03-25T14:43:00Z" w:initials="CP">
    <w:p w14:paraId="5629FBF6" w14:textId="3E55A7A6" w:rsidR="00DB310D" w:rsidRDefault="00DB310D">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366" w:author="ERCOT" w:date="2020-02-04T08:34:00Z" w:initials="CP">
    <w:p w14:paraId="26D1230F" w14:textId="37DB0898" w:rsidR="00027B7A" w:rsidRDefault="00027B7A">
      <w:pPr>
        <w:pStyle w:val="CommentText"/>
      </w:pPr>
      <w:r>
        <w:rPr>
          <w:rStyle w:val="CommentReference"/>
        </w:rPr>
        <w:annotationRef/>
      </w:r>
      <w:r w:rsidR="002F769C">
        <w:t>KP 1.1(1)</w:t>
      </w:r>
    </w:p>
  </w:comment>
  <w:comment w:id="367" w:author="ERCOT Market Rules" w:date="2020-03-25T14:43:00Z" w:initials="CP">
    <w:p w14:paraId="770D54E2" w14:textId="6E470131" w:rsidR="00DB310D" w:rsidRDefault="00DB310D">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396" w:author="ERCOT" w:date="2020-02-04T08:34:00Z" w:initials="CP">
    <w:p w14:paraId="74320960" w14:textId="4732885B" w:rsidR="00027B7A" w:rsidRDefault="00027B7A">
      <w:pPr>
        <w:pStyle w:val="CommentText"/>
      </w:pPr>
      <w:r>
        <w:rPr>
          <w:rStyle w:val="CommentReference"/>
        </w:rPr>
        <w:annotationRef/>
      </w:r>
      <w:r w:rsidR="002F769C">
        <w:t>KP 1.1(1)</w:t>
      </w:r>
    </w:p>
  </w:comment>
  <w:comment w:id="427" w:author="ERCOT" w:date="2020-03-17T10:50:00Z" w:initials="CP">
    <w:p w14:paraId="55F31B6D" w14:textId="1011744E" w:rsidR="00C55E08" w:rsidRDefault="00C55E08">
      <w:pPr>
        <w:pStyle w:val="CommentText"/>
      </w:pPr>
      <w:r>
        <w:rPr>
          <w:rStyle w:val="CommentReference"/>
        </w:rPr>
        <w:annotationRef/>
      </w:r>
      <w:r w:rsidR="002F769C">
        <w:t>KP 1.1(1)</w:t>
      </w:r>
    </w:p>
  </w:comment>
  <w:comment w:id="445" w:author="ERCOT" w:date="2020-02-04T08:34:00Z" w:initials="CP">
    <w:p w14:paraId="00ED8585" w14:textId="643A1EAE" w:rsidR="00027B7A" w:rsidRDefault="00027B7A">
      <w:pPr>
        <w:pStyle w:val="CommentText"/>
      </w:pPr>
      <w:r>
        <w:rPr>
          <w:rStyle w:val="CommentReference"/>
        </w:rPr>
        <w:annotationRef/>
      </w:r>
      <w:r w:rsidR="002F769C">
        <w:t>KP 1.1(1)</w:t>
      </w:r>
    </w:p>
  </w:comment>
  <w:comment w:id="473" w:author="ERCOT Market Rules" w:date="2020-03-25T14:43:00Z" w:initials="CP">
    <w:p w14:paraId="06B15CF3" w14:textId="3A857015" w:rsidR="00DB310D" w:rsidRDefault="00DB310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474" w:author="ERCOT" w:date="2020-02-04T08:38:00Z" w:initials="CP">
    <w:p w14:paraId="2C0FFF91" w14:textId="41967947" w:rsidR="00027B7A" w:rsidRDefault="00027B7A">
      <w:pPr>
        <w:pStyle w:val="CommentText"/>
      </w:pPr>
      <w:r>
        <w:rPr>
          <w:rStyle w:val="CommentReference"/>
        </w:rPr>
        <w:annotationRef/>
      </w:r>
      <w:r>
        <w:t>KP</w:t>
      </w:r>
      <w:r w:rsidR="002F769C">
        <w:t xml:space="preserve"> 7</w:t>
      </w:r>
      <w:r>
        <w:t>(2)</w:t>
      </w:r>
    </w:p>
  </w:comment>
  <w:comment w:id="501" w:author="ERCOT" w:date="2020-02-19T15:13:00Z" w:initials="SP">
    <w:p w14:paraId="531A1F31" w14:textId="7C6AC502" w:rsidR="00027B7A" w:rsidRDefault="00027B7A">
      <w:pPr>
        <w:pStyle w:val="CommentText"/>
      </w:pPr>
      <w:r>
        <w:rPr>
          <w:rStyle w:val="CommentReference"/>
        </w:rPr>
        <w:annotationRef/>
      </w:r>
      <w:r>
        <w:t>KP</w:t>
      </w:r>
      <w:r w:rsidR="002F769C">
        <w:t xml:space="preserve"> </w:t>
      </w:r>
      <w:r>
        <w:t>1.3</w:t>
      </w:r>
      <w:r w:rsidR="00211244">
        <w:t>(12)</w:t>
      </w:r>
    </w:p>
  </w:comment>
  <w:comment w:id="513" w:author="ERCOT" w:date="2019-11-01T14:36:00Z" w:initials="SP">
    <w:p w14:paraId="41A8EFF7" w14:textId="463E41DA" w:rsidR="00027B7A" w:rsidRDefault="00027B7A">
      <w:pPr>
        <w:pStyle w:val="CommentText"/>
      </w:pPr>
      <w:r>
        <w:rPr>
          <w:rStyle w:val="CommentReference"/>
        </w:rPr>
        <w:annotationRef/>
      </w:r>
      <w:r w:rsidR="002F769C" w:rsidRPr="002F769C">
        <w:t>KP 1.3(1), KP 1.4(2,3), KP 3(3,4,5,15), KP 4</w:t>
      </w:r>
    </w:p>
    <w:p w14:paraId="090AB06C" w14:textId="77777777" w:rsidR="00027B7A" w:rsidRDefault="00027B7A">
      <w:pPr>
        <w:pStyle w:val="CommentText"/>
      </w:pPr>
      <w:r>
        <w:t xml:space="preserve"> </w:t>
      </w:r>
    </w:p>
  </w:comment>
  <w:comment w:id="553" w:author="ERCOT" w:date="2019-11-01T14:51:00Z" w:initials="SP">
    <w:p w14:paraId="0DF625BB" w14:textId="73CCB2D8" w:rsidR="00027B7A" w:rsidRDefault="008B6FCA">
      <w:pPr>
        <w:pStyle w:val="CommentText"/>
      </w:pPr>
      <w:r w:rsidRPr="008B6FCA">
        <w:t>KP</w:t>
      </w:r>
      <w:r w:rsidR="007023ED">
        <w:t xml:space="preserve"> </w:t>
      </w:r>
      <w:r w:rsidRPr="008B6FCA">
        <w:t>1.4 (</w:t>
      </w:r>
      <w:r w:rsidR="007023ED">
        <w:t>1,</w:t>
      </w:r>
      <w:r w:rsidRPr="008B6FCA">
        <w:t>2), KP 1.5(9), KP 7(2)</w:t>
      </w:r>
    </w:p>
  </w:comment>
  <w:comment w:id="602" w:author="ERCOT" w:date="2020-03-20T11:16:00Z" w:initials="CP">
    <w:p w14:paraId="1B545B8B" w14:textId="1330707C" w:rsidR="001B2D08" w:rsidRDefault="001B2D08">
      <w:pPr>
        <w:pStyle w:val="CommentText"/>
      </w:pPr>
      <w:r>
        <w:rPr>
          <w:rStyle w:val="CommentReference"/>
        </w:rPr>
        <w:annotationRef/>
      </w:r>
      <w:r w:rsidRPr="008B6FCA">
        <w:t>KP 1.5(15)</w:t>
      </w:r>
    </w:p>
  </w:comment>
  <w:comment w:id="603" w:author="ERCOT" w:date="2019-11-01T14:46:00Z" w:initials="SP">
    <w:p w14:paraId="37121E1F" w14:textId="0B15C515" w:rsidR="00027B7A" w:rsidRDefault="00027B7A">
      <w:pPr>
        <w:pStyle w:val="CommentText"/>
      </w:pPr>
      <w:r>
        <w:rPr>
          <w:rStyle w:val="CommentReference"/>
        </w:rPr>
        <w:annotationRef/>
      </w:r>
      <w:r w:rsidR="008B6FCA" w:rsidRPr="008B6FCA">
        <w:t>KP 1.4(2), KP 3(3,4,5,15)</w:t>
      </w:r>
    </w:p>
  </w:comment>
  <w:comment w:id="620" w:author="ERCOT Market Rules" w:date="2020-03-25T14:44:00Z" w:initials="CP">
    <w:p w14:paraId="2C29A4FB" w14:textId="363F8C8F" w:rsidR="00DB310D" w:rsidRDefault="00DB310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621" w:author="ERCOT" w:date="2019-11-01T15:23:00Z" w:initials="SP">
    <w:p w14:paraId="4D1A6506" w14:textId="4360E916" w:rsidR="00027B7A" w:rsidRDefault="006B26FF">
      <w:pPr>
        <w:pStyle w:val="CommentText"/>
      </w:pPr>
      <w:r w:rsidRPr="006B26FF">
        <w:t>KP 1.3(6,7), KP 1.4(3,4), KP 3(3,4,5,15), KP 4</w:t>
      </w:r>
    </w:p>
  </w:comment>
  <w:comment w:id="791" w:author="ERCOT Market Rules" w:date="2020-03-25T14:44:00Z" w:initials="CP">
    <w:p w14:paraId="3F001002" w14:textId="3DEF0904" w:rsidR="00DB310D" w:rsidRDefault="00DB310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792" w:author="ERCOT" w:date="2019-11-15T08:59:00Z" w:initials="SP">
    <w:p w14:paraId="6B380462" w14:textId="37AE6F64" w:rsidR="00027B7A" w:rsidRDefault="00027B7A">
      <w:pPr>
        <w:pStyle w:val="CommentText"/>
      </w:pPr>
      <w:r>
        <w:rPr>
          <w:rStyle w:val="CommentReference"/>
        </w:rPr>
        <w:annotationRef/>
      </w:r>
      <w:r w:rsidR="00B62660">
        <w:t>KP 7(2)</w:t>
      </w:r>
    </w:p>
    <w:p w14:paraId="5F0D04A2" w14:textId="77777777" w:rsidR="00027B7A" w:rsidRDefault="00027B7A">
      <w:pPr>
        <w:pStyle w:val="CommentText"/>
      </w:pPr>
    </w:p>
  </w:comment>
  <w:comment w:id="815" w:author="ERCOT Market Rules" w:date="2020-03-25T14:42:00Z" w:initials="CP">
    <w:p w14:paraId="3446827B" w14:textId="30A6CA50" w:rsidR="00DB310D" w:rsidRDefault="00DB310D">
      <w:pPr>
        <w:pStyle w:val="CommentText"/>
      </w:pPr>
      <w:r>
        <w:rPr>
          <w:rStyle w:val="CommentReference"/>
        </w:rPr>
        <w:annotationRef/>
      </w:r>
      <w:r>
        <w:t>Please note NPRR933 also proposes revisions to this section.</w:t>
      </w:r>
    </w:p>
  </w:comment>
  <w:comment w:id="816" w:author="ERCOT" w:date="2020-01-23T16:10:00Z" w:initials="SP">
    <w:p w14:paraId="4E035A30" w14:textId="72AFA1A2" w:rsidR="00027B7A" w:rsidRDefault="00027B7A">
      <w:pPr>
        <w:pStyle w:val="CommentText"/>
      </w:pPr>
      <w:r>
        <w:rPr>
          <w:rStyle w:val="CommentReference"/>
        </w:rPr>
        <w:annotationRef/>
      </w:r>
      <w:r w:rsidR="00D80D3F" w:rsidRPr="00D80D3F">
        <w:t>KP 1.5(1)</w:t>
      </w:r>
    </w:p>
  </w:comment>
  <w:comment w:id="831" w:author="ERCOT" w:date="2019-12-09T09:54:00Z" w:initials="SP">
    <w:p w14:paraId="34DD8CF9" w14:textId="77777777" w:rsidR="00027B7A" w:rsidRDefault="00027B7A">
      <w:pPr>
        <w:pStyle w:val="CommentText"/>
      </w:pPr>
      <w:r>
        <w:rPr>
          <w:rStyle w:val="CommentReference"/>
        </w:rPr>
        <w:annotationRef/>
      </w:r>
      <w:r>
        <w:t>KP7 (2)</w:t>
      </w:r>
    </w:p>
  </w:comment>
  <w:comment w:id="853" w:author="ERCOT" w:date="2019-12-11T13:50:00Z" w:initials="SP">
    <w:p w14:paraId="7224C293" w14:textId="76BAEC55" w:rsidR="00027B7A" w:rsidRDefault="00027B7A">
      <w:pPr>
        <w:pStyle w:val="CommentText"/>
      </w:pPr>
      <w:r>
        <w:rPr>
          <w:rStyle w:val="CommentReference"/>
        </w:rPr>
        <w:annotationRef/>
      </w:r>
      <w:r w:rsidR="003473EB" w:rsidRPr="003473EB">
        <w:t>KP 1.5(16), KP 4</w:t>
      </w:r>
    </w:p>
  </w:comment>
  <w:comment w:id="891" w:author="ERCOT" w:date="2019-12-11T13:53:00Z" w:initials="SP">
    <w:p w14:paraId="29E6EA17" w14:textId="12875157" w:rsidR="00027B7A" w:rsidRDefault="00027B7A">
      <w:pPr>
        <w:pStyle w:val="CommentText"/>
      </w:pPr>
      <w:r>
        <w:rPr>
          <w:rStyle w:val="CommentReference"/>
        </w:rPr>
        <w:annotationRef/>
      </w:r>
      <w:r>
        <w:t>KP</w:t>
      </w:r>
      <w:r w:rsidR="00273467">
        <w:t xml:space="preserve"> 1.5</w:t>
      </w:r>
      <w:r>
        <w:t>(16)</w:t>
      </w:r>
    </w:p>
  </w:comment>
  <w:comment w:id="914" w:author="ERCOT" w:date="2019-11-01T15:09:00Z" w:initials="SP">
    <w:p w14:paraId="1AAF4F52" w14:textId="576922E0" w:rsidR="00027B7A" w:rsidRDefault="00027B7A">
      <w:pPr>
        <w:pStyle w:val="CommentText"/>
      </w:pPr>
      <w:r>
        <w:rPr>
          <w:rStyle w:val="CommentReference"/>
        </w:rPr>
        <w:annotationRef/>
      </w:r>
      <w:r w:rsidR="00273467" w:rsidRPr="00273467">
        <w:t>KP 1.3(8), KP 1.4(4), KP 1.5(9), KP 7(2)</w:t>
      </w:r>
    </w:p>
    <w:p w14:paraId="5282C3E5" w14:textId="77777777" w:rsidR="00027B7A" w:rsidRDefault="00027B7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6B62C" w15:done="0"/>
  <w15:commentEx w15:paraId="40AE1DDF" w15:done="0"/>
  <w15:commentEx w15:paraId="35059FB9" w15:done="0"/>
  <w15:commentEx w15:paraId="3987949F" w15:done="0"/>
  <w15:commentEx w15:paraId="3914DB70" w15:done="0"/>
  <w15:commentEx w15:paraId="6936FEA6" w15:done="0"/>
  <w15:commentEx w15:paraId="7F72748C" w15:done="0"/>
  <w15:commentEx w15:paraId="1639DB42" w15:done="0"/>
  <w15:commentEx w15:paraId="5629FBF6" w15:done="0"/>
  <w15:commentEx w15:paraId="26D1230F" w15:done="0"/>
  <w15:commentEx w15:paraId="770D54E2" w15:done="0"/>
  <w15:commentEx w15:paraId="74320960" w15:done="0"/>
  <w15:commentEx w15:paraId="55F31B6D" w15:done="0"/>
  <w15:commentEx w15:paraId="00ED8585" w15:done="0"/>
  <w15:commentEx w15:paraId="06B15CF3" w15:done="0"/>
  <w15:commentEx w15:paraId="2C0FFF91" w15:done="0"/>
  <w15:commentEx w15:paraId="531A1F31" w15:done="0"/>
  <w15:commentEx w15:paraId="090AB06C" w15:done="0"/>
  <w15:commentEx w15:paraId="0DF625BB" w15:done="0"/>
  <w15:commentEx w15:paraId="1B545B8B" w15:done="0"/>
  <w15:commentEx w15:paraId="37121E1F" w15:done="0"/>
  <w15:commentEx w15:paraId="2C29A4FB" w15:done="0"/>
  <w15:commentEx w15:paraId="4D1A6506" w15:done="0"/>
  <w15:commentEx w15:paraId="3F001002" w15:done="0"/>
  <w15:commentEx w15:paraId="5F0D04A2" w15:done="0"/>
  <w15:commentEx w15:paraId="3446827B" w15:done="0"/>
  <w15:commentEx w15:paraId="4E035A30" w15:done="0"/>
  <w15:commentEx w15:paraId="34DD8CF9" w15:done="0"/>
  <w15:commentEx w15:paraId="7224C293" w15:done="0"/>
  <w15:commentEx w15:paraId="29E6EA17" w15:done="0"/>
  <w15:commentEx w15:paraId="5282C3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ACA98" w14:textId="77777777" w:rsidR="00027B7A" w:rsidRDefault="00027B7A">
      <w:r>
        <w:separator/>
      </w:r>
    </w:p>
  </w:endnote>
  <w:endnote w:type="continuationSeparator" w:id="0">
    <w:p w14:paraId="3ED6B81A" w14:textId="77777777" w:rsidR="00027B7A" w:rsidRDefault="0002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27CE" w14:textId="77777777" w:rsidR="00027B7A" w:rsidRPr="00412DCA" w:rsidRDefault="00027B7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B712" w14:textId="17CB828C" w:rsidR="00027B7A" w:rsidRDefault="003E6467">
    <w:pPr>
      <w:pStyle w:val="Footer"/>
      <w:tabs>
        <w:tab w:val="clear" w:pos="4320"/>
        <w:tab w:val="clear" w:pos="8640"/>
        <w:tab w:val="right" w:pos="9360"/>
      </w:tabs>
      <w:rPr>
        <w:rFonts w:ascii="Arial" w:hAnsi="Arial" w:cs="Arial"/>
        <w:sz w:val="18"/>
      </w:rPr>
    </w:pPr>
    <w:r>
      <w:rPr>
        <w:rFonts w:ascii="Arial" w:hAnsi="Arial" w:cs="Arial"/>
        <w:sz w:val="18"/>
      </w:rPr>
      <w:t>1007</w:t>
    </w:r>
    <w:r w:rsidR="00027B7A">
      <w:rPr>
        <w:rFonts w:ascii="Arial" w:hAnsi="Arial" w:cs="Arial"/>
        <w:sz w:val="18"/>
      </w:rPr>
      <w:t xml:space="preserve">NPRR-01 </w:t>
    </w:r>
    <w:r w:rsidRPr="003E6467">
      <w:rPr>
        <w:rFonts w:ascii="Arial" w:hAnsi="Arial" w:cs="Arial"/>
        <w:sz w:val="18"/>
      </w:rPr>
      <w:t>RTC - NP 3: Management Activities for the ERCOT System</w:t>
    </w:r>
    <w:r>
      <w:rPr>
        <w:rFonts w:ascii="Arial" w:hAnsi="Arial" w:cs="Arial"/>
        <w:sz w:val="18"/>
      </w:rPr>
      <w:t xml:space="preserve"> 032520</w:t>
    </w:r>
    <w:r w:rsidR="00027B7A">
      <w:rPr>
        <w:rFonts w:ascii="Arial" w:hAnsi="Arial" w:cs="Arial"/>
        <w:sz w:val="18"/>
      </w:rPr>
      <w:tab/>
      <w:t>Pa</w:t>
    </w:r>
    <w:r w:rsidR="00027B7A" w:rsidRPr="00412DCA">
      <w:rPr>
        <w:rFonts w:ascii="Arial" w:hAnsi="Arial" w:cs="Arial"/>
        <w:sz w:val="18"/>
      </w:rPr>
      <w:t xml:space="preserve">ge </w:t>
    </w:r>
    <w:r w:rsidR="00027B7A" w:rsidRPr="00412DCA">
      <w:rPr>
        <w:rFonts w:ascii="Arial" w:hAnsi="Arial" w:cs="Arial"/>
        <w:sz w:val="18"/>
      </w:rPr>
      <w:fldChar w:fldCharType="begin"/>
    </w:r>
    <w:r w:rsidR="00027B7A" w:rsidRPr="00412DCA">
      <w:rPr>
        <w:rFonts w:ascii="Arial" w:hAnsi="Arial" w:cs="Arial"/>
        <w:sz w:val="18"/>
      </w:rPr>
      <w:instrText xml:space="preserve"> PAGE </w:instrText>
    </w:r>
    <w:r w:rsidR="00027B7A" w:rsidRPr="00412DCA">
      <w:rPr>
        <w:rFonts w:ascii="Arial" w:hAnsi="Arial" w:cs="Arial"/>
        <w:sz w:val="18"/>
      </w:rPr>
      <w:fldChar w:fldCharType="separate"/>
    </w:r>
    <w:r w:rsidR="00A46E23">
      <w:rPr>
        <w:rFonts w:ascii="Arial" w:hAnsi="Arial" w:cs="Arial"/>
        <w:noProof/>
        <w:sz w:val="18"/>
      </w:rPr>
      <w:t>20</w:t>
    </w:r>
    <w:r w:rsidR="00027B7A" w:rsidRPr="00412DCA">
      <w:rPr>
        <w:rFonts w:ascii="Arial" w:hAnsi="Arial" w:cs="Arial"/>
        <w:sz w:val="18"/>
      </w:rPr>
      <w:fldChar w:fldCharType="end"/>
    </w:r>
    <w:r w:rsidR="00027B7A" w:rsidRPr="00412DCA">
      <w:rPr>
        <w:rFonts w:ascii="Arial" w:hAnsi="Arial" w:cs="Arial"/>
        <w:sz w:val="18"/>
      </w:rPr>
      <w:t xml:space="preserve"> of </w:t>
    </w:r>
    <w:r w:rsidR="00027B7A" w:rsidRPr="00412DCA">
      <w:rPr>
        <w:rFonts w:ascii="Arial" w:hAnsi="Arial" w:cs="Arial"/>
        <w:sz w:val="18"/>
      </w:rPr>
      <w:fldChar w:fldCharType="begin"/>
    </w:r>
    <w:r w:rsidR="00027B7A" w:rsidRPr="00412DCA">
      <w:rPr>
        <w:rFonts w:ascii="Arial" w:hAnsi="Arial" w:cs="Arial"/>
        <w:sz w:val="18"/>
      </w:rPr>
      <w:instrText xml:space="preserve"> NUMPAGES </w:instrText>
    </w:r>
    <w:r w:rsidR="00027B7A" w:rsidRPr="00412DCA">
      <w:rPr>
        <w:rFonts w:ascii="Arial" w:hAnsi="Arial" w:cs="Arial"/>
        <w:sz w:val="18"/>
      </w:rPr>
      <w:fldChar w:fldCharType="separate"/>
    </w:r>
    <w:r w:rsidR="00A46E23">
      <w:rPr>
        <w:rFonts w:ascii="Arial" w:hAnsi="Arial" w:cs="Arial"/>
        <w:noProof/>
        <w:sz w:val="18"/>
      </w:rPr>
      <w:t>62</w:t>
    </w:r>
    <w:r w:rsidR="00027B7A" w:rsidRPr="00412DCA">
      <w:rPr>
        <w:rFonts w:ascii="Arial" w:hAnsi="Arial" w:cs="Arial"/>
        <w:sz w:val="18"/>
      </w:rPr>
      <w:fldChar w:fldCharType="end"/>
    </w:r>
  </w:p>
  <w:p w14:paraId="6CB71204" w14:textId="77777777" w:rsidR="00027B7A" w:rsidRPr="00412DCA" w:rsidRDefault="00027B7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9B182" w14:textId="77777777" w:rsidR="00027B7A" w:rsidRPr="00412DCA" w:rsidRDefault="00027B7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1F756" w14:textId="77777777" w:rsidR="00027B7A" w:rsidRDefault="00027B7A">
      <w:r>
        <w:separator/>
      </w:r>
    </w:p>
  </w:footnote>
  <w:footnote w:type="continuationSeparator" w:id="0">
    <w:p w14:paraId="51B97035" w14:textId="77777777" w:rsidR="00027B7A" w:rsidRDefault="00027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FA78A" w14:textId="0A420385" w:rsidR="00027B7A" w:rsidRDefault="00027B7A"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276D3F"/>
    <w:multiLevelType w:val="hybridMultilevel"/>
    <w:tmpl w:val="050C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3"/>
  </w:num>
  <w:num w:numId="6">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25C"/>
    <w:rsid w:val="00006711"/>
    <w:rsid w:val="00006FEB"/>
    <w:rsid w:val="000242E0"/>
    <w:rsid w:val="00027B7A"/>
    <w:rsid w:val="00057665"/>
    <w:rsid w:val="000607FE"/>
    <w:rsid w:val="00060A5A"/>
    <w:rsid w:val="00064B44"/>
    <w:rsid w:val="0006553F"/>
    <w:rsid w:val="00067FE2"/>
    <w:rsid w:val="0007682E"/>
    <w:rsid w:val="00076D8C"/>
    <w:rsid w:val="00092103"/>
    <w:rsid w:val="000C5BF5"/>
    <w:rsid w:val="000C7049"/>
    <w:rsid w:val="000D1AEB"/>
    <w:rsid w:val="000D3E64"/>
    <w:rsid w:val="000D7132"/>
    <w:rsid w:val="000E149C"/>
    <w:rsid w:val="000E75C8"/>
    <w:rsid w:val="000F13C5"/>
    <w:rsid w:val="000F16DF"/>
    <w:rsid w:val="00104765"/>
    <w:rsid w:val="00105A36"/>
    <w:rsid w:val="001118E8"/>
    <w:rsid w:val="001313B4"/>
    <w:rsid w:val="00141BEE"/>
    <w:rsid w:val="0014546D"/>
    <w:rsid w:val="001500D9"/>
    <w:rsid w:val="00156DB7"/>
    <w:rsid w:val="00157228"/>
    <w:rsid w:val="00160C3C"/>
    <w:rsid w:val="0016771E"/>
    <w:rsid w:val="0017077A"/>
    <w:rsid w:val="001720E9"/>
    <w:rsid w:val="0017783C"/>
    <w:rsid w:val="00183841"/>
    <w:rsid w:val="0019314C"/>
    <w:rsid w:val="001947B8"/>
    <w:rsid w:val="001B2D08"/>
    <w:rsid w:val="001B56E4"/>
    <w:rsid w:val="001B7C2E"/>
    <w:rsid w:val="001D076D"/>
    <w:rsid w:val="001D79F4"/>
    <w:rsid w:val="001F38F0"/>
    <w:rsid w:val="00210FCF"/>
    <w:rsid w:val="00211244"/>
    <w:rsid w:val="00236AE6"/>
    <w:rsid w:val="00237430"/>
    <w:rsid w:val="0025525F"/>
    <w:rsid w:val="00271A0B"/>
    <w:rsid w:val="00273467"/>
    <w:rsid w:val="00276A99"/>
    <w:rsid w:val="00277720"/>
    <w:rsid w:val="00282040"/>
    <w:rsid w:val="00286AD9"/>
    <w:rsid w:val="002966F3"/>
    <w:rsid w:val="00297807"/>
    <w:rsid w:val="002B69F3"/>
    <w:rsid w:val="002B763A"/>
    <w:rsid w:val="002C18A8"/>
    <w:rsid w:val="002C4646"/>
    <w:rsid w:val="002C4A07"/>
    <w:rsid w:val="002C60C4"/>
    <w:rsid w:val="002D382A"/>
    <w:rsid w:val="002F1EDD"/>
    <w:rsid w:val="002F769C"/>
    <w:rsid w:val="003013F2"/>
    <w:rsid w:val="0030232A"/>
    <w:rsid w:val="0030694A"/>
    <w:rsid w:val="003069F4"/>
    <w:rsid w:val="00307392"/>
    <w:rsid w:val="00317CE3"/>
    <w:rsid w:val="0033560E"/>
    <w:rsid w:val="003473EB"/>
    <w:rsid w:val="00350D83"/>
    <w:rsid w:val="0035342D"/>
    <w:rsid w:val="00360920"/>
    <w:rsid w:val="00366AE2"/>
    <w:rsid w:val="00384709"/>
    <w:rsid w:val="00386C35"/>
    <w:rsid w:val="003A3D77"/>
    <w:rsid w:val="003A46B8"/>
    <w:rsid w:val="003A7B36"/>
    <w:rsid w:val="003B16F7"/>
    <w:rsid w:val="003B5AED"/>
    <w:rsid w:val="003C61EC"/>
    <w:rsid w:val="003C6B7B"/>
    <w:rsid w:val="003C7B31"/>
    <w:rsid w:val="003E6467"/>
    <w:rsid w:val="004135BD"/>
    <w:rsid w:val="00427DE1"/>
    <w:rsid w:val="004302A4"/>
    <w:rsid w:val="00441D84"/>
    <w:rsid w:val="004463BA"/>
    <w:rsid w:val="00446D8C"/>
    <w:rsid w:val="00450C39"/>
    <w:rsid w:val="00451690"/>
    <w:rsid w:val="00455179"/>
    <w:rsid w:val="00456718"/>
    <w:rsid w:val="004822D4"/>
    <w:rsid w:val="0048374C"/>
    <w:rsid w:val="0049290B"/>
    <w:rsid w:val="004A4451"/>
    <w:rsid w:val="004B0E68"/>
    <w:rsid w:val="004B29EE"/>
    <w:rsid w:val="004B6187"/>
    <w:rsid w:val="004C3D6E"/>
    <w:rsid w:val="004D3958"/>
    <w:rsid w:val="004E6EC6"/>
    <w:rsid w:val="004F0E14"/>
    <w:rsid w:val="005008DF"/>
    <w:rsid w:val="005010AA"/>
    <w:rsid w:val="00501AFE"/>
    <w:rsid w:val="005045D0"/>
    <w:rsid w:val="0051330F"/>
    <w:rsid w:val="0052158D"/>
    <w:rsid w:val="00522E54"/>
    <w:rsid w:val="005312F6"/>
    <w:rsid w:val="00534C6C"/>
    <w:rsid w:val="00543C97"/>
    <w:rsid w:val="0055653B"/>
    <w:rsid w:val="00566467"/>
    <w:rsid w:val="005735F5"/>
    <w:rsid w:val="00575B64"/>
    <w:rsid w:val="005841C0"/>
    <w:rsid w:val="0059260F"/>
    <w:rsid w:val="00593E63"/>
    <w:rsid w:val="005E051C"/>
    <w:rsid w:val="005E5074"/>
    <w:rsid w:val="005F6844"/>
    <w:rsid w:val="00612E4F"/>
    <w:rsid w:val="00613716"/>
    <w:rsid w:val="00615D5E"/>
    <w:rsid w:val="00622E99"/>
    <w:rsid w:val="00625493"/>
    <w:rsid w:val="00625E5D"/>
    <w:rsid w:val="006552D7"/>
    <w:rsid w:val="00656E27"/>
    <w:rsid w:val="0066370F"/>
    <w:rsid w:val="00683778"/>
    <w:rsid w:val="006A0784"/>
    <w:rsid w:val="006A697B"/>
    <w:rsid w:val="006B26FF"/>
    <w:rsid w:val="006B4DDE"/>
    <w:rsid w:val="006C36CE"/>
    <w:rsid w:val="006C6430"/>
    <w:rsid w:val="006D04B9"/>
    <w:rsid w:val="006E0071"/>
    <w:rsid w:val="006E4597"/>
    <w:rsid w:val="006F3142"/>
    <w:rsid w:val="006F48AD"/>
    <w:rsid w:val="006F7A9B"/>
    <w:rsid w:val="007023ED"/>
    <w:rsid w:val="00724D46"/>
    <w:rsid w:val="007309E8"/>
    <w:rsid w:val="00734951"/>
    <w:rsid w:val="007422E0"/>
    <w:rsid w:val="007424AD"/>
    <w:rsid w:val="00743968"/>
    <w:rsid w:val="00751B7A"/>
    <w:rsid w:val="00752742"/>
    <w:rsid w:val="00767DC7"/>
    <w:rsid w:val="00785415"/>
    <w:rsid w:val="00787E73"/>
    <w:rsid w:val="00791CB9"/>
    <w:rsid w:val="00793130"/>
    <w:rsid w:val="007A1BE1"/>
    <w:rsid w:val="007A404C"/>
    <w:rsid w:val="007A5A2A"/>
    <w:rsid w:val="007B2920"/>
    <w:rsid w:val="007B3233"/>
    <w:rsid w:val="007B5A42"/>
    <w:rsid w:val="007C1505"/>
    <w:rsid w:val="007C199B"/>
    <w:rsid w:val="007C1D58"/>
    <w:rsid w:val="007C5467"/>
    <w:rsid w:val="007D3073"/>
    <w:rsid w:val="007D64B9"/>
    <w:rsid w:val="007D72D4"/>
    <w:rsid w:val="007E0452"/>
    <w:rsid w:val="007F09D0"/>
    <w:rsid w:val="007F729E"/>
    <w:rsid w:val="008070C0"/>
    <w:rsid w:val="00811C12"/>
    <w:rsid w:val="0082600D"/>
    <w:rsid w:val="00834924"/>
    <w:rsid w:val="00845778"/>
    <w:rsid w:val="00845ED6"/>
    <w:rsid w:val="00850951"/>
    <w:rsid w:val="00857801"/>
    <w:rsid w:val="00885F9A"/>
    <w:rsid w:val="00887E28"/>
    <w:rsid w:val="00893BE6"/>
    <w:rsid w:val="008A5847"/>
    <w:rsid w:val="008A6502"/>
    <w:rsid w:val="008B2F8E"/>
    <w:rsid w:val="008B5947"/>
    <w:rsid w:val="008B6FCA"/>
    <w:rsid w:val="008D5C3A"/>
    <w:rsid w:val="008E6DA2"/>
    <w:rsid w:val="008E7A4A"/>
    <w:rsid w:val="008F5C72"/>
    <w:rsid w:val="00904AAD"/>
    <w:rsid w:val="00907B1E"/>
    <w:rsid w:val="00911D64"/>
    <w:rsid w:val="009241C4"/>
    <w:rsid w:val="009243B1"/>
    <w:rsid w:val="00934C7E"/>
    <w:rsid w:val="00943AFD"/>
    <w:rsid w:val="00945CB2"/>
    <w:rsid w:val="00946493"/>
    <w:rsid w:val="009610A9"/>
    <w:rsid w:val="00963A51"/>
    <w:rsid w:val="009743DD"/>
    <w:rsid w:val="00983B6E"/>
    <w:rsid w:val="009936F8"/>
    <w:rsid w:val="009A3772"/>
    <w:rsid w:val="009B4B49"/>
    <w:rsid w:val="009C106C"/>
    <w:rsid w:val="009D17F0"/>
    <w:rsid w:val="009D328B"/>
    <w:rsid w:val="009E0D8D"/>
    <w:rsid w:val="009E5FCC"/>
    <w:rsid w:val="00A05086"/>
    <w:rsid w:val="00A07352"/>
    <w:rsid w:val="00A227CE"/>
    <w:rsid w:val="00A42796"/>
    <w:rsid w:val="00A46E23"/>
    <w:rsid w:val="00A5064B"/>
    <w:rsid w:val="00A5311D"/>
    <w:rsid w:val="00A72B30"/>
    <w:rsid w:val="00A75F17"/>
    <w:rsid w:val="00A82397"/>
    <w:rsid w:val="00A85633"/>
    <w:rsid w:val="00A91409"/>
    <w:rsid w:val="00AA2C61"/>
    <w:rsid w:val="00AC07E2"/>
    <w:rsid w:val="00AD3792"/>
    <w:rsid w:val="00AD3B58"/>
    <w:rsid w:val="00AD4590"/>
    <w:rsid w:val="00AD5DF5"/>
    <w:rsid w:val="00AF15E6"/>
    <w:rsid w:val="00AF56C6"/>
    <w:rsid w:val="00AF5843"/>
    <w:rsid w:val="00B032E8"/>
    <w:rsid w:val="00B14CCD"/>
    <w:rsid w:val="00B2627C"/>
    <w:rsid w:val="00B42606"/>
    <w:rsid w:val="00B57F96"/>
    <w:rsid w:val="00B608AD"/>
    <w:rsid w:val="00B62660"/>
    <w:rsid w:val="00B67892"/>
    <w:rsid w:val="00B71764"/>
    <w:rsid w:val="00B81E88"/>
    <w:rsid w:val="00BA4D33"/>
    <w:rsid w:val="00BB6B1C"/>
    <w:rsid w:val="00BC2D06"/>
    <w:rsid w:val="00BD3BBD"/>
    <w:rsid w:val="00BF0D52"/>
    <w:rsid w:val="00C0189A"/>
    <w:rsid w:val="00C249BC"/>
    <w:rsid w:val="00C53283"/>
    <w:rsid w:val="00C55E08"/>
    <w:rsid w:val="00C744EB"/>
    <w:rsid w:val="00C90702"/>
    <w:rsid w:val="00C917FF"/>
    <w:rsid w:val="00C9766A"/>
    <w:rsid w:val="00CA0AEB"/>
    <w:rsid w:val="00CA7C6A"/>
    <w:rsid w:val="00CB13B8"/>
    <w:rsid w:val="00CC4F39"/>
    <w:rsid w:val="00CD0578"/>
    <w:rsid w:val="00CD063E"/>
    <w:rsid w:val="00CD4DE9"/>
    <w:rsid w:val="00CD544C"/>
    <w:rsid w:val="00CE59B9"/>
    <w:rsid w:val="00CF4256"/>
    <w:rsid w:val="00D00E40"/>
    <w:rsid w:val="00D04FE8"/>
    <w:rsid w:val="00D0690F"/>
    <w:rsid w:val="00D102F8"/>
    <w:rsid w:val="00D12AB0"/>
    <w:rsid w:val="00D176CF"/>
    <w:rsid w:val="00D177A2"/>
    <w:rsid w:val="00D17DC0"/>
    <w:rsid w:val="00D271E3"/>
    <w:rsid w:val="00D308CA"/>
    <w:rsid w:val="00D47A80"/>
    <w:rsid w:val="00D51288"/>
    <w:rsid w:val="00D551FC"/>
    <w:rsid w:val="00D57F38"/>
    <w:rsid w:val="00D66148"/>
    <w:rsid w:val="00D80D3F"/>
    <w:rsid w:val="00D85807"/>
    <w:rsid w:val="00D87349"/>
    <w:rsid w:val="00D91EE9"/>
    <w:rsid w:val="00D97220"/>
    <w:rsid w:val="00DA4DEA"/>
    <w:rsid w:val="00DB310D"/>
    <w:rsid w:val="00DE670F"/>
    <w:rsid w:val="00DF4939"/>
    <w:rsid w:val="00E14D47"/>
    <w:rsid w:val="00E1641C"/>
    <w:rsid w:val="00E26708"/>
    <w:rsid w:val="00E31EDD"/>
    <w:rsid w:val="00E31F58"/>
    <w:rsid w:val="00E34958"/>
    <w:rsid w:val="00E3559A"/>
    <w:rsid w:val="00E37AB0"/>
    <w:rsid w:val="00E71C39"/>
    <w:rsid w:val="00EA52E8"/>
    <w:rsid w:val="00EA56E6"/>
    <w:rsid w:val="00EB6682"/>
    <w:rsid w:val="00EB6A09"/>
    <w:rsid w:val="00EC0CF1"/>
    <w:rsid w:val="00EC335F"/>
    <w:rsid w:val="00EC48FB"/>
    <w:rsid w:val="00ED2189"/>
    <w:rsid w:val="00EE48F5"/>
    <w:rsid w:val="00EF232A"/>
    <w:rsid w:val="00EF3DFA"/>
    <w:rsid w:val="00F05A69"/>
    <w:rsid w:val="00F116E3"/>
    <w:rsid w:val="00F22695"/>
    <w:rsid w:val="00F30AF9"/>
    <w:rsid w:val="00F35E71"/>
    <w:rsid w:val="00F36D2C"/>
    <w:rsid w:val="00F43FFD"/>
    <w:rsid w:val="00F44236"/>
    <w:rsid w:val="00F46828"/>
    <w:rsid w:val="00F47A3A"/>
    <w:rsid w:val="00F52517"/>
    <w:rsid w:val="00F56FDD"/>
    <w:rsid w:val="00F72962"/>
    <w:rsid w:val="00F87720"/>
    <w:rsid w:val="00F95FDA"/>
    <w:rsid w:val="00FA4A19"/>
    <w:rsid w:val="00FA57B2"/>
    <w:rsid w:val="00FB509B"/>
    <w:rsid w:val="00FC3D4B"/>
    <w:rsid w:val="00FC5D21"/>
    <w:rsid w:val="00FC6312"/>
    <w:rsid w:val="00FE36E3"/>
    <w:rsid w:val="00FE4308"/>
    <w:rsid w:val="00FE440E"/>
    <w:rsid w:val="00FE6B01"/>
    <w:rsid w:val="00FF44C3"/>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69926A6"/>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29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9" Type="http://schemas.openxmlformats.org/officeDocument/2006/relationships/oleObject" Target="embeddings/oleObject8.bin"/><Relationship Id="rId21" Type="http://schemas.openxmlformats.org/officeDocument/2006/relationships/control" Target="activeX/activeX5.xml"/><Relationship Id="rId34" Type="http://schemas.openxmlformats.org/officeDocument/2006/relationships/oleObject" Target="embeddings/oleObject4.bin"/><Relationship Id="rId42" Type="http://schemas.openxmlformats.org/officeDocument/2006/relationships/oleObject" Target="embeddings/oleObject11.bin"/><Relationship Id="rId47" Type="http://schemas.openxmlformats.org/officeDocument/2006/relationships/oleObject" Target="embeddings/oleObject16.bin"/><Relationship Id="rId50" Type="http://schemas.openxmlformats.org/officeDocument/2006/relationships/oleObject" Target="embeddings/oleObject19.bin"/><Relationship Id="rId55" Type="http://schemas.openxmlformats.org/officeDocument/2006/relationships/oleObject" Target="embeddings/oleObject24.bin"/><Relationship Id="rId63" Type="http://schemas.openxmlformats.org/officeDocument/2006/relationships/oleObject" Target="embeddings/oleObject31.bin"/><Relationship Id="rId68" Type="http://schemas.openxmlformats.org/officeDocument/2006/relationships/oleObject" Target="embeddings/oleObject36.bin"/><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oleObject" Target="embeddings/oleObject39.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9" Type="http://schemas.openxmlformats.org/officeDocument/2006/relationships/image" Target="media/image6.wmf"/><Relationship Id="rId11" Type="http://schemas.openxmlformats.org/officeDocument/2006/relationships/hyperlink" Target="http://www.ercot.com/mktrules/issues/nprr1007" TargetMode="External"/><Relationship Id="rId24" Type="http://schemas.openxmlformats.org/officeDocument/2006/relationships/hyperlink" Target="mailto:Cory.phillips@ercot.com" TargetMode="External"/><Relationship Id="rId32" Type="http://schemas.openxmlformats.org/officeDocument/2006/relationships/oleObject" Target="embeddings/oleObject3.bin"/><Relationship Id="rId37" Type="http://schemas.openxmlformats.org/officeDocument/2006/relationships/image" Target="media/image9.wmf"/><Relationship Id="rId40" Type="http://schemas.openxmlformats.org/officeDocument/2006/relationships/oleObject" Target="embeddings/oleObject9.bin"/><Relationship Id="rId45"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oleObject" Target="embeddings/oleObject27.bin"/><Relationship Id="rId66" Type="http://schemas.openxmlformats.org/officeDocument/2006/relationships/oleObject" Target="embeddings/oleObject34.bin"/><Relationship Id="rId74" Type="http://schemas.openxmlformats.org/officeDocument/2006/relationships/oleObject" Target="embeddings/oleObject42.bin"/><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oleObject" Target="embeddings/oleObject29.bin"/><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image" Target="media/image7.wmf"/><Relationship Id="rId44" Type="http://schemas.openxmlformats.org/officeDocument/2006/relationships/oleObject" Target="embeddings/oleObject13.bin"/><Relationship Id="rId52" Type="http://schemas.openxmlformats.org/officeDocument/2006/relationships/oleObject" Target="embeddings/oleObject21.bin"/><Relationship Id="rId60" Type="http://schemas.openxmlformats.org/officeDocument/2006/relationships/image" Target="media/image10.wmf"/><Relationship Id="rId65" Type="http://schemas.openxmlformats.org/officeDocument/2006/relationships/oleObject" Target="embeddings/oleObject33.bin"/><Relationship Id="rId73" Type="http://schemas.openxmlformats.org/officeDocument/2006/relationships/oleObject" Target="embeddings/oleObject41.bin"/><Relationship Id="rId78" Type="http://schemas.openxmlformats.org/officeDocument/2006/relationships/footer" Target="foot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oleObject" Target="embeddings/oleObject2.bin"/><Relationship Id="rId35" Type="http://schemas.openxmlformats.org/officeDocument/2006/relationships/oleObject" Target="embeddings/oleObject5.bin"/><Relationship Id="rId43" Type="http://schemas.openxmlformats.org/officeDocument/2006/relationships/oleObject" Target="embeddings/oleObject12.bin"/><Relationship Id="rId48" Type="http://schemas.openxmlformats.org/officeDocument/2006/relationships/oleObject" Target="embeddings/oleObject17.bin"/><Relationship Id="rId56" Type="http://schemas.openxmlformats.org/officeDocument/2006/relationships/oleObject" Target="embeddings/oleObject25.bin"/><Relationship Id="rId64" Type="http://schemas.openxmlformats.org/officeDocument/2006/relationships/oleObject" Target="embeddings/oleObject32.bin"/><Relationship Id="rId69" Type="http://schemas.openxmlformats.org/officeDocument/2006/relationships/oleObject" Target="embeddings/oleObject37.bin"/><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oleObject" Target="embeddings/oleObject20.bin"/><Relationship Id="rId72" Type="http://schemas.openxmlformats.org/officeDocument/2006/relationships/oleObject" Target="embeddings/oleObject40.bin"/><Relationship Id="rId80"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image" Target="media/image8.wmf"/><Relationship Id="rId38" Type="http://schemas.openxmlformats.org/officeDocument/2006/relationships/oleObject" Target="embeddings/oleObject7.bin"/><Relationship Id="rId46" Type="http://schemas.openxmlformats.org/officeDocument/2006/relationships/oleObject" Target="embeddings/oleObject15.bin"/><Relationship Id="rId59" Type="http://schemas.openxmlformats.org/officeDocument/2006/relationships/oleObject" Target="embeddings/oleObject28.bin"/><Relationship Id="rId67" Type="http://schemas.openxmlformats.org/officeDocument/2006/relationships/oleObject" Target="embeddings/oleObject35.bin"/><Relationship Id="rId20" Type="http://schemas.openxmlformats.org/officeDocument/2006/relationships/image" Target="media/image4.wmf"/><Relationship Id="rId41" Type="http://schemas.openxmlformats.org/officeDocument/2006/relationships/oleObject" Target="embeddings/oleObject10.bin"/><Relationship Id="rId54" Type="http://schemas.openxmlformats.org/officeDocument/2006/relationships/oleObject" Target="embeddings/oleObject23.bin"/><Relationship Id="rId62" Type="http://schemas.openxmlformats.org/officeDocument/2006/relationships/oleObject" Target="embeddings/oleObject30.bin"/><Relationship Id="rId70" Type="http://schemas.openxmlformats.org/officeDocument/2006/relationships/oleObject" Target="embeddings/oleObject38.bin"/><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hyperlink" Target="mailto:David.Maggio@ercot.com" TargetMode="External"/><Relationship Id="rId28" Type="http://schemas.openxmlformats.org/officeDocument/2006/relationships/oleObject" Target="embeddings/oleObject1.bin"/><Relationship Id="rId36" Type="http://schemas.openxmlformats.org/officeDocument/2006/relationships/oleObject" Target="embeddings/oleObject6.bin"/><Relationship Id="rId49" Type="http://schemas.openxmlformats.org/officeDocument/2006/relationships/oleObject" Target="embeddings/oleObject18.bin"/><Relationship Id="rId57" Type="http://schemas.openxmlformats.org/officeDocument/2006/relationships/oleObject" Target="embeddings/oleObject26.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B2FE-71CD-4A1F-804D-DB3377E5DFA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F7D822E-D4CB-4F23-90BD-C74F5D0CF939}">
  <ds:schemaRefs>
    <ds:schemaRef ds:uri="http://schemas.microsoft.com/sharepoint/v3/contenttype/forms"/>
  </ds:schemaRefs>
</ds:datastoreItem>
</file>

<file path=customXml/itemProps3.xml><?xml version="1.0" encoding="utf-8"?>
<ds:datastoreItem xmlns:ds="http://schemas.openxmlformats.org/officeDocument/2006/customXml" ds:itemID="{167F7918-0E48-4FC1-8847-6CD766589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FBA78-107A-46A4-9F05-3EA655B3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62</Pages>
  <Words>19857</Words>
  <Characters>115100</Characters>
  <Application>Microsoft Office Word</Application>
  <DocSecurity>0</DocSecurity>
  <Lines>959</Lines>
  <Paragraphs>269</Paragraphs>
  <ScaleCrop>false</ScaleCrop>
  <HeadingPairs>
    <vt:vector size="2" baseType="variant">
      <vt:variant>
        <vt:lpstr>Title</vt:lpstr>
      </vt:variant>
      <vt:variant>
        <vt:i4>1</vt:i4>
      </vt:variant>
    </vt:vector>
  </HeadingPairs>
  <TitlesOfParts>
    <vt:vector size="1" baseType="lpstr">
      <vt:lpstr>XXXNPRR-01 RTC Section 3 MMDDYY - clean_Legal (JL1)</vt:lpstr>
    </vt:vector>
  </TitlesOfParts>
  <Company>Hewlett-Packard Company</Company>
  <LinksUpToDate>false</LinksUpToDate>
  <CharactersWithSpaces>134688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XXXNPRR-01 RTC Section 3 MMDDYY - clean_Legal (JL1)</dc:title>
  <dc:subject/>
  <dc:creator>Jim Street</dc:creator>
  <cp:keywords/>
  <cp:lastModifiedBy>ERCOT Market Rules</cp:lastModifiedBy>
  <cp:revision>9</cp:revision>
  <cp:lastPrinted>2013-11-15T21:11:00Z</cp:lastPrinted>
  <dcterms:created xsi:type="dcterms:W3CDTF">2020-03-25T19:28:00Z</dcterms:created>
  <dcterms:modified xsi:type="dcterms:W3CDTF">2020-03-25T23:00:00Z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