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9721F4" w:rsidP="00D90D1A">
            <w:pPr>
              <w:pStyle w:val="Header"/>
              <w:jc w:val="center"/>
            </w:pPr>
            <w:r>
              <w:t>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D54AEE" w:rsidRDefault="00D54AEE" w:rsidP="00683FE7">
            <w:pPr>
              <w:pStyle w:val="Header"/>
            </w:pPr>
            <w:r>
              <w:t>Additional Items</w:t>
            </w:r>
          </w:p>
          <w:p w:rsidR="00067FE2" w:rsidRPr="00073E79" w:rsidRDefault="00D54AEE" w:rsidP="00683FE7">
            <w:pPr>
              <w:pStyle w:val="Header"/>
            </w:pPr>
            <w:r>
              <w:t xml:space="preserve">15.1:  </w:t>
            </w:r>
            <w:r w:rsidR="00683FE7">
              <w:t xml:space="preserve">Proxy Process for </w:t>
            </w:r>
            <w:r w:rsidR="00073E79" w:rsidRPr="00073E79">
              <w:t xml:space="preserve">ESR </w:t>
            </w:r>
            <w:r w:rsidR="00624B38">
              <w:t xml:space="preserve">Energy </w:t>
            </w:r>
            <w:r w:rsidR="009721F4">
              <w:t>Bids</w:t>
            </w:r>
            <w:r w:rsidR="00624B38">
              <w:t>/Offers</w:t>
            </w:r>
            <w:r w:rsidR="004363BB">
              <w:t xml:space="preserve"> and A</w:t>
            </w:r>
            <w:r w:rsidR="00624B38">
              <w:t xml:space="preserve">ncillary </w:t>
            </w:r>
            <w:r w:rsidR="004363BB">
              <w:t>S</w:t>
            </w:r>
            <w:r w:rsidR="00624B38">
              <w:t>ervice</w:t>
            </w:r>
            <w:r w:rsidR="004363BB">
              <w:t xml:space="preserve"> Offers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764222" w:rsidP="003A496A">
            <w:pPr>
              <w:pStyle w:val="NormalArial"/>
            </w:pPr>
            <w:r>
              <w:t>March</w:t>
            </w:r>
            <w:r w:rsidR="00460C85">
              <w:t xml:space="preserve"> </w:t>
            </w:r>
            <w:r>
              <w:t>12</w:t>
            </w:r>
            <w:r w:rsidR="00683FE7">
              <w:t>, 2020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520C4C" w:rsidRDefault="00683FE7" w:rsidP="002D4395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This KTC describes the proxy process for ESRs for the Combo Model era and the Single Model era.</w:t>
            </w:r>
          </w:p>
        </w:tc>
      </w:tr>
      <w:tr w:rsidR="0003210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683FE7" w:rsidRDefault="00683FE7" w:rsidP="00683FE7">
            <w:pPr>
              <w:pStyle w:val="NormalArial"/>
              <w:spacing w:before="120" w:after="120"/>
              <w:rPr>
                <w:ins w:id="0" w:author="ERCOT" w:date="2020-03-12T08:23:00Z"/>
                <w:rFonts w:cs="Arial"/>
                <w:iCs/>
              </w:rPr>
            </w:pPr>
            <w:r>
              <w:rPr>
                <w:rFonts w:cs="Arial"/>
                <w:iCs/>
              </w:rPr>
              <w:t>This KTC describes the following:</w:t>
            </w:r>
            <w:del w:id="1" w:author="ERCOT" w:date="2020-03-12T08:22:00Z">
              <w:r w:rsidDel="00F740F8">
                <w:rPr>
                  <w:rFonts w:cs="Arial"/>
                  <w:iCs/>
                </w:rPr>
                <w:delText xml:space="preserve"> </w:delText>
              </w:r>
            </w:del>
          </w:p>
          <w:p w:rsidR="00F740F8" w:rsidRDefault="00F740F8" w:rsidP="00683FE7">
            <w:pPr>
              <w:pStyle w:val="NormalArial"/>
              <w:spacing w:before="120" w:after="120"/>
              <w:rPr>
                <w:rFonts w:cs="Arial"/>
                <w:iCs/>
              </w:rPr>
            </w:pPr>
            <w:ins w:id="2" w:author="ERCOT" w:date="2020-03-12T08:23:00Z">
              <w:r>
                <w:rPr>
                  <w:rFonts w:cs="Arial"/>
                  <w:iCs/>
                </w:rPr>
                <w:t>Item 1:</w:t>
              </w:r>
            </w:ins>
          </w:p>
          <w:p w:rsidR="00683FE7" w:rsidRPr="008D77E2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For</w:t>
            </w:r>
            <w:r w:rsidRPr="008D77E2">
              <w:rPr>
                <w:rFonts w:cs="Arial"/>
                <w:iCs/>
              </w:rPr>
              <w:t xml:space="preserve"> the Combo Model era:</w:t>
            </w:r>
          </w:p>
          <w:p w:rsidR="00683FE7" w:rsidRPr="008D77E2" w:rsidRDefault="00683FE7" w:rsidP="001850E2">
            <w:pPr>
              <w:pStyle w:val="NormalArial"/>
              <w:numPr>
                <w:ilvl w:val="0"/>
                <w:numId w:val="7"/>
              </w:numPr>
              <w:spacing w:before="120" w:after="120"/>
              <w:ind w:left="1129"/>
              <w:rPr>
                <w:rFonts w:cs="Arial"/>
                <w:iCs/>
              </w:rPr>
            </w:pPr>
            <w:r w:rsidRPr="008D77E2">
              <w:rPr>
                <w:rFonts w:cs="Arial"/>
                <w:iCs/>
              </w:rPr>
              <w:t xml:space="preserve">Proxy Energy Bid process for </w:t>
            </w:r>
            <w:r w:rsidR="001850E2">
              <w:rPr>
                <w:rFonts w:cs="Arial"/>
                <w:iCs/>
              </w:rPr>
              <w:t>the</w:t>
            </w:r>
            <w:r w:rsidR="001850E2" w:rsidRPr="008D77E2">
              <w:rPr>
                <w:rFonts w:cs="Arial"/>
                <w:iCs/>
              </w:rPr>
              <w:t xml:space="preserve"> </w:t>
            </w:r>
            <w:r w:rsidR="001850E2">
              <w:rPr>
                <w:rFonts w:cs="Arial"/>
                <w:iCs/>
              </w:rPr>
              <w:t>Controllable Load Resource (</w:t>
            </w:r>
            <w:r w:rsidRPr="008D77E2">
              <w:rPr>
                <w:rFonts w:cs="Arial"/>
                <w:iCs/>
              </w:rPr>
              <w:t>CLR</w:t>
            </w:r>
            <w:r w:rsidR="001850E2">
              <w:rPr>
                <w:rFonts w:cs="Arial"/>
                <w:iCs/>
              </w:rPr>
              <w:t>) side of an ESR</w:t>
            </w:r>
          </w:p>
          <w:p w:rsidR="00683FE7" w:rsidRPr="008D77E2" w:rsidRDefault="00683FE7" w:rsidP="001850E2">
            <w:pPr>
              <w:pStyle w:val="NormalArial"/>
              <w:numPr>
                <w:ilvl w:val="0"/>
                <w:numId w:val="7"/>
              </w:numPr>
              <w:spacing w:before="120" w:after="120"/>
              <w:ind w:left="1129"/>
              <w:rPr>
                <w:rFonts w:cs="Arial"/>
                <w:iCs/>
              </w:rPr>
            </w:pPr>
            <w:r w:rsidRPr="008D77E2">
              <w:rPr>
                <w:rFonts w:cs="Arial"/>
                <w:iCs/>
              </w:rPr>
              <w:t xml:space="preserve">Proxy Energy Offer process for </w:t>
            </w:r>
            <w:r w:rsidR="001850E2">
              <w:rPr>
                <w:rFonts w:cs="Arial"/>
                <w:iCs/>
              </w:rPr>
              <w:t>the</w:t>
            </w:r>
            <w:r w:rsidR="001850E2" w:rsidRPr="008D77E2">
              <w:rPr>
                <w:rFonts w:cs="Arial"/>
                <w:iCs/>
              </w:rPr>
              <w:t xml:space="preserve"> </w:t>
            </w:r>
            <w:r w:rsidRPr="008D77E2">
              <w:rPr>
                <w:rFonts w:cs="Arial"/>
                <w:iCs/>
              </w:rPr>
              <w:t>Generat</w:t>
            </w:r>
            <w:r w:rsidR="001850E2">
              <w:rPr>
                <w:rFonts w:cs="Arial"/>
                <w:iCs/>
              </w:rPr>
              <w:t>ion Resource side of an ESR</w:t>
            </w:r>
          </w:p>
          <w:p w:rsidR="009777EB" w:rsidRPr="00683FE7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>
              <w:rPr>
                <w:rFonts w:cs="Arial"/>
                <w:iCs/>
              </w:rPr>
              <w:t xml:space="preserve">For the Single Model era, the proxy Energy Bid/Offer </w:t>
            </w:r>
            <w:r w:rsidR="001850E2">
              <w:rPr>
                <w:rFonts w:cs="Arial"/>
                <w:iCs/>
              </w:rPr>
              <w:t xml:space="preserve">Curve </w:t>
            </w:r>
            <w:r>
              <w:rPr>
                <w:rFonts w:cs="Arial"/>
                <w:iCs/>
              </w:rPr>
              <w:t>process for ESRs</w:t>
            </w:r>
          </w:p>
          <w:p w:rsidR="00683FE7" w:rsidRPr="00520C4C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>
              <w:rPr>
                <w:rFonts w:cs="Arial"/>
                <w:iCs/>
              </w:rPr>
              <w:t>For the Single Model era, the proxy Ancillary Service Offer process for ESRs</w:t>
            </w:r>
          </w:p>
        </w:tc>
      </w:tr>
      <w:tr w:rsidR="0003210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9C0863" w:rsidRPr="00BC3662" w:rsidRDefault="00683FE7" w:rsidP="00A22659">
            <w:pPr>
              <w:pStyle w:val="NormalArial"/>
              <w:spacing w:before="120" w:after="120"/>
            </w:pPr>
            <w:r>
              <w:t>On 02/25/2020</w:t>
            </w:r>
            <w:r w:rsidRPr="00BC3662">
              <w:t>, ERCOT staff presented a</w:t>
            </w:r>
            <w:r>
              <w:t xml:space="preserve"> presentation on the concepts of the proxy process.</w:t>
            </w:r>
          </w:p>
        </w:tc>
      </w:tr>
      <w:tr w:rsidR="0003210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514E96" w:rsidRPr="00BC3662" w:rsidRDefault="00683FE7" w:rsidP="00AA739F">
            <w:pPr>
              <w:pStyle w:val="NormalArial"/>
              <w:spacing w:before="120" w:after="120"/>
            </w:pPr>
            <w:r>
              <w:t>None at this time.</w:t>
            </w:r>
          </w:p>
        </w:tc>
        <w:bookmarkStart w:id="3" w:name="_GoBack"/>
        <w:bookmarkEnd w:id="3"/>
      </w:tr>
      <w:tr w:rsidR="0003210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FC1CB1" w:rsidRPr="00BC3662" w:rsidRDefault="00FC1CB1" w:rsidP="007334AB">
            <w:pPr>
              <w:pStyle w:val="NormalArial"/>
              <w:spacing w:before="120" w:after="120"/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:rsidR="001A7A9B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D05BB9" w:rsidRPr="00073E79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Default="00B815FD" w:rsidP="0031655A">
      <w:pPr>
        <w:pStyle w:val="Heading1"/>
        <w:ind w:left="360" w:hanging="360"/>
        <w:rPr>
          <w:ins w:id="4" w:author="ERCOT" w:date="2020-03-12T08:23:00Z"/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7F3F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F740F8" w:rsidRPr="00F740F8" w:rsidRDefault="00F740F8" w:rsidP="00F740F8">
      <w:pPr>
        <w:pStyle w:val="BodyText"/>
        <w:rPr>
          <w:rFonts w:ascii="Arial" w:hAnsi="Arial" w:cs="Arial"/>
          <w:iCs/>
        </w:rPr>
      </w:pPr>
      <w:ins w:id="5" w:author="ERCOT" w:date="2020-03-12T08:23:00Z">
        <w:r w:rsidRPr="00F740F8">
          <w:rPr>
            <w:rFonts w:ascii="Arial" w:hAnsi="Arial" w:cs="Arial"/>
            <w:iCs/>
          </w:rPr>
          <w:t>Item 1:</w:t>
        </w:r>
      </w:ins>
    </w:p>
    <w:p w:rsidR="004F1207" w:rsidRPr="00073E79" w:rsidRDefault="009721F4" w:rsidP="00683F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The existing proxy </w:t>
      </w:r>
      <w:r w:rsidR="001C3F23">
        <w:rPr>
          <w:rFonts w:cs="Arial"/>
          <w:iCs/>
          <w:color w:val="auto"/>
        </w:rPr>
        <w:t>Energy O</w:t>
      </w:r>
      <w:r>
        <w:rPr>
          <w:rFonts w:cs="Arial"/>
          <w:iCs/>
          <w:color w:val="auto"/>
        </w:rPr>
        <w:t xml:space="preserve">ffer and </w:t>
      </w:r>
      <w:r w:rsidR="001C3F23">
        <w:rPr>
          <w:rFonts w:cs="Arial"/>
          <w:iCs/>
          <w:color w:val="auto"/>
        </w:rPr>
        <w:t>B</w:t>
      </w:r>
      <w:r>
        <w:rPr>
          <w:rFonts w:cs="Arial"/>
          <w:iCs/>
          <w:color w:val="auto"/>
        </w:rPr>
        <w:t xml:space="preserve">id </w:t>
      </w:r>
      <w:r w:rsidR="001C3F23">
        <w:rPr>
          <w:rFonts w:cs="Arial"/>
          <w:iCs/>
          <w:color w:val="auto"/>
        </w:rPr>
        <w:t xml:space="preserve">creation </w:t>
      </w:r>
      <w:r>
        <w:rPr>
          <w:rFonts w:cs="Arial"/>
          <w:iCs/>
          <w:color w:val="auto"/>
        </w:rPr>
        <w:t xml:space="preserve">process </w:t>
      </w:r>
      <w:r w:rsidR="001C3F23">
        <w:rPr>
          <w:rFonts w:cs="Arial"/>
          <w:iCs/>
          <w:color w:val="auto"/>
        </w:rPr>
        <w:t xml:space="preserve">for Generators and CLRs </w:t>
      </w:r>
      <w:r>
        <w:rPr>
          <w:rFonts w:cs="Arial"/>
          <w:iCs/>
          <w:color w:val="auto"/>
        </w:rPr>
        <w:t>wer</w:t>
      </w:r>
      <w:r w:rsidR="001C3F23">
        <w:rPr>
          <w:rFonts w:cs="Arial"/>
          <w:iCs/>
          <w:color w:val="auto"/>
        </w:rPr>
        <w:t>e</w:t>
      </w:r>
      <w:r>
        <w:rPr>
          <w:rFonts w:cs="Arial"/>
          <w:iCs/>
          <w:color w:val="auto"/>
        </w:rPr>
        <w:t xml:space="preserve"> not developed with ESRs in mind and do not</w:t>
      </w:r>
      <w:r w:rsidRPr="009721F4">
        <w:rPr>
          <w:rFonts w:cs="Arial"/>
          <w:iCs/>
          <w:color w:val="auto"/>
        </w:rPr>
        <w:t xml:space="preserve"> account for the duration-limited </w:t>
      </w:r>
      <w:proofErr w:type="gramStart"/>
      <w:r w:rsidRPr="009721F4">
        <w:rPr>
          <w:rFonts w:cs="Arial"/>
          <w:iCs/>
          <w:color w:val="auto"/>
        </w:rPr>
        <w:lastRenderedPageBreak/>
        <w:t>nature</w:t>
      </w:r>
      <w:proofErr w:type="gramEnd"/>
      <w:r w:rsidRPr="009721F4">
        <w:rPr>
          <w:rFonts w:cs="Arial"/>
          <w:iCs/>
          <w:color w:val="auto"/>
        </w:rPr>
        <w:t xml:space="preserve"> of ESRs</w:t>
      </w:r>
      <w:r w:rsidR="004F1207" w:rsidRPr="00073E79">
        <w:rPr>
          <w:rFonts w:cs="Arial"/>
          <w:iCs/>
          <w:color w:val="auto"/>
        </w:rPr>
        <w:t>.</w:t>
      </w:r>
      <w:r w:rsidR="001C3F23">
        <w:rPr>
          <w:rFonts w:cs="Arial"/>
          <w:iCs/>
          <w:color w:val="auto"/>
        </w:rPr>
        <w:t xml:space="preserve"> ERCOT’s </w:t>
      </w:r>
      <w:r w:rsidR="002D40EA">
        <w:rPr>
          <w:rFonts w:cs="Arial"/>
          <w:iCs/>
          <w:color w:val="auto"/>
        </w:rPr>
        <w:t>Market Management System (MMS)</w:t>
      </w:r>
      <w:r w:rsidR="001C3F23">
        <w:rPr>
          <w:rFonts w:cs="Arial"/>
          <w:iCs/>
          <w:color w:val="auto"/>
        </w:rPr>
        <w:t xml:space="preserve"> should be updated to use a different proxy Energy Offer/Bid creation process for ESRs in both the Combo Model and Single Model eras, </w:t>
      </w:r>
      <w:bookmarkStart w:id="6" w:name="_Hlk34651631"/>
      <w:r w:rsidR="001C3F23" w:rsidRPr="001C3F23">
        <w:rPr>
          <w:rFonts w:cs="Arial"/>
          <w:iCs/>
          <w:color w:val="auto"/>
        </w:rPr>
        <w:t xml:space="preserve">where the </w:t>
      </w:r>
      <w:r w:rsidR="001850E2">
        <w:rPr>
          <w:rFonts w:cs="Arial"/>
          <w:iCs/>
          <w:color w:val="auto"/>
        </w:rPr>
        <w:t xml:space="preserve">intent of the </w:t>
      </w:r>
      <w:r w:rsidR="001C3F23" w:rsidRPr="001C3F23">
        <w:rPr>
          <w:rFonts w:cs="Arial"/>
          <w:iCs/>
          <w:color w:val="auto"/>
        </w:rPr>
        <w:t xml:space="preserve">proxy process </w:t>
      </w:r>
      <w:r w:rsidR="001850E2">
        <w:rPr>
          <w:rFonts w:cs="Arial"/>
          <w:iCs/>
          <w:color w:val="auto"/>
        </w:rPr>
        <w:t>is</w:t>
      </w:r>
      <w:r w:rsidR="001850E2" w:rsidRPr="001C3F23">
        <w:rPr>
          <w:rFonts w:cs="Arial"/>
          <w:iCs/>
          <w:color w:val="auto"/>
        </w:rPr>
        <w:t xml:space="preserve"> </w:t>
      </w:r>
      <w:r w:rsidR="001C3F23" w:rsidRPr="001C3F23">
        <w:rPr>
          <w:rFonts w:cs="Arial"/>
          <w:iCs/>
          <w:color w:val="auto"/>
        </w:rPr>
        <w:t xml:space="preserve">to dispatch the Resource to a neutral level </w:t>
      </w:r>
      <w:r w:rsidR="001850E2">
        <w:rPr>
          <w:rFonts w:cs="Arial"/>
          <w:iCs/>
          <w:color w:val="auto"/>
        </w:rPr>
        <w:t xml:space="preserve">for charging and discharging </w:t>
      </w:r>
      <w:r w:rsidR="001C3F23" w:rsidRPr="001C3F23">
        <w:rPr>
          <w:rFonts w:cs="Arial"/>
          <w:iCs/>
          <w:color w:val="auto"/>
        </w:rPr>
        <w:t>(e.g., 0 MW)</w:t>
      </w:r>
      <w:r w:rsidR="001C3F23">
        <w:rPr>
          <w:rFonts w:cs="Arial"/>
          <w:iCs/>
          <w:color w:val="auto"/>
        </w:rPr>
        <w:t>.</w:t>
      </w:r>
      <w:bookmarkEnd w:id="6"/>
    </w:p>
    <w:p w:rsidR="004F1207" w:rsidRDefault="000D7530" w:rsidP="00683F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In the Combo Model era, </w:t>
      </w:r>
      <w:r w:rsidR="001C3F23">
        <w:rPr>
          <w:rFonts w:cs="Arial"/>
          <w:iCs/>
          <w:color w:val="auto"/>
        </w:rPr>
        <w:t>the MMS should be updated to use the following logic to create proxy Energy Bid</w:t>
      </w:r>
      <w:r w:rsidR="001850E2">
        <w:rPr>
          <w:rFonts w:cs="Arial"/>
          <w:iCs/>
          <w:color w:val="auto"/>
        </w:rPr>
        <w:t>s</w:t>
      </w:r>
      <w:r w:rsidR="001C3F23">
        <w:rPr>
          <w:rFonts w:cs="Arial"/>
          <w:iCs/>
          <w:color w:val="auto"/>
        </w:rPr>
        <w:t xml:space="preserve"> for ESR CLRs</w:t>
      </w:r>
      <w:r w:rsidR="004363BB">
        <w:rPr>
          <w:rFonts w:cs="Arial"/>
          <w:iCs/>
          <w:color w:val="auto"/>
        </w:rPr>
        <w:t xml:space="preserve"> and proxy Energy Offer</w:t>
      </w:r>
      <w:r w:rsidR="001850E2">
        <w:rPr>
          <w:rFonts w:cs="Arial"/>
          <w:iCs/>
          <w:color w:val="auto"/>
        </w:rPr>
        <w:t>s</w:t>
      </w:r>
      <w:r w:rsidR="004363BB">
        <w:rPr>
          <w:rFonts w:cs="Arial"/>
          <w:iCs/>
          <w:color w:val="auto"/>
        </w:rPr>
        <w:t xml:space="preserve"> for ESR Generat</w:t>
      </w:r>
      <w:r w:rsidR="001850E2">
        <w:rPr>
          <w:rFonts w:cs="Arial"/>
          <w:iCs/>
          <w:color w:val="auto"/>
        </w:rPr>
        <w:t>ion Resource</w:t>
      </w:r>
      <w:r w:rsidR="004363BB">
        <w:rPr>
          <w:rFonts w:cs="Arial"/>
          <w:iCs/>
          <w:color w:val="auto"/>
        </w:rPr>
        <w:t>s</w:t>
      </w:r>
      <w:r w:rsidR="001C3F23">
        <w:rPr>
          <w:rFonts w:cs="Arial"/>
          <w:iCs/>
          <w:color w:val="auto"/>
        </w:rPr>
        <w:t>:</w:t>
      </w:r>
    </w:p>
    <w:p w:rsidR="004363BB" w:rsidRDefault="00624B38" w:rsidP="00683FE7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Proxy Energy Bid f</w:t>
      </w:r>
      <w:r w:rsidR="004363BB">
        <w:rPr>
          <w:rFonts w:cs="Arial"/>
          <w:iCs/>
          <w:color w:val="auto"/>
        </w:rPr>
        <w:t>or ESR CLRS:</w:t>
      </w:r>
    </w:p>
    <w:p w:rsidR="001C3F23" w:rsidRDefault="001C3F23" w:rsidP="00683FE7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1C3F23">
        <w:rPr>
          <w:rFonts w:cs="Arial"/>
          <w:iCs/>
          <w:color w:val="auto"/>
        </w:rPr>
        <w:t xml:space="preserve">If no </w:t>
      </w:r>
      <w:r w:rsidR="004363BB">
        <w:rPr>
          <w:rFonts w:cs="Arial"/>
          <w:iCs/>
          <w:color w:val="auto"/>
        </w:rPr>
        <w:t>Energy B</w:t>
      </w:r>
      <w:r w:rsidRPr="001C3F23">
        <w:rPr>
          <w:rFonts w:cs="Arial"/>
          <w:iCs/>
          <w:color w:val="auto"/>
        </w:rPr>
        <w:t>id submitted, SCED will create a proxy Energy Bid from LPC to MPC at -$250/MWh</w:t>
      </w:r>
      <w:r w:rsidR="004363BB">
        <w:rPr>
          <w:rFonts w:cs="Arial"/>
          <w:iCs/>
          <w:color w:val="auto"/>
        </w:rPr>
        <w:t>.</w:t>
      </w:r>
    </w:p>
    <w:p w:rsidR="001C3F23" w:rsidRDefault="001C3F23" w:rsidP="00683FE7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1C3F23">
        <w:rPr>
          <w:rFonts w:cs="Arial"/>
          <w:iCs/>
          <w:color w:val="auto"/>
        </w:rPr>
        <w:t xml:space="preserve">If a partial </w:t>
      </w:r>
      <w:r w:rsidR="002D40EA">
        <w:rPr>
          <w:rFonts w:cs="Arial"/>
          <w:iCs/>
          <w:color w:val="auto"/>
        </w:rPr>
        <w:t>Energy B</w:t>
      </w:r>
      <w:r w:rsidRPr="001C3F23">
        <w:rPr>
          <w:rFonts w:cs="Arial"/>
          <w:iCs/>
          <w:color w:val="auto"/>
        </w:rPr>
        <w:t>id is submitted, SCED will create a proxy Energy Bid as</w:t>
      </w:r>
      <w:r w:rsidR="00CB605F">
        <w:rPr>
          <w:rFonts w:cs="Arial"/>
          <w:iCs/>
          <w:color w:val="auto"/>
        </w:rPr>
        <w:t xml:space="preserve"> described</w:t>
      </w:r>
      <w:r w:rsidRPr="001C3F23">
        <w:rPr>
          <w:rFonts w:cs="Arial"/>
          <w:iCs/>
          <w:color w:val="auto"/>
        </w:rPr>
        <w:t xml:space="preserve"> below: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1C3F23" w:rsidTr="001C3F23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1C3F23" w:rsidTr="001C3F23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LPC (if less than lowest MW of RTM Energy Bid) to lowest MW in RTM Energy Bid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RTM Energy Bid curve</w:t>
            </w:r>
          </w:p>
        </w:tc>
      </w:tr>
      <w:tr w:rsidR="001C3F23" w:rsidTr="001C3F23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Bid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Bid curve</w:t>
            </w:r>
          </w:p>
        </w:tc>
      </w:tr>
      <w:tr w:rsidR="001C3F23" w:rsidTr="001C3F23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Maximum MW of RTM Energy Bid curve to MPC (if more than Maximum MW of RTM Energy Bid)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CB605F" w:rsidRDefault="00CB605F" w:rsidP="00624B38">
      <w:pPr>
        <w:rPr>
          <w:rFonts w:ascii="Arial" w:hAnsi="Arial" w:cs="Arial"/>
          <w:sz w:val="22"/>
          <w:szCs w:val="22"/>
        </w:rPr>
      </w:pPr>
    </w:p>
    <w:p w:rsidR="00CB605F" w:rsidRDefault="00624B38" w:rsidP="00683FE7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Proxy Energy Offer f</w:t>
      </w:r>
      <w:r w:rsidR="004363BB">
        <w:rPr>
          <w:rFonts w:cs="Arial"/>
          <w:iCs/>
          <w:color w:val="auto"/>
        </w:rPr>
        <w:t>or ESR Generators</w:t>
      </w:r>
    </w:p>
    <w:p w:rsidR="00CB605F" w:rsidRDefault="00CB605F" w:rsidP="00683FE7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no </w:t>
      </w:r>
      <w:r w:rsidR="004363BB">
        <w:rPr>
          <w:rFonts w:cs="Arial"/>
          <w:iCs/>
          <w:color w:val="auto"/>
        </w:rPr>
        <w:t xml:space="preserve">Energy </w:t>
      </w:r>
      <w:r w:rsidRPr="00CB605F">
        <w:rPr>
          <w:rFonts w:cs="Arial"/>
          <w:iCs/>
          <w:color w:val="auto"/>
        </w:rPr>
        <w:t>offer</w:t>
      </w:r>
      <w:r w:rsidR="004363BB">
        <w:rPr>
          <w:rFonts w:cs="Arial"/>
          <w:iCs/>
          <w:color w:val="auto"/>
        </w:rPr>
        <w:t xml:space="preserve"> or Output Schedule</w:t>
      </w:r>
      <w:r w:rsidRPr="00CB605F">
        <w:rPr>
          <w:rFonts w:cs="Arial"/>
          <w:iCs/>
          <w:color w:val="auto"/>
        </w:rPr>
        <w:t xml:space="preserve"> submitted, SCED will create a proxy Energy Offer from LSL to HSL at </w:t>
      </w:r>
      <w:r w:rsidR="001850E2">
        <w:rPr>
          <w:rFonts w:cs="Arial"/>
          <w:iCs/>
          <w:color w:val="auto"/>
        </w:rPr>
        <w:t xml:space="preserve">the </w:t>
      </w:r>
      <w:r w:rsidRPr="00CB605F">
        <w:rPr>
          <w:rFonts w:cs="Arial"/>
          <w:iCs/>
          <w:color w:val="auto"/>
        </w:rPr>
        <w:t>SWCAP</w:t>
      </w:r>
      <w:r w:rsidR="004363BB">
        <w:rPr>
          <w:rFonts w:cs="Arial"/>
          <w:iCs/>
          <w:color w:val="auto"/>
        </w:rPr>
        <w:t>.</w:t>
      </w:r>
    </w:p>
    <w:p w:rsidR="00CB605F" w:rsidRPr="00CB605F" w:rsidRDefault="00CB605F" w:rsidP="00683FE7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a partial </w:t>
      </w:r>
      <w:r w:rsidR="002D40EA">
        <w:rPr>
          <w:rFonts w:cs="Arial"/>
          <w:iCs/>
          <w:color w:val="auto"/>
        </w:rPr>
        <w:t>Energy O</w:t>
      </w:r>
      <w:r w:rsidRPr="00CB605F">
        <w:rPr>
          <w:rFonts w:cs="Arial"/>
          <w:iCs/>
          <w:color w:val="auto"/>
        </w:rPr>
        <w:t xml:space="preserve">ffer is submitted, SCED will create a proxy Energy Offer as </w:t>
      </w:r>
      <w:r>
        <w:rPr>
          <w:rFonts w:cs="Arial"/>
          <w:iCs/>
          <w:color w:val="auto"/>
        </w:rPr>
        <w:t xml:space="preserve">described </w:t>
      </w:r>
      <w:r w:rsidRPr="00CB605F">
        <w:rPr>
          <w:rFonts w:cs="Arial"/>
          <w:iCs/>
          <w:color w:val="auto"/>
        </w:rPr>
        <w:t>below: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CB605F" w:rsidTr="00CB605F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CB605F" w:rsidTr="00CB605F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(if less than lowest MW of RTM Energy Offer) to lowest MW in RTM Energy Offer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RTM Energy Offer curve</w:t>
            </w:r>
          </w:p>
        </w:tc>
      </w:tr>
      <w:tr w:rsidR="00CB605F" w:rsidTr="00CB605F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Offer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Offer curve</w:t>
            </w:r>
          </w:p>
        </w:tc>
      </w:tr>
      <w:tr w:rsidR="00CB605F" w:rsidTr="00CB605F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Maximum MW of RTM Energy Offer curve to HSL(if more than Maximum MW of RTM Energy Offer)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SWCAP</w:t>
            </w:r>
          </w:p>
        </w:tc>
      </w:tr>
    </w:tbl>
    <w:p w:rsidR="002D40EA" w:rsidRPr="00CB605F" w:rsidRDefault="002D40EA" w:rsidP="00683FE7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>
        <w:rPr>
          <w:rFonts w:cs="Arial"/>
          <w:iCs/>
          <w:color w:val="auto"/>
        </w:rPr>
        <w:t xml:space="preserve">only </w:t>
      </w:r>
      <w:r w:rsidR="001850E2">
        <w:rPr>
          <w:rFonts w:cs="Arial"/>
          <w:iCs/>
          <w:color w:val="auto"/>
        </w:rPr>
        <w:t xml:space="preserve">an </w:t>
      </w:r>
      <w:r>
        <w:rPr>
          <w:rFonts w:cs="Arial"/>
          <w:iCs/>
          <w:color w:val="auto"/>
        </w:rPr>
        <w:t>Output Schedule</w:t>
      </w:r>
      <w:r w:rsidRPr="00CB605F">
        <w:rPr>
          <w:rFonts w:cs="Arial"/>
          <w:iCs/>
          <w:color w:val="auto"/>
        </w:rPr>
        <w:t xml:space="preserve"> </w:t>
      </w:r>
      <w:r w:rsidR="001850E2"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 xml:space="preserve">submitted, SCED will create a proxy Energy Offer </w:t>
      </w:r>
      <w:r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2D40EA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2D40EA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SWCAP</w:t>
            </w:r>
          </w:p>
        </w:tc>
      </w:tr>
      <w:tr w:rsidR="002D40EA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SWCAP</w:t>
            </w:r>
          </w:p>
        </w:tc>
      </w:tr>
      <w:tr w:rsidR="002D40EA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  <w:tr w:rsidR="002D40EA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LSL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2D40EA" w:rsidRDefault="002D40EA" w:rsidP="002D40EA">
      <w:pPr>
        <w:rPr>
          <w:rFonts w:ascii="Arial" w:hAnsi="Arial" w:cs="Arial"/>
          <w:sz w:val="22"/>
          <w:szCs w:val="22"/>
        </w:rPr>
      </w:pPr>
    </w:p>
    <w:p w:rsidR="00CB605F" w:rsidRDefault="000D7530" w:rsidP="00683F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In the Single Model era, </w:t>
      </w:r>
      <w:r w:rsidR="00CB605F">
        <w:rPr>
          <w:rFonts w:cs="Arial"/>
          <w:iCs/>
          <w:color w:val="auto"/>
        </w:rPr>
        <w:t xml:space="preserve">the MMS should be updated to use the following logic to create proxy Energy Bid/Offer </w:t>
      </w:r>
      <w:r w:rsidR="001850E2">
        <w:rPr>
          <w:rFonts w:cs="Arial"/>
          <w:iCs/>
          <w:color w:val="auto"/>
        </w:rPr>
        <w:t xml:space="preserve">Curves </w:t>
      </w:r>
      <w:r w:rsidR="00CB605F">
        <w:rPr>
          <w:rFonts w:cs="Arial"/>
          <w:iCs/>
          <w:color w:val="auto"/>
        </w:rPr>
        <w:t>for ESRs:</w:t>
      </w:r>
    </w:p>
    <w:p w:rsidR="00CB605F" w:rsidRDefault="00CB605F" w:rsidP="00683FE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no Bid/Offer </w:t>
      </w:r>
      <w:r w:rsidR="00AB61B6">
        <w:rPr>
          <w:rFonts w:cs="Arial"/>
          <w:iCs/>
          <w:color w:val="auto"/>
        </w:rPr>
        <w:t xml:space="preserve">or Output Schedule </w:t>
      </w:r>
      <w:r w:rsidRPr="00CB605F">
        <w:rPr>
          <w:rFonts w:cs="Arial"/>
          <w:iCs/>
          <w:color w:val="auto"/>
        </w:rPr>
        <w:t xml:space="preserve">submitted, SCED will create a </w:t>
      </w:r>
      <w:r w:rsidR="00AB61B6">
        <w:rPr>
          <w:rFonts w:cs="Arial"/>
          <w:iCs/>
          <w:color w:val="auto"/>
        </w:rPr>
        <w:t xml:space="preserve">proxy Energy Bid/Offer </w:t>
      </w:r>
      <w:r w:rsidR="001850E2">
        <w:rPr>
          <w:rFonts w:cs="Arial"/>
          <w:iCs/>
          <w:color w:val="auto"/>
        </w:rPr>
        <w:t xml:space="preserve">Curve </w:t>
      </w:r>
      <w:r w:rsidR="00AB61B6">
        <w:rPr>
          <w:rFonts w:cs="Arial"/>
          <w:iCs/>
          <w:color w:val="auto"/>
        </w:rPr>
        <w:t xml:space="preserve">at </w:t>
      </w:r>
      <w:r w:rsidRPr="00CB605F">
        <w:rPr>
          <w:rFonts w:cs="Arial"/>
          <w:iCs/>
          <w:color w:val="auto"/>
        </w:rPr>
        <w:t xml:space="preserve">-$250/MWh from LSL to 0 MW and at </w:t>
      </w:r>
      <w:r w:rsidR="001850E2">
        <w:rPr>
          <w:rFonts w:cs="Arial"/>
          <w:iCs/>
          <w:color w:val="auto"/>
        </w:rPr>
        <w:t xml:space="preserve">the </w:t>
      </w:r>
      <w:r w:rsidRPr="00CB605F">
        <w:rPr>
          <w:rFonts w:cs="Arial"/>
          <w:iCs/>
          <w:color w:val="auto"/>
        </w:rPr>
        <w:t>RTSWCAP from 0 MW to HSL.</w:t>
      </w:r>
    </w:p>
    <w:p w:rsidR="00CB605F" w:rsidRPr="00CB605F" w:rsidRDefault="00CB605F" w:rsidP="00683FE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 w:rsidR="001850E2">
        <w:rPr>
          <w:rFonts w:cs="Arial"/>
          <w:iCs/>
          <w:color w:val="auto"/>
        </w:rPr>
        <w:t xml:space="preserve">a </w:t>
      </w:r>
      <w:r w:rsidRPr="00CB605F">
        <w:rPr>
          <w:rFonts w:cs="Arial"/>
          <w:iCs/>
          <w:color w:val="auto"/>
        </w:rPr>
        <w:t xml:space="preserve">partial Energy Bid/Offer </w:t>
      </w:r>
      <w:r w:rsidR="001850E2"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>submitted, SCED will create a proxy Energy Bid/Offer</w:t>
      </w:r>
      <w:r w:rsidR="001850E2">
        <w:rPr>
          <w:rFonts w:cs="Arial"/>
          <w:iCs/>
          <w:color w:val="auto"/>
        </w:rPr>
        <w:t xml:space="preserve"> Curve</w:t>
      </w:r>
      <w:r w:rsidRPr="00CB605F">
        <w:rPr>
          <w:rFonts w:cs="Arial"/>
          <w:iCs/>
          <w:color w:val="auto"/>
        </w:rPr>
        <w:t xml:space="preserve"> </w:t>
      </w:r>
      <w:r w:rsidR="00AB61B6"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2630"/>
        <w:gridCol w:w="2630"/>
      </w:tblGrid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Scenario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 Segment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HSL MW and the highest MW point on the Energy Bid/Offer are both greater than or equal to zero, 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HSL is greater than the highest MW in submitted Energy Bid/Offer Curve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HSL MW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RTSWCAP in effect</w:t>
            </w:r>
          </w:p>
        </w:tc>
      </w:tr>
      <w:tr w:rsidR="00CB605F" w:rsidRPr="00CB605F" w:rsidTr="00811217">
        <w:trPr>
          <w:trHeight w:val="387"/>
          <w:jc w:val="center"/>
        </w:trPr>
        <w:tc>
          <w:tcPr>
            <w:tcW w:w="3891" w:type="dxa"/>
            <w:vMerge w:val="restart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HSL MW is greater than or equal to zero, 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the highest MW point on the Energy Bid/Offer is less than zero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0 MW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highest MW in submitted Energy Offer Curve</w:t>
            </w:r>
          </w:p>
        </w:tc>
      </w:tr>
      <w:tr w:rsidR="00CB605F" w:rsidRPr="00CB605F" w:rsidTr="00811217">
        <w:trPr>
          <w:trHeight w:val="387"/>
          <w:jc w:val="center"/>
        </w:trPr>
        <w:tc>
          <w:tcPr>
            <w:tcW w:w="3891" w:type="dxa"/>
            <w:vMerge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0 MW to HSL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RTSWCAP in effect</w:t>
            </w:r>
          </w:p>
        </w:tc>
      </w:tr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HSL is less than zero and is also greater than the highest MW in submitted Energy Bid/Offer Curve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HSL MW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highest MW in submitted Energy Offer Curve</w:t>
            </w:r>
          </w:p>
        </w:tc>
      </w:tr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Energy Bid/Offer Curve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Energy Bid/Offer Curve</w:t>
            </w:r>
          </w:p>
        </w:tc>
      </w:tr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LSL MW and the lowest MW point on the Energy Bid/Offer Curve are both greater than or equal to zero, 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is less than the lowest MW in submitted Energy Bid/Offer Curve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LSL to lowest MW point on submitted Energy Bid/Offer Curve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Energy Offer Curve</w:t>
            </w:r>
          </w:p>
        </w:tc>
      </w:tr>
      <w:tr w:rsidR="00CB605F" w:rsidRPr="00CB605F" w:rsidTr="00811217">
        <w:trPr>
          <w:trHeight w:val="304"/>
          <w:jc w:val="center"/>
        </w:trPr>
        <w:tc>
          <w:tcPr>
            <w:tcW w:w="3891" w:type="dxa"/>
            <w:vMerge w:val="restart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MW is less than zero,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the lowest MW point on the Energy Bid/Offer Curve is greater than zero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LSL to 0 MW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</w:t>
            </w:r>
            <w:r w:rsidR="00AB61B6">
              <w:rPr>
                <w:iCs/>
                <w:sz w:val="20"/>
                <w:szCs w:val="20"/>
              </w:rPr>
              <w:t>.00</w:t>
            </w:r>
          </w:p>
        </w:tc>
      </w:tr>
      <w:tr w:rsidR="00CB605F" w:rsidRPr="00CB605F" w:rsidTr="00811217">
        <w:trPr>
          <w:trHeight w:val="304"/>
          <w:jc w:val="center"/>
        </w:trPr>
        <w:tc>
          <w:tcPr>
            <w:tcW w:w="3891" w:type="dxa"/>
            <w:vMerge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0 MW to lowest MW point on submitted Energy Bid/Offer Curve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Energy Offer Curve</w:t>
            </w:r>
          </w:p>
        </w:tc>
      </w:tr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and the lowest MW point on the Energy Bid/Offer Curve are both less than or equal to zero,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is lower than the lowest MW point on the Energy Bid/Offer Curve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LSL to lowest MW point on submitted Energy Bid/Offer Curve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AB61B6" w:rsidRPr="00CB605F" w:rsidRDefault="00AB61B6" w:rsidP="00683FE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lastRenderedPageBreak/>
        <w:t xml:space="preserve">If </w:t>
      </w:r>
      <w:r>
        <w:rPr>
          <w:rFonts w:cs="Arial"/>
          <w:iCs/>
          <w:color w:val="auto"/>
        </w:rPr>
        <w:t xml:space="preserve">only </w:t>
      </w:r>
      <w:r w:rsidR="001850E2">
        <w:rPr>
          <w:rFonts w:cs="Arial"/>
          <w:iCs/>
          <w:color w:val="auto"/>
        </w:rPr>
        <w:t xml:space="preserve">an </w:t>
      </w:r>
      <w:r>
        <w:rPr>
          <w:rFonts w:cs="Arial"/>
          <w:iCs/>
          <w:color w:val="auto"/>
        </w:rPr>
        <w:t>Output Schedule</w:t>
      </w:r>
      <w:r w:rsidRPr="00CB605F">
        <w:rPr>
          <w:rFonts w:cs="Arial"/>
          <w:iCs/>
          <w:color w:val="auto"/>
        </w:rPr>
        <w:t xml:space="preserve"> </w:t>
      </w:r>
      <w:r w:rsidR="001850E2"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>submitted, SCED will create a proxy Energy Bid/Offer</w:t>
      </w:r>
      <w:r w:rsidR="001850E2">
        <w:rPr>
          <w:rFonts w:cs="Arial"/>
          <w:iCs/>
          <w:color w:val="auto"/>
        </w:rPr>
        <w:t xml:space="preserve"> Curve</w:t>
      </w:r>
      <w:r w:rsidRPr="00CB605F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AB61B6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AB61B6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RTSWCAP</w:t>
            </w:r>
          </w:p>
        </w:tc>
      </w:tr>
      <w:tr w:rsidR="00AB61B6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RTSWCAP</w:t>
            </w:r>
          </w:p>
        </w:tc>
      </w:tr>
      <w:tr w:rsidR="00AB61B6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  <w:tr w:rsidR="00AB61B6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CB605F" w:rsidRDefault="00CB605F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AB61B6" w:rsidRDefault="00AB61B6" w:rsidP="00683F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The proxy Energy Offer/Bid </w:t>
      </w:r>
      <w:r w:rsidR="001850E2">
        <w:rPr>
          <w:rFonts w:cs="Arial"/>
          <w:iCs/>
          <w:color w:val="auto"/>
        </w:rPr>
        <w:t xml:space="preserve">Curve </w:t>
      </w:r>
      <w:r>
        <w:rPr>
          <w:rFonts w:cs="Arial"/>
          <w:iCs/>
          <w:color w:val="auto"/>
        </w:rPr>
        <w:t xml:space="preserve">process applies </w:t>
      </w:r>
      <w:r w:rsidR="001850E2">
        <w:rPr>
          <w:rFonts w:cs="Arial"/>
          <w:iCs/>
          <w:color w:val="auto"/>
        </w:rPr>
        <w:t xml:space="preserve">only </w:t>
      </w:r>
      <w:r>
        <w:rPr>
          <w:rFonts w:cs="Arial"/>
          <w:iCs/>
          <w:color w:val="auto"/>
        </w:rPr>
        <w:t>to Real-Time SCED, not DAM.</w:t>
      </w:r>
    </w:p>
    <w:p w:rsidR="004363BB" w:rsidRPr="004363BB" w:rsidRDefault="00714561" w:rsidP="00683F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In the Single Model era, t</w:t>
      </w:r>
      <w:r w:rsidR="00624B38">
        <w:rPr>
          <w:rFonts w:cs="Arial"/>
          <w:iCs/>
          <w:color w:val="auto"/>
        </w:rPr>
        <w:t>he MMS shall use the logic described in RTC KP1.3 (</w:t>
      </w:r>
      <w:r w:rsidR="00624B38" w:rsidRPr="00624B38">
        <w:rPr>
          <w:rFonts w:cs="Arial"/>
          <w:iCs/>
          <w:color w:val="auto"/>
        </w:rPr>
        <w:t>Offering and Awarding Ancillary Services in Real-Time</w:t>
      </w:r>
      <w:r w:rsidR="00624B38">
        <w:rPr>
          <w:rFonts w:cs="Arial"/>
          <w:iCs/>
          <w:color w:val="auto"/>
        </w:rPr>
        <w:t>)</w:t>
      </w:r>
      <w:r w:rsidR="00624B38" w:rsidRPr="00624B38">
        <w:rPr>
          <w:rFonts w:cs="Arial"/>
          <w:iCs/>
          <w:color w:val="auto"/>
        </w:rPr>
        <w:t xml:space="preserve"> </w:t>
      </w:r>
      <w:r w:rsidR="00624B38">
        <w:rPr>
          <w:rFonts w:cs="Arial"/>
          <w:iCs/>
          <w:color w:val="auto"/>
        </w:rPr>
        <w:t xml:space="preserve">to create </w:t>
      </w:r>
      <w:r w:rsidR="001850E2">
        <w:rPr>
          <w:rFonts w:cs="Arial"/>
          <w:iCs/>
          <w:color w:val="auto"/>
        </w:rPr>
        <w:t xml:space="preserve">a </w:t>
      </w:r>
      <w:r w:rsidR="004363BB" w:rsidRPr="004363BB">
        <w:rPr>
          <w:rFonts w:cs="Arial"/>
          <w:iCs/>
          <w:color w:val="auto"/>
        </w:rPr>
        <w:t xml:space="preserve">Proxy AS Offer </w:t>
      </w:r>
      <w:r w:rsidR="00624B38">
        <w:rPr>
          <w:rFonts w:cs="Arial"/>
          <w:iCs/>
          <w:color w:val="auto"/>
        </w:rPr>
        <w:t xml:space="preserve">for </w:t>
      </w:r>
      <w:r w:rsidR="001850E2">
        <w:rPr>
          <w:rFonts w:cs="Arial"/>
          <w:iCs/>
          <w:color w:val="auto"/>
        </w:rPr>
        <w:t xml:space="preserve">an </w:t>
      </w:r>
      <w:r w:rsidR="00624B38">
        <w:rPr>
          <w:rFonts w:cs="Arial"/>
          <w:iCs/>
          <w:color w:val="auto"/>
        </w:rPr>
        <w:t>ESR</w:t>
      </w:r>
      <w:ins w:id="7" w:author="Luminant Generation" w:date="2020-03-09T13:01:00Z">
        <w:r w:rsidR="00FC2FD5" w:rsidRPr="00FC2FD5">
          <w:rPr>
            <w:rFonts w:cs="Arial"/>
            <w:iCs/>
            <w:color w:val="auto"/>
          </w:rPr>
          <w:t xml:space="preserve"> </w:t>
        </w:r>
        <w:del w:id="8" w:author="ERCOT" w:date="2020-03-11T11:57:00Z">
          <w:r w:rsidR="00FC2FD5" w:rsidRPr="001C3F23" w:rsidDel="00B441DC">
            <w:rPr>
              <w:rFonts w:cs="Arial"/>
              <w:iCs/>
              <w:color w:val="auto"/>
            </w:rPr>
            <w:delText xml:space="preserve">where the </w:delText>
          </w:r>
          <w:r w:rsidR="00FC2FD5" w:rsidDel="00B441DC">
            <w:rPr>
              <w:rFonts w:cs="Arial"/>
              <w:iCs/>
              <w:color w:val="auto"/>
            </w:rPr>
            <w:delText xml:space="preserve">intent of the </w:delText>
          </w:r>
          <w:r w:rsidR="00FC2FD5" w:rsidRPr="001C3F23" w:rsidDel="00B441DC">
            <w:rPr>
              <w:rFonts w:cs="Arial"/>
              <w:iCs/>
              <w:color w:val="auto"/>
            </w:rPr>
            <w:delText xml:space="preserve">proxy process </w:delText>
          </w:r>
          <w:r w:rsidR="00FC2FD5" w:rsidDel="00B441DC">
            <w:rPr>
              <w:rFonts w:cs="Arial"/>
              <w:iCs/>
              <w:color w:val="auto"/>
            </w:rPr>
            <w:delText>is</w:delText>
          </w:r>
          <w:r w:rsidR="00FC2FD5" w:rsidRPr="001C3F23" w:rsidDel="00B441DC">
            <w:rPr>
              <w:rFonts w:cs="Arial"/>
              <w:iCs/>
              <w:color w:val="auto"/>
            </w:rPr>
            <w:delText xml:space="preserve"> to dispatch the Resource to a neutral level (e.g., 0 MW)</w:delText>
          </w:r>
        </w:del>
      </w:ins>
      <w:del w:id="9" w:author="ERCOT" w:date="2020-03-11T11:57:00Z">
        <w:r w:rsidR="00624B38" w:rsidDel="00B441DC">
          <w:rPr>
            <w:rFonts w:cs="Arial"/>
            <w:iCs/>
            <w:color w:val="auto"/>
          </w:rPr>
          <w:delText>.</w:delText>
        </w:r>
        <w:r w:rsidR="004363BB" w:rsidRPr="004363BB" w:rsidDel="00B441DC">
          <w:rPr>
            <w:rFonts w:cs="Arial"/>
            <w:iCs/>
            <w:color w:val="auto"/>
          </w:rPr>
          <w:delText xml:space="preserve"> </w:delText>
        </w:r>
      </w:del>
      <w:r w:rsidR="00624B38">
        <w:rPr>
          <w:rFonts w:cs="Arial"/>
          <w:iCs/>
          <w:color w:val="auto"/>
        </w:rPr>
        <w:t>The</w:t>
      </w:r>
      <w:r w:rsidR="004363BB" w:rsidRPr="004363BB">
        <w:rPr>
          <w:rFonts w:cs="Arial"/>
          <w:iCs/>
          <w:color w:val="auto"/>
        </w:rPr>
        <w:t xml:space="preserve"> MMS shall allow </w:t>
      </w:r>
      <w:r w:rsidR="001850E2">
        <w:rPr>
          <w:rFonts w:cs="Arial"/>
          <w:iCs/>
          <w:color w:val="auto"/>
        </w:rPr>
        <w:t xml:space="preserve">an </w:t>
      </w:r>
      <w:r w:rsidR="004363BB" w:rsidRPr="004363BB">
        <w:rPr>
          <w:rFonts w:cs="Arial"/>
          <w:iCs/>
          <w:color w:val="auto"/>
        </w:rPr>
        <w:t>ESR to have</w:t>
      </w:r>
      <w:r w:rsidR="001850E2">
        <w:rPr>
          <w:rFonts w:cs="Arial"/>
          <w:iCs/>
          <w:color w:val="auto"/>
        </w:rPr>
        <w:t xml:space="preserve"> </w:t>
      </w:r>
      <w:r w:rsidR="002D40EA">
        <w:rPr>
          <w:rFonts w:cs="Arial"/>
          <w:iCs/>
          <w:color w:val="auto"/>
        </w:rPr>
        <w:t>ESR</w:t>
      </w:r>
      <w:r w:rsidR="001850E2">
        <w:rPr>
          <w:rFonts w:cs="Arial"/>
          <w:iCs/>
          <w:color w:val="auto"/>
        </w:rPr>
        <w:t>-</w:t>
      </w:r>
      <w:r w:rsidR="002D40EA">
        <w:rPr>
          <w:rFonts w:cs="Arial"/>
          <w:iCs/>
          <w:color w:val="auto"/>
        </w:rPr>
        <w:t xml:space="preserve">specific </w:t>
      </w:r>
      <w:r w:rsidR="004363BB" w:rsidRPr="004363BB">
        <w:rPr>
          <w:rFonts w:cs="Arial"/>
          <w:iCs/>
          <w:color w:val="auto"/>
        </w:rPr>
        <w:t xml:space="preserve">proxy offer price floors for Ancillary Service sub-types </w:t>
      </w:r>
      <w:r w:rsidR="002D40EA">
        <w:rPr>
          <w:rFonts w:cs="Arial"/>
          <w:iCs/>
          <w:color w:val="auto"/>
        </w:rPr>
        <w:t xml:space="preserve">other </w:t>
      </w:r>
      <w:r w:rsidR="004363BB" w:rsidRPr="004363BB">
        <w:rPr>
          <w:rFonts w:cs="Arial"/>
          <w:iCs/>
          <w:color w:val="auto"/>
        </w:rPr>
        <w:t xml:space="preserve">than </w:t>
      </w:r>
      <w:r w:rsidR="001850E2">
        <w:rPr>
          <w:rFonts w:cs="Arial"/>
          <w:iCs/>
          <w:color w:val="auto"/>
        </w:rPr>
        <w:t>the</w:t>
      </w:r>
      <w:ins w:id="10" w:author="Luminant Generation" w:date="2020-03-09T13:02:00Z">
        <w:r w:rsidR="00FC2FD5" w:rsidRPr="00FC2FD5">
          <w:rPr>
            <w:color w:val="FF0000"/>
          </w:rPr>
          <w:t xml:space="preserve"> </w:t>
        </w:r>
        <w:r w:rsidR="00FC2FD5">
          <w:rPr>
            <w:color w:val="FF0000"/>
          </w:rPr>
          <w:t>Proxy offer</w:t>
        </w:r>
      </w:ins>
      <w:r w:rsidR="001850E2">
        <w:rPr>
          <w:rFonts w:cs="Arial"/>
          <w:iCs/>
          <w:color w:val="auto"/>
        </w:rPr>
        <w:t xml:space="preserve"> price floors in place for </w:t>
      </w:r>
      <w:r w:rsidR="002D40EA">
        <w:rPr>
          <w:rFonts w:cs="Arial"/>
          <w:iCs/>
          <w:color w:val="auto"/>
        </w:rPr>
        <w:t xml:space="preserve">Generation </w:t>
      </w:r>
      <w:r w:rsidR="004363BB" w:rsidRPr="004363BB">
        <w:rPr>
          <w:rFonts w:cs="Arial"/>
          <w:iCs/>
          <w:color w:val="auto"/>
        </w:rPr>
        <w:t xml:space="preserve">Resources </w:t>
      </w:r>
      <w:r w:rsidR="002D40EA">
        <w:rPr>
          <w:rFonts w:cs="Arial"/>
          <w:iCs/>
          <w:color w:val="auto"/>
        </w:rPr>
        <w:t>and Load Resources</w:t>
      </w:r>
      <w:ins w:id="11" w:author="Luminant Generation" w:date="2020-03-09T13:03:00Z">
        <w:r w:rsidR="00FC2FD5" w:rsidRPr="00FC2FD5">
          <w:rPr>
            <w:color w:val="FF0000"/>
          </w:rPr>
          <w:t xml:space="preserve"> </w:t>
        </w:r>
        <w:r w:rsidR="00FC2FD5">
          <w:rPr>
            <w:color w:val="FF0000"/>
          </w:rPr>
          <w:t>if necessary</w:t>
        </w:r>
      </w:ins>
      <w:r w:rsidR="002D40EA">
        <w:rPr>
          <w:rFonts w:cs="Arial"/>
          <w:iCs/>
          <w:color w:val="auto"/>
        </w:rPr>
        <w:t xml:space="preserve">. MMS shall </w:t>
      </w:r>
      <w:r w:rsidR="004363BB" w:rsidRPr="004363BB">
        <w:rPr>
          <w:rFonts w:cs="Arial"/>
          <w:iCs/>
          <w:color w:val="auto"/>
        </w:rPr>
        <w:t xml:space="preserve">make these </w:t>
      </w:r>
      <w:r w:rsidR="002D40EA">
        <w:rPr>
          <w:rFonts w:cs="Arial"/>
          <w:iCs/>
          <w:color w:val="auto"/>
        </w:rPr>
        <w:t>ESR</w:t>
      </w:r>
      <w:r w:rsidR="001850E2">
        <w:rPr>
          <w:rFonts w:cs="Arial"/>
          <w:iCs/>
          <w:color w:val="auto"/>
        </w:rPr>
        <w:t>-</w:t>
      </w:r>
      <w:r w:rsidR="002D40EA">
        <w:rPr>
          <w:rFonts w:cs="Arial"/>
          <w:iCs/>
          <w:color w:val="auto"/>
        </w:rPr>
        <w:t xml:space="preserve">specific </w:t>
      </w:r>
      <w:r w:rsidR="004363BB" w:rsidRPr="004363BB">
        <w:rPr>
          <w:rFonts w:cs="Arial"/>
          <w:iCs/>
          <w:color w:val="auto"/>
        </w:rPr>
        <w:t xml:space="preserve">price floors as configurable parameters. </w:t>
      </w:r>
      <w:r w:rsidR="002D40EA" w:rsidRPr="002D40EA">
        <w:rPr>
          <w:rFonts w:cs="Arial"/>
          <w:iCs/>
          <w:color w:val="auto"/>
        </w:rPr>
        <w:t xml:space="preserve">These </w:t>
      </w:r>
      <w:r w:rsidR="002D40EA">
        <w:rPr>
          <w:rFonts w:cs="Arial"/>
          <w:iCs/>
          <w:color w:val="auto"/>
        </w:rPr>
        <w:t>ESR</w:t>
      </w:r>
      <w:r w:rsidR="001850E2">
        <w:rPr>
          <w:rFonts w:cs="Arial"/>
          <w:iCs/>
          <w:color w:val="auto"/>
        </w:rPr>
        <w:t>-</w:t>
      </w:r>
      <w:r w:rsidR="002D40EA">
        <w:rPr>
          <w:rFonts w:cs="Arial"/>
          <w:iCs/>
          <w:color w:val="auto"/>
        </w:rPr>
        <w:t>spe</w:t>
      </w:r>
      <w:r w:rsidR="000E50A4">
        <w:rPr>
          <w:rFonts w:cs="Arial"/>
          <w:iCs/>
          <w:color w:val="auto"/>
        </w:rPr>
        <w:t>ci</w:t>
      </w:r>
      <w:r w:rsidR="002D40EA">
        <w:rPr>
          <w:rFonts w:cs="Arial"/>
          <w:iCs/>
          <w:color w:val="auto"/>
        </w:rPr>
        <w:t xml:space="preserve">fic </w:t>
      </w:r>
      <w:r w:rsidR="002D40EA" w:rsidRPr="002D40EA">
        <w:rPr>
          <w:rFonts w:cs="Arial"/>
          <w:iCs/>
          <w:color w:val="auto"/>
        </w:rPr>
        <w:t xml:space="preserve">Ancillary Service proxy offer price </w:t>
      </w:r>
      <w:r w:rsidR="002D40EA">
        <w:rPr>
          <w:rFonts w:cs="Arial"/>
          <w:iCs/>
          <w:color w:val="auto"/>
        </w:rPr>
        <w:t>floor</w:t>
      </w:r>
      <w:del w:id="12" w:author="Luminant Generation" w:date="2020-03-09T13:03:00Z">
        <w:r w:rsidR="002D40EA" w:rsidDel="00FC2FD5">
          <w:rPr>
            <w:rFonts w:cs="Arial"/>
            <w:iCs/>
            <w:color w:val="auto"/>
          </w:rPr>
          <w:delText>s</w:delText>
        </w:r>
      </w:del>
      <w:ins w:id="13" w:author="Luminant Generation" w:date="2020-03-09T13:03:00Z">
        <w:r w:rsidR="00FC2FD5" w:rsidRPr="00FC2FD5">
          <w:rPr>
            <w:color w:val="FF0000"/>
          </w:rPr>
          <w:t xml:space="preserve"> </w:t>
        </w:r>
        <w:r w:rsidR="00FC2FD5">
          <w:rPr>
            <w:color w:val="FF0000"/>
          </w:rPr>
          <w:t>parameter settings</w:t>
        </w:r>
      </w:ins>
      <w:r w:rsidR="002D40EA">
        <w:rPr>
          <w:rFonts w:cs="Arial"/>
          <w:iCs/>
          <w:color w:val="auto"/>
        </w:rPr>
        <w:t xml:space="preserve"> </w:t>
      </w:r>
      <w:r w:rsidR="002D40EA" w:rsidRPr="002D40EA">
        <w:rPr>
          <w:rFonts w:cs="Arial"/>
          <w:iCs/>
          <w:color w:val="auto"/>
        </w:rPr>
        <w:t>will be approved by TAC an</w:t>
      </w:r>
      <w:r w:rsidR="002D40EA">
        <w:rPr>
          <w:rFonts w:cs="Arial"/>
          <w:iCs/>
          <w:color w:val="auto"/>
        </w:rPr>
        <w:t xml:space="preserve">d posted on the MIS Public Area together with other non-ESR </w:t>
      </w:r>
      <w:r w:rsidR="002D40EA" w:rsidRPr="002D40EA">
        <w:rPr>
          <w:rFonts w:cs="Arial"/>
          <w:iCs/>
          <w:color w:val="auto"/>
        </w:rPr>
        <w:t xml:space="preserve">Ancillary Service proxy offer price </w:t>
      </w:r>
      <w:r w:rsidR="002D40EA">
        <w:rPr>
          <w:rFonts w:cs="Arial"/>
          <w:iCs/>
          <w:color w:val="auto"/>
        </w:rPr>
        <w:t>floor</w:t>
      </w:r>
      <w:del w:id="14" w:author="Luminant Generation" w:date="2020-03-09T13:03:00Z">
        <w:r w:rsidR="002D40EA" w:rsidDel="00FC2FD5">
          <w:rPr>
            <w:rFonts w:cs="Arial"/>
            <w:iCs/>
            <w:color w:val="auto"/>
          </w:rPr>
          <w:delText>s</w:delText>
        </w:r>
      </w:del>
      <w:ins w:id="15" w:author="Luminant Generation" w:date="2020-03-09T13:04:00Z">
        <w:r w:rsidR="00FC2FD5" w:rsidRPr="00FC2FD5">
          <w:rPr>
            <w:color w:val="FF0000"/>
          </w:rPr>
          <w:t xml:space="preserve"> </w:t>
        </w:r>
        <w:r w:rsidR="00FC2FD5">
          <w:rPr>
            <w:color w:val="FF0000"/>
          </w:rPr>
          <w:t>parameter settings</w:t>
        </w:r>
      </w:ins>
      <w:r w:rsidR="002D40EA">
        <w:rPr>
          <w:rFonts w:cs="Arial"/>
          <w:iCs/>
          <w:color w:val="auto"/>
        </w:rPr>
        <w:t>.</w:t>
      </w:r>
    </w:p>
    <w:p w:rsidR="00CB605F" w:rsidRDefault="00CB605F" w:rsidP="002D40EA">
      <w:pPr>
        <w:rPr>
          <w:rFonts w:ascii="Arial" w:hAnsi="Arial" w:cs="Arial"/>
          <w:sz w:val="22"/>
          <w:szCs w:val="22"/>
        </w:rPr>
      </w:pPr>
    </w:p>
    <w:p w:rsidR="00AB61B6" w:rsidRPr="00073E79" w:rsidRDefault="00AB61B6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083364" w:rsidRPr="007334AB" w:rsidRDefault="007334AB" w:rsidP="007334AB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BC3662">
        <w:rPr>
          <w:rFonts w:cs="Arial"/>
          <w:iCs/>
          <w:color w:val="auto"/>
        </w:rPr>
        <w:t>None.</w:t>
      </w:r>
    </w:p>
    <w:p w:rsidR="00BE67D9" w:rsidRPr="00073E79" w:rsidRDefault="00BE67D9" w:rsidP="00957573">
      <w:pPr>
        <w:ind w:left="360" w:hanging="360"/>
        <w:rPr>
          <w:rFonts w:ascii="Arial" w:hAnsi="Arial" w:cs="Arial"/>
          <w:u w:val="single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073E79" w:rsidRDefault="00514E96" w:rsidP="00994434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A7" w:rsidRDefault="00F959A7">
      <w:r>
        <w:separator/>
      </w:r>
    </w:p>
  </w:endnote>
  <w:endnote w:type="continuationSeparator" w:id="0">
    <w:p w:rsidR="00F959A7" w:rsidRDefault="00F9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Pr="00412DCA" w:rsidRDefault="007334A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Default="007334A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Key Topic/Concept (KTC) </w:t>
    </w:r>
    <w:r w:rsidR="00D54AEE">
      <w:rPr>
        <w:rFonts w:ascii="Arial" w:hAnsi="Arial" w:cs="Arial"/>
        <w:sz w:val="18"/>
      </w:rPr>
      <w:t>15</w:t>
    </w:r>
    <w:r>
      <w:rPr>
        <w:rFonts w:ascii="Arial" w:hAnsi="Arial" w:cs="Arial"/>
        <w:sz w:val="18"/>
      </w:rPr>
      <w:t xml:space="preserve"> (</w:t>
    </w:r>
    <w:r w:rsidR="00460C85">
      <w:rPr>
        <w:rFonts w:ascii="Arial" w:hAnsi="Arial" w:cs="Arial"/>
        <w:sz w:val="18"/>
      </w:rPr>
      <w:t xml:space="preserve">ERCOT Comments on top of </w:t>
    </w:r>
    <w:proofErr w:type="spellStart"/>
    <w:r w:rsidR="00460C85">
      <w:rPr>
        <w:rFonts w:ascii="Arial" w:hAnsi="Arial" w:cs="Arial"/>
        <w:sz w:val="18"/>
      </w:rPr>
      <w:t>Luminant</w:t>
    </w:r>
    <w:proofErr w:type="spellEnd"/>
    <w:r w:rsidR="00460C85">
      <w:rPr>
        <w:rFonts w:ascii="Arial" w:hAnsi="Arial" w:cs="Arial"/>
        <w:sz w:val="18"/>
      </w:rPr>
      <w:t xml:space="preserve"> Comments </w:t>
    </w:r>
    <w:r w:rsidR="000E5A1B">
      <w:rPr>
        <w:rFonts w:ascii="Arial" w:hAnsi="Arial" w:cs="Arial"/>
        <w:sz w:val="18"/>
      </w:rPr>
      <w:t>Version 0</w:t>
    </w:r>
    <w:r w:rsidR="00460C85">
      <w:rPr>
        <w:rFonts w:ascii="Arial" w:hAnsi="Arial" w:cs="Arial"/>
        <w:sz w:val="18"/>
      </w:rPr>
      <w:t>3</w:t>
    </w:r>
    <w:r w:rsidR="000E5A1B">
      <w:rPr>
        <w:rFonts w:ascii="Arial" w:hAnsi="Arial" w:cs="Arial"/>
        <w:sz w:val="18"/>
      </w:rPr>
      <w:t>-</w:t>
    </w:r>
    <w:r w:rsidR="00460C85">
      <w:rPr>
        <w:rFonts w:ascii="Arial" w:hAnsi="Arial" w:cs="Arial"/>
        <w:sz w:val="18"/>
      </w:rPr>
      <w:t>12</w:t>
    </w:r>
    <w:r w:rsidR="00FC1CB1">
      <w:rPr>
        <w:rFonts w:ascii="Arial" w:hAnsi="Arial" w:cs="Arial"/>
        <w:sz w:val="18"/>
      </w:rPr>
      <w:t>-2020</w:t>
    </w:r>
    <w:r w:rsidR="00C6523C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F740F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F740F8">
      <w:rPr>
        <w:rFonts w:ascii="Arial" w:hAnsi="Arial" w:cs="Arial"/>
        <w:noProof/>
        <w:sz w:val="18"/>
      </w:rPr>
      <w:t>4</w:t>
    </w:r>
    <w:r w:rsidRPr="00412DCA">
      <w:rPr>
        <w:rFonts w:ascii="Arial" w:hAnsi="Arial" w:cs="Arial"/>
        <w:sz w:val="18"/>
      </w:rPr>
      <w:fldChar w:fldCharType="end"/>
    </w:r>
  </w:p>
  <w:p w:rsidR="007334AB" w:rsidRPr="00412DCA" w:rsidRDefault="007334A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Pr="00412DCA" w:rsidRDefault="007334A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A7" w:rsidRDefault="00F959A7">
      <w:r>
        <w:separator/>
      </w:r>
    </w:p>
  </w:footnote>
  <w:footnote w:type="continuationSeparator" w:id="0">
    <w:p w:rsidR="00F959A7" w:rsidRDefault="00F9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Default="007334AB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9371C"/>
    <w:multiLevelType w:val="hybridMultilevel"/>
    <w:tmpl w:val="F744A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5791B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">
    <w15:presenceInfo w15:providerId="None" w15:userId="ERCOT"/>
  </w15:person>
  <w15:person w15:author="Luminant Generation">
    <w15:presenceInfo w15:providerId="None" w15:userId="Luminant Genera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6A32"/>
    <w:rsid w:val="00017417"/>
    <w:rsid w:val="00032100"/>
    <w:rsid w:val="00050616"/>
    <w:rsid w:val="00060A5A"/>
    <w:rsid w:val="000629A5"/>
    <w:rsid w:val="00064B44"/>
    <w:rsid w:val="00067219"/>
    <w:rsid w:val="00067766"/>
    <w:rsid w:val="00067FE2"/>
    <w:rsid w:val="00073E79"/>
    <w:rsid w:val="0007682E"/>
    <w:rsid w:val="00083364"/>
    <w:rsid w:val="000849FF"/>
    <w:rsid w:val="000B4575"/>
    <w:rsid w:val="000B586B"/>
    <w:rsid w:val="000B691A"/>
    <w:rsid w:val="000C232B"/>
    <w:rsid w:val="000D09D1"/>
    <w:rsid w:val="000D0BDF"/>
    <w:rsid w:val="000D1AEB"/>
    <w:rsid w:val="000D3E64"/>
    <w:rsid w:val="000D7530"/>
    <w:rsid w:val="000E50A4"/>
    <w:rsid w:val="000E5A1B"/>
    <w:rsid w:val="000F13C5"/>
    <w:rsid w:val="000F3BC2"/>
    <w:rsid w:val="000F464E"/>
    <w:rsid w:val="000F5AB7"/>
    <w:rsid w:val="0010122B"/>
    <w:rsid w:val="00105A36"/>
    <w:rsid w:val="00107D6A"/>
    <w:rsid w:val="001168E0"/>
    <w:rsid w:val="001313B4"/>
    <w:rsid w:val="0014546D"/>
    <w:rsid w:val="0014561B"/>
    <w:rsid w:val="001500D9"/>
    <w:rsid w:val="00155C47"/>
    <w:rsid w:val="00156DB7"/>
    <w:rsid w:val="00157228"/>
    <w:rsid w:val="00160C3C"/>
    <w:rsid w:val="00161490"/>
    <w:rsid w:val="001724BE"/>
    <w:rsid w:val="00174C84"/>
    <w:rsid w:val="0017783C"/>
    <w:rsid w:val="001850E2"/>
    <w:rsid w:val="0019314C"/>
    <w:rsid w:val="001A7A9B"/>
    <w:rsid w:val="001B47E3"/>
    <w:rsid w:val="001B67E6"/>
    <w:rsid w:val="001C1790"/>
    <w:rsid w:val="001C23AA"/>
    <w:rsid w:val="001C2B1C"/>
    <w:rsid w:val="001C3F23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210802"/>
    <w:rsid w:val="00237426"/>
    <w:rsid w:val="00237430"/>
    <w:rsid w:val="00243D17"/>
    <w:rsid w:val="0025413A"/>
    <w:rsid w:val="002716F2"/>
    <w:rsid w:val="00273AE9"/>
    <w:rsid w:val="00276A99"/>
    <w:rsid w:val="00286AD9"/>
    <w:rsid w:val="00290376"/>
    <w:rsid w:val="00292AC2"/>
    <w:rsid w:val="00293403"/>
    <w:rsid w:val="002966F3"/>
    <w:rsid w:val="002A4DD6"/>
    <w:rsid w:val="002B5DD7"/>
    <w:rsid w:val="002B62BF"/>
    <w:rsid w:val="002B69F3"/>
    <w:rsid w:val="002B763A"/>
    <w:rsid w:val="002D382A"/>
    <w:rsid w:val="002D40EA"/>
    <w:rsid w:val="002D4395"/>
    <w:rsid w:val="002F1EDD"/>
    <w:rsid w:val="003013F2"/>
    <w:rsid w:val="0030232A"/>
    <w:rsid w:val="00302C16"/>
    <w:rsid w:val="0030694A"/>
    <w:rsid w:val="003069F4"/>
    <w:rsid w:val="00312789"/>
    <w:rsid w:val="0031655A"/>
    <w:rsid w:val="00331E71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A3BD3"/>
    <w:rsid w:val="003A3D77"/>
    <w:rsid w:val="003A496A"/>
    <w:rsid w:val="003B4E19"/>
    <w:rsid w:val="003B5AED"/>
    <w:rsid w:val="003C6B7B"/>
    <w:rsid w:val="003E54CA"/>
    <w:rsid w:val="00404698"/>
    <w:rsid w:val="004135BD"/>
    <w:rsid w:val="00422077"/>
    <w:rsid w:val="00422571"/>
    <w:rsid w:val="0042743C"/>
    <w:rsid w:val="00427C6E"/>
    <w:rsid w:val="004302A4"/>
    <w:rsid w:val="00431F26"/>
    <w:rsid w:val="004363BB"/>
    <w:rsid w:val="004463BA"/>
    <w:rsid w:val="0045690E"/>
    <w:rsid w:val="00460C85"/>
    <w:rsid w:val="00467BAA"/>
    <w:rsid w:val="0047515C"/>
    <w:rsid w:val="004822D4"/>
    <w:rsid w:val="0049290B"/>
    <w:rsid w:val="004A4451"/>
    <w:rsid w:val="004A490A"/>
    <w:rsid w:val="004D3958"/>
    <w:rsid w:val="004D571D"/>
    <w:rsid w:val="004F1207"/>
    <w:rsid w:val="005008DF"/>
    <w:rsid w:val="005045D0"/>
    <w:rsid w:val="0050618E"/>
    <w:rsid w:val="0051245F"/>
    <w:rsid w:val="00514E96"/>
    <w:rsid w:val="0051716A"/>
    <w:rsid w:val="0052049A"/>
    <w:rsid w:val="00520C4C"/>
    <w:rsid w:val="00521342"/>
    <w:rsid w:val="005224EF"/>
    <w:rsid w:val="00534C6C"/>
    <w:rsid w:val="005442F3"/>
    <w:rsid w:val="0056001D"/>
    <w:rsid w:val="00573610"/>
    <w:rsid w:val="0057433C"/>
    <w:rsid w:val="005750F8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5D6E"/>
    <w:rsid w:val="005B1F3A"/>
    <w:rsid w:val="005B5AD1"/>
    <w:rsid w:val="005B6B3D"/>
    <w:rsid w:val="005C69D0"/>
    <w:rsid w:val="005D4AA7"/>
    <w:rsid w:val="005E11FA"/>
    <w:rsid w:val="005E5074"/>
    <w:rsid w:val="005E77AF"/>
    <w:rsid w:val="005F7D05"/>
    <w:rsid w:val="00612E4F"/>
    <w:rsid w:val="00615D5E"/>
    <w:rsid w:val="00622E99"/>
    <w:rsid w:val="006236AB"/>
    <w:rsid w:val="00624B38"/>
    <w:rsid w:val="00624F7F"/>
    <w:rsid w:val="00625E5D"/>
    <w:rsid w:val="00627A4E"/>
    <w:rsid w:val="00627F3F"/>
    <w:rsid w:val="00633FCD"/>
    <w:rsid w:val="006347D8"/>
    <w:rsid w:val="00637F4C"/>
    <w:rsid w:val="00644923"/>
    <w:rsid w:val="00650843"/>
    <w:rsid w:val="0066370F"/>
    <w:rsid w:val="006819E0"/>
    <w:rsid w:val="00683FE7"/>
    <w:rsid w:val="00685CC4"/>
    <w:rsid w:val="006A0784"/>
    <w:rsid w:val="006A697B"/>
    <w:rsid w:val="006A7BA3"/>
    <w:rsid w:val="006B035E"/>
    <w:rsid w:val="006B4DDE"/>
    <w:rsid w:val="006C03AE"/>
    <w:rsid w:val="006C3F68"/>
    <w:rsid w:val="006C4EE0"/>
    <w:rsid w:val="006C55AF"/>
    <w:rsid w:val="006E37BE"/>
    <w:rsid w:val="006E450B"/>
    <w:rsid w:val="006F105E"/>
    <w:rsid w:val="006F35BA"/>
    <w:rsid w:val="006F7DA4"/>
    <w:rsid w:val="00700035"/>
    <w:rsid w:val="00710DE2"/>
    <w:rsid w:val="00714561"/>
    <w:rsid w:val="0071683C"/>
    <w:rsid w:val="00724158"/>
    <w:rsid w:val="007334AB"/>
    <w:rsid w:val="007367E2"/>
    <w:rsid w:val="00743968"/>
    <w:rsid w:val="00753199"/>
    <w:rsid w:val="00764222"/>
    <w:rsid w:val="00782371"/>
    <w:rsid w:val="00785415"/>
    <w:rsid w:val="007854F5"/>
    <w:rsid w:val="00791CB9"/>
    <w:rsid w:val="00793130"/>
    <w:rsid w:val="00794B59"/>
    <w:rsid w:val="007A453E"/>
    <w:rsid w:val="007B3233"/>
    <w:rsid w:val="007B3F82"/>
    <w:rsid w:val="007B5A42"/>
    <w:rsid w:val="007C199B"/>
    <w:rsid w:val="007C2764"/>
    <w:rsid w:val="007D3073"/>
    <w:rsid w:val="007D4909"/>
    <w:rsid w:val="007D64B9"/>
    <w:rsid w:val="007D72D4"/>
    <w:rsid w:val="007E0452"/>
    <w:rsid w:val="007F147C"/>
    <w:rsid w:val="007F3611"/>
    <w:rsid w:val="008070C0"/>
    <w:rsid w:val="00811C12"/>
    <w:rsid w:val="0082104D"/>
    <w:rsid w:val="00842BDB"/>
    <w:rsid w:val="00845778"/>
    <w:rsid w:val="008513F0"/>
    <w:rsid w:val="00872DE2"/>
    <w:rsid w:val="0088226F"/>
    <w:rsid w:val="00884B6C"/>
    <w:rsid w:val="00885C9D"/>
    <w:rsid w:val="0088730E"/>
    <w:rsid w:val="00887E28"/>
    <w:rsid w:val="0089171F"/>
    <w:rsid w:val="008A11D0"/>
    <w:rsid w:val="008A167A"/>
    <w:rsid w:val="008A6417"/>
    <w:rsid w:val="008B2FAA"/>
    <w:rsid w:val="008C0A99"/>
    <w:rsid w:val="008D5C3A"/>
    <w:rsid w:val="008D701E"/>
    <w:rsid w:val="008D7B10"/>
    <w:rsid w:val="008E5AE0"/>
    <w:rsid w:val="008E6CCE"/>
    <w:rsid w:val="008E6DA2"/>
    <w:rsid w:val="008F727F"/>
    <w:rsid w:val="009032DF"/>
    <w:rsid w:val="00907B1E"/>
    <w:rsid w:val="00914574"/>
    <w:rsid w:val="00917057"/>
    <w:rsid w:val="0092393A"/>
    <w:rsid w:val="00943AFD"/>
    <w:rsid w:val="00957573"/>
    <w:rsid w:val="00963A51"/>
    <w:rsid w:val="009700A1"/>
    <w:rsid w:val="009721F4"/>
    <w:rsid w:val="00974D41"/>
    <w:rsid w:val="009777EB"/>
    <w:rsid w:val="00983B6E"/>
    <w:rsid w:val="009936F8"/>
    <w:rsid w:val="00994434"/>
    <w:rsid w:val="00996BB5"/>
    <w:rsid w:val="009A3772"/>
    <w:rsid w:val="009B590D"/>
    <w:rsid w:val="009C0863"/>
    <w:rsid w:val="009C0B99"/>
    <w:rsid w:val="009C190C"/>
    <w:rsid w:val="009D0B1D"/>
    <w:rsid w:val="009D17F0"/>
    <w:rsid w:val="009E0E5E"/>
    <w:rsid w:val="00A20E77"/>
    <w:rsid w:val="00A212BC"/>
    <w:rsid w:val="00A22659"/>
    <w:rsid w:val="00A42796"/>
    <w:rsid w:val="00A5311D"/>
    <w:rsid w:val="00A54AF1"/>
    <w:rsid w:val="00A84487"/>
    <w:rsid w:val="00A867C2"/>
    <w:rsid w:val="00A95272"/>
    <w:rsid w:val="00AA521F"/>
    <w:rsid w:val="00AA5DC4"/>
    <w:rsid w:val="00AA739F"/>
    <w:rsid w:val="00AB61B6"/>
    <w:rsid w:val="00AB6C7A"/>
    <w:rsid w:val="00AD11DC"/>
    <w:rsid w:val="00AD2323"/>
    <w:rsid w:val="00AD3B58"/>
    <w:rsid w:val="00AE23FC"/>
    <w:rsid w:val="00AF1DCF"/>
    <w:rsid w:val="00AF56C6"/>
    <w:rsid w:val="00B021C2"/>
    <w:rsid w:val="00B032E8"/>
    <w:rsid w:val="00B17B62"/>
    <w:rsid w:val="00B220DF"/>
    <w:rsid w:val="00B23D8E"/>
    <w:rsid w:val="00B26B72"/>
    <w:rsid w:val="00B3562F"/>
    <w:rsid w:val="00B441DC"/>
    <w:rsid w:val="00B51470"/>
    <w:rsid w:val="00B5476B"/>
    <w:rsid w:val="00B57F96"/>
    <w:rsid w:val="00B66A36"/>
    <w:rsid w:val="00B66B91"/>
    <w:rsid w:val="00B67892"/>
    <w:rsid w:val="00B73E40"/>
    <w:rsid w:val="00B758D7"/>
    <w:rsid w:val="00B815FD"/>
    <w:rsid w:val="00B85148"/>
    <w:rsid w:val="00B90C7C"/>
    <w:rsid w:val="00BA4D33"/>
    <w:rsid w:val="00BC2D06"/>
    <w:rsid w:val="00BC3662"/>
    <w:rsid w:val="00BC7ACB"/>
    <w:rsid w:val="00BE67D9"/>
    <w:rsid w:val="00C007C2"/>
    <w:rsid w:val="00C33F35"/>
    <w:rsid w:val="00C61D99"/>
    <w:rsid w:val="00C6523C"/>
    <w:rsid w:val="00C65A82"/>
    <w:rsid w:val="00C744EB"/>
    <w:rsid w:val="00C90702"/>
    <w:rsid w:val="00C912F6"/>
    <w:rsid w:val="00C917FF"/>
    <w:rsid w:val="00C93A7D"/>
    <w:rsid w:val="00C9766A"/>
    <w:rsid w:val="00CB605F"/>
    <w:rsid w:val="00CB7596"/>
    <w:rsid w:val="00CC2B31"/>
    <w:rsid w:val="00CC4F39"/>
    <w:rsid w:val="00CC6AD1"/>
    <w:rsid w:val="00CC7629"/>
    <w:rsid w:val="00CD544C"/>
    <w:rsid w:val="00CD7A74"/>
    <w:rsid w:val="00CF1450"/>
    <w:rsid w:val="00CF4256"/>
    <w:rsid w:val="00D020EF"/>
    <w:rsid w:val="00D04FE8"/>
    <w:rsid w:val="00D05BB9"/>
    <w:rsid w:val="00D1439B"/>
    <w:rsid w:val="00D176CF"/>
    <w:rsid w:val="00D271E3"/>
    <w:rsid w:val="00D27540"/>
    <w:rsid w:val="00D2766E"/>
    <w:rsid w:val="00D34EC7"/>
    <w:rsid w:val="00D3575D"/>
    <w:rsid w:val="00D4139A"/>
    <w:rsid w:val="00D47A80"/>
    <w:rsid w:val="00D50E0A"/>
    <w:rsid w:val="00D51807"/>
    <w:rsid w:val="00D54AEE"/>
    <w:rsid w:val="00D63BF5"/>
    <w:rsid w:val="00D67D14"/>
    <w:rsid w:val="00D702D1"/>
    <w:rsid w:val="00D713D0"/>
    <w:rsid w:val="00D7258C"/>
    <w:rsid w:val="00D74F0B"/>
    <w:rsid w:val="00D83BEF"/>
    <w:rsid w:val="00D85807"/>
    <w:rsid w:val="00D87349"/>
    <w:rsid w:val="00D90D1A"/>
    <w:rsid w:val="00D91EE9"/>
    <w:rsid w:val="00D94355"/>
    <w:rsid w:val="00D97220"/>
    <w:rsid w:val="00DC5C90"/>
    <w:rsid w:val="00DE316A"/>
    <w:rsid w:val="00DE4D0A"/>
    <w:rsid w:val="00E039F0"/>
    <w:rsid w:val="00E067E8"/>
    <w:rsid w:val="00E110A3"/>
    <w:rsid w:val="00E140C4"/>
    <w:rsid w:val="00E14D47"/>
    <w:rsid w:val="00E1641C"/>
    <w:rsid w:val="00E26708"/>
    <w:rsid w:val="00E30CEB"/>
    <w:rsid w:val="00E34958"/>
    <w:rsid w:val="00E349E9"/>
    <w:rsid w:val="00E37AB0"/>
    <w:rsid w:val="00E37F0B"/>
    <w:rsid w:val="00E53846"/>
    <w:rsid w:val="00E63496"/>
    <w:rsid w:val="00E66906"/>
    <w:rsid w:val="00E71C39"/>
    <w:rsid w:val="00E86681"/>
    <w:rsid w:val="00E9379E"/>
    <w:rsid w:val="00EA049A"/>
    <w:rsid w:val="00EA0BF3"/>
    <w:rsid w:val="00EA56E6"/>
    <w:rsid w:val="00EA7703"/>
    <w:rsid w:val="00EC335F"/>
    <w:rsid w:val="00EC36A1"/>
    <w:rsid w:val="00EC48FB"/>
    <w:rsid w:val="00EE74B0"/>
    <w:rsid w:val="00EF232A"/>
    <w:rsid w:val="00EF6934"/>
    <w:rsid w:val="00F003F7"/>
    <w:rsid w:val="00F04072"/>
    <w:rsid w:val="00F05A69"/>
    <w:rsid w:val="00F235C3"/>
    <w:rsid w:val="00F26858"/>
    <w:rsid w:val="00F27BFE"/>
    <w:rsid w:val="00F3293E"/>
    <w:rsid w:val="00F43FFD"/>
    <w:rsid w:val="00F44236"/>
    <w:rsid w:val="00F52517"/>
    <w:rsid w:val="00F61490"/>
    <w:rsid w:val="00F625DA"/>
    <w:rsid w:val="00F6458D"/>
    <w:rsid w:val="00F7350B"/>
    <w:rsid w:val="00F740F8"/>
    <w:rsid w:val="00F95822"/>
    <w:rsid w:val="00F959A7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2FD5"/>
    <w:rsid w:val="00FC3D4B"/>
    <w:rsid w:val="00FC6312"/>
    <w:rsid w:val="00FE2337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link w:val="CommentText"/>
    <w:locked/>
    <w:rsid w:val="00CB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1AAB1-A056-4A8E-8F70-580AAE2F480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13EF2-163C-40DE-A135-ACE4300E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</cp:lastModifiedBy>
  <cp:revision>4</cp:revision>
  <cp:lastPrinted>2013-11-15T22:11:00Z</cp:lastPrinted>
  <dcterms:created xsi:type="dcterms:W3CDTF">2020-03-12T13:20:00Z</dcterms:created>
  <dcterms:modified xsi:type="dcterms:W3CDTF">2020-03-12T13:25:00Z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