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5466AE93" w14:textId="77777777" w:rsidTr="005858B5">
        <w:tc>
          <w:tcPr>
            <w:tcW w:w="1710" w:type="dxa"/>
            <w:tcBorders>
              <w:bottom w:val="single" w:sz="4" w:space="0" w:color="auto"/>
            </w:tcBorders>
            <w:shd w:val="clear" w:color="auto" w:fill="FFFFFF"/>
            <w:vAlign w:val="center"/>
          </w:tcPr>
          <w:p w14:paraId="632DD3F2" w14:textId="77777777"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14:paraId="7028CBF2" w14:textId="77777777" w:rsidR="00067FE2" w:rsidRPr="00073E79" w:rsidRDefault="00BF0DB2" w:rsidP="00D90D1A">
            <w:pPr>
              <w:pStyle w:val="Header"/>
              <w:jc w:val="center"/>
            </w:pPr>
            <w:r>
              <w:t>1</w:t>
            </w:r>
            <w:r w:rsidR="00601DD8">
              <w:t>1</w:t>
            </w:r>
          </w:p>
        </w:tc>
        <w:tc>
          <w:tcPr>
            <w:tcW w:w="1350" w:type="dxa"/>
            <w:tcBorders>
              <w:bottom w:val="single" w:sz="4" w:space="0" w:color="auto"/>
            </w:tcBorders>
            <w:shd w:val="clear" w:color="auto" w:fill="FFFFFF"/>
            <w:vAlign w:val="center"/>
          </w:tcPr>
          <w:p w14:paraId="6824E55E"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6A803B0F" w14:textId="1012A810" w:rsidR="00067FE2" w:rsidRPr="00073E79" w:rsidRDefault="00807E0E" w:rsidP="00573610">
            <w:pPr>
              <w:pStyle w:val="Header"/>
            </w:pPr>
            <w:r>
              <w:t>DC-</w:t>
            </w:r>
            <w:r w:rsidR="00601DD8" w:rsidRPr="00601DD8">
              <w:t>Coupled Resource</w:t>
            </w:r>
            <w:r>
              <w:t>s</w:t>
            </w:r>
          </w:p>
        </w:tc>
      </w:tr>
      <w:tr w:rsidR="00067FE2" w:rsidRPr="00E01925" w14:paraId="78F9CCA9" w14:textId="77777777" w:rsidTr="0014561B">
        <w:trPr>
          <w:trHeight w:val="518"/>
        </w:trPr>
        <w:tc>
          <w:tcPr>
            <w:tcW w:w="2340" w:type="dxa"/>
            <w:gridSpan w:val="2"/>
            <w:shd w:val="clear" w:color="auto" w:fill="FFFFFF"/>
            <w:vAlign w:val="center"/>
          </w:tcPr>
          <w:p w14:paraId="02442E79"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0CB78F1C" w14:textId="15AD18C0" w:rsidR="00067FE2" w:rsidRPr="00073E79" w:rsidRDefault="0008084B" w:rsidP="000730E5">
            <w:pPr>
              <w:pStyle w:val="NormalArial"/>
            </w:pPr>
            <w:r>
              <w:t>March 12</w:t>
            </w:r>
            <w:r w:rsidR="00FC1CB1">
              <w:t>, 2020</w:t>
            </w:r>
          </w:p>
        </w:tc>
      </w:tr>
      <w:tr w:rsidR="00067FE2" w14:paraId="5E1A0184"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22D55AA" w14:textId="77777777" w:rsidR="00067FE2" w:rsidRDefault="00067FE2" w:rsidP="00F44236">
            <w:pPr>
              <w:pStyle w:val="NormalArial"/>
            </w:pPr>
          </w:p>
        </w:tc>
        <w:tc>
          <w:tcPr>
            <w:tcW w:w="8100" w:type="dxa"/>
            <w:gridSpan w:val="2"/>
            <w:tcBorders>
              <w:top w:val="nil"/>
              <w:left w:val="nil"/>
              <w:bottom w:val="nil"/>
              <w:right w:val="nil"/>
            </w:tcBorders>
            <w:vAlign w:val="center"/>
          </w:tcPr>
          <w:p w14:paraId="403C2310" w14:textId="77777777" w:rsidR="00067FE2" w:rsidRDefault="00067FE2" w:rsidP="00F44236">
            <w:pPr>
              <w:pStyle w:val="NormalArial"/>
            </w:pPr>
          </w:p>
        </w:tc>
      </w:tr>
      <w:tr w:rsidR="009D17F0" w14:paraId="733FF24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6B90397"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22CB7B25" w14:textId="39DDA52B" w:rsidR="00D90D1A" w:rsidRPr="00520C4C" w:rsidRDefault="00E00CA6" w:rsidP="00512CED">
            <w:pPr>
              <w:pStyle w:val="NormalArial"/>
              <w:spacing w:before="120" w:after="120"/>
              <w:rPr>
                <w:color w:val="000000"/>
              </w:rPr>
            </w:pPr>
            <w:r>
              <w:rPr>
                <w:color w:val="000000"/>
              </w:rPr>
              <w:t xml:space="preserve">This KTC establishes how DC-Coupled Resources </w:t>
            </w:r>
            <w:r w:rsidR="00512CED">
              <w:rPr>
                <w:color w:val="000000"/>
              </w:rPr>
              <w:t xml:space="preserve">register and participate </w:t>
            </w:r>
            <w:r>
              <w:rPr>
                <w:color w:val="000000"/>
              </w:rPr>
              <w:t xml:space="preserve">in the Combo </w:t>
            </w:r>
            <w:r w:rsidR="00284E7E">
              <w:rPr>
                <w:color w:val="000000"/>
              </w:rPr>
              <w:t xml:space="preserve">Model </w:t>
            </w:r>
            <w:r>
              <w:rPr>
                <w:color w:val="000000"/>
              </w:rPr>
              <w:t xml:space="preserve">era and the Single Model era.  It covers </w:t>
            </w:r>
            <w:r w:rsidR="00512CED">
              <w:rPr>
                <w:color w:val="000000"/>
              </w:rPr>
              <w:t xml:space="preserve">a wide </w:t>
            </w:r>
            <w:r>
              <w:rPr>
                <w:color w:val="000000"/>
              </w:rPr>
              <w:t xml:space="preserve">range of topics </w:t>
            </w:r>
            <w:r w:rsidR="00512CED">
              <w:rPr>
                <w:color w:val="000000"/>
              </w:rPr>
              <w:t>including</w:t>
            </w:r>
            <w:r>
              <w:rPr>
                <w:color w:val="000000"/>
              </w:rPr>
              <w:t xml:space="preserve"> registration, market operations and settlements.</w:t>
            </w:r>
          </w:p>
        </w:tc>
      </w:tr>
      <w:tr w:rsidR="00032100" w14:paraId="6447A506"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73DDA8A" w14:textId="77777777" w:rsidR="00032100" w:rsidRDefault="00032100" w:rsidP="00032100">
            <w:pPr>
              <w:pStyle w:val="Header"/>
            </w:pPr>
            <w:r>
              <w:t>Recommendation Description</w:t>
            </w:r>
          </w:p>
        </w:tc>
        <w:tc>
          <w:tcPr>
            <w:tcW w:w="8100" w:type="dxa"/>
            <w:gridSpan w:val="2"/>
            <w:tcBorders>
              <w:top w:val="single" w:sz="4" w:space="0" w:color="auto"/>
            </w:tcBorders>
            <w:vAlign w:val="center"/>
          </w:tcPr>
          <w:p w14:paraId="5E984198" w14:textId="171F7542" w:rsidR="009777EB" w:rsidRDefault="00961879" w:rsidP="009777EB">
            <w:pPr>
              <w:pStyle w:val="NormalArial"/>
              <w:spacing w:before="120" w:after="120"/>
              <w:rPr>
                <w:color w:val="000000"/>
              </w:rPr>
            </w:pPr>
            <w:r>
              <w:rPr>
                <w:color w:val="000000"/>
              </w:rPr>
              <w:t xml:space="preserve">This KTC describes a path forward for how ERCOT can accommodate DC-Coupled </w:t>
            </w:r>
            <w:r w:rsidR="00512CED">
              <w:rPr>
                <w:color w:val="000000"/>
              </w:rPr>
              <w:t>Resources</w:t>
            </w:r>
            <w:r>
              <w:rPr>
                <w:color w:val="000000"/>
              </w:rPr>
              <w:t>.  Specifically, the</w:t>
            </w:r>
            <w:r w:rsidR="00E00CA6">
              <w:rPr>
                <w:color w:val="000000"/>
              </w:rPr>
              <w:t xml:space="preserve"> KT</w:t>
            </w:r>
            <w:r>
              <w:rPr>
                <w:color w:val="000000"/>
              </w:rPr>
              <w:t>C</w:t>
            </w:r>
            <w:r w:rsidR="00E00CA6">
              <w:rPr>
                <w:color w:val="000000"/>
              </w:rPr>
              <w:t xml:space="preserve"> addresses the following concepts for DC-Coupled Resources:</w:t>
            </w:r>
          </w:p>
          <w:p w14:paraId="2EBDA2ED" w14:textId="4471DE04" w:rsidR="00E00CA6" w:rsidRPr="00961879" w:rsidRDefault="00E00CA6" w:rsidP="00961879">
            <w:pPr>
              <w:pStyle w:val="NormalArial"/>
              <w:numPr>
                <w:ilvl w:val="0"/>
                <w:numId w:val="6"/>
              </w:numPr>
              <w:spacing w:before="120" w:after="120"/>
              <w:rPr>
                <w:color w:val="000000"/>
              </w:rPr>
            </w:pPr>
            <w:r>
              <w:rPr>
                <w:rFonts w:cs="Arial"/>
                <w:iCs/>
              </w:rPr>
              <w:t>Resource Definition and Registration</w:t>
            </w:r>
          </w:p>
          <w:p w14:paraId="416CA1F5" w14:textId="1E671A4D" w:rsidR="00E00CA6" w:rsidRPr="00961879" w:rsidRDefault="00E00CA6" w:rsidP="00961879">
            <w:pPr>
              <w:pStyle w:val="NormalArial"/>
              <w:numPr>
                <w:ilvl w:val="0"/>
                <w:numId w:val="6"/>
              </w:numPr>
              <w:spacing w:before="120" w:after="120"/>
              <w:rPr>
                <w:color w:val="000000"/>
              </w:rPr>
            </w:pPr>
            <w:r>
              <w:rPr>
                <w:rFonts w:cs="Arial"/>
                <w:iCs/>
              </w:rPr>
              <w:t>Resource participation m</w:t>
            </w:r>
            <w:r w:rsidRPr="005C21BC">
              <w:rPr>
                <w:rFonts w:cs="Arial"/>
                <w:iCs/>
              </w:rPr>
              <w:t>odel (EMS and MMS)</w:t>
            </w:r>
          </w:p>
          <w:p w14:paraId="7468BB5C" w14:textId="717C3107" w:rsidR="00E00CA6" w:rsidRPr="00961879" w:rsidRDefault="00E00CA6" w:rsidP="00961879">
            <w:pPr>
              <w:pStyle w:val="NormalArial"/>
              <w:numPr>
                <w:ilvl w:val="0"/>
                <w:numId w:val="6"/>
              </w:numPr>
              <w:spacing w:before="120" w:after="120"/>
              <w:rPr>
                <w:color w:val="000000"/>
              </w:rPr>
            </w:pPr>
            <w:r>
              <w:rPr>
                <w:rFonts w:cs="Arial"/>
                <w:iCs/>
              </w:rPr>
              <w:t>Forecasting Photo</w:t>
            </w:r>
            <w:del w:id="0" w:author="ERCOT" w:date="2020-03-12T12:09:00Z">
              <w:r w:rsidDel="00683711">
                <w:rPr>
                  <w:rFonts w:cs="Arial"/>
                  <w:iCs/>
                </w:rPr>
                <w:delText>-</w:delText>
              </w:r>
            </w:del>
            <w:r>
              <w:rPr>
                <w:rFonts w:cs="Arial"/>
                <w:iCs/>
              </w:rPr>
              <w:t>Voltaic/Wind production from a DC Coupled Resource and Current Operating Plan (COP)</w:t>
            </w:r>
          </w:p>
          <w:p w14:paraId="5F5F1EAF" w14:textId="4912E0AA" w:rsidR="00E00CA6" w:rsidRPr="00961879" w:rsidRDefault="00E00CA6" w:rsidP="00961879">
            <w:pPr>
              <w:pStyle w:val="NormalArial"/>
              <w:numPr>
                <w:ilvl w:val="0"/>
                <w:numId w:val="6"/>
              </w:numPr>
              <w:spacing w:before="120" w:after="120"/>
              <w:rPr>
                <w:color w:val="000000"/>
              </w:rPr>
            </w:pPr>
            <w:r>
              <w:rPr>
                <w:rFonts w:cs="Arial"/>
                <w:iCs/>
              </w:rPr>
              <w:t>Resource Performance Measurement (Base-Point Deviation and ESREDP)</w:t>
            </w:r>
          </w:p>
          <w:p w14:paraId="7441B47E" w14:textId="4A79C7C3" w:rsidR="00E00CA6" w:rsidRPr="00961879" w:rsidRDefault="00E00CA6" w:rsidP="00961879">
            <w:pPr>
              <w:pStyle w:val="NormalArial"/>
              <w:numPr>
                <w:ilvl w:val="0"/>
                <w:numId w:val="6"/>
              </w:numPr>
              <w:spacing w:before="120" w:after="120"/>
              <w:rPr>
                <w:color w:val="000000"/>
              </w:rPr>
            </w:pPr>
            <w:r>
              <w:rPr>
                <w:rFonts w:cs="Arial"/>
                <w:iCs/>
              </w:rPr>
              <w:t xml:space="preserve">Resource </w:t>
            </w:r>
            <w:r w:rsidRPr="005C21BC">
              <w:rPr>
                <w:rFonts w:cs="Arial"/>
                <w:iCs/>
              </w:rPr>
              <w:t>Mitigation treatment in SCED</w:t>
            </w:r>
          </w:p>
          <w:p w14:paraId="3CF169D1" w14:textId="0CC8C0DA" w:rsidR="00E00CA6" w:rsidRPr="00961879" w:rsidRDefault="00E00CA6" w:rsidP="00961879">
            <w:pPr>
              <w:pStyle w:val="NormalArial"/>
              <w:numPr>
                <w:ilvl w:val="0"/>
                <w:numId w:val="6"/>
              </w:numPr>
              <w:spacing w:before="120" w:after="120"/>
              <w:rPr>
                <w:color w:val="000000"/>
              </w:rPr>
            </w:pPr>
            <w:r w:rsidRPr="005C21BC">
              <w:rPr>
                <w:rFonts w:cs="Arial"/>
                <w:iCs/>
              </w:rPr>
              <w:t>WSL Treatment &amp; R</w:t>
            </w:r>
            <w:r>
              <w:rPr>
                <w:rFonts w:cs="Arial"/>
                <w:iCs/>
              </w:rPr>
              <w:t xml:space="preserve">enewable </w:t>
            </w:r>
            <w:r w:rsidRPr="005C21BC">
              <w:rPr>
                <w:rFonts w:cs="Arial"/>
                <w:iCs/>
              </w:rPr>
              <w:t>E</w:t>
            </w:r>
            <w:r>
              <w:rPr>
                <w:rFonts w:cs="Arial"/>
                <w:iCs/>
              </w:rPr>
              <w:t xml:space="preserve">nergy </w:t>
            </w:r>
            <w:r w:rsidRPr="005C21BC">
              <w:rPr>
                <w:rFonts w:cs="Arial"/>
                <w:iCs/>
              </w:rPr>
              <w:t>C</w:t>
            </w:r>
            <w:r>
              <w:rPr>
                <w:rFonts w:cs="Arial"/>
                <w:iCs/>
              </w:rPr>
              <w:t>redits</w:t>
            </w:r>
          </w:p>
          <w:p w14:paraId="73C7B6BD" w14:textId="4FBA76DB" w:rsidR="00E00CA6" w:rsidRPr="00961879" w:rsidRDefault="00E00CA6" w:rsidP="00961879">
            <w:pPr>
              <w:pStyle w:val="NormalArial"/>
              <w:numPr>
                <w:ilvl w:val="0"/>
                <w:numId w:val="6"/>
              </w:numPr>
              <w:spacing w:before="120" w:after="120"/>
              <w:rPr>
                <w:color w:val="000000"/>
              </w:rPr>
            </w:pPr>
            <w:r w:rsidRPr="005C21BC">
              <w:rPr>
                <w:rFonts w:cs="Arial"/>
                <w:iCs/>
              </w:rPr>
              <w:t>Data Requirements from QSEs</w:t>
            </w:r>
          </w:p>
          <w:p w14:paraId="0C9B15AF" w14:textId="11299CA1" w:rsidR="00E00CA6" w:rsidRPr="00961879" w:rsidRDefault="00E00CA6" w:rsidP="00961879">
            <w:pPr>
              <w:pStyle w:val="NormalArial"/>
              <w:numPr>
                <w:ilvl w:val="0"/>
                <w:numId w:val="6"/>
              </w:numPr>
              <w:spacing w:before="120" w:after="120"/>
              <w:rPr>
                <w:color w:val="000000"/>
              </w:rPr>
            </w:pPr>
            <w:r>
              <w:rPr>
                <w:rFonts w:cs="Arial"/>
                <w:iCs/>
              </w:rPr>
              <w:t xml:space="preserve">Resource treatment in </w:t>
            </w:r>
            <w:r w:rsidRPr="005C21BC">
              <w:rPr>
                <w:rFonts w:cs="Arial"/>
                <w:iCs/>
              </w:rPr>
              <w:t>Operations and Planning Studies</w:t>
            </w:r>
          </w:p>
          <w:p w14:paraId="046A98D8" w14:textId="65449207" w:rsidR="00E00CA6" w:rsidRPr="00961879" w:rsidRDefault="00E00CA6" w:rsidP="00961879">
            <w:pPr>
              <w:pStyle w:val="NormalArial"/>
              <w:numPr>
                <w:ilvl w:val="0"/>
                <w:numId w:val="6"/>
              </w:numPr>
              <w:spacing w:before="120" w:after="120"/>
              <w:rPr>
                <w:color w:val="000000"/>
              </w:rPr>
            </w:pPr>
            <w:r>
              <w:rPr>
                <w:rFonts w:cs="Arial"/>
                <w:iCs/>
              </w:rPr>
              <w:t xml:space="preserve">Resource treatment </w:t>
            </w:r>
            <w:r w:rsidRPr="005C21BC">
              <w:rPr>
                <w:rFonts w:cs="Arial"/>
                <w:iCs/>
              </w:rPr>
              <w:t>Resource Adequacy Reporting</w:t>
            </w:r>
          </w:p>
          <w:p w14:paraId="308A6C8A" w14:textId="77777777" w:rsidR="00E00CA6" w:rsidRDefault="00E00CA6" w:rsidP="001F3E90">
            <w:pPr>
              <w:pStyle w:val="ListParagraph"/>
              <w:numPr>
                <w:ilvl w:val="0"/>
                <w:numId w:val="6"/>
              </w:numPr>
              <w:spacing w:before="120" w:after="120"/>
              <w:contextualSpacing w:val="0"/>
              <w:rPr>
                <w:rFonts w:cs="Arial"/>
                <w:iCs/>
                <w:color w:val="auto"/>
              </w:rPr>
            </w:pPr>
            <w:r w:rsidRPr="005C21BC">
              <w:rPr>
                <w:rFonts w:cs="Arial"/>
                <w:iCs/>
                <w:color w:val="auto"/>
              </w:rPr>
              <w:t>Proxy Offer Curve and Bid to Buy for DC Coupled Resources</w:t>
            </w:r>
          </w:p>
          <w:p w14:paraId="12A2FBD9" w14:textId="0EEEC552" w:rsidR="00E00CA6" w:rsidRPr="00961879" w:rsidRDefault="001F3E90" w:rsidP="00961879">
            <w:pPr>
              <w:pStyle w:val="NormalArial"/>
              <w:numPr>
                <w:ilvl w:val="0"/>
                <w:numId w:val="6"/>
              </w:numPr>
              <w:spacing w:before="120" w:after="120"/>
              <w:rPr>
                <w:color w:val="000000"/>
              </w:rPr>
            </w:pPr>
            <w:r>
              <w:rPr>
                <w:rFonts w:cs="Arial"/>
                <w:iCs/>
              </w:rPr>
              <w:t xml:space="preserve">DC Coupled Resource RUC Capacity Short </w:t>
            </w:r>
            <w:r w:rsidRPr="005C21BC">
              <w:rPr>
                <w:rFonts w:cs="Arial"/>
                <w:iCs/>
              </w:rPr>
              <w:t>Calculations</w:t>
            </w:r>
          </w:p>
          <w:p w14:paraId="3CEF2F2F" w14:textId="77777777" w:rsidR="001F3E90" w:rsidRDefault="001F3E90" w:rsidP="001F3E90">
            <w:pPr>
              <w:pStyle w:val="ListParagraph"/>
              <w:numPr>
                <w:ilvl w:val="0"/>
                <w:numId w:val="6"/>
              </w:numPr>
              <w:spacing w:before="120" w:after="120"/>
              <w:contextualSpacing w:val="0"/>
              <w:rPr>
                <w:rFonts w:cs="Arial"/>
                <w:iCs/>
                <w:color w:val="auto"/>
              </w:rPr>
            </w:pPr>
            <w:r w:rsidRPr="006F4B16">
              <w:rPr>
                <w:rFonts w:cs="Arial"/>
                <w:iCs/>
                <w:color w:val="auto"/>
              </w:rPr>
              <w:t>DC Coupled Resource Physical Responsive Reserve (PRC) and Real-Time On-Line Capacity (RTOLCAP) Calculation</w:t>
            </w:r>
          </w:p>
          <w:p w14:paraId="09BCB781" w14:textId="3EF1E196" w:rsidR="001F3E90" w:rsidRDefault="001F3E90" w:rsidP="001F3E90">
            <w:pPr>
              <w:pStyle w:val="ListParagraph"/>
              <w:numPr>
                <w:ilvl w:val="0"/>
                <w:numId w:val="6"/>
              </w:numPr>
              <w:spacing w:before="120" w:after="120"/>
              <w:contextualSpacing w:val="0"/>
              <w:rPr>
                <w:rFonts w:cs="Arial"/>
                <w:iCs/>
                <w:color w:val="auto"/>
              </w:rPr>
            </w:pPr>
            <w:r w:rsidRPr="006F4B16">
              <w:rPr>
                <w:rFonts w:cs="Arial"/>
                <w:iCs/>
                <w:color w:val="auto"/>
              </w:rPr>
              <w:t xml:space="preserve">Charging an ESS </w:t>
            </w:r>
            <w:r>
              <w:rPr>
                <w:rFonts w:cs="Arial"/>
                <w:iCs/>
                <w:color w:val="auto"/>
              </w:rPr>
              <w:t xml:space="preserve">portion of DC Coupled Resource </w:t>
            </w:r>
            <w:r w:rsidRPr="006F4B16">
              <w:rPr>
                <w:rFonts w:cs="Arial"/>
                <w:iCs/>
                <w:color w:val="auto"/>
              </w:rPr>
              <w:t>under ERCOT Emergency Conditions</w:t>
            </w:r>
          </w:p>
          <w:p w14:paraId="79149BD3" w14:textId="119E86C0" w:rsidR="001F3E90" w:rsidRDefault="001F3E90" w:rsidP="00961879">
            <w:pPr>
              <w:pStyle w:val="NormalArial"/>
              <w:numPr>
                <w:ilvl w:val="0"/>
                <w:numId w:val="6"/>
              </w:numPr>
              <w:spacing w:before="120" w:after="120"/>
              <w:rPr>
                <w:color w:val="000000"/>
              </w:rPr>
            </w:pPr>
            <w:r w:rsidRPr="00975F6C">
              <w:rPr>
                <w:rFonts w:cs="Arial"/>
                <w:iCs/>
              </w:rPr>
              <w:t>DC-Coupled Resource Statuses</w:t>
            </w:r>
          </w:p>
          <w:p w14:paraId="3C201911" w14:textId="77777777" w:rsidR="00E00CA6" w:rsidRDefault="00E00CA6" w:rsidP="009777EB">
            <w:pPr>
              <w:pStyle w:val="NormalArial"/>
              <w:spacing w:before="120" w:after="120"/>
              <w:rPr>
                <w:color w:val="000000"/>
              </w:rPr>
            </w:pPr>
          </w:p>
          <w:p w14:paraId="366E7924" w14:textId="77777777" w:rsidR="00E00CA6" w:rsidRDefault="00E00CA6" w:rsidP="009777EB">
            <w:pPr>
              <w:pStyle w:val="NormalArial"/>
              <w:spacing w:before="120" w:after="120"/>
              <w:rPr>
                <w:color w:val="000000"/>
              </w:rPr>
            </w:pPr>
          </w:p>
          <w:p w14:paraId="472A3D5C" w14:textId="77777777" w:rsidR="00E00CA6" w:rsidRDefault="00E00CA6" w:rsidP="009777EB">
            <w:pPr>
              <w:pStyle w:val="NormalArial"/>
              <w:spacing w:before="120" w:after="120"/>
              <w:rPr>
                <w:color w:val="000000"/>
              </w:rPr>
            </w:pPr>
          </w:p>
          <w:p w14:paraId="1AF5D70C" w14:textId="4F1E75C1" w:rsidR="00E00CA6" w:rsidRPr="00520C4C" w:rsidRDefault="00E00CA6" w:rsidP="009777EB">
            <w:pPr>
              <w:pStyle w:val="NormalArial"/>
              <w:spacing w:before="120" w:after="120"/>
              <w:rPr>
                <w:color w:val="000000"/>
              </w:rPr>
            </w:pPr>
          </w:p>
        </w:tc>
      </w:tr>
      <w:tr w:rsidR="00032100" w14:paraId="29483B98"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B92C3D4" w14:textId="12194986" w:rsidR="00032100" w:rsidRPr="00073E79" w:rsidRDefault="00032100" w:rsidP="00032100">
            <w:pPr>
              <w:pStyle w:val="Header"/>
            </w:pPr>
            <w:r w:rsidRPr="00073E79">
              <w:lastRenderedPageBreak/>
              <w:t xml:space="preserve">BESTF Discussion </w:t>
            </w:r>
          </w:p>
        </w:tc>
        <w:tc>
          <w:tcPr>
            <w:tcW w:w="8100" w:type="dxa"/>
            <w:gridSpan w:val="2"/>
            <w:tcBorders>
              <w:top w:val="single" w:sz="4" w:space="0" w:color="auto"/>
            </w:tcBorders>
            <w:vAlign w:val="center"/>
          </w:tcPr>
          <w:p w14:paraId="386F5E07" w14:textId="3A14379F" w:rsidR="00BF0DB2" w:rsidRPr="00BC3662" w:rsidRDefault="00BF0DB2" w:rsidP="00BF0DB2">
            <w:pPr>
              <w:pStyle w:val="NormalArial"/>
              <w:spacing w:before="120" w:after="120"/>
            </w:pPr>
            <w:r>
              <w:t xml:space="preserve">On </w:t>
            </w:r>
            <w:r w:rsidR="009342DC">
              <w:t xml:space="preserve">1/17/20 and </w:t>
            </w:r>
            <w:r>
              <w:t>02/25/2020</w:t>
            </w:r>
            <w:r w:rsidR="00032100" w:rsidRPr="00BC3662">
              <w:t>, ERCOT staff presented a</w:t>
            </w:r>
            <w:r w:rsidR="00961879">
              <w:t xml:space="preserve"> presentations on the concepts listed above.</w:t>
            </w:r>
          </w:p>
          <w:p w14:paraId="23770D5C" w14:textId="77777777" w:rsidR="009C0863" w:rsidRPr="00BC3662" w:rsidRDefault="00637F4C" w:rsidP="00A22659">
            <w:pPr>
              <w:pStyle w:val="NormalArial"/>
              <w:spacing w:before="120" w:after="120"/>
            </w:pPr>
            <w:r w:rsidRPr="00BC3662">
              <w:t xml:space="preserve">  </w:t>
            </w:r>
            <w:r w:rsidR="00AD11DC" w:rsidRPr="00BC3662">
              <w:t xml:space="preserve">  </w:t>
            </w:r>
          </w:p>
        </w:tc>
      </w:tr>
      <w:tr w:rsidR="00032100" w14:paraId="3DEBC881" w14:textId="77777777" w:rsidTr="0014561B">
        <w:trPr>
          <w:trHeight w:val="518"/>
        </w:trPr>
        <w:tc>
          <w:tcPr>
            <w:tcW w:w="2340" w:type="dxa"/>
            <w:gridSpan w:val="2"/>
            <w:tcBorders>
              <w:bottom w:val="single" w:sz="4" w:space="0" w:color="auto"/>
            </w:tcBorders>
            <w:shd w:val="clear" w:color="auto" w:fill="FFFFFF"/>
            <w:vAlign w:val="center"/>
          </w:tcPr>
          <w:p w14:paraId="53230066" w14:textId="77777777" w:rsidR="00032100" w:rsidRDefault="00032100" w:rsidP="00032100">
            <w:pPr>
              <w:pStyle w:val="Header"/>
            </w:pPr>
            <w:r>
              <w:t>TAC Action Requested</w:t>
            </w:r>
          </w:p>
        </w:tc>
        <w:tc>
          <w:tcPr>
            <w:tcW w:w="8100" w:type="dxa"/>
            <w:gridSpan w:val="2"/>
            <w:tcBorders>
              <w:bottom w:val="single" w:sz="4" w:space="0" w:color="auto"/>
            </w:tcBorders>
            <w:vAlign w:val="center"/>
          </w:tcPr>
          <w:p w14:paraId="00D31C28" w14:textId="34A68FCD" w:rsidR="00514E96" w:rsidRPr="00BC3662" w:rsidRDefault="00961879" w:rsidP="00AA739F">
            <w:pPr>
              <w:pStyle w:val="NormalArial"/>
              <w:spacing w:before="120" w:after="120"/>
            </w:pPr>
            <w:r>
              <w:t>None at this time.</w:t>
            </w:r>
          </w:p>
        </w:tc>
      </w:tr>
      <w:tr w:rsidR="00032100" w14:paraId="340A03A9" w14:textId="77777777" w:rsidTr="0014561B">
        <w:trPr>
          <w:trHeight w:val="518"/>
        </w:trPr>
        <w:tc>
          <w:tcPr>
            <w:tcW w:w="2340" w:type="dxa"/>
            <w:gridSpan w:val="2"/>
            <w:tcBorders>
              <w:bottom w:val="single" w:sz="4" w:space="0" w:color="auto"/>
            </w:tcBorders>
            <w:shd w:val="clear" w:color="auto" w:fill="FFFFFF"/>
            <w:vAlign w:val="center"/>
          </w:tcPr>
          <w:p w14:paraId="1977C985" w14:textId="77777777" w:rsidR="00032100" w:rsidRDefault="00032100" w:rsidP="00032100">
            <w:pPr>
              <w:pStyle w:val="Header"/>
            </w:pPr>
            <w:r>
              <w:t>TAC Action Summary</w:t>
            </w:r>
          </w:p>
        </w:tc>
        <w:tc>
          <w:tcPr>
            <w:tcW w:w="8100" w:type="dxa"/>
            <w:gridSpan w:val="2"/>
            <w:tcBorders>
              <w:bottom w:val="single" w:sz="4" w:space="0" w:color="auto"/>
            </w:tcBorders>
            <w:vAlign w:val="center"/>
          </w:tcPr>
          <w:p w14:paraId="237AAB4A" w14:textId="77777777" w:rsidR="00FC1CB1" w:rsidRPr="00BC3662" w:rsidRDefault="00FC1CB1" w:rsidP="007334AB">
            <w:pPr>
              <w:pStyle w:val="NormalArial"/>
              <w:spacing w:before="120" w:after="120"/>
            </w:pPr>
          </w:p>
        </w:tc>
      </w:tr>
    </w:tbl>
    <w:p w14:paraId="7F3B32B2"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524A191" w14:textId="77777777">
        <w:trPr>
          <w:trHeight w:val="350"/>
        </w:trPr>
        <w:tc>
          <w:tcPr>
            <w:tcW w:w="10440" w:type="dxa"/>
            <w:tcBorders>
              <w:bottom w:val="single" w:sz="4" w:space="0" w:color="auto"/>
            </w:tcBorders>
            <w:shd w:val="clear" w:color="auto" w:fill="FFFFFF"/>
            <w:vAlign w:val="center"/>
          </w:tcPr>
          <w:p w14:paraId="1D14E1BC"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29572154" w14:textId="77777777" w:rsidR="00BC2D06" w:rsidRPr="00957573" w:rsidRDefault="00BC2D06" w:rsidP="00BC2D06">
      <w:pPr>
        <w:ind w:left="360"/>
        <w:rPr>
          <w:rFonts w:ascii="Arial" w:hAnsi="Arial" w:cs="Arial"/>
        </w:rPr>
      </w:pPr>
    </w:p>
    <w:p w14:paraId="0EA64B57" w14:textId="77777777"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p>
    <w:p w14:paraId="1CA50872" w14:textId="77777777" w:rsidR="001A7A9B" w:rsidRDefault="00D05BB9" w:rsidP="00073E79">
      <w:pPr>
        <w:pStyle w:val="ListParagraph"/>
        <w:spacing w:before="120" w:after="120"/>
        <w:ind w:left="0"/>
        <w:contextualSpacing w:val="0"/>
        <w:rPr>
          <w:rFonts w:cs="Arial"/>
          <w:iCs/>
          <w:color w:val="auto"/>
        </w:rPr>
      </w:pPr>
      <w:r>
        <w:rPr>
          <w:rFonts w:cs="Arial"/>
          <w:iCs/>
          <w:color w:val="auto"/>
        </w:rPr>
        <w:t>None.</w:t>
      </w:r>
    </w:p>
    <w:p w14:paraId="0241CDF7" w14:textId="77777777" w:rsidR="00D05BB9" w:rsidRPr="00073E79" w:rsidRDefault="00D05BB9" w:rsidP="00073E79">
      <w:pPr>
        <w:pStyle w:val="ListParagraph"/>
        <w:spacing w:before="120" w:after="120"/>
        <w:ind w:left="0"/>
        <w:contextualSpacing w:val="0"/>
        <w:rPr>
          <w:rFonts w:cs="Arial"/>
          <w:iCs/>
          <w:color w:val="auto"/>
        </w:rPr>
      </w:pPr>
    </w:p>
    <w:p w14:paraId="31873A53"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7F3F">
        <w:rPr>
          <w:rFonts w:ascii="Arial" w:hAnsi="Arial" w:cs="Arial"/>
          <w:i/>
          <w:sz w:val="22"/>
          <w:szCs w:val="22"/>
        </w:rPr>
        <w:t>APProved</w:t>
      </w:r>
      <w:r w:rsidR="006236AB" w:rsidRPr="00073E79">
        <w:rPr>
          <w:rFonts w:ascii="Arial" w:hAnsi="Arial" w:cs="Arial"/>
          <w:i/>
          <w:sz w:val="22"/>
          <w:szCs w:val="22"/>
        </w:rPr>
        <w:t xml:space="preserve"> by tac</w:t>
      </w:r>
    </w:p>
    <w:p w14:paraId="2BD54178" w14:textId="77777777" w:rsidR="00BF0DB2" w:rsidRDefault="00BF0DB2" w:rsidP="00BF0DB2">
      <w:pPr>
        <w:pStyle w:val="ListParagraph"/>
        <w:spacing w:before="120" w:after="120"/>
        <w:ind w:left="0"/>
        <w:contextualSpacing w:val="0"/>
        <w:rPr>
          <w:rFonts w:cs="Arial"/>
          <w:iCs/>
          <w:color w:val="auto"/>
        </w:rPr>
      </w:pPr>
      <w:r>
        <w:rPr>
          <w:rFonts w:cs="Arial"/>
          <w:iCs/>
          <w:color w:val="auto"/>
        </w:rPr>
        <w:t>None.</w:t>
      </w:r>
    </w:p>
    <w:p w14:paraId="2F3D75BB" w14:textId="77777777" w:rsidR="0031655A" w:rsidRPr="00073E79" w:rsidRDefault="0031655A" w:rsidP="0031655A">
      <w:pPr>
        <w:ind w:left="360" w:hanging="360"/>
        <w:rPr>
          <w:rFonts w:ascii="Arial" w:hAnsi="Arial" w:cs="Arial"/>
          <w:sz w:val="22"/>
          <w:szCs w:val="22"/>
        </w:rPr>
      </w:pPr>
    </w:p>
    <w:p w14:paraId="63DA584E"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4A7A8C37" w14:textId="78E8DCEF" w:rsidR="005C21BC" w:rsidRDefault="005C21BC" w:rsidP="00042BC7">
      <w:pPr>
        <w:pStyle w:val="ListParagraph"/>
        <w:numPr>
          <w:ilvl w:val="0"/>
          <w:numId w:val="4"/>
        </w:numPr>
        <w:spacing w:before="120" w:after="120"/>
        <w:contextualSpacing w:val="0"/>
        <w:rPr>
          <w:rFonts w:cs="Arial"/>
          <w:iCs/>
          <w:color w:val="auto"/>
        </w:rPr>
      </w:pPr>
      <w:r>
        <w:rPr>
          <w:rFonts w:cs="Arial"/>
          <w:iCs/>
          <w:color w:val="auto"/>
        </w:rPr>
        <w:t>DC</w:t>
      </w:r>
      <w:r w:rsidR="00284E7E">
        <w:rPr>
          <w:rFonts w:cs="Arial"/>
          <w:iCs/>
          <w:color w:val="auto"/>
        </w:rPr>
        <w:t>-</w:t>
      </w:r>
      <w:r>
        <w:rPr>
          <w:rFonts w:cs="Arial"/>
          <w:iCs/>
          <w:color w:val="auto"/>
        </w:rPr>
        <w:t xml:space="preserve">Coupled </w:t>
      </w:r>
      <w:r w:rsidR="00403E6B">
        <w:rPr>
          <w:rFonts w:cs="Arial"/>
          <w:iCs/>
          <w:color w:val="auto"/>
        </w:rPr>
        <w:t>Resource</w:t>
      </w:r>
      <w:r>
        <w:rPr>
          <w:rFonts w:cs="Arial"/>
          <w:iCs/>
          <w:color w:val="auto"/>
        </w:rPr>
        <w:t xml:space="preserve"> Definition and Registration</w:t>
      </w:r>
    </w:p>
    <w:p w14:paraId="5A61F8B0" w14:textId="3391ABA0" w:rsidR="004C511A" w:rsidRPr="004C511A" w:rsidRDefault="00403E6B" w:rsidP="00042BC7">
      <w:pPr>
        <w:pStyle w:val="ListParagraph"/>
        <w:numPr>
          <w:ilvl w:val="1"/>
          <w:numId w:val="4"/>
        </w:numPr>
        <w:spacing w:before="120" w:after="120"/>
        <w:rPr>
          <w:rFonts w:cs="Arial"/>
          <w:iCs/>
          <w:color w:val="auto"/>
        </w:rPr>
      </w:pPr>
      <w:r>
        <w:rPr>
          <w:rFonts w:cs="Arial"/>
          <w:iCs/>
          <w:color w:val="auto"/>
        </w:rPr>
        <w:t>Definition</w:t>
      </w:r>
      <w:r w:rsidR="004C511A">
        <w:rPr>
          <w:rFonts w:cs="Arial"/>
          <w:iCs/>
          <w:color w:val="auto"/>
        </w:rPr>
        <w:t xml:space="preserve"> of DC</w:t>
      </w:r>
      <w:r w:rsidR="00284E7E">
        <w:rPr>
          <w:rFonts w:cs="Arial"/>
          <w:iCs/>
          <w:color w:val="auto"/>
        </w:rPr>
        <w:t>-</w:t>
      </w:r>
      <w:r w:rsidR="004C511A">
        <w:rPr>
          <w:rFonts w:cs="Arial"/>
          <w:iCs/>
          <w:color w:val="auto"/>
        </w:rPr>
        <w:t xml:space="preserve">Coupled </w:t>
      </w:r>
      <w:r>
        <w:rPr>
          <w:rFonts w:cs="Arial"/>
          <w:iCs/>
          <w:color w:val="auto"/>
        </w:rPr>
        <w:t>Resource</w:t>
      </w:r>
      <w:r w:rsidR="004C511A">
        <w:rPr>
          <w:rFonts w:cs="Arial"/>
          <w:iCs/>
          <w:color w:val="auto"/>
        </w:rPr>
        <w:t xml:space="preserve">:  </w:t>
      </w:r>
      <w:r w:rsidR="004C511A" w:rsidRPr="004C511A">
        <w:rPr>
          <w:rFonts w:cs="Arial"/>
          <w:iCs/>
          <w:color w:val="auto"/>
        </w:rPr>
        <w:t>One or more Energy Storage Systems (ESS) combined with one or more wind and/or solar generators behind a single point of interconnection (POI), where these combined technologies are interconnected within the site using direct current (DC) equipment. The combined technologies are then connected to the ERCOT grid using the same direct current-to-alternating current (DC-to-AC) inverter(s).</w:t>
      </w:r>
    </w:p>
    <w:p w14:paraId="7B8E688D" w14:textId="5EA1C198" w:rsidR="004C511A" w:rsidRPr="004C511A" w:rsidRDefault="004C511A" w:rsidP="004A0BBF">
      <w:pPr>
        <w:pStyle w:val="ListParagraph"/>
        <w:numPr>
          <w:ilvl w:val="2"/>
          <w:numId w:val="4"/>
        </w:numPr>
        <w:spacing w:before="120" w:after="120"/>
        <w:rPr>
          <w:rFonts w:cs="Arial"/>
          <w:iCs/>
          <w:color w:val="auto"/>
        </w:rPr>
      </w:pPr>
      <w:r w:rsidRPr="004C511A">
        <w:rPr>
          <w:rFonts w:cs="Arial"/>
          <w:iCs/>
          <w:color w:val="auto"/>
        </w:rPr>
        <w:t xml:space="preserve">Note: To be classified as a DC-Coupled Resource, the ESS component of the Resource </w:t>
      </w:r>
      <w:commentRangeStart w:id="1"/>
      <w:r w:rsidRPr="004C511A">
        <w:rPr>
          <w:rFonts w:cs="Arial"/>
          <w:iCs/>
          <w:color w:val="auto"/>
        </w:rPr>
        <w:t xml:space="preserve">may need </w:t>
      </w:r>
      <w:commentRangeEnd w:id="1"/>
      <w:r w:rsidR="00386E28">
        <w:rPr>
          <w:rStyle w:val="CommentReference"/>
          <w:rFonts w:ascii="Times New Roman" w:hAnsi="Times New Roman"/>
          <w:color w:val="auto"/>
        </w:rPr>
        <w:commentReference w:id="1"/>
      </w:r>
      <w:r w:rsidRPr="004C511A">
        <w:rPr>
          <w:rFonts w:cs="Arial"/>
          <w:iCs/>
          <w:color w:val="auto"/>
        </w:rPr>
        <w:t xml:space="preserve">to meet a minimum percentage threshold requirement (nameplate MW and/or MWh rating) in relation to the nameplate MW rating of the solar/wind facility.  </w:t>
      </w:r>
      <w:ins w:id="2" w:author="ERCOT" w:date="2020-03-12T12:53:00Z">
        <w:r w:rsidR="008135B6">
          <w:rPr>
            <w:rFonts w:cs="Arial"/>
            <w:iCs/>
            <w:color w:val="auto"/>
          </w:rPr>
          <w:t xml:space="preserve">ERCOT will review the need for a </w:t>
        </w:r>
      </w:ins>
      <w:ins w:id="3" w:author="ERCOT" w:date="2020-03-12T12:55:00Z">
        <w:r w:rsidR="008135B6" w:rsidRPr="004C511A">
          <w:rPr>
            <w:rFonts w:cs="Arial"/>
            <w:iCs/>
            <w:color w:val="auto"/>
          </w:rPr>
          <w:t>minimum percentage</w:t>
        </w:r>
        <w:r w:rsidR="008135B6">
          <w:rPr>
            <w:rFonts w:cs="Arial"/>
            <w:iCs/>
            <w:color w:val="auto"/>
          </w:rPr>
          <w:t xml:space="preserve"> </w:t>
        </w:r>
      </w:ins>
      <w:ins w:id="4" w:author="ERCOT" w:date="2020-03-12T12:53:00Z">
        <w:r w:rsidR="008135B6">
          <w:rPr>
            <w:rFonts w:cs="Arial"/>
            <w:iCs/>
            <w:color w:val="auto"/>
          </w:rPr>
          <w:t xml:space="preserve">threshold </w:t>
        </w:r>
      </w:ins>
      <w:ins w:id="5" w:author="ERCOT" w:date="2020-03-12T12:55:00Z">
        <w:r w:rsidR="008135B6">
          <w:rPr>
            <w:rFonts w:cs="Arial"/>
            <w:iCs/>
            <w:color w:val="auto"/>
          </w:rPr>
          <w:t xml:space="preserve">requirement </w:t>
        </w:r>
      </w:ins>
      <w:bookmarkStart w:id="6" w:name="_GoBack"/>
      <w:bookmarkEnd w:id="6"/>
      <w:ins w:id="7" w:author="ERCOT" w:date="2020-03-12T12:53:00Z">
        <w:r w:rsidR="008135B6">
          <w:rPr>
            <w:rFonts w:cs="Arial"/>
            <w:iCs/>
            <w:color w:val="auto"/>
          </w:rPr>
          <w:t xml:space="preserve">annually.  </w:t>
        </w:r>
      </w:ins>
      <w:r w:rsidRPr="004C511A">
        <w:rPr>
          <w:rFonts w:cs="Arial"/>
          <w:iCs/>
          <w:color w:val="auto"/>
        </w:rPr>
        <w:t>In cases where the minimum threshold is not satisfied, the facility would be classified as a Wind or Solar Generation Resource.</w:t>
      </w:r>
    </w:p>
    <w:p w14:paraId="214DE9A7" w14:textId="5B4A4F06" w:rsidR="004C511A" w:rsidRDefault="004C511A" w:rsidP="00042BC7">
      <w:pPr>
        <w:pStyle w:val="ListParagraph"/>
        <w:numPr>
          <w:ilvl w:val="1"/>
          <w:numId w:val="4"/>
        </w:numPr>
        <w:spacing w:before="120" w:after="120"/>
        <w:contextualSpacing w:val="0"/>
        <w:rPr>
          <w:rFonts w:cs="Arial"/>
          <w:iCs/>
          <w:color w:val="auto"/>
        </w:rPr>
      </w:pPr>
      <w:r w:rsidRPr="004C511A">
        <w:rPr>
          <w:rFonts w:cs="Arial"/>
          <w:iCs/>
          <w:color w:val="auto"/>
        </w:rPr>
        <w:t xml:space="preserve">For purposes of this </w:t>
      </w:r>
      <w:r>
        <w:rPr>
          <w:rFonts w:cs="Arial"/>
          <w:iCs/>
          <w:color w:val="auto"/>
        </w:rPr>
        <w:t>KTC document</w:t>
      </w:r>
      <w:r w:rsidRPr="004C511A">
        <w:rPr>
          <w:rFonts w:cs="Arial"/>
          <w:iCs/>
          <w:color w:val="auto"/>
        </w:rPr>
        <w:t xml:space="preserve"> and discussion at the Battery Energy Storage Task Force (BESTF), </w:t>
      </w:r>
      <w:r w:rsidR="00284E7E">
        <w:rPr>
          <w:rFonts w:cs="Arial"/>
          <w:iCs/>
          <w:color w:val="auto"/>
        </w:rPr>
        <w:t>an ESS</w:t>
      </w:r>
      <w:r w:rsidR="00284E7E" w:rsidRPr="004C511A">
        <w:rPr>
          <w:rFonts w:cs="Arial"/>
          <w:iCs/>
          <w:color w:val="auto"/>
        </w:rPr>
        <w:t xml:space="preserve"> </w:t>
      </w:r>
      <w:r w:rsidRPr="004C511A">
        <w:rPr>
          <w:rFonts w:cs="Arial"/>
          <w:iCs/>
          <w:color w:val="auto"/>
        </w:rPr>
        <w:t xml:space="preserve">in DC-Coupled combination with any technologies other than wind and solar </w:t>
      </w:r>
      <w:commentRangeStart w:id="8"/>
      <w:r w:rsidR="00284E7E">
        <w:rPr>
          <w:rFonts w:cs="Arial"/>
          <w:iCs/>
          <w:color w:val="auto"/>
        </w:rPr>
        <w:t>is</w:t>
      </w:r>
      <w:r w:rsidR="00284E7E" w:rsidRPr="004C511A">
        <w:rPr>
          <w:rFonts w:cs="Arial"/>
          <w:iCs/>
          <w:color w:val="auto"/>
        </w:rPr>
        <w:t xml:space="preserve"> </w:t>
      </w:r>
      <w:r w:rsidRPr="004C511A">
        <w:rPr>
          <w:rFonts w:cs="Arial"/>
          <w:iCs/>
          <w:color w:val="auto"/>
        </w:rPr>
        <w:t>out of scope</w:t>
      </w:r>
      <w:commentRangeEnd w:id="8"/>
      <w:r w:rsidR="00386E28">
        <w:rPr>
          <w:rStyle w:val="CommentReference"/>
          <w:rFonts w:ascii="Times New Roman" w:hAnsi="Times New Roman"/>
          <w:color w:val="auto"/>
        </w:rPr>
        <w:commentReference w:id="8"/>
      </w:r>
      <w:r w:rsidRPr="004C511A">
        <w:rPr>
          <w:rFonts w:cs="Arial"/>
          <w:iCs/>
          <w:color w:val="auto"/>
        </w:rPr>
        <w:t>.</w:t>
      </w:r>
    </w:p>
    <w:p w14:paraId="45096C08" w14:textId="77777777" w:rsidR="004C511A" w:rsidRPr="004C511A" w:rsidRDefault="004C511A" w:rsidP="00042BC7">
      <w:pPr>
        <w:pStyle w:val="ListParagraph"/>
        <w:numPr>
          <w:ilvl w:val="1"/>
          <w:numId w:val="4"/>
        </w:numPr>
        <w:spacing w:before="120" w:after="120"/>
        <w:rPr>
          <w:rFonts w:cs="Arial"/>
          <w:iCs/>
          <w:color w:val="auto"/>
        </w:rPr>
      </w:pPr>
      <w:r w:rsidRPr="004C511A">
        <w:rPr>
          <w:rFonts w:cs="Arial"/>
          <w:iCs/>
          <w:color w:val="auto"/>
        </w:rPr>
        <w:t>ERCOT systems will model and treat a DC-Coupled Resource as a sub-type of an Energy Storage Resource (ESR).</w:t>
      </w:r>
    </w:p>
    <w:p w14:paraId="158249DF" w14:textId="77777777" w:rsidR="004C511A" w:rsidRDefault="004C511A" w:rsidP="00042BC7">
      <w:pPr>
        <w:pStyle w:val="ListParagraph"/>
        <w:numPr>
          <w:ilvl w:val="1"/>
          <w:numId w:val="4"/>
        </w:numPr>
        <w:spacing w:before="120" w:after="120"/>
        <w:contextualSpacing w:val="0"/>
        <w:rPr>
          <w:rFonts w:cs="Arial"/>
          <w:iCs/>
          <w:color w:val="auto"/>
        </w:rPr>
      </w:pPr>
      <w:r w:rsidRPr="004C511A">
        <w:rPr>
          <w:rFonts w:cs="Arial"/>
          <w:iCs/>
          <w:color w:val="auto"/>
        </w:rPr>
        <w:lastRenderedPageBreak/>
        <w:t xml:space="preserve">DC-Coupled Resources shall register as an ESR with a DC-Coupled attribute so that ERCOT systems can differentiate it from a stand-alone ESR. In addition, at Registration (RARF/RIOO), Resource Entities will be required to submit the same level of detail for both the generation facility (solar or wind) and the ESS as is required for stand-alone Generation Resources and ESRs.   </w:t>
      </w:r>
      <w:r>
        <w:rPr>
          <w:rFonts w:cs="Arial"/>
          <w:iCs/>
          <w:color w:val="auto"/>
        </w:rPr>
        <w:t xml:space="preserve"> </w:t>
      </w:r>
    </w:p>
    <w:p w14:paraId="4258B71E" w14:textId="4CC67C02" w:rsidR="00BF0DB2" w:rsidRDefault="00BF0DB2" w:rsidP="00042BC7">
      <w:pPr>
        <w:pStyle w:val="ListParagraph"/>
        <w:numPr>
          <w:ilvl w:val="0"/>
          <w:numId w:val="4"/>
        </w:numPr>
        <w:spacing w:before="120" w:after="120"/>
        <w:contextualSpacing w:val="0"/>
        <w:rPr>
          <w:rFonts w:cs="Arial"/>
          <w:iCs/>
          <w:color w:val="auto"/>
        </w:rPr>
      </w:pPr>
      <w:r w:rsidRPr="00BF0DB2">
        <w:rPr>
          <w:rFonts w:cs="Arial"/>
          <w:iCs/>
          <w:color w:val="auto"/>
        </w:rPr>
        <w:t xml:space="preserve"> </w:t>
      </w:r>
      <w:r w:rsidR="005C21BC">
        <w:rPr>
          <w:rFonts w:cs="Arial"/>
          <w:iCs/>
          <w:color w:val="auto"/>
        </w:rPr>
        <w:t>DC</w:t>
      </w:r>
      <w:r w:rsidR="00284E7E">
        <w:rPr>
          <w:rFonts w:cs="Arial"/>
          <w:iCs/>
          <w:color w:val="auto"/>
        </w:rPr>
        <w:t>-</w:t>
      </w:r>
      <w:r w:rsidR="005C21BC">
        <w:rPr>
          <w:rFonts w:cs="Arial"/>
          <w:iCs/>
          <w:color w:val="auto"/>
        </w:rPr>
        <w:t xml:space="preserve">Coupled </w:t>
      </w:r>
      <w:r w:rsidR="00403E6B">
        <w:rPr>
          <w:rFonts w:cs="Arial"/>
          <w:iCs/>
          <w:color w:val="auto"/>
        </w:rPr>
        <w:t>Resource</w:t>
      </w:r>
      <w:r w:rsidR="005C21BC">
        <w:rPr>
          <w:rFonts w:cs="Arial"/>
          <w:iCs/>
          <w:color w:val="auto"/>
        </w:rPr>
        <w:t xml:space="preserve"> participation m</w:t>
      </w:r>
      <w:r w:rsidR="005C21BC" w:rsidRPr="005C21BC">
        <w:rPr>
          <w:rFonts w:cs="Arial"/>
          <w:iCs/>
          <w:color w:val="auto"/>
        </w:rPr>
        <w:t>odel (EMS and MMS)</w:t>
      </w:r>
    </w:p>
    <w:p w14:paraId="6075E232" w14:textId="77777777" w:rsidR="004C511A" w:rsidRDefault="004C511A" w:rsidP="00042BC7">
      <w:pPr>
        <w:pStyle w:val="ListParagraph"/>
        <w:numPr>
          <w:ilvl w:val="1"/>
          <w:numId w:val="4"/>
        </w:numPr>
        <w:spacing w:before="120" w:after="120"/>
        <w:rPr>
          <w:rFonts w:cs="Arial"/>
          <w:iCs/>
          <w:color w:val="auto"/>
        </w:rPr>
      </w:pPr>
      <w:r w:rsidRPr="004C511A">
        <w:rPr>
          <w:rFonts w:cs="Arial"/>
          <w:iCs/>
          <w:color w:val="auto"/>
        </w:rPr>
        <w:t>For the “Combo Model ESR” era :</w:t>
      </w:r>
    </w:p>
    <w:p w14:paraId="25739260" w14:textId="77777777" w:rsidR="004C511A" w:rsidRDefault="004C511A" w:rsidP="00042BC7">
      <w:pPr>
        <w:pStyle w:val="ListParagraph"/>
        <w:numPr>
          <w:ilvl w:val="2"/>
          <w:numId w:val="4"/>
        </w:numPr>
        <w:spacing w:before="120" w:after="120"/>
        <w:rPr>
          <w:rFonts w:cs="Arial"/>
          <w:iCs/>
          <w:color w:val="auto"/>
        </w:rPr>
      </w:pPr>
      <w:r w:rsidRPr="004C511A">
        <w:rPr>
          <w:rFonts w:cs="Arial"/>
          <w:iCs/>
          <w:color w:val="auto"/>
        </w:rPr>
        <w:t>Similar to a stand-alone combo-model ESR, ERCOT systems will treat a DC-Coupled Resource as a combination of a Generation Resource and a Controllable Load Resource, connected to the same node on the modeled AC electrical network that represents the connection of the common inverter of the solar/wind facility and the ESS.  Thus, charging and discharging (withdrawal from and injection to the ERCOT grid) occurs on the same electrical pathway.</w:t>
      </w:r>
    </w:p>
    <w:p w14:paraId="5DC32A2A" w14:textId="77777777" w:rsidR="004C511A" w:rsidRDefault="004C511A" w:rsidP="00042BC7">
      <w:pPr>
        <w:pStyle w:val="ListParagraph"/>
        <w:numPr>
          <w:ilvl w:val="2"/>
          <w:numId w:val="4"/>
        </w:numPr>
        <w:spacing w:before="120" w:after="120"/>
        <w:rPr>
          <w:rFonts w:cs="Arial"/>
          <w:iCs/>
          <w:color w:val="auto"/>
        </w:rPr>
      </w:pPr>
      <w:r w:rsidRPr="004C511A">
        <w:rPr>
          <w:rFonts w:cs="Arial"/>
          <w:iCs/>
          <w:color w:val="auto"/>
        </w:rPr>
        <w:t>The Generation Resource represents the injection (to the ERCOT grid) from both the solar/wind facility and the discharging side of the ESS.</w:t>
      </w:r>
    </w:p>
    <w:p w14:paraId="23357D6D" w14:textId="77777777" w:rsidR="004C511A" w:rsidRDefault="004C511A" w:rsidP="00042BC7">
      <w:pPr>
        <w:pStyle w:val="ListParagraph"/>
        <w:numPr>
          <w:ilvl w:val="2"/>
          <w:numId w:val="4"/>
        </w:numPr>
        <w:spacing w:before="120" w:after="120"/>
        <w:rPr>
          <w:rFonts w:cs="Arial"/>
          <w:iCs/>
          <w:color w:val="auto"/>
        </w:rPr>
      </w:pPr>
      <w:r w:rsidRPr="004C511A">
        <w:rPr>
          <w:rFonts w:cs="Arial"/>
          <w:iCs/>
          <w:color w:val="auto"/>
        </w:rPr>
        <w:t>The High Resource Limit (HRL) for the Generation Resource is set to the lesser of the AC MVA rating of the inverter or the sum of the AC-equivalent MW ratings of the solar/wind facility and the ESS.</w:t>
      </w:r>
    </w:p>
    <w:p w14:paraId="56199537" w14:textId="77777777" w:rsidR="004C511A" w:rsidRDefault="004C511A" w:rsidP="00042BC7">
      <w:pPr>
        <w:pStyle w:val="ListParagraph"/>
        <w:numPr>
          <w:ilvl w:val="2"/>
          <w:numId w:val="4"/>
        </w:numPr>
        <w:spacing w:before="120" w:after="120"/>
        <w:rPr>
          <w:rFonts w:cs="Arial"/>
          <w:iCs/>
          <w:color w:val="auto"/>
        </w:rPr>
      </w:pPr>
      <w:r w:rsidRPr="004C511A">
        <w:rPr>
          <w:rFonts w:cs="Arial"/>
          <w:iCs/>
          <w:color w:val="auto"/>
        </w:rPr>
        <w:t>The Controllable Load Resource represents the charging (withdrawal) side of the ESS.</w:t>
      </w:r>
    </w:p>
    <w:p w14:paraId="2E7E37EC" w14:textId="77777777" w:rsidR="004C511A" w:rsidRDefault="004C511A" w:rsidP="00042BC7">
      <w:pPr>
        <w:pStyle w:val="ListParagraph"/>
        <w:numPr>
          <w:ilvl w:val="2"/>
          <w:numId w:val="4"/>
        </w:numPr>
        <w:spacing w:before="120" w:after="120"/>
        <w:rPr>
          <w:rFonts w:cs="Arial"/>
          <w:iCs/>
          <w:color w:val="auto"/>
        </w:rPr>
      </w:pPr>
      <w:r w:rsidRPr="004C511A">
        <w:rPr>
          <w:rFonts w:cs="Arial"/>
          <w:iCs/>
          <w:color w:val="auto"/>
        </w:rPr>
        <w:t>The HRL for the CLR is set to the lesser of the AC MVA rating of the inverter or the AC-equivalent MW rating of the ESS.</w:t>
      </w:r>
    </w:p>
    <w:p w14:paraId="3B342383" w14:textId="77777777" w:rsidR="004C511A" w:rsidRPr="004C511A" w:rsidRDefault="004C511A" w:rsidP="00042BC7">
      <w:pPr>
        <w:pStyle w:val="ListParagraph"/>
        <w:numPr>
          <w:ilvl w:val="2"/>
          <w:numId w:val="4"/>
        </w:numPr>
        <w:spacing w:before="120" w:after="120"/>
        <w:rPr>
          <w:rFonts w:cs="Arial"/>
          <w:iCs/>
          <w:color w:val="auto"/>
        </w:rPr>
      </w:pPr>
      <w:r w:rsidRPr="004C511A">
        <w:rPr>
          <w:rFonts w:cs="Arial"/>
          <w:iCs/>
          <w:color w:val="auto"/>
        </w:rPr>
        <w:t xml:space="preserve">Solar/wind facility and ESS discharging portion of the DC-Coupled Resource: QSE will submit an Energy Offer Curve or a Three Part Supply Offer (with startup and minimum energy costs set to zero) </w:t>
      </w:r>
    </w:p>
    <w:p w14:paraId="5A433D11" w14:textId="77777777" w:rsidR="004C511A" w:rsidRPr="004C511A" w:rsidRDefault="004C511A" w:rsidP="00042BC7">
      <w:pPr>
        <w:pStyle w:val="ListParagraph"/>
        <w:numPr>
          <w:ilvl w:val="2"/>
          <w:numId w:val="4"/>
        </w:numPr>
        <w:spacing w:before="120" w:after="120"/>
        <w:rPr>
          <w:rFonts w:cs="Arial"/>
          <w:iCs/>
          <w:color w:val="auto"/>
        </w:rPr>
      </w:pPr>
      <w:r w:rsidRPr="004C511A">
        <w:rPr>
          <w:rFonts w:cs="Arial"/>
          <w:iCs/>
          <w:color w:val="auto"/>
        </w:rPr>
        <w:t xml:space="preserve">ESS charging portion of the DC-Coupled Resource: QSE will submit an RTM Energy Bid. </w:t>
      </w:r>
    </w:p>
    <w:p w14:paraId="608AA544" w14:textId="77777777" w:rsidR="004C511A" w:rsidRPr="004C511A" w:rsidRDefault="004C511A" w:rsidP="00042BC7">
      <w:pPr>
        <w:pStyle w:val="ListParagraph"/>
        <w:numPr>
          <w:ilvl w:val="2"/>
          <w:numId w:val="4"/>
        </w:numPr>
        <w:spacing w:before="120" w:after="120"/>
        <w:rPr>
          <w:rFonts w:cs="Arial"/>
          <w:iCs/>
          <w:color w:val="auto"/>
        </w:rPr>
      </w:pPr>
      <w:r w:rsidRPr="004C511A">
        <w:rPr>
          <w:rFonts w:cs="Arial"/>
          <w:iCs/>
          <w:color w:val="auto"/>
        </w:rPr>
        <w:t xml:space="preserve">Note: In the DAM, DAM Energy Only Bids can be submitted by the QSE at the Resource Node for the GR to represent Bid-to-Buy energy for the CLR. This is an interim solution that will be in place only during the combo model era, until RTC go-live; it has the drawback of not enabling DAM to co-optimize a CLR’s Resource-specific Bids-to-buy energy and/or AS offers. </w:t>
      </w:r>
    </w:p>
    <w:p w14:paraId="25E1A48B" w14:textId="759048F7" w:rsidR="004C511A" w:rsidRPr="00284E7E" w:rsidRDefault="004C511A" w:rsidP="00AC71E0">
      <w:pPr>
        <w:pStyle w:val="ListParagraph"/>
        <w:numPr>
          <w:ilvl w:val="2"/>
          <w:numId w:val="4"/>
        </w:numPr>
        <w:spacing w:before="120" w:after="120"/>
        <w:rPr>
          <w:rFonts w:cs="Arial"/>
          <w:iCs/>
          <w:color w:val="auto"/>
        </w:rPr>
      </w:pPr>
      <w:r w:rsidRPr="004C511A">
        <w:rPr>
          <w:rFonts w:cs="Arial"/>
          <w:iCs/>
          <w:color w:val="auto"/>
        </w:rPr>
        <w:t xml:space="preserve">The timeline for updating energy Offers and RTM Energy Bids will be the same as those in place for other ESRs. </w:t>
      </w:r>
    </w:p>
    <w:p w14:paraId="5C7232E6" w14:textId="77777777" w:rsidR="004C511A" w:rsidRDefault="004C511A" w:rsidP="004C511A">
      <w:pPr>
        <w:pStyle w:val="ListParagraph"/>
        <w:spacing w:before="120" w:after="120"/>
        <w:ind w:left="2160"/>
        <w:rPr>
          <w:rFonts w:cs="Arial"/>
          <w:iCs/>
          <w:color w:val="auto"/>
        </w:rPr>
      </w:pPr>
    </w:p>
    <w:p w14:paraId="2417898F" w14:textId="77777777" w:rsidR="004C511A" w:rsidRDefault="004C511A" w:rsidP="00042BC7">
      <w:pPr>
        <w:pStyle w:val="ListParagraph"/>
        <w:numPr>
          <w:ilvl w:val="1"/>
          <w:numId w:val="4"/>
        </w:numPr>
        <w:spacing w:before="120" w:after="120"/>
        <w:rPr>
          <w:rFonts w:cs="Arial"/>
          <w:iCs/>
          <w:color w:val="auto"/>
        </w:rPr>
      </w:pPr>
      <w:r w:rsidRPr="004C511A">
        <w:rPr>
          <w:rFonts w:cs="Arial"/>
          <w:iCs/>
          <w:color w:val="auto"/>
        </w:rPr>
        <w:t>For the Single Mod</w:t>
      </w:r>
      <w:r>
        <w:rPr>
          <w:rFonts w:cs="Arial"/>
          <w:iCs/>
          <w:color w:val="auto"/>
        </w:rPr>
        <w:t>el ESR (together with RTC Go-live)</w:t>
      </w:r>
    </w:p>
    <w:p w14:paraId="3604EAEC" w14:textId="77777777" w:rsidR="004C511A" w:rsidRPr="004C511A" w:rsidRDefault="004C511A" w:rsidP="004C511A">
      <w:pPr>
        <w:pStyle w:val="ListParagraph"/>
        <w:spacing w:before="120" w:after="120"/>
        <w:ind w:left="1440"/>
        <w:rPr>
          <w:rFonts w:cs="Arial"/>
          <w:iCs/>
          <w:color w:val="auto"/>
        </w:rPr>
      </w:pPr>
    </w:p>
    <w:p w14:paraId="75B52D82" w14:textId="77777777" w:rsidR="004C511A" w:rsidRPr="004C511A" w:rsidRDefault="004C511A" w:rsidP="00042BC7">
      <w:pPr>
        <w:pStyle w:val="ListParagraph"/>
        <w:numPr>
          <w:ilvl w:val="2"/>
          <w:numId w:val="4"/>
        </w:numPr>
        <w:spacing w:before="120" w:after="120"/>
        <w:jc w:val="both"/>
        <w:rPr>
          <w:rFonts w:cs="Arial"/>
          <w:iCs/>
          <w:color w:val="auto"/>
        </w:rPr>
      </w:pPr>
      <w:r w:rsidRPr="004C511A">
        <w:rPr>
          <w:rFonts w:cs="Arial"/>
          <w:iCs/>
          <w:color w:val="auto"/>
        </w:rPr>
        <w:t>ERCOT systems will consider a DC-Coupled Resource as a single device with one electrical pathway to the modeled AC electrical network for both charging and discharging.</w:t>
      </w:r>
    </w:p>
    <w:p w14:paraId="429FC2E5" w14:textId="77777777" w:rsidR="004C511A" w:rsidRDefault="004C511A" w:rsidP="00042BC7">
      <w:pPr>
        <w:pStyle w:val="ListParagraph"/>
        <w:numPr>
          <w:ilvl w:val="2"/>
          <w:numId w:val="4"/>
        </w:numPr>
        <w:spacing w:before="120" w:after="120"/>
        <w:jc w:val="both"/>
        <w:rPr>
          <w:rFonts w:cs="Arial"/>
          <w:iCs/>
          <w:color w:val="auto"/>
        </w:rPr>
      </w:pPr>
      <w:r w:rsidRPr="004C511A">
        <w:rPr>
          <w:rFonts w:cs="Arial"/>
          <w:iCs/>
          <w:color w:val="auto"/>
        </w:rPr>
        <w:lastRenderedPageBreak/>
        <w:t>The HRL for the ESR will be set to the lesser of the AC MVA rating of the inverter or the sum of the AC equivalent MW ratings of the solar-wind facility and the ESS.</w:t>
      </w:r>
    </w:p>
    <w:p w14:paraId="0604AFF9" w14:textId="77777777" w:rsidR="004C511A" w:rsidRPr="004C511A" w:rsidRDefault="004C511A" w:rsidP="00042BC7">
      <w:pPr>
        <w:pStyle w:val="ListParagraph"/>
        <w:numPr>
          <w:ilvl w:val="2"/>
          <w:numId w:val="4"/>
        </w:numPr>
        <w:spacing w:before="120" w:after="120"/>
        <w:jc w:val="both"/>
        <w:rPr>
          <w:rFonts w:cs="Arial"/>
          <w:iCs/>
          <w:color w:val="auto"/>
        </w:rPr>
      </w:pPr>
      <w:r w:rsidRPr="004C511A">
        <w:rPr>
          <w:rFonts w:cs="Arial"/>
          <w:iCs/>
          <w:color w:val="auto"/>
        </w:rPr>
        <w:t xml:space="preserve">QSEs will submit a single incremental Energy Bid/Offer Curve from charging (Bid-To-Buy) to discharging (Offer-To-Sell) that is monotonically non-decreasing from the ESR’s negative MW (charging) to positive MW (discharging) range </w:t>
      </w:r>
    </w:p>
    <w:p w14:paraId="7CDFA2B1" w14:textId="77777777" w:rsidR="004C511A" w:rsidRPr="004C511A" w:rsidRDefault="004C511A" w:rsidP="00042BC7">
      <w:pPr>
        <w:pStyle w:val="ListParagraph"/>
        <w:numPr>
          <w:ilvl w:val="2"/>
          <w:numId w:val="4"/>
        </w:numPr>
        <w:spacing w:before="120" w:after="120"/>
        <w:jc w:val="both"/>
        <w:rPr>
          <w:rFonts w:cs="Arial"/>
          <w:iCs/>
          <w:color w:val="auto"/>
        </w:rPr>
      </w:pPr>
      <w:r w:rsidRPr="004C511A">
        <w:rPr>
          <w:rFonts w:cs="Arial"/>
          <w:iCs/>
          <w:color w:val="auto"/>
        </w:rPr>
        <w:t>Start-Up and Minimum Energy costs are zero.  In DAM, RUC and RTC there is no commitment cost — i.e. the optimization engine sees a Single Model ESR as an On-line Resource available for Dispatch.</w:t>
      </w:r>
    </w:p>
    <w:p w14:paraId="5C50726F" w14:textId="30B93298" w:rsidR="004C511A" w:rsidRPr="00807E0E" w:rsidRDefault="004C511A" w:rsidP="00042BC7">
      <w:pPr>
        <w:pStyle w:val="ListParagraph"/>
        <w:numPr>
          <w:ilvl w:val="2"/>
          <w:numId w:val="4"/>
        </w:numPr>
        <w:spacing w:before="120" w:after="120"/>
        <w:jc w:val="both"/>
        <w:rPr>
          <w:rFonts w:cs="Arial"/>
          <w:iCs/>
          <w:color w:val="auto"/>
        </w:rPr>
      </w:pPr>
      <w:r w:rsidRPr="004C511A">
        <w:rPr>
          <w:rFonts w:cs="Arial"/>
          <w:iCs/>
          <w:color w:val="auto"/>
        </w:rPr>
        <w:t>The timeline for updating Energy Bid/Offers will be the same as that for other ESRs.</w:t>
      </w:r>
    </w:p>
    <w:p w14:paraId="1542F5FA" w14:textId="77777777" w:rsidR="004C511A" w:rsidRPr="004C511A" w:rsidRDefault="004C511A" w:rsidP="004C511A">
      <w:pPr>
        <w:pStyle w:val="ListParagraph"/>
        <w:spacing w:before="120" w:after="120"/>
        <w:ind w:left="1440"/>
        <w:rPr>
          <w:rFonts w:cs="Arial"/>
          <w:iCs/>
          <w:color w:val="auto"/>
        </w:rPr>
      </w:pPr>
    </w:p>
    <w:p w14:paraId="44E32FA4" w14:textId="3B4C2FAE" w:rsidR="005C21BC" w:rsidRDefault="005C21BC" w:rsidP="00042BC7">
      <w:pPr>
        <w:pStyle w:val="ListParagraph"/>
        <w:numPr>
          <w:ilvl w:val="0"/>
          <w:numId w:val="4"/>
        </w:numPr>
        <w:spacing w:before="120" w:after="120"/>
        <w:contextualSpacing w:val="0"/>
        <w:rPr>
          <w:rFonts w:cs="Arial"/>
          <w:iCs/>
          <w:color w:val="auto"/>
        </w:rPr>
      </w:pPr>
      <w:r>
        <w:rPr>
          <w:rFonts w:cs="Arial"/>
          <w:iCs/>
          <w:color w:val="auto"/>
        </w:rPr>
        <w:t>Forecasting Photo</w:t>
      </w:r>
      <w:del w:id="9" w:author="ERCOT" w:date="2020-03-12T12:09:00Z">
        <w:r w:rsidDel="00683711">
          <w:rPr>
            <w:rFonts w:cs="Arial"/>
            <w:iCs/>
            <w:color w:val="auto"/>
          </w:rPr>
          <w:delText>-</w:delText>
        </w:r>
      </w:del>
      <w:r>
        <w:rPr>
          <w:rFonts w:cs="Arial"/>
          <w:iCs/>
          <w:color w:val="auto"/>
        </w:rPr>
        <w:t>Voltaic/Wind production from a DC</w:t>
      </w:r>
      <w:r w:rsidR="00284E7E">
        <w:rPr>
          <w:rFonts w:cs="Arial"/>
          <w:iCs/>
          <w:color w:val="auto"/>
        </w:rPr>
        <w:t>-</w:t>
      </w:r>
      <w:r>
        <w:rPr>
          <w:rFonts w:cs="Arial"/>
          <w:iCs/>
          <w:color w:val="auto"/>
        </w:rPr>
        <w:t xml:space="preserve">Coupled Resource </w:t>
      </w:r>
      <w:r w:rsidR="006F4B16">
        <w:rPr>
          <w:rFonts w:cs="Arial"/>
          <w:iCs/>
          <w:color w:val="auto"/>
        </w:rPr>
        <w:t>and Current Operating Plan (COP)</w:t>
      </w:r>
    </w:p>
    <w:p w14:paraId="5AA78CC7" w14:textId="77777777" w:rsidR="006F4B16" w:rsidRDefault="006F4B16" w:rsidP="00042BC7">
      <w:pPr>
        <w:pStyle w:val="ListParagraph"/>
        <w:numPr>
          <w:ilvl w:val="1"/>
          <w:numId w:val="4"/>
        </w:numPr>
        <w:spacing w:before="120" w:after="120"/>
        <w:rPr>
          <w:rFonts w:cs="Arial"/>
          <w:iCs/>
          <w:color w:val="auto"/>
        </w:rPr>
      </w:pPr>
      <w:r w:rsidRPr="006F4B16">
        <w:rPr>
          <w:rFonts w:cs="Arial"/>
          <w:iCs/>
          <w:color w:val="auto"/>
        </w:rPr>
        <w:t>Combo Model:</w:t>
      </w:r>
    </w:p>
    <w:p w14:paraId="68D0A534" w14:textId="77777777" w:rsidR="006F4B16" w:rsidRDefault="006F4B16" w:rsidP="00042BC7">
      <w:pPr>
        <w:pStyle w:val="ListParagraph"/>
        <w:numPr>
          <w:ilvl w:val="2"/>
          <w:numId w:val="4"/>
        </w:numPr>
        <w:spacing w:before="120" w:after="120"/>
        <w:rPr>
          <w:rFonts w:cs="Arial"/>
          <w:iCs/>
          <w:color w:val="auto"/>
        </w:rPr>
      </w:pPr>
      <w:r w:rsidRPr="006F4B16">
        <w:rPr>
          <w:rFonts w:cs="Arial"/>
          <w:iCs/>
          <w:color w:val="auto"/>
        </w:rPr>
        <w:t>ERCOT will populate the Generation Resource’s COP HSL with the forecasted output of the solar/wind facility and the discharge side of the ESS. QSEs will have the ability to modify (lower or raise) the Generation Resource’s COP HSL; for example, raise the HSL if the ESS (but not the solar/wind facility) is capable of increasing discharge and the QSE intends to inject additional MW, without violating the inverter rating.</w:t>
      </w:r>
    </w:p>
    <w:p w14:paraId="275E9FD9" w14:textId="77777777" w:rsidR="006F4B16" w:rsidRDefault="006F4B16" w:rsidP="00042BC7">
      <w:pPr>
        <w:pStyle w:val="ListParagraph"/>
        <w:numPr>
          <w:ilvl w:val="1"/>
          <w:numId w:val="4"/>
        </w:numPr>
        <w:spacing w:before="120" w:after="120"/>
        <w:rPr>
          <w:rFonts w:cs="Arial"/>
          <w:iCs/>
          <w:color w:val="auto"/>
        </w:rPr>
      </w:pPr>
      <w:r w:rsidRPr="006F4B16">
        <w:rPr>
          <w:rFonts w:cs="Arial"/>
          <w:iCs/>
          <w:color w:val="auto"/>
        </w:rPr>
        <w:t>Single Model:</w:t>
      </w:r>
    </w:p>
    <w:p w14:paraId="74270725" w14:textId="77777777" w:rsidR="006F4B16" w:rsidRDefault="006F4B16" w:rsidP="00042BC7">
      <w:pPr>
        <w:pStyle w:val="ListParagraph"/>
        <w:numPr>
          <w:ilvl w:val="2"/>
          <w:numId w:val="4"/>
        </w:numPr>
        <w:spacing w:before="120" w:after="120"/>
        <w:rPr>
          <w:rFonts w:cs="Arial"/>
          <w:iCs/>
          <w:color w:val="auto"/>
        </w:rPr>
      </w:pPr>
      <w:r w:rsidRPr="006F4B16">
        <w:rPr>
          <w:rFonts w:cs="Arial"/>
          <w:iCs/>
          <w:color w:val="auto"/>
        </w:rPr>
        <w:t>ERCOT will populate the single model ESR’s COP HSL with the forecasted output of the solar/wind facility and the discharge side of the ESS. QSEs will have the ability to modify (lower or raise) the ESR COP HSL; for example, raise the HSL if the ESS (but not the solar/wind facility) is capable of and the QSE intends to inject additional MW without violating the inverter rating.</w:t>
      </w:r>
    </w:p>
    <w:p w14:paraId="4B49A33D" w14:textId="77777777" w:rsidR="00284E7E" w:rsidRPr="006F4B16" w:rsidRDefault="00284E7E" w:rsidP="004A0BBF">
      <w:pPr>
        <w:pStyle w:val="ListParagraph"/>
        <w:spacing w:before="120" w:after="120"/>
        <w:ind w:left="2160"/>
        <w:rPr>
          <w:rFonts w:cs="Arial"/>
          <w:iCs/>
          <w:color w:val="auto"/>
        </w:rPr>
      </w:pPr>
    </w:p>
    <w:p w14:paraId="184A02F1" w14:textId="74CDFB1A" w:rsidR="00B86EC4" w:rsidRDefault="005C21BC" w:rsidP="00042BC7">
      <w:pPr>
        <w:pStyle w:val="ListParagraph"/>
        <w:numPr>
          <w:ilvl w:val="0"/>
          <w:numId w:val="4"/>
        </w:numPr>
        <w:spacing w:before="120" w:after="120"/>
        <w:contextualSpacing w:val="0"/>
        <w:rPr>
          <w:rFonts w:cs="Arial"/>
          <w:iCs/>
          <w:color w:val="auto"/>
        </w:rPr>
      </w:pPr>
      <w:r>
        <w:rPr>
          <w:rFonts w:cs="Arial"/>
          <w:iCs/>
          <w:color w:val="auto"/>
        </w:rPr>
        <w:t>DC</w:t>
      </w:r>
      <w:r w:rsidR="00284E7E">
        <w:rPr>
          <w:rFonts w:cs="Arial"/>
          <w:iCs/>
          <w:color w:val="auto"/>
        </w:rPr>
        <w:t>-</w:t>
      </w:r>
      <w:r>
        <w:rPr>
          <w:rFonts w:cs="Arial"/>
          <w:iCs/>
          <w:color w:val="auto"/>
        </w:rPr>
        <w:t xml:space="preserve">Coupled </w:t>
      </w:r>
      <w:commentRangeStart w:id="10"/>
      <w:r w:rsidR="00403E6B">
        <w:rPr>
          <w:rFonts w:cs="Arial"/>
          <w:iCs/>
          <w:color w:val="auto"/>
        </w:rPr>
        <w:t>Resource</w:t>
      </w:r>
      <w:r>
        <w:rPr>
          <w:rFonts w:cs="Arial"/>
          <w:iCs/>
          <w:color w:val="auto"/>
        </w:rPr>
        <w:t xml:space="preserve"> Performance </w:t>
      </w:r>
      <w:r w:rsidR="00403E6B">
        <w:rPr>
          <w:rFonts w:cs="Arial"/>
          <w:iCs/>
          <w:color w:val="auto"/>
        </w:rPr>
        <w:t>Measurement</w:t>
      </w:r>
      <w:r>
        <w:rPr>
          <w:rFonts w:cs="Arial"/>
          <w:iCs/>
          <w:color w:val="auto"/>
        </w:rPr>
        <w:t xml:space="preserve"> </w:t>
      </w:r>
      <w:commentRangeEnd w:id="10"/>
      <w:r w:rsidR="00386E28">
        <w:rPr>
          <w:rStyle w:val="CommentReference"/>
          <w:rFonts w:ascii="Times New Roman" w:hAnsi="Times New Roman"/>
          <w:color w:val="auto"/>
        </w:rPr>
        <w:commentReference w:id="10"/>
      </w:r>
      <w:r>
        <w:rPr>
          <w:rFonts w:cs="Arial"/>
          <w:iCs/>
          <w:color w:val="auto"/>
        </w:rPr>
        <w:t>(Base-Point Deviation and ESREDP)</w:t>
      </w:r>
    </w:p>
    <w:p w14:paraId="6A5F8BA0" w14:textId="77777777" w:rsidR="00B86EC4" w:rsidRDefault="00B86EC4" w:rsidP="00042BC7">
      <w:pPr>
        <w:pStyle w:val="ListParagraph"/>
        <w:numPr>
          <w:ilvl w:val="1"/>
          <w:numId w:val="4"/>
        </w:numPr>
        <w:spacing w:before="120" w:after="120"/>
        <w:contextualSpacing w:val="0"/>
        <w:rPr>
          <w:rFonts w:cs="Arial"/>
          <w:iCs/>
          <w:color w:val="auto"/>
        </w:rPr>
      </w:pPr>
      <w:r w:rsidRPr="00B86EC4">
        <w:rPr>
          <w:rFonts w:cs="Arial"/>
          <w:iCs/>
          <w:color w:val="auto"/>
        </w:rPr>
        <w:t>Combo Model:</w:t>
      </w:r>
    </w:p>
    <w:p w14:paraId="6E7C5C2D" w14:textId="002CC24D" w:rsidR="00B86EC4" w:rsidRDefault="00B86EC4" w:rsidP="00042BC7">
      <w:pPr>
        <w:pStyle w:val="ListParagraph"/>
        <w:numPr>
          <w:ilvl w:val="2"/>
          <w:numId w:val="4"/>
        </w:numPr>
        <w:spacing w:before="120" w:after="120"/>
        <w:contextualSpacing w:val="0"/>
        <w:rPr>
          <w:rFonts w:cs="Arial"/>
          <w:iCs/>
          <w:color w:val="auto"/>
        </w:rPr>
      </w:pPr>
      <w:r w:rsidRPr="00B86EC4">
        <w:rPr>
          <w:rFonts w:cs="Arial"/>
          <w:iCs/>
          <w:color w:val="auto"/>
        </w:rPr>
        <w:t xml:space="preserve">A DC-Coupled Resource will be required to follow ERCOT Dispatch Instructions at all times, similar to </w:t>
      </w:r>
      <w:r w:rsidR="009E3C91">
        <w:rPr>
          <w:rFonts w:cs="Arial"/>
          <w:iCs/>
          <w:color w:val="auto"/>
        </w:rPr>
        <w:t>Energy Storage</w:t>
      </w:r>
      <w:r w:rsidRPr="00B86EC4">
        <w:rPr>
          <w:rFonts w:cs="Arial"/>
          <w:iCs/>
          <w:color w:val="auto"/>
        </w:rPr>
        <w:t xml:space="preserve"> Resources, when the DC-Coupled Resource is carrying an Ancillary Service responsibility or</w:t>
      </w:r>
      <w:r>
        <w:rPr>
          <w:rFonts w:cs="Arial"/>
          <w:iCs/>
          <w:color w:val="auto"/>
        </w:rPr>
        <w:t xml:space="preserve"> </w:t>
      </w:r>
      <w:r w:rsidRPr="00B86EC4">
        <w:rPr>
          <w:rFonts w:cs="Arial"/>
          <w:iCs/>
          <w:color w:val="auto"/>
        </w:rPr>
        <w:t xml:space="preserve">its net injection/withdrawal into/from the ERCOT grid includes non-zero telemetered MW from the </w:t>
      </w:r>
      <w:r w:rsidR="009E3C91">
        <w:rPr>
          <w:rFonts w:cs="Arial"/>
          <w:iCs/>
          <w:color w:val="auto"/>
        </w:rPr>
        <w:t xml:space="preserve">ESS </w:t>
      </w:r>
      <w:r w:rsidRPr="00B86EC4">
        <w:rPr>
          <w:rFonts w:cs="Arial"/>
          <w:iCs/>
          <w:color w:val="auto"/>
        </w:rPr>
        <w:t xml:space="preserve">portion of the DC-Coupled Resource.  During all other SCED/Settlement intervals, a DC-Coupled Resource </w:t>
      </w:r>
      <w:r w:rsidR="009E3C91">
        <w:rPr>
          <w:rFonts w:cs="Arial"/>
          <w:iCs/>
          <w:color w:val="auto"/>
        </w:rPr>
        <w:t>w</w:t>
      </w:r>
      <w:r w:rsidRPr="00B86EC4">
        <w:rPr>
          <w:rFonts w:cs="Arial"/>
          <w:iCs/>
          <w:color w:val="auto"/>
        </w:rPr>
        <w:t>ould be treated like a</w:t>
      </w:r>
      <w:r w:rsidR="009E3C91">
        <w:rPr>
          <w:rFonts w:cs="Arial"/>
          <w:iCs/>
          <w:color w:val="auto"/>
        </w:rPr>
        <w:t>n IRR</w:t>
      </w:r>
      <w:r w:rsidRPr="00B86EC4">
        <w:rPr>
          <w:rFonts w:cs="Arial"/>
          <w:iCs/>
          <w:color w:val="auto"/>
        </w:rPr>
        <w:t xml:space="preserve"> when calculating Base Point Deviation and </w:t>
      </w:r>
      <w:r w:rsidR="009E3C91">
        <w:rPr>
          <w:rFonts w:cs="Arial"/>
          <w:iCs/>
          <w:color w:val="auto"/>
        </w:rPr>
        <w:t>ESREDP</w:t>
      </w:r>
      <w:r w:rsidR="009E3C91" w:rsidRPr="00B86EC4">
        <w:rPr>
          <w:rFonts w:cs="Arial"/>
          <w:iCs/>
          <w:color w:val="auto"/>
        </w:rPr>
        <w:t xml:space="preserve"> </w:t>
      </w:r>
      <w:r w:rsidRPr="00B86EC4">
        <w:rPr>
          <w:rFonts w:cs="Arial"/>
          <w:iCs/>
          <w:color w:val="auto"/>
        </w:rPr>
        <w:t>performance metrics.</w:t>
      </w:r>
    </w:p>
    <w:p w14:paraId="33E92F7F" w14:textId="1D270CEF" w:rsidR="00B86EC4" w:rsidRPr="00B86EC4" w:rsidRDefault="00B86EC4" w:rsidP="00042BC7">
      <w:pPr>
        <w:pStyle w:val="ListParagraph"/>
        <w:numPr>
          <w:ilvl w:val="2"/>
          <w:numId w:val="4"/>
        </w:numPr>
        <w:spacing w:before="120" w:after="120"/>
        <w:contextualSpacing w:val="0"/>
        <w:rPr>
          <w:rFonts w:cs="Arial"/>
          <w:iCs/>
          <w:color w:val="auto"/>
        </w:rPr>
      </w:pPr>
      <w:r w:rsidRPr="00B86EC4">
        <w:rPr>
          <w:rFonts w:cs="Arial"/>
          <w:iCs/>
          <w:color w:val="auto"/>
        </w:rPr>
        <w:t>New performance threshold variables, V % and W MW,</w:t>
      </w:r>
      <w:r w:rsidR="00403E6B">
        <w:rPr>
          <w:rFonts w:cs="Arial"/>
          <w:iCs/>
          <w:color w:val="auto"/>
        </w:rPr>
        <w:t xml:space="preserve"> will be initially set to</w:t>
      </w:r>
      <w:r w:rsidRPr="00B86EC4">
        <w:rPr>
          <w:rFonts w:cs="Arial"/>
          <w:iCs/>
          <w:color w:val="auto"/>
        </w:rPr>
        <w:t xml:space="preserve"> 3% and 3</w:t>
      </w:r>
      <w:r w:rsidR="00403E6B">
        <w:rPr>
          <w:rFonts w:cs="Arial"/>
          <w:iCs/>
          <w:color w:val="auto"/>
        </w:rPr>
        <w:t xml:space="preserve"> </w:t>
      </w:r>
      <w:r w:rsidRPr="00B86EC4">
        <w:rPr>
          <w:rFonts w:cs="Arial"/>
          <w:iCs/>
          <w:color w:val="auto"/>
        </w:rPr>
        <w:t>MW</w:t>
      </w:r>
      <w:r>
        <w:rPr>
          <w:rFonts w:cs="Arial"/>
          <w:iCs/>
          <w:color w:val="auto"/>
        </w:rPr>
        <w:t xml:space="preserve"> for DC</w:t>
      </w:r>
      <w:r w:rsidR="00284E7E">
        <w:rPr>
          <w:rFonts w:cs="Arial"/>
          <w:iCs/>
          <w:color w:val="auto"/>
        </w:rPr>
        <w:t>-</w:t>
      </w:r>
      <w:r>
        <w:rPr>
          <w:rFonts w:cs="Arial"/>
          <w:iCs/>
          <w:color w:val="auto"/>
        </w:rPr>
        <w:t xml:space="preserve">Coupled Resources when their </w:t>
      </w:r>
      <w:r>
        <w:rPr>
          <w:rFonts w:cs="Arial"/>
          <w:iCs/>
          <w:color w:val="auto"/>
        </w:rPr>
        <w:lastRenderedPageBreak/>
        <w:t>performance (</w:t>
      </w:r>
      <w:r w:rsidRPr="00B86EC4">
        <w:rPr>
          <w:rFonts w:cs="Arial"/>
          <w:iCs/>
          <w:color w:val="auto"/>
        </w:rPr>
        <w:t xml:space="preserve">Base Point Deviation and </w:t>
      </w:r>
      <w:r>
        <w:rPr>
          <w:rFonts w:cs="Arial"/>
          <w:iCs/>
          <w:color w:val="auto"/>
        </w:rPr>
        <w:t>ESREDP) is measured like an</w:t>
      </w:r>
      <w:r w:rsidRPr="00B86EC4">
        <w:rPr>
          <w:rFonts w:cs="Arial"/>
          <w:iCs/>
          <w:color w:val="auto"/>
        </w:rPr>
        <w:t xml:space="preserve"> ESR</w:t>
      </w:r>
      <w:r>
        <w:rPr>
          <w:rFonts w:cs="Arial"/>
          <w:iCs/>
          <w:color w:val="auto"/>
        </w:rPr>
        <w:t>, all other time</w:t>
      </w:r>
      <w:r w:rsidR="009E3C91">
        <w:rPr>
          <w:rFonts w:cs="Arial"/>
          <w:iCs/>
          <w:color w:val="auto"/>
        </w:rPr>
        <w:t>s</w:t>
      </w:r>
      <w:r>
        <w:rPr>
          <w:rFonts w:cs="Arial"/>
          <w:iCs/>
          <w:color w:val="auto"/>
        </w:rPr>
        <w:t xml:space="preserve"> their performance is measure</w:t>
      </w:r>
      <w:r w:rsidR="00403E6B">
        <w:rPr>
          <w:rFonts w:cs="Arial"/>
          <w:iCs/>
          <w:color w:val="auto"/>
        </w:rPr>
        <w:t>d</w:t>
      </w:r>
      <w:r>
        <w:rPr>
          <w:rFonts w:cs="Arial"/>
          <w:iCs/>
          <w:color w:val="auto"/>
        </w:rPr>
        <w:t xml:space="preserve"> like an IRR and existing performance threshold</w:t>
      </w:r>
      <w:r w:rsidR="009E3C91">
        <w:rPr>
          <w:rFonts w:cs="Arial"/>
          <w:iCs/>
          <w:color w:val="auto"/>
        </w:rPr>
        <w:t>s</w:t>
      </w:r>
      <w:r>
        <w:rPr>
          <w:rFonts w:cs="Arial"/>
          <w:iCs/>
          <w:color w:val="auto"/>
        </w:rPr>
        <w:t xml:space="preserve"> will continue to apply </w:t>
      </w:r>
      <w:r w:rsidRPr="00B86EC4">
        <w:rPr>
          <w:rFonts w:cs="Arial"/>
          <w:iCs/>
          <w:color w:val="auto"/>
        </w:rPr>
        <w:t xml:space="preserve">when calculating Base Point Deviation and </w:t>
      </w:r>
      <w:r>
        <w:rPr>
          <w:rFonts w:cs="Arial"/>
          <w:iCs/>
          <w:color w:val="auto"/>
        </w:rPr>
        <w:t>ESRED</w:t>
      </w:r>
      <w:r w:rsidRPr="00B86EC4">
        <w:rPr>
          <w:rFonts w:cs="Arial"/>
          <w:iCs/>
          <w:color w:val="auto"/>
        </w:rPr>
        <w:t>P performance metrics</w:t>
      </w:r>
      <w:r>
        <w:rPr>
          <w:rFonts w:cs="Arial"/>
          <w:iCs/>
          <w:color w:val="auto"/>
        </w:rPr>
        <w:t xml:space="preserve">. </w:t>
      </w:r>
    </w:p>
    <w:p w14:paraId="13CFEC70" w14:textId="77777777" w:rsidR="00B86EC4" w:rsidRDefault="00B86EC4" w:rsidP="00B86EC4">
      <w:pPr>
        <w:pStyle w:val="ListParagraph"/>
        <w:spacing w:before="120" w:after="120"/>
        <w:ind w:left="1440"/>
        <w:contextualSpacing w:val="0"/>
        <w:rPr>
          <w:rFonts w:cs="Arial"/>
          <w:iCs/>
          <w:color w:val="auto"/>
        </w:rPr>
      </w:pPr>
    </w:p>
    <w:p w14:paraId="2AAE3B3D" w14:textId="77777777" w:rsidR="00B86EC4" w:rsidRDefault="00B86EC4" w:rsidP="00042BC7">
      <w:pPr>
        <w:pStyle w:val="ListParagraph"/>
        <w:numPr>
          <w:ilvl w:val="1"/>
          <w:numId w:val="4"/>
        </w:numPr>
        <w:spacing w:before="120" w:after="120"/>
        <w:contextualSpacing w:val="0"/>
        <w:rPr>
          <w:rFonts w:cs="Arial"/>
          <w:iCs/>
          <w:color w:val="auto"/>
        </w:rPr>
      </w:pPr>
      <w:r w:rsidRPr="00B86EC4">
        <w:rPr>
          <w:rFonts w:cs="Arial"/>
          <w:iCs/>
          <w:color w:val="auto"/>
        </w:rPr>
        <w:t xml:space="preserve">Single Model: </w:t>
      </w:r>
    </w:p>
    <w:p w14:paraId="79234FA0" w14:textId="2B700B26" w:rsidR="00B86EC4" w:rsidRDefault="00B86EC4" w:rsidP="00042BC7">
      <w:pPr>
        <w:pStyle w:val="ListParagraph"/>
        <w:numPr>
          <w:ilvl w:val="2"/>
          <w:numId w:val="4"/>
        </w:numPr>
        <w:spacing w:before="120" w:after="120"/>
        <w:contextualSpacing w:val="0"/>
        <w:rPr>
          <w:rFonts w:cs="Arial"/>
          <w:iCs/>
          <w:color w:val="auto"/>
        </w:rPr>
      </w:pPr>
      <w:r w:rsidRPr="00B86EC4">
        <w:rPr>
          <w:rFonts w:cs="Arial"/>
          <w:iCs/>
          <w:color w:val="auto"/>
        </w:rPr>
        <w:t xml:space="preserve">A DC-Coupled Resource will be required to follow ERCOT Dispatch Instructions at all times similar to </w:t>
      </w:r>
      <w:r w:rsidR="009E3C91">
        <w:rPr>
          <w:rFonts w:cs="Arial"/>
          <w:iCs/>
          <w:color w:val="auto"/>
        </w:rPr>
        <w:t>ESRs</w:t>
      </w:r>
      <w:r w:rsidRPr="00B86EC4">
        <w:rPr>
          <w:rFonts w:cs="Arial"/>
          <w:iCs/>
          <w:color w:val="auto"/>
        </w:rPr>
        <w:t xml:space="preserve"> when the DC-Coupled Resource has received an Ancillary Service award or</w:t>
      </w:r>
      <w:r w:rsidR="00403E6B">
        <w:rPr>
          <w:rFonts w:cs="Arial"/>
          <w:iCs/>
          <w:color w:val="auto"/>
        </w:rPr>
        <w:t>/</w:t>
      </w:r>
      <w:r w:rsidRPr="00B86EC4">
        <w:rPr>
          <w:rFonts w:cs="Arial"/>
          <w:iCs/>
          <w:color w:val="auto"/>
        </w:rPr>
        <w:t xml:space="preserve">and its net injection/withdrawal into/from ERCOT grid includes non-zero telemetered MW from the ESS portion of the DC-Coupled Resource. During all other SCED/Settlement intervals, a DC-Coupled Resource </w:t>
      </w:r>
      <w:r w:rsidR="009E3C91">
        <w:rPr>
          <w:rFonts w:cs="Arial"/>
          <w:iCs/>
          <w:color w:val="auto"/>
        </w:rPr>
        <w:t>w</w:t>
      </w:r>
      <w:r w:rsidRPr="00B86EC4">
        <w:rPr>
          <w:rFonts w:cs="Arial"/>
          <w:iCs/>
          <w:color w:val="auto"/>
        </w:rPr>
        <w:t>ould be treated like a</w:t>
      </w:r>
      <w:r w:rsidR="009E3C91">
        <w:rPr>
          <w:rFonts w:cs="Arial"/>
          <w:iCs/>
          <w:color w:val="auto"/>
        </w:rPr>
        <w:t>n IRR</w:t>
      </w:r>
      <w:r w:rsidRPr="00B86EC4">
        <w:rPr>
          <w:rFonts w:cs="Arial"/>
          <w:iCs/>
          <w:color w:val="auto"/>
        </w:rPr>
        <w:t xml:space="preserve"> when calculating Base Point Deviation and </w:t>
      </w:r>
      <w:r>
        <w:rPr>
          <w:rFonts w:cs="Arial"/>
          <w:iCs/>
          <w:color w:val="auto"/>
        </w:rPr>
        <w:t>ESRED</w:t>
      </w:r>
      <w:r w:rsidRPr="00B86EC4">
        <w:rPr>
          <w:rFonts w:cs="Arial"/>
          <w:iCs/>
          <w:color w:val="auto"/>
        </w:rPr>
        <w:t>P performance metrics.</w:t>
      </w:r>
    </w:p>
    <w:p w14:paraId="5AB29D5E" w14:textId="71F426E8" w:rsidR="00B86EC4" w:rsidRPr="00B86EC4" w:rsidRDefault="00B86EC4" w:rsidP="00042BC7">
      <w:pPr>
        <w:pStyle w:val="ListParagraph"/>
        <w:numPr>
          <w:ilvl w:val="2"/>
          <w:numId w:val="4"/>
        </w:numPr>
        <w:spacing w:before="120" w:after="120"/>
        <w:contextualSpacing w:val="0"/>
        <w:rPr>
          <w:rFonts w:cs="Arial"/>
          <w:iCs/>
          <w:color w:val="auto"/>
        </w:rPr>
      </w:pPr>
      <w:r w:rsidRPr="00B86EC4">
        <w:rPr>
          <w:rFonts w:cs="Arial"/>
          <w:iCs/>
          <w:color w:val="auto"/>
        </w:rPr>
        <w:t>New performance threshold variables, V % and W MW,</w:t>
      </w:r>
      <w:r>
        <w:rPr>
          <w:rFonts w:cs="Arial"/>
          <w:iCs/>
          <w:color w:val="auto"/>
        </w:rPr>
        <w:t xml:space="preserve"> will be initially set to </w:t>
      </w:r>
      <w:r w:rsidRPr="00B86EC4">
        <w:rPr>
          <w:rFonts w:cs="Arial"/>
          <w:iCs/>
          <w:color w:val="auto"/>
        </w:rPr>
        <w:t>3% and 3</w:t>
      </w:r>
      <w:r w:rsidR="00403E6B">
        <w:rPr>
          <w:rFonts w:cs="Arial"/>
          <w:iCs/>
          <w:color w:val="auto"/>
        </w:rPr>
        <w:t xml:space="preserve"> </w:t>
      </w:r>
      <w:r w:rsidRPr="00B86EC4">
        <w:rPr>
          <w:rFonts w:cs="Arial"/>
          <w:iCs/>
          <w:color w:val="auto"/>
        </w:rPr>
        <w:t>MW</w:t>
      </w:r>
      <w:r>
        <w:rPr>
          <w:rFonts w:cs="Arial"/>
          <w:iCs/>
          <w:color w:val="auto"/>
        </w:rPr>
        <w:t xml:space="preserve"> for DC Coupled Resources when their performance (</w:t>
      </w:r>
      <w:r w:rsidRPr="00B86EC4">
        <w:rPr>
          <w:rFonts w:cs="Arial"/>
          <w:iCs/>
          <w:color w:val="auto"/>
        </w:rPr>
        <w:t xml:space="preserve">Base Point Deviation and </w:t>
      </w:r>
      <w:r>
        <w:rPr>
          <w:rFonts w:cs="Arial"/>
          <w:iCs/>
          <w:color w:val="auto"/>
        </w:rPr>
        <w:t>ESREDP) is measured like an</w:t>
      </w:r>
      <w:r w:rsidRPr="00B86EC4">
        <w:rPr>
          <w:rFonts w:cs="Arial"/>
          <w:iCs/>
          <w:color w:val="auto"/>
        </w:rPr>
        <w:t xml:space="preserve"> ESR</w:t>
      </w:r>
      <w:r>
        <w:rPr>
          <w:rFonts w:cs="Arial"/>
          <w:iCs/>
          <w:color w:val="auto"/>
        </w:rPr>
        <w:t>, all other time</w:t>
      </w:r>
      <w:r w:rsidR="009E3C91">
        <w:rPr>
          <w:rFonts w:cs="Arial"/>
          <w:iCs/>
          <w:color w:val="auto"/>
        </w:rPr>
        <w:t>s</w:t>
      </w:r>
      <w:r>
        <w:rPr>
          <w:rFonts w:cs="Arial"/>
          <w:iCs/>
          <w:color w:val="auto"/>
        </w:rPr>
        <w:t xml:space="preserve"> their performance is measure</w:t>
      </w:r>
      <w:r w:rsidR="009E3C91">
        <w:rPr>
          <w:rFonts w:cs="Arial"/>
          <w:iCs/>
          <w:color w:val="auto"/>
        </w:rPr>
        <w:t>d</w:t>
      </w:r>
      <w:r>
        <w:rPr>
          <w:rFonts w:cs="Arial"/>
          <w:iCs/>
          <w:color w:val="auto"/>
        </w:rPr>
        <w:t xml:space="preserve"> like an IRR and existing performance threshold</w:t>
      </w:r>
      <w:r w:rsidR="009E3C91">
        <w:rPr>
          <w:rFonts w:cs="Arial"/>
          <w:iCs/>
          <w:color w:val="auto"/>
        </w:rPr>
        <w:t>s</w:t>
      </w:r>
      <w:r>
        <w:rPr>
          <w:rFonts w:cs="Arial"/>
          <w:iCs/>
          <w:color w:val="auto"/>
        </w:rPr>
        <w:t xml:space="preserve"> will continue to apply </w:t>
      </w:r>
      <w:r w:rsidRPr="00B86EC4">
        <w:rPr>
          <w:rFonts w:cs="Arial"/>
          <w:iCs/>
          <w:color w:val="auto"/>
        </w:rPr>
        <w:t xml:space="preserve">when calculating Base Point Deviation and </w:t>
      </w:r>
      <w:r>
        <w:rPr>
          <w:rFonts w:cs="Arial"/>
          <w:iCs/>
          <w:color w:val="auto"/>
        </w:rPr>
        <w:t>ESRED</w:t>
      </w:r>
      <w:r w:rsidRPr="00B86EC4">
        <w:rPr>
          <w:rFonts w:cs="Arial"/>
          <w:iCs/>
          <w:color w:val="auto"/>
        </w:rPr>
        <w:t>P performance metrics</w:t>
      </w:r>
      <w:r>
        <w:rPr>
          <w:rFonts w:cs="Arial"/>
          <w:iCs/>
          <w:color w:val="auto"/>
        </w:rPr>
        <w:t>.</w:t>
      </w:r>
    </w:p>
    <w:p w14:paraId="114BFCE3" w14:textId="77777777" w:rsidR="00B86EC4" w:rsidRPr="00B86EC4" w:rsidRDefault="00B86EC4" w:rsidP="00B86EC4">
      <w:pPr>
        <w:pStyle w:val="ListParagraph"/>
        <w:spacing w:before="120" w:after="120"/>
        <w:ind w:left="2160"/>
        <w:contextualSpacing w:val="0"/>
        <w:rPr>
          <w:rFonts w:cs="Arial"/>
          <w:iCs/>
          <w:color w:val="auto"/>
        </w:rPr>
      </w:pPr>
    </w:p>
    <w:p w14:paraId="2B314CDC" w14:textId="7E27E34B" w:rsidR="005C21BC" w:rsidRDefault="005C21BC" w:rsidP="00042BC7">
      <w:pPr>
        <w:pStyle w:val="ListParagraph"/>
        <w:numPr>
          <w:ilvl w:val="0"/>
          <w:numId w:val="4"/>
        </w:numPr>
        <w:spacing w:before="120" w:after="120"/>
        <w:contextualSpacing w:val="0"/>
        <w:rPr>
          <w:rFonts w:cs="Arial"/>
          <w:iCs/>
          <w:color w:val="auto"/>
        </w:rPr>
      </w:pPr>
      <w:commentRangeStart w:id="11"/>
      <w:r>
        <w:rPr>
          <w:rFonts w:cs="Arial"/>
          <w:iCs/>
          <w:color w:val="auto"/>
        </w:rPr>
        <w:t>DC</w:t>
      </w:r>
      <w:r w:rsidR="00284E7E">
        <w:rPr>
          <w:rFonts w:cs="Arial"/>
          <w:iCs/>
          <w:color w:val="auto"/>
        </w:rPr>
        <w:t>-</w:t>
      </w:r>
      <w:r>
        <w:rPr>
          <w:rFonts w:cs="Arial"/>
          <w:iCs/>
          <w:color w:val="auto"/>
        </w:rPr>
        <w:t xml:space="preserve">Coupled </w:t>
      </w:r>
      <w:r w:rsidR="00403E6B">
        <w:rPr>
          <w:rFonts w:cs="Arial"/>
          <w:iCs/>
          <w:color w:val="auto"/>
        </w:rPr>
        <w:t>Resource</w:t>
      </w:r>
      <w:r>
        <w:rPr>
          <w:rFonts w:cs="Arial"/>
          <w:iCs/>
          <w:color w:val="auto"/>
        </w:rPr>
        <w:t xml:space="preserve"> </w:t>
      </w:r>
      <w:r w:rsidRPr="005C21BC">
        <w:rPr>
          <w:rFonts w:cs="Arial"/>
          <w:iCs/>
          <w:color w:val="auto"/>
        </w:rPr>
        <w:t>Mitigation treatment in SCED</w:t>
      </w:r>
      <w:r>
        <w:rPr>
          <w:rFonts w:cs="Arial"/>
          <w:iCs/>
          <w:color w:val="auto"/>
        </w:rPr>
        <w:t xml:space="preserve"> </w:t>
      </w:r>
      <w:commentRangeEnd w:id="11"/>
      <w:r w:rsidR="00A320B1">
        <w:rPr>
          <w:rStyle w:val="CommentReference"/>
          <w:rFonts w:ascii="Times New Roman" w:hAnsi="Times New Roman"/>
          <w:color w:val="auto"/>
        </w:rPr>
        <w:commentReference w:id="11"/>
      </w:r>
    </w:p>
    <w:p w14:paraId="1D5E56D6" w14:textId="5B47B678" w:rsidR="00602E52" w:rsidRPr="00602E52" w:rsidRDefault="00602E52" w:rsidP="00042BC7">
      <w:pPr>
        <w:pStyle w:val="ListParagraph"/>
        <w:numPr>
          <w:ilvl w:val="1"/>
          <w:numId w:val="4"/>
        </w:numPr>
        <w:spacing w:before="120" w:after="120"/>
        <w:contextualSpacing w:val="0"/>
        <w:rPr>
          <w:rFonts w:cs="Arial"/>
          <w:iCs/>
          <w:color w:val="auto"/>
        </w:rPr>
      </w:pPr>
      <w:r w:rsidRPr="00602E52">
        <w:rPr>
          <w:rFonts w:cs="Arial"/>
          <w:iCs/>
          <w:color w:val="auto"/>
        </w:rPr>
        <w:t xml:space="preserve">DC-Coupled ESR </w:t>
      </w:r>
      <w:r w:rsidR="00284E7E">
        <w:rPr>
          <w:rFonts w:cs="Arial"/>
          <w:iCs/>
          <w:color w:val="auto"/>
        </w:rPr>
        <w:t>O</w:t>
      </w:r>
      <w:r w:rsidRPr="00602E52">
        <w:rPr>
          <w:rFonts w:cs="Arial"/>
          <w:iCs/>
          <w:color w:val="auto"/>
        </w:rPr>
        <w:t>ffers include the same opportunity cost issues addressed in NPRR 986 (for ESRs not sharing an inverter with a non-ESR). Currently, non-ESR resources (solar), on a stand</w:t>
      </w:r>
      <w:r w:rsidR="00284E7E">
        <w:rPr>
          <w:rFonts w:cs="Arial"/>
          <w:iCs/>
          <w:color w:val="auto"/>
        </w:rPr>
        <w:t>-</w:t>
      </w:r>
      <w:r w:rsidRPr="00602E52">
        <w:rPr>
          <w:rFonts w:cs="Arial"/>
          <w:iCs/>
          <w:color w:val="auto"/>
        </w:rPr>
        <w:t>alone basis, could be subject to mitigation at 14.5 * FIP</w:t>
      </w:r>
      <w:r w:rsidR="00284E7E">
        <w:rPr>
          <w:rFonts w:cs="Arial"/>
          <w:iCs/>
          <w:color w:val="auto"/>
        </w:rPr>
        <w:t>.</w:t>
      </w:r>
    </w:p>
    <w:p w14:paraId="47360B16" w14:textId="00158A8A" w:rsidR="00602E52" w:rsidRDefault="00602E52" w:rsidP="00042BC7">
      <w:pPr>
        <w:pStyle w:val="ListParagraph"/>
        <w:numPr>
          <w:ilvl w:val="1"/>
          <w:numId w:val="4"/>
        </w:numPr>
        <w:spacing w:before="120" w:after="120"/>
        <w:contextualSpacing w:val="0"/>
        <w:rPr>
          <w:rFonts w:cs="Arial"/>
          <w:iCs/>
          <w:color w:val="auto"/>
        </w:rPr>
      </w:pPr>
      <w:r w:rsidRPr="00602E52">
        <w:rPr>
          <w:rFonts w:cs="Arial"/>
          <w:iCs/>
          <w:color w:val="auto"/>
        </w:rPr>
        <w:t>Propose to extend the ESR mitigation approach in NPRR 986 to DC-coupled ESRs with the same review deadline of Dec. 31, 2023</w:t>
      </w:r>
      <w:r w:rsidR="00284E7E">
        <w:rPr>
          <w:rFonts w:cs="Arial"/>
          <w:iCs/>
          <w:color w:val="auto"/>
        </w:rPr>
        <w:t>.</w:t>
      </w:r>
    </w:p>
    <w:p w14:paraId="7F541F6F" w14:textId="203E28DE" w:rsidR="005C21BC" w:rsidRDefault="00E1553D" w:rsidP="00042BC7">
      <w:pPr>
        <w:pStyle w:val="ListParagraph"/>
        <w:numPr>
          <w:ilvl w:val="0"/>
          <w:numId w:val="4"/>
        </w:numPr>
        <w:spacing w:before="120" w:after="120"/>
        <w:contextualSpacing w:val="0"/>
        <w:rPr>
          <w:rFonts w:cs="Arial"/>
          <w:iCs/>
          <w:color w:val="auto"/>
        </w:rPr>
      </w:pPr>
      <w:r>
        <w:rPr>
          <w:rFonts w:cs="Arial"/>
          <w:iCs/>
          <w:color w:val="auto"/>
        </w:rPr>
        <w:t>DC Coupled Resour</w:t>
      </w:r>
      <w:r w:rsidR="005C21BC">
        <w:rPr>
          <w:rFonts w:cs="Arial"/>
          <w:iCs/>
          <w:color w:val="auto"/>
        </w:rPr>
        <w:t xml:space="preserve">ce </w:t>
      </w:r>
      <w:r w:rsidR="0005511D">
        <w:rPr>
          <w:rFonts w:cs="Arial"/>
          <w:iCs/>
          <w:color w:val="auto"/>
        </w:rPr>
        <w:t xml:space="preserve">---- </w:t>
      </w:r>
      <w:r w:rsidR="005C21BC" w:rsidRPr="005C21BC">
        <w:rPr>
          <w:rFonts w:cs="Arial"/>
          <w:iCs/>
          <w:color w:val="auto"/>
        </w:rPr>
        <w:t>WSL Treatment &amp; R</w:t>
      </w:r>
      <w:r w:rsidR="0005511D">
        <w:rPr>
          <w:rFonts w:cs="Arial"/>
          <w:iCs/>
          <w:color w:val="auto"/>
        </w:rPr>
        <w:t xml:space="preserve">enewable </w:t>
      </w:r>
      <w:r w:rsidR="005C21BC" w:rsidRPr="005C21BC">
        <w:rPr>
          <w:rFonts w:cs="Arial"/>
          <w:iCs/>
          <w:color w:val="auto"/>
        </w:rPr>
        <w:t>E</w:t>
      </w:r>
      <w:r w:rsidR="0005511D">
        <w:rPr>
          <w:rFonts w:cs="Arial"/>
          <w:iCs/>
          <w:color w:val="auto"/>
        </w:rPr>
        <w:t xml:space="preserve">nergy </w:t>
      </w:r>
      <w:r w:rsidR="005C21BC" w:rsidRPr="005C21BC">
        <w:rPr>
          <w:rFonts w:cs="Arial"/>
          <w:iCs/>
          <w:color w:val="auto"/>
        </w:rPr>
        <w:t>C</w:t>
      </w:r>
      <w:r w:rsidR="0005511D">
        <w:rPr>
          <w:rFonts w:cs="Arial"/>
          <w:iCs/>
          <w:color w:val="auto"/>
        </w:rPr>
        <w:t>redits</w:t>
      </w:r>
    </w:p>
    <w:p w14:paraId="0E811726" w14:textId="77777777" w:rsidR="003B578F" w:rsidRPr="00905691" w:rsidRDefault="00042BC7" w:rsidP="00042BC7">
      <w:pPr>
        <w:pStyle w:val="ListParagraph"/>
        <w:numPr>
          <w:ilvl w:val="1"/>
          <w:numId w:val="4"/>
        </w:numPr>
        <w:spacing w:before="120" w:after="120"/>
        <w:contextualSpacing w:val="0"/>
        <w:rPr>
          <w:rFonts w:cs="Arial"/>
          <w:iCs/>
          <w:color w:val="auto"/>
        </w:rPr>
      </w:pPr>
      <w:r w:rsidRPr="00905691">
        <w:rPr>
          <w:rFonts w:cs="Arial"/>
          <w:iCs/>
          <w:color w:val="auto"/>
        </w:rPr>
        <w:t>EPS Metering is required for Wholesale Storage Load (WSL) treatment</w:t>
      </w:r>
    </w:p>
    <w:p w14:paraId="0961C6E1" w14:textId="77777777" w:rsidR="003B578F" w:rsidRPr="00905691" w:rsidRDefault="00042BC7" w:rsidP="00042BC7">
      <w:pPr>
        <w:pStyle w:val="ListParagraph"/>
        <w:numPr>
          <w:ilvl w:val="1"/>
          <w:numId w:val="4"/>
        </w:numPr>
        <w:spacing w:before="120" w:after="120"/>
        <w:contextualSpacing w:val="0"/>
        <w:rPr>
          <w:rFonts w:cs="Arial"/>
          <w:iCs/>
          <w:color w:val="auto"/>
        </w:rPr>
      </w:pPr>
      <w:r w:rsidRPr="00905691">
        <w:rPr>
          <w:rFonts w:cs="Arial"/>
          <w:iCs/>
          <w:color w:val="auto"/>
        </w:rPr>
        <w:t xml:space="preserve">WSL must be separately metered from all other Facilities </w:t>
      </w:r>
    </w:p>
    <w:p w14:paraId="20E6C9C3" w14:textId="77777777" w:rsidR="003B578F" w:rsidRPr="00905691" w:rsidRDefault="00042BC7" w:rsidP="00042BC7">
      <w:pPr>
        <w:pStyle w:val="ListParagraph"/>
        <w:numPr>
          <w:ilvl w:val="1"/>
          <w:numId w:val="4"/>
        </w:numPr>
        <w:spacing w:before="120" w:after="120"/>
        <w:contextualSpacing w:val="0"/>
        <w:rPr>
          <w:rFonts w:cs="Arial"/>
          <w:iCs/>
          <w:color w:val="auto"/>
        </w:rPr>
      </w:pPr>
      <w:r w:rsidRPr="00905691">
        <w:rPr>
          <w:rFonts w:cs="Arial"/>
          <w:iCs/>
          <w:color w:val="auto"/>
        </w:rPr>
        <w:t>EPS Metering equipment must be certified to ANSI Standards</w:t>
      </w:r>
    </w:p>
    <w:p w14:paraId="50D70D1D" w14:textId="77777777" w:rsidR="003B578F" w:rsidRPr="00905691" w:rsidRDefault="00042BC7" w:rsidP="00042BC7">
      <w:pPr>
        <w:pStyle w:val="ListParagraph"/>
        <w:numPr>
          <w:ilvl w:val="2"/>
          <w:numId w:val="4"/>
        </w:numPr>
        <w:spacing w:before="120" w:after="120"/>
        <w:contextualSpacing w:val="0"/>
        <w:rPr>
          <w:rFonts w:cs="Arial"/>
          <w:iCs/>
          <w:color w:val="auto"/>
        </w:rPr>
      </w:pPr>
      <w:r w:rsidRPr="00905691">
        <w:rPr>
          <w:rFonts w:cs="Arial"/>
          <w:iCs/>
          <w:color w:val="auto"/>
        </w:rPr>
        <w:t xml:space="preserve">There is no ANSI Standard for DC metering </w:t>
      </w:r>
    </w:p>
    <w:p w14:paraId="651EF21E" w14:textId="77777777" w:rsidR="003B578F" w:rsidRPr="00905691" w:rsidRDefault="00042BC7" w:rsidP="00042BC7">
      <w:pPr>
        <w:pStyle w:val="ListParagraph"/>
        <w:numPr>
          <w:ilvl w:val="2"/>
          <w:numId w:val="4"/>
        </w:numPr>
        <w:spacing w:before="120" w:after="120"/>
        <w:contextualSpacing w:val="0"/>
        <w:rPr>
          <w:rFonts w:cs="Arial"/>
          <w:iCs/>
          <w:color w:val="auto"/>
        </w:rPr>
      </w:pPr>
      <w:r w:rsidRPr="00905691">
        <w:rPr>
          <w:rFonts w:cs="Arial"/>
          <w:iCs/>
          <w:color w:val="auto"/>
        </w:rPr>
        <w:t xml:space="preserve">ANSI C12 SC32 DC Metering Working Group has been formed to address DC meter, DC voltage sensor and DC current sensor performance criteria </w:t>
      </w:r>
    </w:p>
    <w:p w14:paraId="01C46868" w14:textId="7375D41C" w:rsidR="0005511D" w:rsidRPr="00905691" w:rsidRDefault="00042BC7" w:rsidP="00042BC7">
      <w:pPr>
        <w:pStyle w:val="ListParagraph"/>
        <w:numPr>
          <w:ilvl w:val="2"/>
          <w:numId w:val="4"/>
        </w:numPr>
        <w:spacing w:before="120" w:after="120"/>
        <w:contextualSpacing w:val="0"/>
        <w:rPr>
          <w:rFonts w:cs="Arial"/>
          <w:iCs/>
          <w:color w:val="auto"/>
        </w:rPr>
      </w:pPr>
      <w:r w:rsidRPr="00905691">
        <w:rPr>
          <w:rFonts w:cs="Arial"/>
          <w:iCs/>
          <w:color w:val="auto"/>
        </w:rPr>
        <w:t>WSL treatment for the ESS portion of a DC-Coupled Resource is dependent upon ANSI certified DC Metering</w:t>
      </w:r>
    </w:p>
    <w:p w14:paraId="523FE59F" w14:textId="2534BDDF" w:rsidR="0005511D" w:rsidRPr="00602E52" w:rsidRDefault="0005511D" w:rsidP="00042BC7">
      <w:pPr>
        <w:pStyle w:val="ListParagraph"/>
        <w:numPr>
          <w:ilvl w:val="1"/>
          <w:numId w:val="4"/>
        </w:numPr>
        <w:spacing w:before="120" w:after="120"/>
        <w:contextualSpacing w:val="0"/>
        <w:rPr>
          <w:rFonts w:cs="Arial"/>
          <w:iCs/>
          <w:color w:val="auto"/>
        </w:rPr>
      </w:pPr>
      <w:r w:rsidRPr="0005511D">
        <w:rPr>
          <w:rFonts w:cs="Arial"/>
          <w:iCs/>
          <w:color w:val="auto"/>
        </w:rPr>
        <w:lastRenderedPageBreak/>
        <w:t>Commission filings by an Entity must include details on all generation at a facility and a representation of how the output of the renewable resource is metered.</w:t>
      </w:r>
    </w:p>
    <w:p w14:paraId="66E60305" w14:textId="395DB678" w:rsidR="0005511D" w:rsidRPr="00905691" w:rsidRDefault="0005511D" w:rsidP="00042BC7">
      <w:pPr>
        <w:pStyle w:val="ListParagraph"/>
        <w:numPr>
          <w:ilvl w:val="1"/>
          <w:numId w:val="4"/>
        </w:numPr>
        <w:spacing w:before="120" w:after="120"/>
        <w:rPr>
          <w:rFonts w:cs="Arial"/>
          <w:iCs/>
          <w:color w:val="auto"/>
        </w:rPr>
      </w:pPr>
      <w:r w:rsidRPr="00905691">
        <w:rPr>
          <w:rFonts w:cs="Arial"/>
          <w:iCs/>
          <w:color w:val="auto"/>
        </w:rPr>
        <w:t>Metering must be installed in a location to only record energy from generation certified by the PUCT to receive RECs.</w:t>
      </w:r>
    </w:p>
    <w:p w14:paraId="5B2DDA68" w14:textId="77777777" w:rsidR="0005511D" w:rsidRPr="00905691" w:rsidRDefault="0005511D" w:rsidP="0005511D">
      <w:pPr>
        <w:pStyle w:val="ListParagraph"/>
        <w:spacing w:before="120" w:after="120"/>
        <w:ind w:left="1440"/>
        <w:rPr>
          <w:rFonts w:cs="Arial"/>
          <w:iCs/>
          <w:color w:val="auto"/>
        </w:rPr>
      </w:pPr>
    </w:p>
    <w:p w14:paraId="7858D7B4" w14:textId="33BE31A6" w:rsidR="0005511D" w:rsidRPr="00905691" w:rsidRDefault="0005511D" w:rsidP="00042BC7">
      <w:pPr>
        <w:pStyle w:val="ListParagraph"/>
        <w:numPr>
          <w:ilvl w:val="1"/>
          <w:numId w:val="4"/>
        </w:numPr>
        <w:spacing w:before="120" w:after="120"/>
        <w:contextualSpacing w:val="0"/>
        <w:rPr>
          <w:rFonts w:cs="Arial"/>
          <w:iCs/>
          <w:color w:val="auto"/>
        </w:rPr>
      </w:pPr>
      <w:commentRangeStart w:id="12"/>
      <w:r w:rsidRPr="0005511D">
        <w:rPr>
          <w:rFonts w:cs="Arial"/>
          <w:iCs/>
          <w:color w:val="auto"/>
        </w:rPr>
        <w:t>Only</w:t>
      </w:r>
      <w:ins w:id="13" w:author="Caitlin Marquis" w:date="2020-03-06T14:05:00Z">
        <w:r w:rsidR="00386E28">
          <w:rPr>
            <w:rFonts w:cs="Arial"/>
            <w:iCs/>
            <w:color w:val="auto"/>
          </w:rPr>
          <w:t xml:space="preserve"> MWh produced by</w:t>
        </w:r>
      </w:ins>
      <w:r w:rsidRPr="0005511D">
        <w:rPr>
          <w:rFonts w:cs="Arial"/>
          <w:iCs/>
          <w:color w:val="auto"/>
        </w:rPr>
        <w:t xml:space="preserve"> generators certified by the commission as a renewable generator are eligible to earn RECs</w:t>
      </w:r>
      <w:ins w:id="14" w:author="Caitlin Marquis" w:date="2020-03-06T14:07:00Z">
        <w:r w:rsidR="00386E28">
          <w:rPr>
            <w:rFonts w:cs="Arial"/>
            <w:iCs/>
            <w:color w:val="auto"/>
          </w:rPr>
          <w:t xml:space="preserve">. This may include generation </w:t>
        </w:r>
      </w:ins>
      <w:ins w:id="15" w:author="Caitlin Marquis" w:date="2020-03-06T14:16:00Z">
        <w:r w:rsidR="007852B1">
          <w:rPr>
            <w:rFonts w:cs="Arial"/>
            <w:iCs/>
            <w:color w:val="auto"/>
          </w:rPr>
          <w:t>from a c</w:t>
        </w:r>
      </w:ins>
      <w:ins w:id="16" w:author="Caitlin Marquis" w:date="2020-03-06T14:17:00Z">
        <w:r w:rsidR="007852B1">
          <w:rPr>
            <w:rFonts w:cs="Arial"/>
            <w:iCs/>
            <w:color w:val="auto"/>
          </w:rPr>
          <w:t>ertifi</w:t>
        </w:r>
        <w:del w:id="17" w:author="ERCOT" w:date="2020-03-12T12:07:00Z">
          <w:r w:rsidR="007852B1" w:rsidDel="00683711">
            <w:rPr>
              <w:rFonts w:cs="Arial"/>
              <w:iCs/>
              <w:color w:val="auto"/>
            </w:rPr>
            <w:delText>c</w:delText>
          </w:r>
        </w:del>
        <w:r w:rsidR="007852B1">
          <w:rPr>
            <w:rFonts w:cs="Arial"/>
            <w:iCs/>
            <w:color w:val="auto"/>
          </w:rPr>
          <w:t xml:space="preserve">ed renewable generator </w:t>
        </w:r>
      </w:ins>
      <w:ins w:id="18" w:author="Caitlin Marquis" w:date="2020-03-06T14:07:00Z">
        <w:r w:rsidR="00386E28">
          <w:rPr>
            <w:rFonts w:cs="Arial"/>
            <w:iCs/>
            <w:color w:val="auto"/>
          </w:rPr>
          <w:t>used to charge the ESS portion of a DC-Coupled Resource with suf</w:t>
        </w:r>
      </w:ins>
      <w:ins w:id="19" w:author="Caitlin Marquis" w:date="2020-03-06T14:08:00Z">
        <w:r w:rsidR="00386E28">
          <w:rPr>
            <w:rFonts w:cs="Arial"/>
            <w:iCs/>
            <w:color w:val="auto"/>
          </w:rPr>
          <w:t>ficient metering in place per requirement (e) above</w:t>
        </w:r>
      </w:ins>
      <w:r w:rsidRPr="0005511D">
        <w:rPr>
          <w:rFonts w:cs="Arial"/>
          <w:iCs/>
          <w:color w:val="auto"/>
        </w:rPr>
        <w:t>.</w:t>
      </w:r>
      <w:commentRangeEnd w:id="12"/>
      <w:r w:rsidR="00386E28">
        <w:rPr>
          <w:rStyle w:val="CommentReference"/>
          <w:rFonts w:ascii="Times New Roman" w:hAnsi="Times New Roman"/>
          <w:color w:val="auto"/>
        </w:rPr>
        <w:commentReference w:id="12"/>
      </w:r>
    </w:p>
    <w:p w14:paraId="1493A5B9" w14:textId="77777777" w:rsidR="0045031C" w:rsidRDefault="0045031C" w:rsidP="0005511D">
      <w:pPr>
        <w:pStyle w:val="ListParagraph"/>
        <w:spacing w:before="120" w:after="120"/>
        <w:contextualSpacing w:val="0"/>
        <w:rPr>
          <w:rFonts w:cs="Arial"/>
          <w:iCs/>
          <w:color w:val="auto"/>
        </w:rPr>
      </w:pPr>
    </w:p>
    <w:p w14:paraId="5946DA5C" w14:textId="77777777" w:rsidR="005C21BC" w:rsidRDefault="005C21BC" w:rsidP="00042BC7">
      <w:pPr>
        <w:pStyle w:val="ListParagraph"/>
        <w:numPr>
          <w:ilvl w:val="0"/>
          <w:numId w:val="4"/>
        </w:numPr>
        <w:spacing w:before="120" w:after="120"/>
        <w:contextualSpacing w:val="0"/>
        <w:rPr>
          <w:rFonts w:cs="Arial"/>
          <w:iCs/>
          <w:color w:val="auto"/>
        </w:rPr>
      </w:pPr>
      <w:r w:rsidRPr="005C21BC">
        <w:rPr>
          <w:rFonts w:cs="Arial"/>
          <w:iCs/>
          <w:color w:val="auto"/>
        </w:rPr>
        <w:t>Data Requirements from QSEs</w:t>
      </w:r>
    </w:p>
    <w:p w14:paraId="0E33F123" w14:textId="77777777" w:rsidR="0038717E" w:rsidRDefault="0038717E" w:rsidP="00042BC7">
      <w:pPr>
        <w:pStyle w:val="ListParagraph"/>
        <w:numPr>
          <w:ilvl w:val="1"/>
          <w:numId w:val="4"/>
        </w:numPr>
        <w:spacing w:before="120" w:after="120"/>
        <w:contextualSpacing w:val="0"/>
        <w:rPr>
          <w:rFonts w:cs="Arial"/>
          <w:iCs/>
          <w:color w:val="auto"/>
        </w:rPr>
      </w:pPr>
      <w:r>
        <w:rPr>
          <w:rFonts w:cs="Arial"/>
          <w:iCs/>
          <w:color w:val="auto"/>
        </w:rPr>
        <w:t>Combo-Model Era</w:t>
      </w:r>
    </w:p>
    <w:p w14:paraId="79B68CE6" w14:textId="6D6D7BD7" w:rsidR="0038717E" w:rsidRDefault="0038717E" w:rsidP="00042BC7">
      <w:pPr>
        <w:pStyle w:val="ListParagraph"/>
        <w:numPr>
          <w:ilvl w:val="2"/>
          <w:numId w:val="4"/>
        </w:numPr>
        <w:spacing w:before="120" w:after="120"/>
        <w:contextualSpacing w:val="0"/>
        <w:rPr>
          <w:rFonts w:cs="Arial"/>
          <w:iCs/>
          <w:color w:val="auto"/>
        </w:rPr>
      </w:pPr>
      <w:r>
        <w:rPr>
          <w:rFonts w:cs="Arial"/>
          <w:iCs/>
          <w:color w:val="auto"/>
        </w:rPr>
        <w:t xml:space="preserve">Provide telemetry consistent with the requirement today for Generation </w:t>
      </w:r>
      <w:r w:rsidR="00E1553D">
        <w:rPr>
          <w:rFonts w:cs="Arial"/>
          <w:iCs/>
          <w:color w:val="auto"/>
        </w:rPr>
        <w:t>Resource</w:t>
      </w:r>
      <w:ins w:id="20" w:author="ERCOT" w:date="2020-03-12T11:58:00Z">
        <w:r w:rsidR="0008084B">
          <w:rPr>
            <w:rFonts w:cs="Arial"/>
            <w:iCs/>
            <w:color w:val="auto"/>
          </w:rPr>
          <w:t>s</w:t>
        </w:r>
      </w:ins>
      <w:r>
        <w:rPr>
          <w:rFonts w:cs="Arial"/>
          <w:iCs/>
          <w:color w:val="auto"/>
        </w:rPr>
        <w:t xml:space="preserve"> and Controllable Load </w:t>
      </w:r>
      <w:r w:rsidR="00E1553D">
        <w:rPr>
          <w:rFonts w:cs="Arial"/>
          <w:iCs/>
          <w:color w:val="auto"/>
        </w:rPr>
        <w:t>Resource</w:t>
      </w:r>
      <w:ins w:id="21" w:author="ERCOT" w:date="2020-03-12T11:58:00Z">
        <w:r w:rsidR="0008084B">
          <w:rPr>
            <w:rFonts w:cs="Arial"/>
            <w:iCs/>
            <w:color w:val="auto"/>
          </w:rPr>
          <w:t>s</w:t>
        </w:r>
      </w:ins>
      <w:r>
        <w:rPr>
          <w:rFonts w:cs="Arial"/>
          <w:iCs/>
          <w:color w:val="auto"/>
        </w:rPr>
        <w:t xml:space="preserve"> so that </w:t>
      </w:r>
      <w:ins w:id="22" w:author="ERCOT" w:date="2020-03-12T11:58:00Z">
        <w:r w:rsidR="0008084B">
          <w:rPr>
            <w:rFonts w:cs="Arial"/>
            <w:iCs/>
            <w:color w:val="auto"/>
          </w:rPr>
          <w:t xml:space="preserve">ERCOT has adequate visibility into </w:t>
        </w:r>
      </w:ins>
      <w:r>
        <w:rPr>
          <w:rFonts w:cs="Arial"/>
          <w:iCs/>
          <w:color w:val="auto"/>
        </w:rPr>
        <w:t>DC</w:t>
      </w:r>
      <w:r w:rsidR="00AC71E0">
        <w:rPr>
          <w:rFonts w:cs="Arial"/>
          <w:iCs/>
          <w:color w:val="auto"/>
        </w:rPr>
        <w:t>-</w:t>
      </w:r>
      <w:r>
        <w:rPr>
          <w:rFonts w:cs="Arial"/>
          <w:iCs/>
          <w:color w:val="auto"/>
        </w:rPr>
        <w:t xml:space="preserve">Coupled </w:t>
      </w:r>
      <w:r w:rsidR="00E1553D">
        <w:rPr>
          <w:rFonts w:cs="Arial"/>
          <w:iCs/>
          <w:color w:val="auto"/>
        </w:rPr>
        <w:t>Resource</w:t>
      </w:r>
      <w:ins w:id="23" w:author="ERCOT" w:date="2020-03-12T11:59:00Z">
        <w:r w:rsidR="0008084B">
          <w:rPr>
            <w:rFonts w:cs="Arial"/>
            <w:iCs/>
            <w:color w:val="auto"/>
          </w:rPr>
          <w:t>s</w:t>
        </w:r>
      </w:ins>
      <w:r w:rsidR="00AC71E0">
        <w:rPr>
          <w:rFonts w:cs="Arial"/>
          <w:iCs/>
          <w:color w:val="auto"/>
        </w:rPr>
        <w:t>.</w:t>
      </w:r>
      <w:r>
        <w:rPr>
          <w:rFonts w:cs="Arial"/>
          <w:iCs/>
          <w:color w:val="auto"/>
        </w:rPr>
        <w:t xml:space="preserve"> </w:t>
      </w:r>
    </w:p>
    <w:p w14:paraId="6B4854CE" w14:textId="739A0CF4" w:rsidR="0038717E" w:rsidRDefault="006D282E" w:rsidP="00042BC7">
      <w:pPr>
        <w:pStyle w:val="ListParagraph"/>
        <w:numPr>
          <w:ilvl w:val="2"/>
          <w:numId w:val="4"/>
        </w:numPr>
        <w:spacing w:before="120" w:after="120"/>
        <w:contextualSpacing w:val="0"/>
        <w:rPr>
          <w:rFonts w:cs="Arial"/>
          <w:iCs/>
          <w:color w:val="auto"/>
        </w:rPr>
      </w:pPr>
      <w:r>
        <w:rPr>
          <w:rFonts w:cs="Arial"/>
          <w:iCs/>
          <w:color w:val="auto"/>
        </w:rPr>
        <w:t>Additional telemetry to be provided for Photo</w:t>
      </w:r>
      <w:del w:id="24" w:author="ERCOT" w:date="2020-03-12T12:10:00Z">
        <w:r w:rsidDel="00683711">
          <w:rPr>
            <w:rFonts w:cs="Arial"/>
            <w:iCs/>
            <w:color w:val="auto"/>
          </w:rPr>
          <w:delText>-</w:delText>
        </w:r>
      </w:del>
      <w:r>
        <w:rPr>
          <w:rFonts w:cs="Arial"/>
          <w:iCs/>
          <w:color w:val="auto"/>
        </w:rPr>
        <w:t>Voltaic/Wind and ESS portion of the DC</w:t>
      </w:r>
      <w:r w:rsidR="00AC71E0">
        <w:rPr>
          <w:rFonts w:cs="Arial"/>
          <w:iCs/>
          <w:color w:val="auto"/>
        </w:rPr>
        <w:t>-</w:t>
      </w:r>
      <w:r>
        <w:rPr>
          <w:rFonts w:cs="Arial"/>
          <w:iCs/>
          <w:color w:val="auto"/>
        </w:rPr>
        <w:t xml:space="preserve">Coupled Resource to support forecasting, and additional visibility of each technology type. </w:t>
      </w:r>
    </w:p>
    <w:p w14:paraId="50EA4969" w14:textId="77777777" w:rsidR="0038717E" w:rsidRPr="004C511A" w:rsidRDefault="0038717E" w:rsidP="00042BC7">
      <w:pPr>
        <w:pStyle w:val="ListParagraph"/>
        <w:numPr>
          <w:ilvl w:val="1"/>
          <w:numId w:val="4"/>
        </w:numPr>
        <w:spacing w:before="120" w:after="120"/>
        <w:contextualSpacing w:val="0"/>
        <w:rPr>
          <w:rFonts w:cs="Arial"/>
          <w:iCs/>
          <w:color w:val="auto"/>
        </w:rPr>
      </w:pPr>
      <w:r>
        <w:rPr>
          <w:rFonts w:cs="Arial"/>
          <w:iCs/>
          <w:color w:val="auto"/>
        </w:rPr>
        <w:t>Single Model ESR</w:t>
      </w:r>
    </w:p>
    <w:p w14:paraId="470F349C" w14:textId="77777777" w:rsidR="006D282E" w:rsidRDefault="006D282E" w:rsidP="00042BC7">
      <w:pPr>
        <w:pStyle w:val="ListParagraph"/>
        <w:numPr>
          <w:ilvl w:val="2"/>
          <w:numId w:val="4"/>
        </w:numPr>
        <w:spacing w:before="120" w:after="120"/>
        <w:contextualSpacing w:val="0"/>
        <w:rPr>
          <w:rFonts w:cs="Arial"/>
          <w:iCs/>
          <w:color w:val="auto"/>
        </w:rPr>
      </w:pPr>
      <w:r>
        <w:rPr>
          <w:rFonts w:cs="Arial"/>
          <w:iCs/>
          <w:color w:val="auto"/>
        </w:rPr>
        <w:t xml:space="preserve">Provide telemetry consistent with the requirement for single model ESR. </w:t>
      </w:r>
    </w:p>
    <w:p w14:paraId="2D621AFE" w14:textId="512FB9B0" w:rsidR="006D282E" w:rsidRDefault="006D282E" w:rsidP="00042BC7">
      <w:pPr>
        <w:pStyle w:val="ListParagraph"/>
        <w:numPr>
          <w:ilvl w:val="2"/>
          <w:numId w:val="4"/>
        </w:numPr>
        <w:spacing w:before="120" w:after="120"/>
        <w:contextualSpacing w:val="0"/>
        <w:rPr>
          <w:rFonts w:cs="Arial"/>
          <w:iCs/>
          <w:color w:val="auto"/>
        </w:rPr>
      </w:pPr>
      <w:r>
        <w:rPr>
          <w:rFonts w:cs="Arial"/>
          <w:iCs/>
          <w:color w:val="auto"/>
        </w:rPr>
        <w:t>Additional telemetry to be provided for Photo</w:t>
      </w:r>
      <w:del w:id="25" w:author="ERCOT" w:date="2020-03-12T12:10:00Z">
        <w:r w:rsidDel="00683711">
          <w:rPr>
            <w:rFonts w:cs="Arial"/>
            <w:iCs/>
            <w:color w:val="auto"/>
          </w:rPr>
          <w:delText>-</w:delText>
        </w:r>
      </w:del>
      <w:r>
        <w:rPr>
          <w:rFonts w:cs="Arial"/>
          <w:iCs/>
          <w:color w:val="auto"/>
        </w:rPr>
        <w:t xml:space="preserve">Voltaic/Wind and ESS portion of the DC Coupled Resource to support forecasting, and additional visibility of each technology type. </w:t>
      </w:r>
    </w:p>
    <w:p w14:paraId="27B23F58" w14:textId="77EFE319" w:rsidR="005C21BC" w:rsidRDefault="005C21BC" w:rsidP="00042BC7">
      <w:pPr>
        <w:pStyle w:val="ListParagraph"/>
        <w:numPr>
          <w:ilvl w:val="0"/>
          <w:numId w:val="4"/>
        </w:numPr>
        <w:spacing w:before="120" w:after="120"/>
        <w:contextualSpacing w:val="0"/>
        <w:rPr>
          <w:rFonts w:cs="Arial"/>
          <w:iCs/>
          <w:color w:val="auto"/>
        </w:rPr>
      </w:pPr>
      <w:r>
        <w:rPr>
          <w:rFonts w:cs="Arial"/>
          <w:iCs/>
          <w:color w:val="auto"/>
        </w:rPr>
        <w:t>DC</w:t>
      </w:r>
      <w:r w:rsidR="00AC71E0">
        <w:rPr>
          <w:rFonts w:cs="Arial"/>
          <w:iCs/>
          <w:color w:val="auto"/>
        </w:rPr>
        <w:t>-</w:t>
      </w:r>
      <w:r>
        <w:rPr>
          <w:rFonts w:cs="Arial"/>
          <w:iCs/>
          <w:color w:val="auto"/>
        </w:rPr>
        <w:t xml:space="preserve">Coupled Resource treatment in </w:t>
      </w:r>
      <w:r w:rsidRPr="005C21BC">
        <w:rPr>
          <w:rFonts w:cs="Arial"/>
          <w:iCs/>
          <w:color w:val="auto"/>
        </w:rPr>
        <w:t>Operations and Planning Studies</w:t>
      </w:r>
      <w:r w:rsidR="006D282E">
        <w:rPr>
          <w:rFonts w:cs="Arial"/>
          <w:iCs/>
          <w:color w:val="auto"/>
        </w:rPr>
        <w:t xml:space="preserve"> </w:t>
      </w:r>
    </w:p>
    <w:p w14:paraId="7C34C7DD" w14:textId="77777777" w:rsidR="006D282E" w:rsidRPr="006D282E" w:rsidRDefault="006D282E" w:rsidP="00042BC7">
      <w:pPr>
        <w:pStyle w:val="ListParagraph"/>
        <w:numPr>
          <w:ilvl w:val="1"/>
          <w:numId w:val="4"/>
        </w:numPr>
        <w:spacing w:before="120" w:after="120"/>
        <w:rPr>
          <w:rFonts w:cs="Arial"/>
          <w:iCs/>
          <w:color w:val="auto"/>
        </w:rPr>
      </w:pPr>
      <w:r w:rsidRPr="006D282E">
        <w:rPr>
          <w:rFonts w:cs="Arial"/>
          <w:iCs/>
          <w:color w:val="auto"/>
        </w:rPr>
        <w:t>Real-Time and Next Day Studies will use COPs.</w:t>
      </w:r>
    </w:p>
    <w:p w14:paraId="0FE472A2" w14:textId="77777777" w:rsidR="006D282E" w:rsidRPr="006D282E" w:rsidRDefault="006D282E" w:rsidP="00042BC7">
      <w:pPr>
        <w:pStyle w:val="ListParagraph"/>
        <w:numPr>
          <w:ilvl w:val="1"/>
          <w:numId w:val="4"/>
        </w:numPr>
        <w:spacing w:before="120" w:after="120"/>
        <w:rPr>
          <w:rFonts w:cs="Arial"/>
          <w:iCs/>
          <w:color w:val="auto"/>
        </w:rPr>
      </w:pPr>
      <w:r w:rsidRPr="006D282E">
        <w:rPr>
          <w:rFonts w:cs="Arial"/>
          <w:iCs/>
          <w:color w:val="auto"/>
        </w:rPr>
        <w:t>Operational Planning Horizon Studies will use the expected operational behavior of an IRR to build these</w:t>
      </w:r>
      <w:r w:rsidR="002C0AE6">
        <w:rPr>
          <w:rFonts w:cs="Arial"/>
          <w:iCs/>
          <w:color w:val="auto"/>
        </w:rPr>
        <w:t xml:space="preserve"> singular time point study case and build upon ESS assumptions as applicable. </w:t>
      </w:r>
    </w:p>
    <w:p w14:paraId="4A0E6261" w14:textId="77777777" w:rsidR="006D282E" w:rsidRPr="006D282E" w:rsidRDefault="006D282E" w:rsidP="00042BC7">
      <w:pPr>
        <w:pStyle w:val="ListParagraph"/>
        <w:numPr>
          <w:ilvl w:val="1"/>
          <w:numId w:val="4"/>
        </w:numPr>
        <w:spacing w:before="120" w:after="120"/>
        <w:rPr>
          <w:rFonts w:cs="Arial"/>
          <w:iCs/>
          <w:color w:val="auto"/>
        </w:rPr>
      </w:pPr>
      <w:r w:rsidRPr="006D282E">
        <w:rPr>
          <w:rFonts w:cs="Arial"/>
          <w:iCs/>
          <w:color w:val="auto"/>
        </w:rPr>
        <w:t>Outage Coordination Studies will use the expected operational behavior of an IRR consistent with current practice.</w:t>
      </w:r>
    </w:p>
    <w:p w14:paraId="24E0FF8D" w14:textId="77777777" w:rsidR="006D282E" w:rsidRDefault="006D282E" w:rsidP="00042BC7">
      <w:pPr>
        <w:pStyle w:val="ListParagraph"/>
        <w:numPr>
          <w:ilvl w:val="1"/>
          <w:numId w:val="4"/>
        </w:numPr>
        <w:spacing w:before="120" w:after="120"/>
        <w:contextualSpacing w:val="0"/>
        <w:rPr>
          <w:rFonts w:cs="Arial"/>
          <w:iCs/>
          <w:color w:val="auto"/>
        </w:rPr>
      </w:pPr>
      <w:r w:rsidRPr="006D282E">
        <w:rPr>
          <w:rFonts w:cs="Arial"/>
          <w:iCs/>
          <w:color w:val="auto"/>
        </w:rPr>
        <w:t>Planning studies – Build baseline studies based on existing PVGR/WGR practices and build additional ESS assumptions.</w:t>
      </w:r>
    </w:p>
    <w:p w14:paraId="66B895AB" w14:textId="48E83D07" w:rsidR="005C21BC" w:rsidRDefault="005C21BC" w:rsidP="00042BC7">
      <w:pPr>
        <w:pStyle w:val="ListParagraph"/>
        <w:numPr>
          <w:ilvl w:val="0"/>
          <w:numId w:val="4"/>
        </w:numPr>
        <w:spacing w:before="120" w:after="120"/>
        <w:contextualSpacing w:val="0"/>
        <w:rPr>
          <w:rFonts w:cs="Arial"/>
          <w:iCs/>
          <w:color w:val="auto"/>
        </w:rPr>
      </w:pPr>
      <w:r>
        <w:rPr>
          <w:rFonts w:cs="Arial"/>
          <w:iCs/>
          <w:color w:val="auto"/>
        </w:rPr>
        <w:t>DC</w:t>
      </w:r>
      <w:r w:rsidR="00AC71E0">
        <w:rPr>
          <w:rFonts w:cs="Arial"/>
          <w:iCs/>
          <w:color w:val="auto"/>
        </w:rPr>
        <w:t>-</w:t>
      </w:r>
      <w:r>
        <w:rPr>
          <w:rFonts w:cs="Arial"/>
          <w:iCs/>
          <w:color w:val="auto"/>
        </w:rPr>
        <w:t xml:space="preserve">Coupled Resource treatment </w:t>
      </w:r>
      <w:r w:rsidRPr="005C21BC">
        <w:rPr>
          <w:rFonts w:cs="Arial"/>
          <w:iCs/>
          <w:color w:val="auto"/>
        </w:rPr>
        <w:t>Resource Adequacy Reporting</w:t>
      </w:r>
    </w:p>
    <w:p w14:paraId="5252ABF8" w14:textId="788DF976" w:rsidR="002C0AE6" w:rsidRPr="002C0AE6" w:rsidRDefault="002C0AE6" w:rsidP="00042BC7">
      <w:pPr>
        <w:pStyle w:val="ListParagraph"/>
        <w:numPr>
          <w:ilvl w:val="1"/>
          <w:numId w:val="4"/>
        </w:numPr>
        <w:spacing w:before="120" w:after="120"/>
        <w:rPr>
          <w:rFonts w:cs="Arial"/>
          <w:iCs/>
          <w:color w:val="auto"/>
        </w:rPr>
      </w:pPr>
      <w:r w:rsidRPr="002C0AE6">
        <w:rPr>
          <w:rFonts w:cs="Arial"/>
          <w:iCs/>
          <w:color w:val="auto"/>
        </w:rPr>
        <w:t xml:space="preserve">Resource Adequacy reporting should consider </w:t>
      </w:r>
      <w:r>
        <w:rPr>
          <w:rFonts w:cs="Arial"/>
          <w:iCs/>
          <w:color w:val="auto"/>
        </w:rPr>
        <w:t xml:space="preserve">installed technology (wind/PV and ESS) behind the inverter and consider physical capability (inverter rating, </w:t>
      </w:r>
      <w:r w:rsidR="00E1553D">
        <w:rPr>
          <w:rFonts w:cs="Arial"/>
          <w:iCs/>
          <w:color w:val="auto"/>
        </w:rPr>
        <w:t>self-limiting</w:t>
      </w:r>
      <w:r>
        <w:rPr>
          <w:rFonts w:cs="Arial"/>
          <w:iCs/>
          <w:color w:val="auto"/>
        </w:rPr>
        <w:t xml:space="preserve"> </w:t>
      </w:r>
      <w:r w:rsidR="006D62C2">
        <w:rPr>
          <w:rFonts w:cs="Arial"/>
          <w:iCs/>
          <w:color w:val="auto"/>
        </w:rPr>
        <w:t>etc.</w:t>
      </w:r>
      <w:r>
        <w:rPr>
          <w:rFonts w:cs="Arial"/>
          <w:iCs/>
          <w:color w:val="auto"/>
        </w:rPr>
        <w:t>) of a DC</w:t>
      </w:r>
      <w:r w:rsidR="00AC71E0">
        <w:rPr>
          <w:rFonts w:cs="Arial"/>
          <w:iCs/>
          <w:color w:val="auto"/>
        </w:rPr>
        <w:t>-</w:t>
      </w:r>
      <w:r>
        <w:rPr>
          <w:rFonts w:cs="Arial"/>
          <w:iCs/>
          <w:color w:val="auto"/>
        </w:rPr>
        <w:t>Coupled Resource to inject into the ERCOT grid</w:t>
      </w:r>
      <w:r w:rsidRPr="002C0AE6">
        <w:rPr>
          <w:rFonts w:cs="Arial"/>
          <w:iCs/>
          <w:color w:val="auto"/>
        </w:rPr>
        <w:t xml:space="preserve">. </w:t>
      </w:r>
    </w:p>
    <w:p w14:paraId="489C23AF" w14:textId="36762B39" w:rsidR="002C0AE6" w:rsidRPr="002C0AE6" w:rsidRDefault="002C0AE6" w:rsidP="00042BC7">
      <w:pPr>
        <w:pStyle w:val="ListParagraph"/>
        <w:numPr>
          <w:ilvl w:val="1"/>
          <w:numId w:val="4"/>
        </w:numPr>
        <w:spacing w:before="120" w:after="120"/>
        <w:rPr>
          <w:rFonts w:cs="Arial"/>
          <w:iCs/>
          <w:color w:val="auto"/>
        </w:rPr>
      </w:pPr>
      <w:r w:rsidRPr="002C0AE6">
        <w:rPr>
          <w:rFonts w:cs="Arial"/>
          <w:iCs/>
          <w:color w:val="auto"/>
        </w:rPr>
        <w:lastRenderedPageBreak/>
        <w:t xml:space="preserve">QSE shall provide </w:t>
      </w:r>
      <w:r>
        <w:rPr>
          <w:rFonts w:cs="Arial"/>
          <w:iCs/>
          <w:color w:val="auto"/>
        </w:rPr>
        <w:t>DC</w:t>
      </w:r>
      <w:r w:rsidR="00AC71E0">
        <w:rPr>
          <w:rFonts w:cs="Arial"/>
          <w:iCs/>
          <w:color w:val="auto"/>
        </w:rPr>
        <w:t>-</w:t>
      </w:r>
      <w:r>
        <w:rPr>
          <w:rFonts w:cs="Arial"/>
          <w:iCs/>
          <w:color w:val="auto"/>
        </w:rPr>
        <w:t>Coupled Resource’s limitation (</w:t>
      </w:r>
      <w:r w:rsidR="00E1553D">
        <w:rPr>
          <w:rFonts w:cs="Arial"/>
          <w:iCs/>
          <w:color w:val="auto"/>
        </w:rPr>
        <w:t>Inverter</w:t>
      </w:r>
      <w:r>
        <w:rPr>
          <w:rFonts w:cs="Arial"/>
          <w:iCs/>
          <w:color w:val="auto"/>
        </w:rPr>
        <w:t xml:space="preserve"> rating, installed capacity, and self-limiting Pmax)</w:t>
      </w:r>
      <w:r w:rsidR="00AC71E0">
        <w:rPr>
          <w:rFonts w:cs="Arial"/>
          <w:iCs/>
          <w:color w:val="auto"/>
        </w:rPr>
        <w:t>.</w:t>
      </w:r>
      <w:r w:rsidRPr="002C0AE6">
        <w:rPr>
          <w:rFonts w:cs="Arial"/>
          <w:iCs/>
          <w:color w:val="auto"/>
        </w:rPr>
        <w:t xml:space="preserve"> </w:t>
      </w:r>
    </w:p>
    <w:p w14:paraId="2911BB34" w14:textId="77777777" w:rsidR="002C0AE6" w:rsidRDefault="002C0AE6" w:rsidP="002C0AE6">
      <w:pPr>
        <w:pStyle w:val="ListParagraph"/>
        <w:spacing w:before="120" w:after="120"/>
        <w:contextualSpacing w:val="0"/>
        <w:rPr>
          <w:rFonts w:cs="Arial"/>
          <w:iCs/>
          <w:color w:val="auto"/>
        </w:rPr>
      </w:pPr>
    </w:p>
    <w:p w14:paraId="2847906F" w14:textId="77777777" w:rsidR="005C21BC" w:rsidRDefault="005C21BC" w:rsidP="00042BC7">
      <w:pPr>
        <w:pStyle w:val="ListParagraph"/>
        <w:numPr>
          <w:ilvl w:val="0"/>
          <w:numId w:val="4"/>
        </w:numPr>
        <w:spacing w:before="120" w:after="120"/>
        <w:contextualSpacing w:val="0"/>
        <w:rPr>
          <w:rFonts w:cs="Arial"/>
          <w:iCs/>
          <w:color w:val="auto"/>
        </w:rPr>
      </w:pPr>
      <w:r w:rsidRPr="005C21BC">
        <w:rPr>
          <w:rFonts w:cs="Arial"/>
          <w:iCs/>
          <w:color w:val="auto"/>
        </w:rPr>
        <w:t>Proxy Offer Curve and Bid to Buy for DC Coupled Resources</w:t>
      </w:r>
    </w:p>
    <w:p w14:paraId="5C7CC44B" w14:textId="77777777" w:rsidR="004C511A" w:rsidRDefault="004C511A" w:rsidP="00042BC7">
      <w:pPr>
        <w:pStyle w:val="ListParagraph"/>
        <w:numPr>
          <w:ilvl w:val="1"/>
          <w:numId w:val="4"/>
        </w:numPr>
        <w:spacing w:before="120" w:after="120"/>
        <w:contextualSpacing w:val="0"/>
        <w:rPr>
          <w:rFonts w:cs="Arial"/>
          <w:iCs/>
          <w:color w:val="auto"/>
        </w:rPr>
      </w:pPr>
      <w:r>
        <w:rPr>
          <w:rFonts w:cs="Arial"/>
          <w:iCs/>
          <w:color w:val="auto"/>
        </w:rPr>
        <w:t>Combo-Model Era</w:t>
      </w:r>
    </w:p>
    <w:p w14:paraId="39836682" w14:textId="6E64EF2A" w:rsidR="004C511A" w:rsidRPr="004C511A" w:rsidRDefault="004C511A" w:rsidP="00042BC7">
      <w:pPr>
        <w:pStyle w:val="ListParagraph"/>
        <w:numPr>
          <w:ilvl w:val="2"/>
          <w:numId w:val="4"/>
        </w:numPr>
        <w:spacing w:before="120" w:after="120"/>
        <w:rPr>
          <w:rFonts w:cs="Arial"/>
          <w:iCs/>
          <w:color w:val="auto"/>
        </w:rPr>
      </w:pPr>
      <w:r w:rsidRPr="004C511A">
        <w:rPr>
          <w:rFonts w:cs="Arial"/>
          <w:iCs/>
          <w:color w:val="auto"/>
        </w:rPr>
        <w:t xml:space="preserve">Proxy Energy Offer Curve creation for the solar/wind facility and ESS discharge portion of an ESR when </w:t>
      </w:r>
      <w:r w:rsidR="00AC71E0">
        <w:rPr>
          <w:rFonts w:cs="Arial"/>
          <w:iCs/>
          <w:color w:val="auto"/>
        </w:rPr>
        <w:t xml:space="preserve">an </w:t>
      </w:r>
      <w:r w:rsidRPr="004C511A">
        <w:rPr>
          <w:rFonts w:cs="Arial"/>
          <w:iCs/>
          <w:color w:val="auto"/>
        </w:rPr>
        <w:t xml:space="preserve">Energy Offer Curve </w:t>
      </w:r>
      <w:r w:rsidR="00AC71E0">
        <w:rPr>
          <w:rFonts w:cs="Arial"/>
          <w:iCs/>
          <w:color w:val="auto"/>
        </w:rPr>
        <w:t xml:space="preserve">has </w:t>
      </w:r>
      <w:r w:rsidRPr="004C511A">
        <w:rPr>
          <w:rFonts w:cs="Arial"/>
          <w:iCs/>
          <w:color w:val="auto"/>
        </w:rPr>
        <w:t xml:space="preserve">not </w:t>
      </w:r>
      <w:r w:rsidR="00AC71E0">
        <w:rPr>
          <w:rFonts w:cs="Arial"/>
          <w:iCs/>
          <w:color w:val="auto"/>
        </w:rPr>
        <w:t xml:space="preserve">been </w:t>
      </w:r>
      <w:r w:rsidRPr="004C511A">
        <w:rPr>
          <w:rFonts w:cs="Arial"/>
          <w:iCs/>
          <w:color w:val="auto"/>
        </w:rPr>
        <w:t xml:space="preserve">submitted, or proxy RTM Energy Bid creation for the ESS charge portion of an ESR when an RTM Energy Bid </w:t>
      </w:r>
      <w:r w:rsidR="00AC71E0">
        <w:rPr>
          <w:rFonts w:cs="Arial"/>
          <w:iCs/>
          <w:color w:val="auto"/>
        </w:rPr>
        <w:t>has</w:t>
      </w:r>
      <w:r w:rsidR="00AC71E0" w:rsidRPr="004C511A">
        <w:rPr>
          <w:rFonts w:cs="Arial"/>
          <w:iCs/>
          <w:color w:val="auto"/>
        </w:rPr>
        <w:t xml:space="preserve"> </w:t>
      </w:r>
      <w:r w:rsidRPr="004C511A">
        <w:rPr>
          <w:rFonts w:cs="Arial"/>
          <w:iCs/>
          <w:color w:val="auto"/>
        </w:rPr>
        <w:t xml:space="preserve">not </w:t>
      </w:r>
      <w:r w:rsidR="00AC71E0">
        <w:rPr>
          <w:rFonts w:cs="Arial"/>
          <w:iCs/>
          <w:color w:val="auto"/>
        </w:rPr>
        <w:t xml:space="preserve">been </w:t>
      </w:r>
      <w:r w:rsidRPr="004C511A">
        <w:rPr>
          <w:rFonts w:cs="Arial"/>
          <w:iCs/>
          <w:color w:val="auto"/>
        </w:rPr>
        <w:t>submitted, will follow the same rules as those in place for other ESRs.</w:t>
      </w:r>
    </w:p>
    <w:p w14:paraId="01006D56" w14:textId="77777777" w:rsidR="004C511A" w:rsidRDefault="004C511A" w:rsidP="00042BC7">
      <w:pPr>
        <w:pStyle w:val="ListParagraph"/>
        <w:numPr>
          <w:ilvl w:val="2"/>
          <w:numId w:val="4"/>
        </w:numPr>
        <w:spacing w:before="120" w:after="120"/>
        <w:contextualSpacing w:val="0"/>
        <w:rPr>
          <w:rFonts w:cs="Arial"/>
          <w:iCs/>
          <w:color w:val="auto"/>
        </w:rPr>
      </w:pPr>
      <w:r w:rsidRPr="004C511A">
        <w:rPr>
          <w:rFonts w:cs="Arial"/>
          <w:iCs/>
          <w:color w:val="auto"/>
        </w:rPr>
        <w:t>Proxy Energy Offer Curve extension for the solar/wind facility and ESS discharge portion of an ESR when the Energy Offer Curve does not cover the full range from LSL to HSL, or proxy RTM Energy Bid creation for the ESS charge portion of an ESR when the RTM Energy Bid does not cover the full range from LPC to MPC, will follow the same rules as those in place for other ESRs.</w:t>
      </w:r>
    </w:p>
    <w:p w14:paraId="086F2322" w14:textId="77777777" w:rsidR="004C511A" w:rsidRPr="004C511A" w:rsidRDefault="004C511A" w:rsidP="00042BC7">
      <w:pPr>
        <w:pStyle w:val="ListParagraph"/>
        <w:numPr>
          <w:ilvl w:val="1"/>
          <w:numId w:val="4"/>
        </w:numPr>
        <w:spacing w:before="120" w:after="120"/>
        <w:contextualSpacing w:val="0"/>
        <w:rPr>
          <w:rFonts w:cs="Arial"/>
          <w:iCs/>
          <w:color w:val="auto"/>
        </w:rPr>
      </w:pPr>
      <w:r>
        <w:rPr>
          <w:rFonts w:cs="Arial"/>
          <w:iCs/>
          <w:color w:val="auto"/>
        </w:rPr>
        <w:t>Single Model ESR</w:t>
      </w:r>
    </w:p>
    <w:p w14:paraId="2AA38D3F" w14:textId="77777777" w:rsidR="004C511A" w:rsidRPr="004C511A" w:rsidRDefault="004C511A" w:rsidP="00042BC7">
      <w:pPr>
        <w:pStyle w:val="ListParagraph"/>
        <w:numPr>
          <w:ilvl w:val="2"/>
          <w:numId w:val="4"/>
        </w:numPr>
        <w:spacing w:before="120" w:after="120"/>
        <w:rPr>
          <w:rFonts w:cs="Arial"/>
          <w:iCs/>
          <w:color w:val="auto"/>
        </w:rPr>
      </w:pPr>
      <w:r w:rsidRPr="004C511A">
        <w:rPr>
          <w:rFonts w:cs="Arial"/>
          <w:iCs/>
          <w:color w:val="auto"/>
        </w:rPr>
        <w:t>Proxy Energy Bid/Offer Curve creation for DC-Coupled Resources, when an Energy Bid/Offer Curve not submitted, will follow the same rules as those in place for other ESRs.</w:t>
      </w:r>
    </w:p>
    <w:p w14:paraId="5F6E6A36" w14:textId="77777777" w:rsidR="004C511A" w:rsidRPr="004C511A" w:rsidRDefault="004C511A" w:rsidP="00042BC7">
      <w:pPr>
        <w:pStyle w:val="ListParagraph"/>
        <w:numPr>
          <w:ilvl w:val="2"/>
          <w:numId w:val="4"/>
        </w:numPr>
        <w:spacing w:before="120" w:after="120"/>
        <w:rPr>
          <w:rFonts w:cs="Arial"/>
          <w:iCs/>
          <w:color w:val="auto"/>
        </w:rPr>
      </w:pPr>
      <w:r w:rsidRPr="004C511A">
        <w:rPr>
          <w:rFonts w:cs="Arial"/>
          <w:iCs/>
          <w:color w:val="auto"/>
        </w:rPr>
        <w:t>Proxy Energy Bid/Offer Curve extension for DC-Coupled Resources when the Energy Bid/Offer Curve does not cover the full range, from LSL (can be negative) to HSL, will follow the same rules as that of an Single Model ESR.</w:t>
      </w:r>
    </w:p>
    <w:p w14:paraId="29ED8447" w14:textId="77777777" w:rsidR="004C511A" w:rsidRDefault="004C511A" w:rsidP="006C2B15">
      <w:pPr>
        <w:pStyle w:val="ListParagraph"/>
        <w:spacing w:before="120" w:after="120"/>
        <w:ind w:left="1440"/>
        <w:contextualSpacing w:val="0"/>
        <w:rPr>
          <w:rFonts w:cs="Arial"/>
          <w:iCs/>
          <w:color w:val="auto"/>
        </w:rPr>
      </w:pPr>
    </w:p>
    <w:p w14:paraId="17F8741B" w14:textId="571E4E33" w:rsidR="005C21BC" w:rsidDel="0008084B" w:rsidRDefault="005C21BC">
      <w:pPr>
        <w:pStyle w:val="ListParagraph"/>
        <w:numPr>
          <w:ilvl w:val="0"/>
          <w:numId w:val="4"/>
        </w:numPr>
        <w:spacing w:before="120" w:after="120"/>
        <w:contextualSpacing w:val="0"/>
        <w:rPr>
          <w:del w:id="26" w:author="ERCOT" w:date="2020-03-12T12:00:00Z"/>
          <w:rFonts w:cs="Arial"/>
          <w:iCs/>
          <w:color w:val="auto"/>
        </w:rPr>
      </w:pPr>
      <w:r>
        <w:rPr>
          <w:rFonts w:cs="Arial"/>
          <w:iCs/>
          <w:color w:val="auto"/>
        </w:rPr>
        <w:t>DC</w:t>
      </w:r>
      <w:r w:rsidR="00AC71E0">
        <w:rPr>
          <w:rFonts w:cs="Arial"/>
          <w:iCs/>
          <w:color w:val="auto"/>
        </w:rPr>
        <w:t>-</w:t>
      </w:r>
      <w:r>
        <w:rPr>
          <w:rFonts w:cs="Arial"/>
          <w:iCs/>
          <w:color w:val="auto"/>
        </w:rPr>
        <w:t xml:space="preserve">Coupled Resource RUC Capacity Short </w:t>
      </w:r>
      <w:r w:rsidRPr="005C21BC">
        <w:rPr>
          <w:rFonts w:cs="Arial"/>
          <w:iCs/>
          <w:color w:val="auto"/>
        </w:rPr>
        <w:t>Calculations</w:t>
      </w:r>
      <w:r w:rsidR="006C2B15">
        <w:rPr>
          <w:rFonts w:cs="Arial"/>
          <w:iCs/>
          <w:color w:val="auto"/>
        </w:rPr>
        <w:t xml:space="preserve"> </w:t>
      </w:r>
      <w:del w:id="27" w:author="ERCOT" w:date="2020-03-12T12:00:00Z">
        <w:r w:rsidR="006C2B15" w:rsidDel="0008084B">
          <w:rPr>
            <w:rFonts w:cs="Arial"/>
            <w:iCs/>
            <w:color w:val="auto"/>
          </w:rPr>
          <w:delText>(</w:delText>
        </w:r>
        <w:r w:rsidR="006C2B15" w:rsidRPr="002A7ACE" w:rsidDel="0008084B">
          <w:rPr>
            <w:rFonts w:cs="Arial"/>
            <w:iCs/>
            <w:color w:val="auto"/>
          </w:rPr>
          <w:delText>Two options are described below.</w:delText>
        </w:r>
        <w:r w:rsidR="006C2B15" w:rsidDel="0008084B">
          <w:rPr>
            <w:rFonts w:cs="Arial"/>
            <w:iCs/>
            <w:color w:val="auto"/>
          </w:rPr>
          <w:delText>)</w:delText>
        </w:r>
      </w:del>
    </w:p>
    <w:p w14:paraId="26AE9180" w14:textId="05AB7D59" w:rsidR="002A7ACE" w:rsidRPr="002A7ACE" w:rsidDel="0008084B" w:rsidRDefault="002A7ACE">
      <w:pPr>
        <w:pStyle w:val="ListParagraph"/>
        <w:numPr>
          <w:ilvl w:val="0"/>
          <w:numId w:val="4"/>
        </w:numPr>
        <w:spacing w:before="120" w:after="120"/>
        <w:contextualSpacing w:val="0"/>
        <w:rPr>
          <w:del w:id="28" w:author="ERCOT" w:date="2020-03-12T12:00:00Z"/>
          <w:rFonts w:cs="Arial"/>
          <w:iCs/>
          <w:color w:val="auto"/>
          <w:u w:val="single"/>
        </w:rPr>
        <w:pPrChange w:id="29" w:author="ERCOT" w:date="2020-03-12T12:00:00Z">
          <w:pPr>
            <w:pStyle w:val="ListParagraph"/>
            <w:spacing w:before="120" w:after="120"/>
            <w:ind w:left="1440"/>
            <w:contextualSpacing w:val="0"/>
          </w:pPr>
        </w:pPrChange>
      </w:pPr>
      <w:commentRangeStart w:id="30"/>
      <w:del w:id="31" w:author="ERCOT" w:date="2020-03-12T12:00:00Z">
        <w:r w:rsidRPr="002A7ACE" w:rsidDel="0008084B">
          <w:rPr>
            <w:rFonts w:cs="Arial"/>
            <w:iCs/>
            <w:color w:val="auto"/>
            <w:u w:val="single"/>
          </w:rPr>
          <w:delText xml:space="preserve">Option 1: </w:delText>
        </w:r>
        <w:commentRangeEnd w:id="30"/>
        <w:r w:rsidR="00645F3F" w:rsidDel="0008084B">
          <w:rPr>
            <w:rStyle w:val="CommentReference"/>
            <w:rFonts w:ascii="Times New Roman" w:hAnsi="Times New Roman"/>
            <w:color w:val="auto"/>
          </w:rPr>
          <w:commentReference w:id="30"/>
        </w:r>
      </w:del>
    </w:p>
    <w:p w14:paraId="38DA08A5" w14:textId="0A9B879E" w:rsidR="002A7ACE" w:rsidRPr="002A7ACE" w:rsidDel="0008084B" w:rsidRDefault="006C2B15">
      <w:pPr>
        <w:pStyle w:val="ListParagraph"/>
        <w:numPr>
          <w:ilvl w:val="0"/>
          <w:numId w:val="4"/>
        </w:numPr>
        <w:spacing w:before="120" w:after="120"/>
        <w:contextualSpacing w:val="0"/>
        <w:rPr>
          <w:del w:id="32" w:author="ERCOT" w:date="2020-03-12T12:00:00Z"/>
          <w:rFonts w:cs="Arial"/>
          <w:iCs/>
        </w:rPr>
        <w:pPrChange w:id="33" w:author="ERCOT" w:date="2020-03-12T12:00:00Z">
          <w:pPr>
            <w:pStyle w:val="ListParagraph"/>
            <w:numPr>
              <w:ilvl w:val="1"/>
              <w:numId w:val="4"/>
            </w:numPr>
            <w:spacing w:before="120" w:after="120"/>
            <w:ind w:left="1440" w:hanging="360"/>
            <w:contextualSpacing w:val="0"/>
          </w:pPr>
        </w:pPrChange>
      </w:pPr>
      <w:del w:id="34" w:author="ERCOT" w:date="2020-03-12T12:00:00Z">
        <w:r w:rsidDel="0008084B">
          <w:rPr>
            <w:rFonts w:cs="Arial"/>
            <w:color w:val="auto"/>
          </w:rPr>
          <w:delText>The</w:delText>
        </w:r>
        <w:r w:rsidR="002A7ACE" w:rsidRPr="00860B42" w:rsidDel="0008084B">
          <w:rPr>
            <w:rFonts w:cs="Arial"/>
            <w:color w:val="auto"/>
          </w:rPr>
          <w:delText xml:space="preserve"> capacity credit for DC-Coupled Resources be based on their COP HSL similar to </w:delText>
        </w:r>
        <w:r w:rsidR="002A7ACE" w:rsidDel="0008084B">
          <w:rPr>
            <w:rFonts w:cs="Arial"/>
            <w:color w:val="auto"/>
          </w:rPr>
          <w:delText xml:space="preserve">how it is calculated for </w:delText>
        </w:r>
        <w:r w:rsidR="002A7ACE" w:rsidRPr="00860B42" w:rsidDel="0008084B">
          <w:rPr>
            <w:rFonts w:cs="Arial"/>
            <w:color w:val="auto"/>
          </w:rPr>
          <w:delText>other Energy Storage Resources (ESRs).</w:delText>
        </w:r>
      </w:del>
    </w:p>
    <w:p w14:paraId="0EDA222B" w14:textId="23B14C18" w:rsidR="002A7ACE" w:rsidRPr="006C2B15" w:rsidDel="0008084B" w:rsidRDefault="006C2B15">
      <w:pPr>
        <w:pStyle w:val="ListParagraph"/>
        <w:numPr>
          <w:ilvl w:val="0"/>
          <w:numId w:val="4"/>
        </w:numPr>
        <w:spacing w:before="120" w:after="120"/>
        <w:contextualSpacing w:val="0"/>
        <w:rPr>
          <w:del w:id="35" w:author="ERCOT" w:date="2020-03-12T12:00:00Z"/>
          <w:rFonts w:cs="Arial"/>
          <w:iCs/>
        </w:rPr>
        <w:pPrChange w:id="36" w:author="ERCOT" w:date="2020-03-12T12:00:00Z">
          <w:pPr>
            <w:pStyle w:val="ListParagraph"/>
            <w:numPr>
              <w:ilvl w:val="1"/>
              <w:numId w:val="4"/>
            </w:numPr>
            <w:spacing w:before="120" w:after="120"/>
            <w:ind w:left="1440" w:hanging="360"/>
            <w:contextualSpacing w:val="0"/>
          </w:pPr>
        </w:pPrChange>
      </w:pPr>
      <w:del w:id="37" w:author="ERCOT" w:date="2020-03-12T12:00:00Z">
        <w:r w:rsidRPr="00860B42" w:rsidDel="0008084B">
          <w:rPr>
            <w:rFonts w:cs="Arial"/>
            <w:color w:val="auto"/>
          </w:rPr>
          <w:delText>The COP HSL values for DC-Coupled Resources shall be set to the Short-Term Photo Voltaic Power Forecast (STPPF)</w:delText>
        </w:r>
        <w:r w:rsidDel="0008084B">
          <w:rPr>
            <w:rFonts w:cs="Arial"/>
            <w:color w:val="auto"/>
          </w:rPr>
          <w:delText xml:space="preserve"> </w:delText>
        </w:r>
        <w:r w:rsidRPr="00860B42" w:rsidDel="0008084B">
          <w:rPr>
            <w:rFonts w:cs="Arial"/>
            <w:color w:val="auto"/>
          </w:rPr>
          <w:delText xml:space="preserve">[50% probability of exceedance forecast], or the Short-Term Wind Power Forecast (STWPF) [50% probability of exceedance forecast], with the option for the QSE to increase or decrease the HSL values.  The HSL </w:delText>
        </w:r>
        <w:r w:rsidDel="0008084B">
          <w:rPr>
            <w:rFonts w:cs="Arial"/>
            <w:color w:val="auto"/>
          </w:rPr>
          <w:delText xml:space="preserve">values </w:delText>
        </w:r>
        <w:r w:rsidRPr="00860B42" w:rsidDel="0008084B">
          <w:rPr>
            <w:rFonts w:cs="Arial"/>
            <w:color w:val="auto"/>
          </w:rPr>
          <w:delText>of the DC-Coupled Resource could be decreased due to the QSE’s lower</w:delText>
        </w:r>
        <w:r w:rsidDel="0008084B">
          <w:rPr>
            <w:rFonts w:cs="Arial"/>
            <w:color w:val="auto"/>
          </w:rPr>
          <w:delText xml:space="preserve"> expectation from the WGR or PVGR or it could be increased due to the QSE’s expectation of the battery’s availability and capability to inject power to the grid.</w:delText>
        </w:r>
      </w:del>
    </w:p>
    <w:p w14:paraId="73BC266A" w14:textId="37CF38CB" w:rsidR="006C2B15" w:rsidRPr="002A7ACE" w:rsidRDefault="006C2B15">
      <w:pPr>
        <w:pStyle w:val="ListParagraph"/>
        <w:numPr>
          <w:ilvl w:val="0"/>
          <w:numId w:val="4"/>
        </w:numPr>
        <w:spacing w:before="120" w:after="120"/>
        <w:contextualSpacing w:val="0"/>
        <w:rPr>
          <w:rFonts w:cs="Arial"/>
          <w:iCs/>
          <w:color w:val="auto"/>
          <w:u w:val="single"/>
        </w:rPr>
        <w:pPrChange w:id="38" w:author="ERCOT" w:date="2020-03-12T12:00:00Z">
          <w:pPr>
            <w:pStyle w:val="ListParagraph"/>
            <w:spacing w:before="120" w:after="120"/>
            <w:ind w:left="1440"/>
            <w:contextualSpacing w:val="0"/>
          </w:pPr>
        </w:pPrChange>
      </w:pPr>
      <w:del w:id="39" w:author="ERCOT" w:date="2020-03-12T12:00:00Z">
        <w:r w:rsidRPr="002A7ACE" w:rsidDel="0008084B">
          <w:rPr>
            <w:rFonts w:cs="Arial"/>
            <w:iCs/>
            <w:color w:val="auto"/>
            <w:u w:val="single"/>
          </w:rPr>
          <w:delText>O</w:delText>
        </w:r>
        <w:r w:rsidDel="0008084B">
          <w:rPr>
            <w:rFonts w:cs="Arial"/>
            <w:iCs/>
            <w:color w:val="auto"/>
            <w:u w:val="single"/>
          </w:rPr>
          <w:delText>ption 2</w:delText>
        </w:r>
        <w:r w:rsidRPr="002A7ACE" w:rsidDel="0008084B">
          <w:rPr>
            <w:rFonts w:cs="Arial"/>
            <w:iCs/>
            <w:color w:val="auto"/>
            <w:u w:val="single"/>
          </w:rPr>
          <w:delText xml:space="preserve">: </w:delText>
        </w:r>
      </w:del>
    </w:p>
    <w:p w14:paraId="141A9C1C" w14:textId="6DA31C9B" w:rsidR="006C2B15" w:rsidRPr="006C2B15" w:rsidRDefault="006C2B15" w:rsidP="00042BC7">
      <w:pPr>
        <w:pStyle w:val="ListParagraph"/>
        <w:numPr>
          <w:ilvl w:val="1"/>
          <w:numId w:val="5"/>
        </w:numPr>
        <w:spacing w:before="120" w:after="120"/>
        <w:contextualSpacing w:val="0"/>
        <w:rPr>
          <w:rFonts w:cs="Arial"/>
          <w:iCs/>
        </w:rPr>
      </w:pPr>
      <w:r w:rsidRPr="00860B42">
        <w:rPr>
          <w:rFonts w:cs="Arial"/>
          <w:color w:val="auto"/>
        </w:rPr>
        <w:t xml:space="preserve">For each RUC snapshot, </w:t>
      </w:r>
      <w:r>
        <w:rPr>
          <w:rFonts w:cs="Arial"/>
          <w:color w:val="auto"/>
        </w:rPr>
        <w:t xml:space="preserve">and at the end of the adjustment period, </w:t>
      </w:r>
      <w:r w:rsidRPr="00860B42">
        <w:rPr>
          <w:rFonts w:cs="Arial"/>
          <w:color w:val="auto"/>
        </w:rPr>
        <w:t>iden</w:t>
      </w:r>
      <w:r>
        <w:rPr>
          <w:rFonts w:cs="Arial"/>
          <w:color w:val="auto"/>
        </w:rPr>
        <w:t>tify</w:t>
      </w:r>
      <w:r w:rsidRPr="00860B42">
        <w:rPr>
          <w:rFonts w:cs="Arial"/>
          <w:color w:val="auto"/>
        </w:rPr>
        <w:t xml:space="preserve"> how much (if any) the QSE increased the COP HSL</w:t>
      </w:r>
      <w:r>
        <w:rPr>
          <w:rFonts w:cs="Arial"/>
          <w:color w:val="auto"/>
        </w:rPr>
        <w:t xml:space="preserve"> above</w:t>
      </w:r>
      <w:r w:rsidRPr="00860B42">
        <w:rPr>
          <w:rFonts w:cs="Arial"/>
          <w:color w:val="auto"/>
        </w:rPr>
        <w:t xml:space="preserve"> the Short-Term </w:t>
      </w:r>
      <w:r w:rsidRPr="00860B42">
        <w:rPr>
          <w:rFonts w:cs="Arial"/>
          <w:color w:val="auto"/>
        </w:rPr>
        <w:lastRenderedPageBreak/>
        <w:t>Photo</w:t>
      </w:r>
      <w:del w:id="40" w:author="ERCOT" w:date="2020-03-12T12:09:00Z">
        <w:r w:rsidRPr="00860B42" w:rsidDel="00683711">
          <w:rPr>
            <w:rFonts w:cs="Arial"/>
            <w:color w:val="auto"/>
          </w:rPr>
          <w:delText xml:space="preserve"> </w:delText>
        </w:r>
      </w:del>
      <w:r w:rsidRPr="00860B42">
        <w:rPr>
          <w:rFonts w:cs="Arial"/>
          <w:color w:val="auto"/>
        </w:rPr>
        <w:t>Voltaic Power Forecast (STPPF) or the Short-Term Wind Power Forecast (STWPF) [50% probability of exceedance forecast].</w:t>
      </w:r>
    </w:p>
    <w:p w14:paraId="258D4E29" w14:textId="2FE722D3" w:rsidR="006C2B15" w:rsidRPr="006C2B15" w:rsidRDefault="006C2B15" w:rsidP="00042BC7">
      <w:pPr>
        <w:pStyle w:val="ListParagraph"/>
        <w:numPr>
          <w:ilvl w:val="1"/>
          <w:numId w:val="5"/>
        </w:numPr>
        <w:spacing w:before="120" w:after="120"/>
        <w:contextualSpacing w:val="0"/>
        <w:rPr>
          <w:rFonts w:cs="Arial"/>
          <w:iCs/>
        </w:rPr>
      </w:pPr>
      <w:r w:rsidRPr="00860B42">
        <w:rPr>
          <w:rFonts w:cs="Arial"/>
          <w:color w:val="auto"/>
        </w:rPr>
        <w:t>For the purposes of determining the capacity credit of the DC-Couple</w:t>
      </w:r>
      <w:r w:rsidR="0079116E">
        <w:rPr>
          <w:rFonts w:cs="Arial"/>
          <w:color w:val="auto"/>
        </w:rPr>
        <w:t>d</w:t>
      </w:r>
      <w:r w:rsidRPr="00860B42">
        <w:rPr>
          <w:rFonts w:cs="Arial"/>
          <w:color w:val="auto"/>
        </w:rPr>
        <w:t xml:space="preserve"> Resource for the RUC Capacity Short calculation, add the </w:t>
      </w:r>
      <w:r>
        <w:rPr>
          <w:rFonts w:cs="Arial"/>
          <w:color w:val="auto"/>
        </w:rPr>
        <w:t xml:space="preserve">quantity from step 1 above to </w:t>
      </w:r>
      <w:r w:rsidRPr="00860B42">
        <w:rPr>
          <w:rFonts w:cs="Arial"/>
          <w:color w:val="auto"/>
        </w:rPr>
        <w:t xml:space="preserve">the Wind-powered Generation Resource Production Potential (WGRPP) [80% probability of exceedance], or the </w:t>
      </w:r>
      <w:r w:rsidR="006D62C2" w:rsidRPr="00860B42">
        <w:rPr>
          <w:rFonts w:cs="Arial"/>
          <w:color w:val="auto"/>
        </w:rPr>
        <w:t>Photo</w:t>
      </w:r>
      <w:ins w:id="41" w:author="ERCOT" w:date="2020-03-12T12:09:00Z">
        <w:r w:rsidR="00683711">
          <w:rPr>
            <w:rFonts w:cs="Arial"/>
            <w:color w:val="auto"/>
          </w:rPr>
          <w:t>V</w:t>
        </w:r>
      </w:ins>
      <w:del w:id="42" w:author="ERCOT" w:date="2020-03-12T12:09:00Z">
        <w:r w:rsidR="006D62C2" w:rsidRPr="00860B42" w:rsidDel="00683711">
          <w:rPr>
            <w:rFonts w:cs="Arial"/>
            <w:color w:val="auto"/>
          </w:rPr>
          <w:delText>v</w:delText>
        </w:r>
      </w:del>
      <w:r w:rsidR="006D62C2" w:rsidRPr="00860B42">
        <w:rPr>
          <w:rFonts w:cs="Arial"/>
          <w:color w:val="auto"/>
        </w:rPr>
        <w:t>oltaic</w:t>
      </w:r>
      <w:r w:rsidRPr="00860B42">
        <w:rPr>
          <w:rFonts w:cs="Arial"/>
          <w:color w:val="auto"/>
        </w:rPr>
        <w:t xml:space="preserve"> Generation Resource Production Potential (PVGRPP) [80% probability of exceedance forecast].</w:t>
      </w:r>
    </w:p>
    <w:p w14:paraId="689DBF8A" w14:textId="37199712" w:rsidR="006C2B15" w:rsidRPr="00765A16" w:rsidRDefault="006C2B15" w:rsidP="00042BC7">
      <w:pPr>
        <w:pStyle w:val="ListParagraph"/>
        <w:numPr>
          <w:ilvl w:val="1"/>
          <w:numId w:val="5"/>
        </w:numPr>
        <w:spacing w:before="120" w:after="120"/>
        <w:contextualSpacing w:val="0"/>
        <w:rPr>
          <w:rFonts w:cs="Arial"/>
          <w:iCs/>
        </w:rPr>
      </w:pPr>
      <w:r>
        <w:rPr>
          <w:rFonts w:cs="Arial"/>
          <w:color w:val="auto"/>
        </w:rPr>
        <w:t xml:space="preserve">Unlike the treatment of </w:t>
      </w:r>
      <w:r w:rsidR="007E3C76">
        <w:rPr>
          <w:rFonts w:cs="Arial"/>
          <w:color w:val="auto"/>
        </w:rPr>
        <w:t>I</w:t>
      </w:r>
      <w:r>
        <w:rPr>
          <w:rFonts w:cs="Arial"/>
          <w:color w:val="auto"/>
        </w:rPr>
        <w:t xml:space="preserve">ntermittent Renewable Resources (IRRs), whose </w:t>
      </w:r>
      <w:r w:rsidR="007E3C76">
        <w:rPr>
          <w:rFonts w:cs="Arial"/>
          <w:color w:val="auto"/>
        </w:rPr>
        <w:t>R</w:t>
      </w:r>
      <w:r>
        <w:rPr>
          <w:rFonts w:cs="Arial"/>
          <w:color w:val="auto"/>
        </w:rPr>
        <w:t>esource capacity is only determined at the RUC snapshot, the capacity credit for DC-Coupled Resources will be determined at both the snapshot and the end of adjustment period.</w:t>
      </w:r>
    </w:p>
    <w:p w14:paraId="411DC046" w14:textId="56335F68" w:rsidR="00765A16" w:rsidRPr="00AC71E0" w:rsidRDefault="00765A16" w:rsidP="00AC71E0">
      <w:pPr>
        <w:pStyle w:val="ListParagraph"/>
        <w:spacing w:before="120" w:after="120"/>
        <w:ind w:left="1440"/>
        <w:contextualSpacing w:val="0"/>
        <w:rPr>
          <w:rFonts w:cs="Arial"/>
          <w:iCs/>
          <w:color w:val="auto"/>
        </w:rPr>
      </w:pPr>
      <w:r w:rsidRPr="00AC71E0">
        <w:rPr>
          <w:rFonts w:cs="Arial"/>
          <w:iCs/>
          <w:color w:val="auto"/>
        </w:rPr>
        <w:t xml:space="preserve">Energy Storage Resources must adhere </w:t>
      </w:r>
      <w:r w:rsidR="005126B0" w:rsidRPr="00AC71E0">
        <w:rPr>
          <w:rFonts w:cs="Arial"/>
          <w:iCs/>
          <w:color w:val="auto"/>
        </w:rPr>
        <w:t xml:space="preserve">to </w:t>
      </w:r>
      <w:r w:rsidRPr="00AC71E0">
        <w:rPr>
          <w:rFonts w:cs="Arial"/>
          <w:iCs/>
          <w:color w:val="auto"/>
        </w:rPr>
        <w:t>the following guidelines when submitting their COP HSL values.</w:t>
      </w:r>
    </w:p>
    <w:p w14:paraId="296E74D9" w14:textId="77777777" w:rsidR="00765A16" w:rsidRPr="00765A16" w:rsidRDefault="00765A16" w:rsidP="00042BC7">
      <w:pPr>
        <w:pStyle w:val="ListParagraph"/>
        <w:numPr>
          <w:ilvl w:val="2"/>
          <w:numId w:val="4"/>
        </w:numPr>
        <w:spacing w:before="120" w:after="120"/>
        <w:contextualSpacing w:val="0"/>
        <w:rPr>
          <w:rFonts w:cs="Arial"/>
          <w:iCs/>
          <w:color w:val="auto"/>
        </w:rPr>
      </w:pPr>
      <w:r w:rsidRPr="00765A16">
        <w:rPr>
          <w:rFonts w:cs="Arial"/>
          <w:iCs/>
          <w:color w:val="auto"/>
        </w:rPr>
        <w:t xml:space="preserve">The hourly COP HSL values for future hours shall represent a reasonable expectation of how the energy (MWh) storage capability of the battery will be managed,  </w:t>
      </w:r>
    </w:p>
    <w:p w14:paraId="0D856A3F" w14:textId="77777777" w:rsidR="00765A16" w:rsidRPr="00765A16" w:rsidRDefault="00765A16" w:rsidP="00042BC7">
      <w:pPr>
        <w:pStyle w:val="ListParagraph"/>
        <w:numPr>
          <w:ilvl w:val="2"/>
          <w:numId w:val="4"/>
        </w:numPr>
        <w:spacing w:before="120" w:after="120"/>
        <w:contextualSpacing w:val="0"/>
        <w:rPr>
          <w:rFonts w:cs="Arial"/>
          <w:iCs/>
          <w:color w:val="auto"/>
        </w:rPr>
      </w:pPr>
      <w:r w:rsidRPr="00765A16">
        <w:rPr>
          <w:rFonts w:cs="Arial"/>
          <w:iCs/>
          <w:color w:val="auto"/>
        </w:rPr>
        <w:t xml:space="preserve">At all times the COP HSL value shall be no greater than the Maximum Operating Discharge Power Limit (MW), </w:t>
      </w:r>
    </w:p>
    <w:p w14:paraId="5249BC51" w14:textId="77777777" w:rsidR="00765A16" w:rsidRPr="00765A16" w:rsidRDefault="00765A16" w:rsidP="00042BC7">
      <w:pPr>
        <w:pStyle w:val="ListParagraph"/>
        <w:numPr>
          <w:ilvl w:val="2"/>
          <w:numId w:val="4"/>
        </w:numPr>
        <w:spacing w:before="120" w:after="120"/>
        <w:contextualSpacing w:val="0"/>
        <w:rPr>
          <w:rFonts w:cs="Arial"/>
          <w:iCs/>
          <w:color w:val="auto"/>
        </w:rPr>
      </w:pPr>
      <w:r w:rsidRPr="00765A16">
        <w:rPr>
          <w:rFonts w:cs="Arial"/>
          <w:iCs/>
          <w:color w:val="auto"/>
        </w:rPr>
        <w:t>For a battery in which the Maximum Operating State of Charge (MWhs) is less than the quantity required to operate at its Maximum Operating Discharge Power Limit (MW) for a full hour; the QSE shall limit the hourly COP HSL value to no more than what could be sustained for a full hour, and</w:t>
      </w:r>
    </w:p>
    <w:p w14:paraId="71CA4990" w14:textId="3CDF069C" w:rsidR="00765A16" w:rsidRPr="00765A16" w:rsidRDefault="00765A16" w:rsidP="00042BC7">
      <w:pPr>
        <w:pStyle w:val="ListParagraph"/>
        <w:numPr>
          <w:ilvl w:val="2"/>
          <w:numId w:val="4"/>
        </w:numPr>
        <w:spacing w:before="120" w:after="120"/>
        <w:contextualSpacing w:val="0"/>
        <w:rPr>
          <w:rFonts w:cs="Arial"/>
          <w:iCs/>
          <w:color w:val="auto"/>
        </w:rPr>
      </w:pPr>
      <w:r w:rsidRPr="00765A16">
        <w:rPr>
          <w:rFonts w:cs="Arial"/>
          <w:iCs/>
          <w:color w:val="auto"/>
        </w:rPr>
        <w:t>For a battery in which the Maximum Operating State of Charge (MWhs) is more than the quantity required to operate at its Maximum Operating Discharge Power Limit (MW) for a</w:t>
      </w:r>
      <w:r w:rsidR="006D62C2">
        <w:rPr>
          <w:rFonts w:cs="Arial"/>
          <w:iCs/>
          <w:color w:val="auto"/>
        </w:rPr>
        <w:t>n</w:t>
      </w:r>
      <w:r w:rsidRPr="00765A16">
        <w:rPr>
          <w:rFonts w:cs="Arial"/>
          <w:iCs/>
          <w:color w:val="auto"/>
        </w:rPr>
        <w:t xml:space="preserve"> hour; the QSE shall limit the hourly COP HSL values over a rolling 24 hour period to a “schedule” that could be reasonably met with charging and discharging.</w:t>
      </w:r>
    </w:p>
    <w:p w14:paraId="318B0142" w14:textId="5577DB0A" w:rsidR="00BF0DB2" w:rsidRDefault="006F4B16" w:rsidP="00042BC7">
      <w:pPr>
        <w:pStyle w:val="ListParagraph"/>
        <w:numPr>
          <w:ilvl w:val="0"/>
          <w:numId w:val="4"/>
        </w:numPr>
        <w:spacing w:before="120" w:after="120"/>
        <w:contextualSpacing w:val="0"/>
        <w:rPr>
          <w:rFonts w:cs="Arial"/>
          <w:iCs/>
          <w:color w:val="auto"/>
        </w:rPr>
      </w:pPr>
      <w:r w:rsidRPr="006F4B16">
        <w:rPr>
          <w:rFonts w:cs="Arial"/>
          <w:iCs/>
          <w:color w:val="auto"/>
        </w:rPr>
        <w:t>DC</w:t>
      </w:r>
      <w:r w:rsidR="00AC71E0">
        <w:rPr>
          <w:rFonts w:cs="Arial"/>
          <w:iCs/>
          <w:color w:val="auto"/>
        </w:rPr>
        <w:t>-</w:t>
      </w:r>
      <w:r w:rsidRPr="006F4B16">
        <w:rPr>
          <w:rFonts w:cs="Arial"/>
          <w:iCs/>
          <w:color w:val="auto"/>
        </w:rPr>
        <w:t xml:space="preserve">Coupled Resource Physical Responsive </w:t>
      </w:r>
      <w:del w:id="43" w:author="ERCOT" w:date="2020-03-12T12:10:00Z">
        <w:r w:rsidRPr="006F4B16" w:rsidDel="00683711">
          <w:rPr>
            <w:rFonts w:cs="Arial"/>
            <w:iCs/>
            <w:color w:val="auto"/>
          </w:rPr>
          <w:delText xml:space="preserve">Reserve </w:delText>
        </w:r>
      </w:del>
      <w:ins w:id="44" w:author="ERCOT" w:date="2020-03-12T12:10:00Z">
        <w:r w:rsidR="00683711">
          <w:rPr>
            <w:rFonts w:cs="Arial"/>
            <w:iCs/>
            <w:color w:val="auto"/>
          </w:rPr>
          <w:t>Capability</w:t>
        </w:r>
        <w:r w:rsidR="00683711" w:rsidRPr="006F4B16">
          <w:rPr>
            <w:rFonts w:cs="Arial"/>
            <w:iCs/>
            <w:color w:val="auto"/>
          </w:rPr>
          <w:t xml:space="preserve"> </w:t>
        </w:r>
      </w:ins>
      <w:r w:rsidRPr="006F4B16">
        <w:rPr>
          <w:rFonts w:cs="Arial"/>
          <w:iCs/>
          <w:color w:val="auto"/>
        </w:rPr>
        <w:t>(PRC) and Real-Time On-Line Capacity (RTOLCAP) Calculation</w:t>
      </w:r>
      <w:r>
        <w:rPr>
          <w:rFonts w:cs="Arial"/>
          <w:iCs/>
          <w:color w:val="auto"/>
        </w:rPr>
        <w:t xml:space="preserve"> </w:t>
      </w:r>
    </w:p>
    <w:p w14:paraId="3CBC0576" w14:textId="77777777" w:rsidR="006F4B16" w:rsidRDefault="006F4B16" w:rsidP="00042BC7">
      <w:pPr>
        <w:pStyle w:val="ListParagraph"/>
        <w:numPr>
          <w:ilvl w:val="1"/>
          <w:numId w:val="4"/>
        </w:numPr>
        <w:spacing w:before="120" w:after="120"/>
        <w:contextualSpacing w:val="0"/>
        <w:rPr>
          <w:rFonts w:cs="Arial"/>
          <w:iCs/>
          <w:color w:val="auto"/>
        </w:rPr>
      </w:pPr>
      <w:r w:rsidRPr="006F4B16">
        <w:rPr>
          <w:rFonts w:cs="Arial"/>
          <w:iCs/>
          <w:color w:val="auto"/>
        </w:rPr>
        <w:t>PRC will be calculated consistent with droop and dead-band settings limited by energy injections that can be sustained for a minimum of 15 minutes, similar to that for a stand-alone ESR.</w:t>
      </w:r>
    </w:p>
    <w:p w14:paraId="142A5A75" w14:textId="77777777" w:rsidR="006F4B16" w:rsidRPr="006F4B16" w:rsidRDefault="006F4B16" w:rsidP="00042BC7">
      <w:pPr>
        <w:pStyle w:val="ListParagraph"/>
        <w:numPr>
          <w:ilvl w:val="1"/>
          <w:numId w:val="4"/>
        </w:numPr>
        <w:spacing w:before="120" w:after="120"/>
        <w:contextualSpacing w:val="0"/>
        <w:rPr>
          <w:rFonts w:cs="Arial"/>
          <w:iCs/>
          <w:color w:val="auto"/>
        </w:rPr>
      </w:pPr>
      <w:r w:rsidRPr="006F4B16">
        <w:rPr>
          <w:rFonts w:cs="Arial"/>
          <w:iCs/>
          <w:color w:val="auto"/>
        </w:rPr>
        <w:t>RTOLCAP will be calculated consistent with limits in place for energy injections that can be sustained for a minimum of 15 minutes, similar to that for a stand-alone ESR.</w:t>
      </w:r>
      <w:r>
        <w:rPr>
          <w:rFonts w:cs="Arial"/>
          <w:iCs/>
          <w:color w:val="auto"/>
        </w:rPr>
        <w:t xml:space="preserve"> </w:t>
      </w:r>
      <w:r w:rsidRPr="006F4B16">
        <w:rPr>
          <w:rFonts w:cs="Arial"/>
          <w:iCs/>
          <w:color w:val="auto"/>
        </w:rPr>
        <w:t>This calculation is for the period (prior to RTC go-live and is therefore applicable to the combo model only.</w:t>
      </w:r>
    </w:p>
    <w:p w14:paraId="37DD0522" w14:textId="644035EC" w:rsidR="006F4B16" w:rsidRDefault="006F4B16" w:rsidP="00042BC7">
      <w:pPr>
        <w:pStyle w:val="ListParagraph"/>
        <w:numPr>
          <w:ilvl w:val="0"/>
          <w:numId w:val="4"/>
        </w:numPr>
        <w:spacing w:before="120" w:after="120"/>
        <w:contextualSpacing w:val="0"/>
        <w:rPr>
          <w:rFonts w:cs="Arial"/>
          <w:iCs/>
          <w:color w:val="auto"/>
        </w:rPr>
      </w:pPr>
      <w:r w:rsidRPr="006F4B16">
        <w:rPr>
          <w:rFonts w:cs="Arial"/>
          <w:iCs/>
          <w:color w:val="auto"/>
        </w:rPr>
        <w:t xml:space="preserve">Charging an ESS </w:t>
      </w:r>
      <w:r>
        <w:rPr>
          <w:rFonts w:cs="Arial"/>
          <w:iCs/>
          <w:color w:val="auto"/>
        </w:rPr>
        <w:t>portion of DC</w:t>
      </w:r>
      <w:r w:rsidR="00AC71E0">
        <w:rPr>
          <w:rFonts w:cs="Arial"/>
          <w:iCs/>
          <w:color w:val="auto"/>
        </w:rPr>
        <w:t>-</w:t>
      </w:r>
      <w:r>
        <w:rPr>
          <w:rFonts w:cs="Arial"/>
          <w:iCs/>
          <w:color w:val="auto"/>
        </w:rPr>
        <w:t xml:space="preserve">Coupled </w:t>
      </w:r>
      <w:r w:rsidR="00403E6B">
        <w:rPr>
          <w:rFonts w:cs="Arial"/>
          <w:iCs/>
          <w:color w:val="auto"/>
        </w:rPr>
        <w:t>Resource</w:t>
      </w:r>
      <w:r>
        <w:rPr>
          <w:rFonts w:cs="Arial"/>
          <w:iCs/>
          <w:color w:val="auto"/>
        </w:rPr>
        <w:t xml:space="preserve"> </w:t>
      </w:r>
      <w:r w:rsidRPr="006F4B16">
        <w:rPr>
          <w:rFonts w:cs="Arial"/>
          <w:iCs/>
          <w:color w:val="auto"/>
        </w:rPr>
        <w:t>under ERCOT Emergency Conditions</w:t>
      </w:r>
    </w:p>
    <w:p w14:paraId="351ABFE5" w14:textId="77777777" w:rsidR="006F4B16" w:rsidRDefault="006F4B16" w:rsidP="00042BC7">
      <w:pPr>
        <w:pStyle w:val="ListParagraph"/>
        <w:numPr>
          <w:ilvl w:val="1"/>
          <w:numId w:val="4"/>
        </w:numPr>
        <w:spacing w:before="120" w:after="120"/>
        <w:rPr>
          <w:rFonts w:cs="Arial"/>
          <w:iCs/>
          <w:color w:val="auto"/>
        </w:rPr>
      </w:pPr>
      <w:r w:rsidRPr="006F4B16">
        <w:rPr>
          <w:rFonts w:cs="Arial"/>
          <w:iCs/>
          <w:color w:val="auto"/>
        </w:rPr>
        <w:lastRenderedPageBreak/>
        <w:t xml:space="preserve">During all levels of an Energy Emergency Alert, the ESS charge portion of a DC-Coupled Resource shall suspend charging (directly from the IRR behind the common inverter or from the ERCOT grid) unless instructed otherwise by ERCOT.  Such instructions may be in the form of, but not limited to, SCED Base Points, Load Frequency Control deployment, manual Dispatch including Verbal Dispatch Instruction, and Primary Frequency Response.  </w:t>
      </w:r>
    </w:p>
    <w:p w14:paraId="5E408629" w14:textId="77777777" w:rsidR="006F4B16" w:rsidRDefault="006F4B16" w:rsidP="00042BC7">
      <w:pPr>
        <w:pStyle w:val="ListParagraph"/>
        <w:numPr>
          <w:ilvl w:val="1"/>
          <w:numId w:val="4"/>
        </w:numPr>
        <w:spacing w:before="120" w:after="120"/>
        <w:rPr>
          <w:rFonts w:cs="Arial"/>
          <w:iCs/>
          <w:color w:val="auto"/>
        </w:rPr>
      </w:pPr>
      <w:commentRangeStart w:id="45"/>
      <w:r w:rsidRPr="006F4B16">
        <w:rPr>
          <w:rFonts w:cs="Arial"/>
          <w:iCs/>
          <w:color w:val="auto"/>
        </w:rPr>
        <w:t xml:space="preserve">One exception to this provision is a DC-Coupled Resource behind a POI with excess capacity from onsite generation that otherwise would be incapable of exporting to the ERCOT grid; in this case the storage asset may continue to charge as long as maximum output to the grid is maintained. </w:t>
      </w:r>
      <w:commentRangeEnd w:id="45"/>
      <w:r w:rsidR="007852B1">
        <w:rPr>
          <w:rStyle w:val="CommentReference"/>
          <w:rFonts w:ascii="Times New Roman" w:hAnsi="Times New Roman"/>
          <w:color w:val="auto"/>
        </w:rPr>
        <w:commentReference w:id="45"/>
      </w:r>
    </w:p>
    <w:p w14:paraId="6C67C828" w14:textId="77777777" w:rsidR="006F4B16" w:rsidRDefault="006F4B16" w:rsidP="00042BC7">
      <w:pPr>
        <w:pStyle w:val="ListParagraph"/>
        <w:numPr>
          <w:ilvl w:val="1"/>
          <w:numId w:val="4"/>
        </w:numPr>
        <w:spacing w:before="120" w:after="120"/>
        <w:rPr>
          <w:rFonts w:cs="Arial"/>
          <w:iCs/>
          <w:color w:val="auto"/>
        </w:rPr>
      </w:pPr>
      <w:r w:rsidRPr="006F4B16">
        <w:rPr>
          <w:rFonts w:cs="Arial"/>
          <w:iCs/>
          <w:color w:val="auto"/>
        </w:rPr>
        <w:t>In the case of an ERCOT-declared local transmission emergency, ERCOT may instruct one or more DC-Coupled Resources to suspend charging if ERCOT determines that this action is capable of mitigating transmission emergency.</w:t>
      </w:r>
    </w:p>
    <w:p w14:paraId="3EEF5159" w14:textId="77777777" w:rsidR="00AC71E0" w:rsidRDefault="00AC71E0" w:rsidP="004A0BBF">
      <w:pPr>
        <w:pStyle w:val="ListParagraph"/>
        <w:spacing w:before="120" w:after="120"/>
        <w:ind w:left="1440"/>
        <w:rPr>
          <w:rFonts w:cs="Arial"/>
          <w:iCs/>
          <w:color w:val="auto"/>
        </w:rPr>
      </w:pPr>
    </w:p>
    <w:p w14:paraId="64768AA2" w14:textId="77777777" w:rsidR="00975F6C" w:rsidRDefault="00975F6C" w:rsidP="00042BC7">
      <w:pPr>
        <w:pStyle w:val="ListParagraph"/>
        <w:numPr>
          <w:ilvl w:val="0"/>
          <w:numId w:val="4"/>
        </w:numPr>
        <w:spacing w:before="120" w:after="120"/>
        <w:rPr>
          <w:rFonts w:cs="Arial"/>
          <w:iCs/>
          <w:color w:val="auto"/>
        </w:rPr>
      </w:pPr>
      <w:r w:rsidRPr="00975F6C">
        <w:rPr>
          <w:rFonts w:cs="Arial"/>
          <w:iCs/>
          <w:color w:val="auto"/>
        </w:rPr>
        <w:t>DC-Coupled Resource Statuses</w:t>
      </w:r>
    </w:p>
    <w:p w14:paraId="32B15C78" w14:textId="77777777" w:rsidR="00975F6C" w:rsidRPr="00975F6C" w:rsidRDefault="00975F6C" w:rsidP="00042BC7">
      <w:pPr>
        <w:pStyle w:val="ListParagraph"/>
        <w:numPr>
          <w:ilvl w:val="1"/>
          <w:numId w:val="4"/>
        </w:numPr>
        <w:spacing w:before="120" w:after="120"/>
        <w:rPr>
          <w:rFonts w:cs="Arial"/>
          <w:iCs/>
          <w:color w:val="auto"/>
        </w:rPr>
      </w:pPr>
      <w:r w:rsidRPr="00975F6C">
        <w:rPr>
          <w:rFonts w:cs="Arial"/>
          <w:b/>
          <w:iCs/>
          <w:color w:val="auto"/>
        </w:rPr>
        <w:t>Combo Model:</w:t>
      </w:r>
      <w:r>
        <w:rPr>
          <w:rFonts w:cs="Arial"/>
          <w:iCs/>
          <w:color w:val="auto"/>
        </w:rPr>
        <w:t xml:space="preserve"> </w:t>
      </w:r>
      <w:r w:rsidRPr="00975F6C">
        <w:rPr>
          <w:rFonts w:cs="Arial"/>
          <w:iCs/>
          <w:color w:val="auto"/>
        </w:rPr>
        <w:t xml:space="preserve">The allowed Resource Statuses for a DC-Coupled Resource will be the same as that for an ESR modeled as a combination of GR and CLR. </w:t>
      </w:r>
    </w:p>
    <w:p w14:paraId="5935257C" w14:textId="77777777" w:rsidR="00975F6C" w:rsidRPr="00975F6C" w:rsidRDefault="00975F6C" w:rsidP="00042BC7">
      <w:pPr>
        <w:pStyle w:val="ListParagraph"/>
        <w:numPr>
          <w:ilvl w:val="1"/>
          <w:numId w:val="4"/>
        </w:numPr>
        <w:spacing w:before="120" w:after="120"/>
        <w:rPr>
          <w:rFonts w:cs="Arial"/>
          <w:iCs/>
          <w:color w:val="auto"/>
        </w:rPr>
      </w:pPr>
      <w:r w:rsidRPr="00975F6C">
        <w:rPr>
          <w:rFonts w:cs="Arial"/>
          <w:b/>
          <w:iCs/>
          <w:color w:val="auto"/>
        </w:rPr>
        <w:t>Single Model:</w:t>
      </w:r>
      <w:r>
        <w:rPr>
          <w:rFonts w:cs="Arial"/>
          <w:iCs/>
          <w:color w:val="auto"/>
        </w:rPr>
        <w:t xml:space="preserve"> </w:t>
      </w:r>
      <w:r w:rsidRPr="00975F6C">
        <w:rPr>
          <w:rFonts w:cs="Arial"/>
          <w:iCs/>
          <w:color w:val="auto"/>
        </w:rPr>
        <w:t xml:space="preserve">The allowed Resource Statuses for a DC-Coupled Resource will be the same as that for a single model ESR </w:t>
      </w:r>
    </w:p>
    <w:p w14:paraId="66EBE13C" w14:textId="77777777" w:rsidR="00975F6C" w:rsidRPr="00975F6C" w:rsidRDefault="00975F6C" w:rsidP="00042BC7">
      <w:pPr>
        <w:pStyle w:val="ListParagraph"/>
        <w:numPr>
          <w:ilvl w:val="2"/>
          <w:numId w:val="4"/>
        </w:numPr>
        <w:spacing w:before="120" w:after="120"/>
        <w:rPr>
          <w:rFonts w:cs="Arial"/>
          <w:iCs/>
          <w:color w:val="auto"/>
        </w:rPr>
      </w:pPr>
      <w:r w:rsidRPr="00975F6C">
        <w:rPr>
          <w:rFonts w:cs="Arial"/>
          <w:iCs/>
          <w:color w:val="auto"/>
        </w:rPr>
        <w:t>ON</w:t>
      </w:r>
    </w:p>
    <w:p w14:paraId="022C96D0" w14:textId="77777777" w:rsidR="00975F6C" w:rsidRPr="00975F6C" w:rsidRDefault="00975F6C" w:rsidP="00042BC7">
      <w:pPr>
        <w:pStyle w:val="ListParagraph"/>
        <w:numPr>
          <w:ilvl w:val="2"/>
          <w:numId w:val="4"/>
        </w:numPr>
        <w:spacing w:before="120" w:after="120"/>
        <w:rPr>
          <w:rFonts w:cs="Arial"/>
          <w:iCs/>
          <w:color w:val="auto"/>
        </w:rPr>
      </w:pPr>
      <w:r w:rsidRPr="00975F6C">
        <w:rPr>
          <w:rFonts w:cs="Arial"/>
          <w:iCs/>
          <w:color w:val="auto"/>
        </w:rPr>
        <w:t>ONOS</w:t>
      </w:r>
    </w:p>
    <w:p w14:paraId="03A25F24" w14:textId="77777777" w:rsidR="00975F6C" w:rsidRPr="00975F6C" w:rsidRDefault="00975F6C" w:rsidP="00042BC7">
      <w:pPr>
        <w:pStyle w:val="ListParagraph"/>
        <w:numPr>
          <w:ilvl w:val="2"/>
          <w:numId w:val="4"/>
        </w:numPr>
        <w:spacing w:before="120" w:after="120"/>
        <w:rPr>
          <w:rFonts w:cs="Arial"/>
          <w:iCs/>
          <w:color w:val="auto"/>
        </w:rPr>
      </w:pPr>
      <w:r w:rsidRPr="00975F6C">
        <w:rPr>
          <w:rFonts w:cs="Arial"/>
          <w:iCs/>
          <w:color w:val="auto"/>
        </w:rPr>
        <w:t>ONTEST</w:t>
      </w:r>
    </w:p>
    <w:p w14:paraId="072896B1" w14:textId="77777777" w:rsidR="00975F6C" w:rsidRPr="00975F6C" w:rsidRDefault="00975F6C" w:rsidP="00042BC7">
      <w:pPr>
        <w:pStyle w:val="ListParagraph"/>
        <w:numPr>
          <w:ilvl w:val="2"/>
          <w:numId w:val="4"/>
        </w:numPr>
        <w:spacing w:before="120" w:after="120"/>
        <w:rPr>
          <w:rFonts w:cs="Arial"/>
          <w:iCs/>
          <w:color w:val="auto"/>
        </w:rPr>
      </w:pPr>
      <w:r w:rsidRPr="00975F6C">
        <w:rPr>
          <w:rFonts w:cs="Arial"/>
          <w:iCs/>
          <w:color w:val="auto"/>
        </w:rPr>
        <w:t>ONEMR</w:t>
      </w:r>
    </w:p>
    <w:p w14:paraId="3B29A7A8" w14:textId="77777777" w:rsidR="00975F6C" w:rsidRPr="00975F6C" w:rsidRDefault="00975F6C" w:rsidP="00042BC7">
      <w:pPr>
        <w:pStyle w:val="ListParagraph"/>
        <w:numPr>
          <w:ilvl w:val="2"/>
          <w:numId w:val="4"/>
        </w:numPr>
        <w:spacing w:before="120" w:after="120"/>
        <w:rPr>
          <w:rFonts w:cs="Arial"/>
          <w:iCs/>
          <w:color w:val="auto"/>
        </w:rPr>
      </w:pPr>
      <w:r w:rsidRPr="00975F6C">
        <w:rPr>
          <w:rFonts w:cs="Arial"/>
          <w:iCs/>
          <w:color w:val="auto"/>
        </w:rPr>
        <w:t>OUT</w:t>
      </w:r>
    </w:p>
    <w:p w14:paraId="4811BEC9" w14:textId="77777777" w:rsidR="00975F6C" w:rsidRPr="00975F6C" w:rsidRDefault="00975F6C" w:rsidP="00042BC7">
      <w:pPr>
        <w:pStyle w:val="ListParagraph"/>
        <w:numPr>
          <w:ilvl w:val="2"/>
          <w:numId w:val="4"/>
        </w:numPr>
        <w:spacing w:before="120" w:after="120"/>
        <w:rPr>
          <w:rFonts w:cs="Arial"/>
          <w:iCs/>
          <w:color w:val="auto"/>
        </w:rPr>
      </w:pPr>
      <w:r w:rsidRPr="00975F6C">
        <w:rPr>
          <w:rFonts w:cs="Arial"/>
          <w:iCs/>
          <w:color w:val="auto"/>
        </w:rPr>
        <w:t>EMR</w:t>
      </w:r>
    </w:p>
    <w:p w14:paraId="6BD10766" w14:textId="77777777" w:rsidR="00975F6C" w:rsidRPr="00975F6C" w:rsidRDefault="00975F6C" w:rsidP="00042BC7">
      <w:pPr>
        <w:pStyle w:val="ListParagraph"/>
        <w:numPr>
          <w:ilvl w:val="2"/>
          <w:numId w:val="4"/>
        </w:numPr>
        <w:spacing w:before="120" w:after="120"/>
        <w:rPr>
          <w:rFonts w:cs="Arial"/>
          <w:iCs/>
          <w:color w:val="auto"/>
        </w:rPr>
      </w:pPr>
      <w:r w:rsidRPr="00975F6C">
        <w:rPr>
          <w:rFonts w:cs="Arial"/>
          <w:iCs/>
          <w:color w:val="auto"/>
        </w:rPr>
        <w:t>EMRSWGR</w:t>
      </w:r>
    </w:p>
    <w:p w14:paraId="4D15C0DA" w14:textId="77777777" w:rsidR="00975F6C" w:rsidRPr="00975F6C" w:rsidRDefault="00975F6C" w:rsidP="00042BC7">
      <w:pPr>
        <w:pStyle w:val="ListParagraph"/>
        <w:numPr>
          <w:ilvl w:val="2"/>
          <w:numId w:val="4"/>
        </w:numPr>
        <w:spacing w:before="120" w:after="120"/>
        <w:rPr>
          <w:rFonts w:cs="Arial"/>
          <w:iCs/>
          <w:color w:val="auto"/>
        </w:rPr>
      </w:pPr>
      <w:r w:rsidRPr="00975F6C">
        <w:rPr>
          <w:rFonts w:cs="Arial"/>
          <w:iCs/>
          <w:color w:val="auto"/>
        </w:rPr>
        <w:t>ONHOLD (More discussion needed whether this status should be treated the same way as that for an ESR or that for Generator Resource)</w:t>
      </w:r>
    </w:p>
    <w:p w14:paraId="56943B25" w14:textId="77777777" w:rsidR="00975F6C" w:rsidRPr="006F4B16" w:rsidRDefault="00975F6C" w:rsidP="00975F6C">
      <w:pPr>
        <w:pStyle w:val="ListParagraph"/>
        <w:spacing w:before="120" w:after="120"/>
        <w:rPr>
          <w:rFonts w:cs="Arial"/>
          <w:iCs/>
          <w:color w:val="auto"/>
        </w:rPr>
      </w:pPr>
    </w:p>
    <w:p w14:paraId="0FADCD04" w14:textId="77777777" w:rsidR="00BE67D9" w:rsidRPr="00073E79" w:rsidRDefault="00BE67D9" w:rsidP="00957573">
      <w:pPr>
        <w:ind w:left="360" w:hanging="360"/>
        <w:rPr>
          <w:rFonts w:ascii="Arial" w:hAnsi="Arial" w:cs="Arial"/>
          <w:u w:val="single"/>
        </w:rPr>
      </w:pPr>
    </w:p>
    <w:p w14:paraId="199ECC60"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7C134202" w14:textId="77777777" w:rsidR="00BE67D9" w:rsidRPr="00073E79" w:rsidRDefault="00514E96" w:rsidP="00994434">
      <w:pPr>
        <w:pStyle w:val="ListParagraph"/>
        <w:spacing w:before="120" w:after="120"/>
        <w:ind w:left="360"/>
        <w:contextualSpacing w:val="0"/>
        <w:rPr>
          <w:rFonts w:cs="Arial"/>
          <w:iCs/>
          <w:color w:val="auto"/>
        </w:rPr>
      </w:pPr>
      <w:r>
        <w:rPr>
          <w:rFonts w:cs="Arial"/>
          <w:iCs/>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6518DE2F" w14:textId="77777777" w:rsidTr="0050618E">
        <w:trPr>
          <w:cantSplit/>
          <w:trHeight w:val="432"/>
        </w:trPr>
        <w:tc>
          <w:tcPr>
            <w:tcW w:w="2880" w:type="dxa"/>
            <w:shd w:val="clear" w:color="auto" w:fill="FFFFFF"/>
            <w:vAlign w:val="center"/>
          </w:tcPr>
          <w:p w14:paraId="09D83D57"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47B5FAC3" w14:textId="77777777" w:rsidR="004A490A" w:rsidRDefault="004A490A" w:rsidP="0050618E">
            <w:pPr>
              <w:pStyle w:val="NormalArial"/>
            </w:pPr>
          </w:p>
          <w:p w14:paraId="2B61E19C" w14:textId="77777777" w:rsidR="004A490A" w:rsidRDefault="004A490A" w:rsidP="00383B4E">
            <w:pPr>
              <w:pStyle w:val="NormalArial"/>
            </w:pPr>
          </w:p>
        </w:tc>
      </w:tr>
      <w:tr w:rsidR="004A490A" w14:paraId="1B3F84A0" w14:textId="77777777" w:rsidTr="00273AE9">
        <w:trPr>
          <w:cantSplit/>
          <w:trHeight w:val="782"/>
        </w:trPr>
        <w:tc>
          <w:tcPr>
            <w:tcW w:w="2880" w:type="dxa"/>
            <w:shd w:val="clear" w:color="auto" w:fill="FFFFFF"/>
            <w:vAlign w:val="center"/>
          </w:tcPr>
          <w:p w14:paraId="061099FA"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45EFCAAF" w14:textId="77777777" w:rsidR="004A490A" w:rsidRPr="00D1439B" w:rsidRDefault="004A490A" w:rsidP="00BC7ACB">
            <w:pPr>
              <w:pStyle w:val="NormalArial"/>
              <w:rPr>
                <w:color w:val="FF0000"/>
              </w:rPr>
            </w:pPr>
          </w:p>
        </w:tc>
      </w:tr>
    </w:tbl>
    <w:p w14:paraId="6ECFBAED" w14:textId="77777777" w:rsidR="004A490A" w:rsidRDefault="004A490A" w:rsidP="00BC2D06"/>
    <w:p w14:paraId="3242F6E8" w14:textId="77777777" w:rsidR="00B15817" w:rsidRDefault="00B15817" w:rsidP="00BC2D06"/>
    <w:p w14:paraId="4E06EFD5" w14:textId="77777777" w:rsidR="00B15817" w:rsidRDefault="00B15817" w:rsidP="00BC2D06"/>
    <w:p w14:paraId="2BC5207F" w14:textId="77777777" w:rsidR="00B15817" w:rsidRDefault="00B15817" w:rsidP="00BC2D06"/>
    <w:sectPr w:rsidR="00B15817">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itlin Marquis" w:date="2020-03-06T14:00:00Z" w:initials="CM">
    <w:p w14:paraId="02EF0F4A" w14:textId="184DB88C" w:rsidR="00386E28" w:rsidRDefault="00386E28">
      <w:pPr>
        <w:pStyle w:val="CommentText"/>
      </w:pPr>
      <w:r>
        <w:rPr>
          <w:rStyle w:val="CommentReference"/>
        </w:rPr>
        <w:annotationRef/>
      </w:r>
      <w:r>
        <w:t>TAEBA requests clarification on this item</w:t>
      </w:r>
    </w:p>
  </w:comment>
  <w:comment w:id="8" w:author="Caitlin Marquis" w:date="2020-03-06T14:02:00Z" w:initials="CM">
    <w:p w14:paraId="78AD9937" w14:textId="00DE9A27" w:rsidR="00386E28" w:rsidRDefault="00386E28">
      <w:pPr>
        <w:pStyle w:val="CommentText"/>
      </w:pPr>
      <w:r>
        <w:rPr>
          <w:rStyle w:val="CommentReference"/>
        </w:rPr>
        <w:annotationRef/>
      </w:r>
      <w:r>
        <w:t>At this time</w:t>
      </w:r>
      <w:r w:rsidR="00A320B1">
        <w:t xml:space="preserve"> </w:t>
      </w:r>
      <w:r>
        <w:t>the restriction is fine, but alternate configurations may warrant consideration in the future</w:t>
      </w:r>
      <w:r w:rsidR="00D31904">
        <w:t>, and should remain an open possibility.</w:t>
      </w:r>
    </w:p>
  </w:comment>
  <w:comment w:id="10" w:author="Caitlin Marquis" w:date="2020-03-06T14:03:00Z" w:initials="CM">
    <w:p w14:paraId="54F6FDDC" w14:textId="0E125504" w:rsidR="00386E28" w:rsidRDefault="00386E28">
      <w:pPr>
        <w:pStyle w:val="CommentText"/>
      </w:pPr>
      <w:r>
        <w:rPr>
          <w:rStyle w:val="CommentReference"/>
        </w:rPr>
        <w:annotationRef/>
      </w:r>
      <w:r>
        <w:t>TAEBA supports</w:t>
      </w:r>
      <w:r w:rsidR="007852B1">
        <w:t xml:space="preserve"> this</w:t>
      </w:r>
      <w:r>
        <w:t xml:space="preserve"> approach.</w:t>
      </w:r>
    </w:p>
  </w:comment>
  <w:comment w:id="11" w:author="Caitlin Marquis" w:date="2020-03-06T14:39:00Z" w:initials="CM">
    <w:p w14:paraId="3C2AC35C" w14:textId="47D2ED36" w:rsidR="00A320B1" w:rsidRDefault="00A320B1">
      <w:pPr>
        <w:pStyle w:val="CommentText"/>
      </w:pPr>
      <w:r>
        <w:rPr>
          <w:rStyle w:val="CommentReference"/>
        </w:rPr>
        <w:annotationRef/>
      </w:r>
      <w:r>
        <w:t xml:space="preserve">Consistent with our support of the </w:t>
      </w:r>
      <w:r w:rsidR="00D31904">
        <w:t>mitigation treatment</w:t>
      </w:r>
      <w:r>
        <w:t xml:space="preserve"> for ESRs in NPRR 986, TAEBA agrees this is approach is most appropriate for DC-Coupled resources.</w:t>
      </w:r>
    </w:p>
  </w:comment>
  <w:comment w:id="12" w:author="Caitlin Marquis" w:date="2020-03-06T14:05:00Z" w:initials="CM">
    <w:p w14:paraId="7139DD61" w14:textId="59CD7B61" w:rsidR="00386E28" w:rsidRDefault="00386E28">
      <w:pPr>
        <w:pStyle w:val="CommentText"/>
      </w:pPr>
      <w:r>
        <w:rPr>
          <w:rStyle w:val="CommentReference"/>
        </w:rPr>
        <w:annotationRef/>
      </w:r>
      <w:r>
        <w:t xml:space="preserve">As worded, this may be read to </w:t>
      </w:r>
      <w:r w:rsidR="007852B1">
        <w:t>omit</w:t>
      </w:r>
      <w:r>
        <w:t xml:space="preserve"> MWh produced by RE and used to charge storage, which should be eligible to earn RECs if properly metered.</w:t>
      </w:r>
    </w:p>
  </w:comment>
  <w:comment w:id="30" w:author="Caitlin Marquis" w:date="2020-03-09T12:24:00Z" w:initials="CM">
    <w:p w14:paraId="0D407174" w14:textId="6EAA557E" w:rsidR="00645F3F" w:rsidRDefault="00645F3F">
      <w:pPr>
        <w:pStyle w:val="CommentText"/>
      </w:pPr>
      <w:r>
        <w:rPr>
          <w:rStyle w:val="CommentReference"/>
        </w:rPr>
        <w:annotationRef/>
      </w:r>
      <w:r w:rsidR="00C34F97">
        <w:t>A</w:t>
      </w:r>
      <w:r w:rsidR="00F3791A">
        <w:t xml:space="preserve">s </w:t>
      </w:r>
      <w:r w:rsidR="00C34F97">
        <w:t xml:space="preserve">a reasonable and implementable </w:t>
      </w:r>
      <w:r w:rsidR="00F3791A">
        <w:t xml:space="preserve">alternative, </w:t>
      </w:r>
      <w:r w:rsidR="00C34F97">
        <w:t xml:space="preserve">ERCOT should consider using </w:t>
      </w:r>
      <w:r w:rsidR="00F3791A">
        <w:t xml:space="preserve">the </w:t>
      </w:r>
      <w:r>
        <w:t>sum of</w:t>
      </w:r>
      <w:r w:rsidR="00F3791A">
        <w:t xml:space="preserve"> the STPPF / STWPF and the ESR’s RUC Capacity Short Calculation (as specified in </w:t>
      </w:r>
      <w:r w:rsidR="00A53345">
        <w:t xml:space="preserve">BESTForce </w:t>
      </w:r>
      <w:r w:rsidR="00F3791A">
        <w:t>KTC-7)</w:t>
      </w:r>
      <w:r w:rsidR="00C34F97">
        <w:t xml:space="preserve">, provided that this is lower than </w:t>
      </w:r>
      <w:r w:rsidR="00A53345">
        <w:t>the resource’s Pmax.</w:t>
      </w:r>
    </w:p>
  </w:comment>
  <w:comment w:id="45" w:author="Caitlin Marquis" w:date="2020-03-06T14:16:00Z" w:initials="CM">
    <w:p w14:paraId="5BC0E8AE" w14:textId="2D138ED1" w:rsidR="007852B1" w:rsidRDefault="007852B1">
      <w:pPr>
        <w:pStyle w:val="CommentText"/>
      </w:pPr>
      <w:r>
        <w:rPr>
          <w:rStyle w:val="CommentReference"/>
        </w:rPr>
        <w:annotationRef/>
      </w:r>
      <w:r>
        <w:t>TAEBA supports this clarification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EF0F4A" w15:done="0"/>
  <w15:commentEx w15:paraId="78AD9937" w15:done="0"/>
  <w15:commentEx w15:paraId="54F6FDDC" w15:done="0"/>
  <w15:commentEx w15:paraId="3C2AC35C" w15:done="0"/>
  <w15:commentEx w15:paraId="7139DD61" w15:done="0"/>
  <w15:commentEx w15:paraId="0D407174" w15:done="0"/>
  <w15:commentEx w15:paraId="5BC0E8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F0F4A" w16cid:durableId="220CD5E6"/>
  <w16cid:commentId w16cid:paraId="78AD9937" w16cid:durableId="220CD66F"/>
  <w16cid:commentId w16cid:paraId="54F6FDDC" w16cid:durableId="220CD6CD"/>
  <w16cid:commentId w16cid:paraId="3C2AC35C" w16cid:durableId="220CDF0B"/>
  <w16cid:commentId w16cid:paraId="7139DD61" w16cid:durableId="220CD729"/>
  <w16cid:commentId w16cid:paraId="0D407174" w16cid:durableId="2210B3E3"/>
  <w16cid:commentId w16cid:paraId="5BC0E8AE" w16cid:durableId="220CD9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0CD76" w14:textId="77777777" w:rsidR="009A379E" w:rsidRDefault="009A379E">
      <w:r>
        <w:separator/>
      </w:r>
    </w:p>
  </w:endnote>
  <w:endnote w:type="continuationSeparator" w:id="0">
    <w:p w14:paraId="6DF3C058" w14:textId="77777777" w:rsidR="009A379E" w:rsidRDefault="009A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0AD5D" w14:textId="77777777" w:rsidR="00FE7267" w:rsidRPr="00412DCA" w:rsidRDefault="00FE72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039E9" w14:textId="37D96D9C" w:rsidR="00FE7267" w:rsidRDefault="00FE7267">
    <w:pPr>
      <w:pStyle w:val="Footer"/>
      <w:tabs>
        <w:tab w:val="clear" w:pos="4320"/>
        <w:tab w:val="clear" w:pos="8640"/>
        <w:tab w:val="right" w:pos="9360"/>
      </w:tabs>
      <w:rPr>
        <w:rFonts w:ascii="Arial" w:hAnsi="Arial" w:cs="Arial"/>
        <w:sz w:val="18"/>
      </w:rPr>
    </w:pPr>
    <w:r>
      <w:rPr>
        <w:rFonts w:ascii="Arial" w:hAnsi="Arial" w:cs="Arial"/>
        <w:sz w:val="18"/>
      </w:rPr>
      <w:t>Key Topic/Concept (KTC) 11</w:t>
    </w:r>
    <w:r w:rsidR="00905691">
      <w:rPr>
        <w:rFonts w:ascii="Arial" w:hAnsi="Arial" w:cs="Arial"/>
        <w:sz w:val="18"/>
      </w:rPr>
      <w:t xml:space="preserve"> (</w:t>
    </w:r>
    <w:r w:rsidR="0008084B">
      <w:rPr>
        <w:rFonts w:ascii="Arial" w:hAnsi="Arial" w:cs="Arial"/>
        <w:sz w:val="18"/>
      </w:rPr>
      <w:t xml:space="preserve">ERCOT </w:t>
    </w:r>
    <w:r w:rsidR="00905691">
      <w:rPr>
        <w:rFonts w:ascii="Arial" w:hAnsi="Arial" w:cs="Arial"/>
        <w:sz w:val="18"/>
      </w:rPr>
      <w:t>comments</w:t>
    </w:r>
    <w:r w:rsidR="0008084B">
      <w:rPr>
        <w:rFonts w:ascii="Arial" w:hAnsi="Arial" w:cs="Arial"/>
        <w:sz w:val="18"/>
      </w:rPr>
      <w:t xml:space="preserve"> on top of TAEBA</w:t>
    </w:r>
    <w:r w:rsidR="00683711">
      <w:rPr>
        <w:rFonts w:ascii="Arial" w:hAnsi="Arial" w:cs="Arial"/>
        <w:sz w:val="18"/>
      </w:rPr>
      <w:t xml:space="preserve"> </w:t>
    </w:r>
    <w:r w:rsidR="0008084B">
      <w:rPr>
        <w:rFonts w:ascii="Arial" w:hAnsi="Arial" w:cs="Arial"/>
        <w:sz w:val="18"/>
      </w:rPr>
      <w:t>comments version 03-12-2020</w:t>
    </w:r>
    <w:r w:rsidR="00905691">
      <w:rPr>
        <w:rFonts w:ascii="Arial" w:hAnsi="Arial" w:cs="Arial"/>
        <w:sz w:val="18"/>
      </w:rPr>
      <w:t>)</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8135B6">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8135B6">
      <w:rPr>
        <w:rFonts w:ascii="Arial" w:hAnsi="Arial" w:cs="Arial"/>
        <w:noProof/>
        <w:sz w:val="18"/>
      </w:rPr>
      <w:t>10</w:t>
    </w:r>
    <w:r w:rsidRPr="00412DCA">
      <w:rPr>
        <w:rFonts w:ascii="Arial" w:hAnsi="Arial" w:cs="Arial"/>
        <w:sz w:val="18"/>
      </w:rPr>
      <w:fldChar w:fldCharType="end"/>
    </w:r>
  </w:p>
  <w:p w14:paraId="00FAAA91" w14:textId="77777777" w:rsidR="00FE7267" w:rsidRPr="00412DCA" w:rsidRDefault="00FE726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15B4" w14:textId="77777777" w:rsidR="00FE7267" w:rsidRPr="00412DCA" w:rsidRDefault="00FE72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328F3" w14:textId="77777777" w:rsidR="009A379E" w:rsidRDefault="009A379E">
      <w:r>
        <w:separator/>
      </w:r>
    </w:p>
  </w:footnote>
  <w:footnote w:type="continuationSeparator" w:id="0">
    <w:p w14:paraId="05BC2936" w14:textId="77777777" w:rsidR="009A379E" w:rsidRDefault="009A3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9B9A" w14:textId="77777777" w:rsidR="00FE7267" w:rsidRDefault="00FE7267"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9845AD"/>
    <w:multiLevelType w:val="hybridMultilevel"/>
    <w:tmpl w:val="A6AA6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554A2"/>
    <w:multiLevelType w:val="hybridMultilevel"/>
    <w:tmpl w:val="693A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D1EB3"/>
    <w:multiLevelType w:val="hybridMultilevel"/>
    <w:tmpl w:val="F2C4CC20"/>
    <w:lvl w:ilvl="0" w:tplc="0409000F">
      <w:start w:val="1"/>
      <w:numFmt w:val="decimal"/>
      <w:lvlText w:val="%1."/>
      <w:lvlJc w:val="left"/>
      <w:pPr>
        <w:ind w:left="720" w:hanging="360"/>
      </w:pPr>
      <w:rPr>
        <w:rFonts w:hint="default"/>
      </w:rPr>
    </w:lvl>
    <w:lvl w:ilvl="1" w:tplc="DE92202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1"/>
  </w:num>
  <w:num w:numId="4">
    <w:abstractNumId w:val="2"/>
  </w:num>
  <w:num w:numId="5">
    <w:abstractNumId w:val="4"/>
  </w:num>
  <w:num w:numId="6">
    <w:abstractNumId w:val="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Caitlin Marquis">
    <w15:presenceInfo w15:providerId="AD" w15:userId="S::cmarquis@advancedenergyeconomy.onmicrosoft.com::380c953e-949e-438c-bd86-4179019fae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2043"/>
    <w:rsid w:val="000044F4"/>
    <w:rsid w:val="00006711"/>
    <w:rsid w:val="00016A32"/>
    <w:rsid w:val="00017417"/>
    <w:rsid w:val="00032100"/>
    <w:rsid w:val="00042BC7"/>
    <w:rsid w:val="00050616"/>
    <w:rsid w:val="0005511D"/>
    <w:rsid w:val="00060A5A"/>
    <w:rsid w:val="000629A5"/>
    <w:rsid w:val="00064B44"/>
    <w:rsid w:val="00067219"/>
    <w:rsid w:val="00067FE2"/>
    <w:rsid w:val="000730E5"/>
    <w:rsid w:val="00073E79"/>
    <w:rsid w:val="0007682E"/>
    <w:rsid w:val="0008084B"/>
    <w:rsid w:val="00083364"/>
    <w:rsid w:val="000849FF"/>
    <w:rsid w:val="000B4575"/>
    <w:rsid w:val="000B586B"/>
    <w:rsid w:val="000B691A"/>
    <w:rsid w:val="000C232B"/>
    <w:rsid w:val="000D09D1"/>
    <w:rsid w:val="000D0BDF"/>
    <w:rsid w:val="000D1AEB"/>
    <w:rsid w:val="000D3E64"/>
    <w:rsid w:val="000F13C5"/>
    <w:rsid w:val="000F3BC2"/>
    <w:rsid w:val="000F464E"/>
    <w:rsid w:val="000F5AB7"/>
    <w:rsid w:val="0010122B"/>
    <w:rsid w:val="00105A36"/>
    <w:rsid w:val="00107D6A"/>
    <w:rsid w:val="001168E0"/>
    <w:rsid w:val="001313B4"/>
    <w:rsid w:val="0014546D"/>
    <w:rsid w:val="0014561B"/>
    <w:rsid w:val="001500D9"/>
    <w:rsid w:val="001507C7"/>
    <w:rsid w:val="00155C47"/>
    <w:rsid w:val="00156DB7"/>
    <w:rsid w:val="00157228"/>
    <w:rsid w:val="00160C3C"/>
    <w:rsid w:val="00161490"/>
    <w:rsid w:val="0016203C"/>
    <w:rsid w:val="001724BE"/>
    <w:rsid w:val="00172A98"/>
    <w:rsid w:val="00174C84"/>
    <w:rsid w:val="0017783C"/>
    <w:rsid w:val="0019314C"/>
    <w:rsid w:val="001A7A9B"/>
    <w:rsid w:val="001B47E3"/>
    <w:rsid w:val="001B67E6"/>
    <w:rsid w:val="001C1790"/>
    <w:rsid w:val="001C23AA"/>
    <w:rsid w:val="001C2B1C"/>
    <w:rsid w:val="001C4FAB"/>
    <w:rsid w:val="001C575C"/>
    <w:rsid w:val="001C6C4E"/>
    <w:rsid w:val="001E15A0"/>
    <w:rsid w:val="001E44C8"/>
    <w:rsid w:val="001E5EB4"/>
    <w:rsid w:val="001E6C1F"/>
    <w:rsid w:val="001F2A7E"/>
    <w:rsid w:val="001F38F0"/>
    <w:rsid w:val="001F3E90"/>
    <w:rsid w:val="00210802"/>
    <w:rsid w:val="00237426"/>
    <w:rsid w:val="00237430"/>
    <w:rsid w:val="00243D17"/>
    <w:rsid w:val="0025413A"/>
    <w:rsid w:val="00263AC9"/>
    <w:rsid w:val="002716F2"/>
    <w:rsid w:val="00273AE9"/>
    <w:rsid w:val="00276A99"/>
    <w:rsid w:val="00284E7E"/>
    <w:rsid w:val="00286AD9"/>
    <w:rsid w:val="00290376"/>
    <w:rsid w:val="00292AC2"/>
    <w:rsid w:val="00293403"/>
    <w:rsid w:val="002966F3"/>
    <w:rsid w:val="002A4DD6"/>
    <w:rsid w:val="002A7ACE"/>
    <w:rsid w:val="002B21FF"/>
    <w:rsid w:val="002B27E4"/>
    <w:rsid w:val="002B5DD7"/>
    <w:rsid w:val="002B62BF"/>
    <w:rsid w:val="002B69F3"/>
    <w:rsid w:val="002B763A"/>
    <w:rsid w:val="002C0AE6"/>
    <w:rsid w:val="002D382A"/>
    <w:rsid w:val="002D4395"/>
    <w:rsid w:val="002E106A"/>
    <w:rsid w:val="002F1EDD"/>
    <w:rsid w:val="003013F2"/>
    <w:rsid w:val="0030232A"/>
    <w:rsid w:val="00302C16"/>
    <w:rsid w:val="0030694A"/>
    <w:rsid w:val="003069F4"/>
    <w:rsid w:val="003103B4"/>
    <w:rsid w:val="00312789"/>
    <w:rsid w:val="0031655A"/>
    <w:rsid w:val="00331E71"/>
    <w:rsid w:val="003419ED"/>
    <w:rsid w:val="0035063F"/>
    <w:rsid w:val="00353267"/>
    <w:rsid w:val="00360920"/>
    <w:rsid w:val="00363D6D"/>
    <w:rsid w:val="0036537E"/>
    <w:rsid w:val="0037360A"/>
    <w:rsid w:val="003742F5"/>
    <w:rsid w:val="00383B4E"/>
    <w:rsid w:val="00384709"/>
    <w:rsid w:val="00386C35"/>
    <w:rsid w:val="00386E28"/>
    <w:rsid w:val="0038717E"/>
    <w:rsid w:val="003A3BD3"/>
    <w:rsid w:val="003A3D77"/>
    <w:rsid w:val="003A496A"/>
    <w:rsid w:val="003B4E19"/>
    <w:rsid w:val="003B578F"/>
    <w:rsid w:val="003B5AED"/>
    <w:rsid w:val="003C6B7B"/>
    <w:rsid w:val="003E54CA"/>
    <w:rsid w:val="00403E6B"/>
    <w:rsid w:val="00404698"/>
    <w:rsid w:val="004135BD"/>
    <w:rsid w:val="00422077"/>
    <w:rsid w:val="00422571"/>
    <w:rsid w:val="0042743C"/>
    <w:rsid w:val="00427C6E"/>
    <w:rsid w:val="004302A4"/>
    <w:rsid w:val="00431F26"/>
    <w:rsid w:val="004463BA"/>
    <w:rsid w:val="0045031C"/>
    <w:rsid w:val="0045690E"/>
    <w:rsid w:val="00457D66"/>
    <w:rsid w:val="00467BAA"/>
    <w:rsid w:val="0047515C"/>
    <w:rsid w:val="004822D4"/>
    <w:rsid w:val="0049290B"/>
    <w:rsid w:val="004A0BBF"/>
    <w:rsid w:val="004A4451"/>
    <w:rsid w:val="004A490A"/>
    <w:rsid w:val="004C511A"/>
    <w:rsid w:val="004D3958"/>
    <w:rsid w:val="004F1207"/>
    <w:rsid w:val="005008DF"/>
    <w:rsid w:val="0050435C"/>
    <w:rsid w:val="005045D0"/>
    <w:rsid w:val="0050618E"/>
    <w:rsid w:val="0051245F"/>
    <w:rsid w:val="005126B0"/>
    <w:rsid w:val="00512CED"/>
    <w:rsid w:val="00514E96"/>
    <w:rsid w:val="0052049A"/>
    <w:rsid w:val="00520C4C"/>
    <w:rsid w:val="00521342"/>
    <w:rsid w:val="005224EF"/>
    <w:rsid w:val="00534C6C"/>
    <w:rsid w:val="005442F3"/>
    <w:rsid w:val="0056001D"/>
    <w:rsid w:val="00573610"/>
    <w:rsid w:val="0057433C"/>
    <w:rsid w:val="005750F8"/>
    <w:rsid w:val="005841C0"/>
    <w:rsid w:val="005858B5"/>
    <w:rsid w:val="00586936"/>
    <w:rsid w:val="0059260F"/>
    <w:rsid w:val="00593B5D"/>
    <w:rsid w:val="00596109"/>
    <w:rsid w:val="00596D50"/>
    <w:rsid w:val="00596D9F"/>
    <w:rsid w:val="005A2268"/>
    <w:rsid w:val="005A5D6E"/>
    <w:rsid w:val="005B1F3A"/>
    <w:rsid w:val="005B6B3D"/>
    <w:rsid w:val="005C21BC"/>
    <w:rsid w:val="005D4AA7"/>
    <w:rsid w:val="005E11FA"/>
    <w:rsid w:val="005E5074"/>
    <w:rsid w:val="005E77AF"/>
    <w:rsid w:val="005F7D05"/>
    <w:rsid w:val="00601DD8"/>
    <w:rsid w:val="00602E52"/>
    <w:rsid w:val="00612E4F"/>
    <w:rsid w:val="00615D5E"/>
    <w:rsid w:val="00622E99"/>
    <w:rsid w:val="006236AB"/>
    <w:rsid w:val="00624F7F"/>
    <w:rsid w:val="00625E5D"/>
    <w:rsid w:val="006274DA"/>
    <w:rsid w:val="00627A4E"/>
    <w:rsid w:val="00627F3F"/>
    <w:rsid w:val="006347D8"/>
    <w:rsid w:val="00637F4C"/>
    <w:rsid w:val="00644923"/>
    <w:rsid w:val="00645F3F"/>
    <w:rsid w:val="00650843"/>
    <w:rsid w:val="0066370F"/>
    <w:rsid w:val="006819E0"/>
    <w:rsid w:val="00683711"/>
    <w:rsid w:val="00685CC4"/>
    <w:rsid w:val="00697778"/>
    <w:rsid w:val="006A0784"/>
    <w:rsid w:val="006A0EC3"/>
    <w:rsid w:val="006A697B"/>
    <w:rsid w:val="006A7BA3"/>
    <w:rsid w:val="006B035E"/>
    <w:rsid w:val="006B4DDE"/>
    <w:rsid w:val="006C03AE"/>
    <w:rsid w:val="006C2B15"/>
    <w:rsid w:val="006C3F68"/>
    <w:rsid w:val="006C4EE0"/>
    <w:rsid w:val="006C55AF"/>
    <w:rsid w:val="006D282E"/>
    <w:rsid w:val="006D6028"/>
    <w:rsid w:val="006D62C2"/>
    <w:rsid w:val="006E37BE"/>
    <w:rsid w:val="006E450B"/>
    <w:rsid w:val="006F105E"/>
    <w:rsid w:val="006F4B16"/>
    <w:rsid w:val="006F7DA4"/>
    <w:rsid w:val="00700035"/>
    <w:rsid w:val="0071683C"/>
    <w:rsid w:val="00724158"/>
    <w:rsid w:val="007334AB"/>
    <w:rsid w:val="007367E2"/>
    <w:rsid w:val="00743968"/>
    <w:rsid w:val="00765A16"/>
    <w:rsid w:val="00782371"/>
    <w:rsid w:val="007852B1"/>
    <w:rsid w:val="00785415"/>
    <w:rsid w:val="007854F5"/>
    <w:rsid w:val="0079116E"/>
    <w:rsid w:val="00791CB9"/>
    <w:rsid w:val="00793130"/>
    <w:rsid w:val="00794B59"/>
    <w:rsid w:val="007A453E"/>
    <w:rsid w:val="007B3233"/>
    <w:rsid w:val="007B3F82"/>
    <w:rsid w:val="007B5A42"/>
    <w:rsid w:val="007C199B"/>
    <w:rsid w:val="007C2764"/>
    <w:rsid w:val="007D3073"/>
    <w:rsid w:val="007D4909"/>
    <w:rsid w:val="007D64B9"/>
    <w:rsid w:val="007D72D4"/>
    <w:rsid w:val="007E0452"/>
    <w:rsid w:val="007E3C76"/>
    <w:rsid w:val="007F147C"/>
    <w:rsid w:val="007F3611"/>
    <w:rsid w:val="00800D69"/>
    <w:rsid w:val="008070C0"/>
    <w:rsid w:val="00807E0E"/>
    <w:rsid w:val="00811C12"/>
    <w:rsid w:val="008135B6"/>
    <w:rsid w:val="0082104D"/>
    <w:rsid w:val="00823417"/>
    <w:rsid w:val="00842BDB"/>
    <w:rsid w:val="00845778"/>
    <w:rsid w:val="008513F0"/>
    <w:rsid w:val="00872DE2"/>
    <w:rsid w:val="0088226F"/>
    <w:rsid w:val="00884B6C"/>
    <w:rsid w:val="00885C9D"/>
    <w:rsid w:val="0088730E"/>
    <w:rsid w:val="00887E28"/>
    <w:rsid w:val="0089171F"/>
    <w:rsid w:val="008A11D0"/>
    <w:rsid w:val="008A167A"/>
    <w:rsid w:val="008B2FAA"/>
    <w:rsid w:val="008C0A99"/>
    <w:rsid w:val="008D5C3A"/>
    <w:rsid w:val="008D701E"/>
    <w:rsid w:val="008D7B10"/>
    <w:rsid w:val="008E5AE0"/>
    <w:rsid w:val="008E6CCE"/>
    <w:rsid w:val="008E6DA2"/>
    <w:rsid w:val="008F727F"/>
    <w:rsid w:val="00905691"/>
    <w:rsid w:val="00907B1E"/>
    <w:rsid w:val="00914574"/>
    <w:rsid w:val="00917057"/>
    <w:rsid w:val="0092393A"/>
    <w:rsid w:val="009342DC"/>
    <w:rsid w:val="00943AFD"/>
    <w:rsid w:val="0094541A"/>
    <w:rsid w:val="00957573"/>
    <w:rsid w:val="00961879"/>
    <w:rsid w:val="00963A51"/>
    <w:rsid w:val="009700A1"/>
    <w:rsid w:val="00974D41"/>
    <w:rsid w:val="00975F6C"/>
    <w:rsid w:val="009777EB"/>
    <w:rsid w:val="00983B6E"/>
    <w:rsid w:val="009936F8"/>
    <w:rsid w:val="00994434"/>
    <w:rsid w:val="00996BB5"/>
    <w:rsid w:val="009A3772"/>
    <w:rsid w:val="009A379E"/>
    <w:rsid w:val="009B590D"/>
    <w:rsid w:val="009C0863"/>
    <w:rsid w:val="009C190C"/>
    <w:rsid w:val="009D0B1D"/>
    <w:rsid w:val="009D17F0"/>
    <w:rsid w:val="009E0E5E"/>
    <w:rsid w:val="009E3C91"/>
    <w:rsid w:val="00A05934"/>
    <w:rsid w:val="00A20E77"/>
    <w:rsid w:val="00A212BC"/>
    <w:rsid w:val="00A22659"/>
    <w:rsid w:val="00A320B1"/>
    <w:rsid w:val="00A42796"/>
    <w:rsid w:val="00A5311D"/>
    <w:rsid w:val="00A53345"/>
    <w:rsid w:val="00A842FD"/>
    <w:rsid w:val="00A84487"/>
    <w:rsid w:val="00A95272"/>
    <w:rsid w:val="00AA521F"/>
    <w:rsid w:val="00AA5DC4"/>
    <w:rsid w:val="00AA739F"/>
    <w:rsid w:val="00AB6C7A"/>
    <w:rsid w:val="00AC71E0"/>
    <w:rsid w:val="00AD11DC"/>
    <w:rsid w:val="00AD2323"/>
    <w:rsid w:val="00AD3B58"/>
    <w:rsid w:val="00AE23FC"/>
    <w:rsid w:val="00AF1DCF"/>
    <w:rsid w:val="00AF56C6"/>
    <w:rsid w:val="00B021C2"/>
    <w:rsid w:val="00B032E8"/>
    <w:rsid w:val="00B15817"/>
    <w:rsid w:val="00B17B62"/>
    <w:rsid w:val="00B220DF"/>
    <w:rsid w:val="00B23D8E"/>
    <w:rsid w:val="00B26B72"/>
    <w:rsid w:val="00B3562F"/>
    <w:rsid w:val="00B379B0"/>
    <w:rsid w:val="00B51470"/>
    <w:rsid w:val="00B5476B"/>
    <w:rsid w:val="00B554E9"/>
    <w:rsid w:val="00B57F96"/>
    <w:rsid w:val="00B66B91"/>
    <w:rsid w:val="00B67892"/>
    <w:rsid w:val="00B73E40"/>
    <w:rsid w:val="00B7441D"/>
    <w:rsid w:val="00B758D7"/>
    <w:rsid w:val="00B815FD"/>
    <w:rsid w:val="00B85148"/>
    <w:rsid w:val="00B86EC4"/>
    <w:rsid w:val="00B90C7C"/>
    <w:rsid w:val="00BA4D33"/>
    <w:rsid w:val="00BC2D06"/>
    <w:rsid w:val="00BC3662"/>
    <w:rsid w:val="00BC7ACB"/>
    <w:rsid w:val="00BD42E7"/>
    <w:rsid w:val="00BD43BA"/>
    <w:rsid w:val="00BE67D9"/>
    <w:rsid w:val="00BF0DB2"/>
    <w:rsid w:val="00C007C2"/>
    <w:rsid w:val="00C05E0B"/>
    <w:rsid w:val="00C33F35"/>
    <w:rsid w:val="00C34F97"/>
    <w:rsid w:val="00C5561A"/>
    <w:rsid w:val="00C564DA"/>
    <w:rsid w:val="00C61D99"/>
    <w:rsid w:val="00C6523C"/>
    <w:rsid w:val="00C65A82"/>
    <w:rsid w:val="00C744EB"/>
    <w:rsid w:val="00C90702"/>
    <w:rsid w:val="00C912F6"/>
    <w:rsid w:val="00C917FF"/>
    <w:rsid w:val="00C93A7D"/>
    <w:rsid w:val="00C9766A"/>
    <w:rsid w:val="00CB7596"/>
    <w:rsid w:val="00CC2B31"/>
    <w:rsid w:val="00CC4F39"/>
    <w:rsid w:val="00CC6AD1"/>
    <w:rsid w:val="00CC7629"/>
    <w:rsid w:val="00CD544C"/>
    <w:rsid w:val="00CD7A74"/>
    <w:rsid w:val="00CF1450"/>
    <w:rsid w:val="00CF4256"/>
    <w:rsid w:val="00D020EF"/>
    <w:rsid w:val="00D04FE8"/>
    <w:rsid w:val="00D05BB9"/>
    <w:rsid w:val="00D1439B"/>
    <w:rsid w:val="00D176CF"/>
    <w:rsid w:val="00D271E3"/>
    <w:rsid w:val="00D2766E"/>
    <w:rsid w:val="00D31904"/>
    <w:rsid w:val="00D34EC7"/>
    <w:rsid w:val="00D3575D"/>
    <w:rsid w:val="00D4139A"/>
    <w:rsid w:val="00D42690"/>
    <w:rsid w:val="00D47A80"/>
    <w:rsid w:val="00D50E0A"/>
    <w:rsid w:val="00D51807"/>
    <w:rsid w:val="00D63BF5"/>
    <w:rsid w:val="00D67D14"/>
    <w:rsid w:val="00D702D1"/>
    <w:rsid w:val="00D713D0"/>
    <w:rsid w:val="00D7258C"/>
    <w:rsid w:val="00D74F0B"/>
    <w:rsid w:val="00D83BEF"/>
    <w:rsid w:val="00D85807"/>
    <w:rsid w:val="00D87349"/>
    <w:rsid w:val="00D90D1A"/>
    <w:rsid w:val="00D91EE9"/>
    <w:rsid w:val="00D94355"/>
    <w:rsid w:val="00D97220"/>
    <w:rsid w:val="00DC562D"/>
    <w:rsid w:val="00DC5C90"/>
    <w:rsid w:val="00DE316A"/>
    <w:rsid w:val="00E00CA6"/>
    <w:rsid w:val="00E039F0"/>
    <w:rsid w:val="00E06390"/>
    <w:rsid w:val="00E067E8"/>
    <w:rsid w:val="00E110A3"/>
    <w:rsid w:val="00E140C4"/>
    <w:rsid w:val="00E14D47"/>
    <w:rsid w:val="00E1553D"/>
    <w:rsid w:val="00E1641C"/>
    <w:rsid w:val="00E26708"/>
    <w:rsid w:val="00E30CEB"/>
    <w:rsid w:val="00E34958"/>
    <w:rsid w:val="00E349E9"/>
    <w:rsid w:val="00E37AB0"/>
    <w:rsid w:val="00E37F0B"/>
    <w:rsid w:val="00E53846"/>
    <w:rsid w:val="00E63496"/>
    <w:rsid w:val="00E66906"/>
    <w:rsid w:val="00E6717A"/>
    <w:rsid w:val="00E71C39"/>
    <w:rsid w:val="00E86681"/>
    <w:rsid w:val="00E9379E"/>
    <w:rsid w:val="00EA049A"/>
    <w:rsid w:val="00EA0BF3"/>
    <w:rsid w:val="00EA56E6"/>
    <w:rsid w:val="00EA7703"/>
    <w:rsid w:val="00EC335F"/>
    <w:rsid w:val="00EC36A1"/>
    <w:rsid w:val="00EC48FB"/>
    <w:rsid w:val="00EE6D11"/>
    <w:rsid w:val="00EE74B0"/>
    <w:rsid w:val="00EF232A"/>
    <w:rsid w:val="00EF6934"/>
    <w:rsid w:val="00F003F7"/>
    <w:rsid w:val="00F04072"/>
    <w:rsid w:val="00F05A69"/>
    <w:rsid w:val="00F235C3"/>
    <w:rsid w:val="00F26858"/>
    <w:rsid w:val="00F27BFE"/>
    <w:rsid w:val="00F3293E"/>
    <w:rsid w:val="00F3791A"/>
    <w:rsid w:val="00F43FFD"/>
    <w:rsid w:val="00F44236"/>
    <w:rsid w:val="00F52517"/>
    <w:rsid w:val="00F52FD3"/>
    <w:rsid w:val="00F61490"/>
    <w:rsid w:val="00F625DA"/>
    <w:rsid w:val="00F6458D"/>
    <w:rsid w:val="00F7350B"/>
    <w:rsid w:val="00F95822"/>
    <w:rsid w:val="00F976D0"/>
    <w:rsid w:val="00FA18DE"/>
    <w:rsid w:val="00FA2852"/>
    <w:rsid w:val="00FA3D64"/>
    <w:rsid w:val="00FA57B2"/>
    <w:rsid w:val="00FA6297"/>
    <w:rsid w:val="00FB22BE"/>
    <w:rsid w:val="00FB509B"/>
    <w:rsid w:val="00FC1CB1"/>
    <w:rsid w:val="00FC1F37"/>
    <w:rsid w:val="00FC3D4B"/>
    <w:rsid w:val="00FC560C"/>
    <w:rsid w:val="00FC6312"/>
    <w:rsid w:val="00FE2337"/>
    <w:rsid w:val="00FE36E3"/>
    <w:rsid w:val="00FE425D"/>
    <w:rsid w:val="00FE6B01"/>
    <w:rsid w:val="00FE7267"/>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AD630"/>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3"/>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 w:type="paragraph" w:styleId="Caption">
    <w:name w:val="caption"/>
    <w:basedOn w:val="Normal"/>
    <w:next w:val="Normal"/>
    <w:unhideWhenUsed/>
    <w:qFormat/>
    <w:rsid w:val="00D42690"/>
    <w:pPr>
      <w:spacing w:after="200"/>
    </w:pPr>
    <w:rPr>
      <w:i/>
      <w:iCs/>
      <w:color w:val="44546A" w:themeColor="text2"/>
      <w:sz w:val="18"/>
      <w:szCs w:val="18"/>
    </w:rPr>
  </w:style>
  <w:style w:type="character" w:customStyle="1" w:styleId="FootnoteTextChar">
    <w:name w:val="Footnote Text Char"/>
    <w:basedOn w:val="DefaultParagraphFont"/>
    <w:link w:val="FootnoteText"/>
    <w:uiPriority w:val="99"/>
    <w:semiHidden/>
    <w:rsid w:val="00457D66"/>
    <w:rPr>
      <w:sz w:val="18"/>
    </w:rPr>
  </w:style>
  <w:style w:type="character" w:styleId="FootnoteReference">
    <w:name w:val="footnote reference"/>
    <w:basedOn w:val="DefaultParagraphFont"/>
    <w:uiPriority w:val="99"/>
    <w:unhideWhenUsed/>
    <w:rsid w:val="00457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84787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65262433">
      <w:bodyDiv w:val="1"/>
      <w:marLeft w:val="0"/>
      <w:marRight w:val="0"/>
      <w:marTop w:val="0"/>
      <w:marBottom w:val="0"/>
      <w:divBdr>
        <w:top w:val="none" w:sz="0" w:space="0" w:color="auto"/>
        <w:left w:val="none" w:sz="0" w:space="0" w:color="auto"/>
        <w:bottom w:val="none" w:sz="0" w:space="0" w:color="auto"/>
        <w:right w:val="none" w:sz="0" w:space="0" w:color="auto"/>
      </w:divBdr>
    </w:div>
    <w:div w:id="640227777">
      <w:bodyDiv w:val="1"/>
      <w:marLeft w:val="0"/>
      <w:marRight w:val="0"/>
      <w:marTop w:val="0"/>
      <w:marBottom w:val="0"/>
      <w:divBdr>
        <w:top w:val="none" w:sz="0" w:space="0" w:color="auto"/>
        <w:left w:val="none" w:sz="0" w:space="0" w:color="auto"/>
        <w:bottom w:val="none" w:sz="0" w:space="0" w:color="auto"/>
        <w:right w:val="none" w:sz="0" w:space="0" w:color="auto"/>
      </w:divBdr>
      <w:divsChild>
        <w:div w:id="1420641815">
          <w:marLeft w:val="547"/>
          <w:marRight w:val="0"/>
          <w:marTop w:val="115"/>
          <w:marBottom w:val="0"/>
          <w:divBdr>
            <w:top w:val="none" w:sz="0" w:space="0" w:color="auto"/>
            <w:left w:val="none" w:sz="0" w:space="0" w:color="auto"/>
            <w:bottom w:val="none" w:sz="0" w:space="0" w:color="auto"/>
            <w:right w:val="none" w:sz="0" w:space="0" w:color="auto"/>
          </w:divBdr>
        </w:div>
        <w:div w:id="1811360072">
          <w:marLeft w:val="1166"/>
          <w:marRight w:val="0"/>
          <w:marTop w:val="96"/>
          <w:marBottom w:val="0"/>
          <w:divBdr>
            <w:top w:val="none" w:sz="0" w:space="0" w:color="auto"/>
            <w:left w:val="none" w:sz="0" w:space="0" w:color="auto"/>
            <w:bottom w:val="none" w:sz="0" w:space="0" w:color="auto"/>
            <w:right w:val="none" w:sz="0" w:space="0" w:color="auto"/>
          </w:divBdr>
        </w:div>
        <w:div w:id="1735159156">
          <w:marLeft w:val="1166"/>
          <w:marRight w:val="0"/>
          <w:marTop w:val="96"/>
          <w:marBottom w:val="0"/>
          <w:divBdr>
            <w:top w:val="none" w:sz="0" w:space="0" w:color="auto"/>
            <w:left w:val="none" w:sz="0" w:space="0" w:color="auto"/>
            <w:bottom w:val="none" w:sz="0" w:space="0" w:color="auto"/>
            <w:right w:val="none" w:sz="0" w:space="0" w:color="auto"/>
          </w:divBdr>
        </w:div>
      </w:divsChild>
    </w:div>
    <w:div w:id="1001204655">
      <w:bodyDiv w:val="1"/>
      <w:marLeft w:val="0"/>
      <w:marRight w:val="0"/>
      <w:marTop w:val="0"/>
      <w:marBottom w:val="0"/>
      <w:divBdr>
        <w:top w:val="none" w:sz="0" w:space="0" w:color="auto"/>
        <w:left w:val="none" w:sz="0" w:space="0" w:color="auto"/>
        <w:bottom w:val="none" w:sz="0" w:space="0" w:color="auto"/>
        <w:right w:val="none" w:sz="0" w:space="0" w:color="auto"/>
      </w:divBdr>
      <w:divsChild>
        <w:div w:id="1769619171">
          <w:marLeft w:val="547"/>
          <w:marRight w:val="0"/>
          <w:marTop w:val="106"/>
          <w:marBottom w:val="0"/>
          <w:divBdr>
            <w:top w:val="none" w:sz="0" w:space="0" w:color="auto"/>
            <w:left w:val="none" w:sz="0" w:space="0" w:color="auto"/>
            <w:bottom w:val="none" w:sz="0" w:space="0" w:color="auto"/>
            <w:right w:val="none" w:sz="0" w:space="0" w:color="auto"/>
          </w:divBdr>
        </w:div>
        <w:div w:id="1244143761">
          <w:marLeft w:val="1166"/>
          <w:marRight w:val="0"/>
          <w:marTop w:val="86"/>
          <w:marBottom w:val="0"/>
          <w:divBdr>
            <w:top w:val="none" w:sz="0" w:space="0" w:color="auto"/>
            <w:left w:val="none" w:sz="0" w:space="0" w:color="auto"/>
            <w:bottom w:val="none" w:sz="0" w:space="0" w:color="auto"/>
            <w:right w:val="none" w:sz="0" w:space="0" w:color="auto"/>
          </w:divBdr>
        </w:div>
        <w:div w:id="131943787">
          <w:marLeft w:val="1166"/>
          <w:marRight w:val="0"/>
          <w:marTop w:val="86"/>
          <w:marBottom w:val="0"/>
          <w:divBdr>
            <w:top w:val="none" w:sz="0" w:space="0" w:color="auto"/>
            <w:left w:val="none" w:sz="0" w:space="0" w:color="auto"/>
            <w:bottom w:val="none" w:sz="0" w:space="0" w:color="auto"/>
            <w:right w:val="none" w:sz="0" w:space="0" w:color="auto"/>
          </w:divBdr>
        </w:div>
        <w:div w:id="694775259">
          <w:marLeft w:val="1166"/>
          <w:marRight w:val="0"/>
          <w:marTop w:val="86"/>
          <w:marBottom w:val="0"/>
          <w:divBdr>
            <w:top w:val="none" w:sz="0" w:space="0" w:color="auto"/>
            <w:left w:val="none" w:sz="0" w:space="0" w:color="auto"/>
            <w:bottom w:val="none" w:sz="0" w:space="0" w:color="auto"/>
            <w:right w:val="none" w:sz="0" w:space="0" w:color="auto"/>
          </w:divBdr>
        </w:div>
        <w:div w:id="1482036027">
          <w:marLeft w:val="547"/>
          <w:marRight w:val="0"/>
          <w:marTop w:val="106"/>
          <w:marBottom w:val="0"/>
          <w:divBdr>
            <w:top w:val="none" w:sz="0" w:space="0" w:color="auto"/>
            <w:left w:val="none" w:sz="0" w:space="0" w:color="auto"/>
            <w:bottom w:val="none" w:sz="0" w:space="0" w:color="auto"/>
            <w:right w:val="none" w:sz="0" w:space="0" w:color="auto"/>
          </w:divBdr>
        </w:div>
        <w:div w:id="1846169016">
          <w:marLeft w:val="547"/>
          <w:marRight w:val="0"/>
          <w:marTop w:val="106"/>
          <w:marBottom w:val="0"/>
          <w:divBdr>
            <w:top w:val="none" w:sz="0" w:space="0" w:color="auto"/>
            <w:left w:val="none" w:sz="0" w:space="0" w:color="auto"/>
            <w:bottom w:val="none" w:sz="0" w:space="0" w:color="auto"/>
            <w:right w:val="none" w:sz="0" w:space="0" w:color="auto"/>
          </w:divBdr>
        </w:div>
      </w:divsChild>
    </w:div>
    <w:div w:id="1467308800">
      <w:bodyDiv w:val="1"/>
      <w:marLeft w:val="0"/>
      <w:marRight w:val="0"/>
      <w:marTop w:val="0"/>
      <w:marBottom w:val="0"/>
      <w:divBdr>
        <w:top w:val="none" w:sz="0" w:space="0" w:color="auto"/>
        <w:left w:val="none" w:sz="0" w:space="0" w:color="auto"/>
        <w:bottom w:val="none" w:sz="0" w:space="0" w:color="auto"/>
        <w:right w:val="none" w:sz="0" w:space="0" w:color="auto"/>
      </w:divBdr>
      <w:divsChild>
        <w:div w:id="143471301">
          <w:marLeft w:val="547"/>
          <w:marRight w:val="0"/>
          <w:marTop w:val="115"/>
          <w:marBottom w:val="0"/>
          <w:divBdr>
            <w:top w:val="none" w:sz="0" w:space="0" w:color="auto"/>
            <w:left w:val="none" w:sz="0" w:space="0" w:color="auto"/>
            <w:bottom w:val="none" w:sz="0" w:space="0" w:color="auto"/>
            <w:right w:val="none" w:sz="0" w:space="0" w:color="auto"/>
          </w:divBdr>
        </w:div>
      </w:divsChild>
    </w:div>
    <w:div w:id="1475293170">
      <w:bodyDiv w:val="1"/>
      <w:marLeft w:val="0"/>
      <w:marRight w:val="0"/>
      <w:marTop w:val="0"/>
      <w:marBottom w:val="0"/>
      <w:divBdr>
        <w:top w:val="none" w:sz="0" w:space="0" w:color="auto"/>
        <w:left w:val="none" w:sz="0" w:space="0" w:color="auto"/>
        <w:bottom w:val="none" w:sz="0" w:space="0" w:color="auto"/>
        <w:right w:val="none" w:sz="0" w:space="0" w:color="auto"/>
      </w:divBdr>
      <w:divsChild>
        <w:div w:id="1932275175">
          <w:marLeft w:val="547"/>
          <w:marRight w:val="0"/>
          <w:marTop w:val="115"/>
          <w:marBottom w:val="0"/>
          <w:divBdr>
            <w:top w:val="none" w:sz="0" w:space="0" w:color="auto"/>
            <w:left w:val="none" w:sz="0" w:space="0" w:color="auto"/>
            <w:bottom w:val="none" w:sz="0" w:space="0" w:color="auto"/>
            <w:right w:val="none" w:sz="0" w:space="0" w:color="auto"/>
          </w:divBdr>
        </w:div>
        <w:div w:id="591594468">
          <w:marLeft w:val="1166"/>
          <w:marRight w:val="0"/>
          <w:marTop w:val="96"/>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 w:id="20245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1AAB1-A056-4A8E-8F70-580AAE2F4806}">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4.xml><?xml version="1.0" encoding="utf-8"?>
<ds:datastoreItem xmlns:ds="http://schemas.openxmlformats.org/officeDocument/2006/customXml" ds:itemID="{EE353F53-3576-4F0B-9317-70D5FD0C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2020-03-12T17:56:00Z</dcterms:created>
  <dcterms:modified xsi:type="dcterms:W3CDTF">2020-03-12T17:56:00Z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