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38" w:rsidRDefault="00073E02">
      <w:r>
        <w:rPr>
          <w:b/>
          <w:u w:val="single"/>
        </w:rPr>
        <w:t>[</w:t>
      </w:r>
      <w:r w:rsidR="00AB4AB2" w:rsidRPr="00073E02">
        <w:rPr>
          <w:b/>
          <w:u w:val="single"/>
        </w:rPr>
        <w:t>Slide 1</w:t>
      </w:r>
      <w:r w:rsidR="00AB4AB2">
        <w:t xml:space="preserve"> – no changes</w:t>
      </w:r>
      <w:r>
        <w:t>]</w:t>
      </w:r>
    </w:p>
    <w:p w:rsidR="00073E02" w:rsidRDefault="00073E02">
      <w:r>
        <w:t>Welcome to the Mass Transition on-line module.  By the end of this module, you will have learned:</w:t>
      </w:r>
    </w:p>
    <w:p w:rsidR="00073E02" w:rsidRDefault="00073E02">
      <w:r>
        <w:t>What a Mass Transition is and why it occurs,</w:t>
      </w:r>
    </w:p>
    <w:p w:rsidR="00073E02" w:rsidRDefault="00073E02">
      <w:r>
        <w:t xml:space="preserve">How a Mass Transition is executed and completed, and </w:t>
      </w:r>
    </w:p>
    <w:p w:rsidR="00073E02" w:rsidRDefault="00073E02">
      <w:r>
        <w:t xml:space="preserve">The roles and requirements of Market Participants involved in a Mass Transition.  </w:t>
      </w:r>
    </w:p>
    <w:p w:rsidR="00073E02" w:rsidRDefault="00073E02">
      <w:r>
        <w:t>Let’s get started…</w:t>
      </w:r>
    </w:p>
    <w:p w:rsidR="00073E02" w:rsidRDefault="00073E02"/>
    <w:p w:rsidR="00AB4AB2" w:rsidRDefault="00AB4AB2"/>
    <w:p w:rsidR="00AB4AB2" w:rsidRPr="00AB4AB2" w:rsidRDefault="00073E02">
      <w:pPr>
        <w:rPr>
          <w:b/>
          <w:u w:val="single"/>
        </w:rPr>
      </w:pPr>
      <w:r>
        <w:rPr>
          <w:b/>
          <w:u w:val="single"/>
        </w:rPr>
        <w:t>[</w:t>
      </w:r>
      <w:r w:rsidR="00AB4AB2" w:rsidRPr="00AB4AB2">
        <w:rPr>
          <w:b/>
          <w:u w:val="single"/>
        </w:rPr>
        <w:t>Slide 2 – MT Process</w:t>
      </w:r>
      <w:r>
        <w:rPr>
          <w:b/>
          <w:u w:val="single"/>
        </w:rPr>
        <w:t>]</w:t>
      </w:r>
    </w:p>
    <w:p w:rsidR="00AB4AB2" w:rsidRPr="00AB4AB2" w:rsidRDefault="00AB4AB2" w:rsidP="00AB4AB2">
      <w:r w:rsidRPr="00AB4AB2">
        <w:rPr>
          <w:i/>
          <w:iCs/>
        </w:rPr>
        <w:t>What is a Mass Transition?</w:t>
      </w:r>
    </w:p>
    <w:p w:rsidR="00AB4AB2" w:rsidRPr="00AB4AB2" w:rsidRDefault="00AB4AB2" w:rsidP="00AB4AB2">
      <w:r w:rsidRPr="00AB4AB2">
        <w:t xml:space="preserve">During the course of business in the Texas retail electric market, circumstances may necessitate </w:t>
      </w:r>
      <w:r w:rsidRPr="00AB4AB2">
        <w:rPr>
          <w:b/>
          <w:bCs/>
        </w:rPr>
        <w:t>the expeditious transfer of large numbers of customers from one Market Participant to another.</w:t>
      </w:r>
    </w:p>
    <w:p w:rsidR="00AB4AB2" w:rsidRPr="00AB4AB2" w:rsidRDefault="00AB4AB2" w:rsidP="00AB4AB2">
      <w:r w:rsidRPr="00AB4AB2">
        <w:t xml:space="preserve">The </w:t>
      </w:r>
      <w:r w:rsidRPr="00AB4AB2">
        <w:rPr>
          <w:b/>
          <w:bCs/>
        </w:rPr>
        <w:t xml:space="preserve">goal of the transition process </w:t>
      </w:r>
      <w:r w:rsidRPr="00AB4AB2">
        <w:t>is to transfer responsibility for all affected ESI IDs while also honoring the Customer’s choice to switch to their chosen CR.</w:t>
      </w:r>
    </w:p>
    <w:p w:rsidR="00AB4AB2" w:rsidRDefault="00AB4AB2" w:rsidP="00AB4AB2">
      <w:r w:rsidRPr="00AB4AB2">
        <w:t xml:space="preserve">This </w:t>
      </w:r>
      <w:r w:rsidRPr="00AB4AB2">
        <w:rPr>
          <w:b/>
          <w:bCs/>
        </w:rPr>
        <w:t>module</w:t>
      </w:r>
      <w:r w:rsidRPr="00AB4AB2">
        <w:t xml:space="preserve"> will follow a typical Mass Transition process focusing on the transition of ESI IDs from a </w:t>
      </w:r>
      <w:r>
        <w:t>Losing/</w:t>
      </w:r>
      <w:r w:rsidRPr="00AB4AB2">
        <w:t xml:space="preserve">Defaulting CR to a designated </w:t>
      </w:r>
      <w:r>
        <w:t xml:space="preserve">Gaining </w:t>
      </w:r>
      <w:r w:rsidRPr="00AB4AB2">
        <w:t>Provider of Last Resort</w:t>
      </w:r>
      <w:r w:rsidR="00073E02">
        <w:t xml:space="preserve"> or </w:t>
      </w:r>
      <w:r w:rsidRPr="00AB4AB2">
        <w:t>POLR</w:t>
      </w:r>
      <w:r>
        <w:t xml:space="preserve"> </w:t>
      </w:r>
      <w:r w:rsidRPr="00AB4AB2">
        <w:t>REP.</w:t>
      </w:r>
    </w:p>
    <w:p w:rsidR="00AB4AB2" w:rsidRPr="00AB4AB2" w:rsidRDefault="00073E02" w:rsidP="00AB4AB2">
      <w:r>
        <w:t xml:space="preserve">Note, </w:t>
      </w:r>
      <w:r w:rsidR="00AB4AB2">
        <w:t>CRs</w:t>
      </w:r>
      <w:r>
        <w:t xml:space="preserve"> or Competitive Retailers</w:t>
      </w:r>
      <w:r w:rsidR="00AB4AB2">
        <w:t xml:space="preserve"> and REPs</w:t>
      </w:r>
      <w:r>
        <w:t>, Retail Electric Providers</w:t>
      </w:r>
      <w:r w:rsidR="00AB4AB2">
        <w:t xml:space="preserve"> will be used interchangeably for this module.</w:t>
      </w:r>
    </w:p>
    <w:p w:rsidR="00AB4AB2" w:rsidRDefault="00AB4AB2"/>
    <w:p w:rsidR="00AB4AB2" w:rsidRPr="00AB4AB2" w:rsidRDefault="00073E02">
      <w:pPr>
        <w:rPr>
          <w:b/>
          <w:u w:val="single"/>
        </w:rPr>
      </w:pPr>
      <w:r>
        <w:rPr>
          <w:b/>
          <w:u w:val="single"/>
        </w:rPr>
        <w:t>[</w:t>
      </w:r>
      <w:r w:rsidR="00AB4AB2" w:rsidRPr="00AB4AB2">
        <w:rPr>
          <w:b/>
          <w:u w:val="single"/>
        </w:rPr>
        <w:t>New Slide 3 – MPs involved</w:t>
      </w:r>
      <w:r>
        <w:rPr>
          <w:b/>
          <w:u w:val="single"/>
        </w:rPr>
        <w:t>]</w:t>
      </w:r>
    </w:p>
    <w:p w:rsidR="00AB4AB2" w:rsidRDefault="00073E02">
      <w:del w:id="0" w:author="Jim Lee" w:date="2020-03-03T10:26:00Z">
        <w:r w:rsidDel="00DB1FA2">
          <w:delText>Now let’s discuss</w:delText>
        </w:r>
      </w:del>
      <w:ins w:id="1" w:author="Jim Lee" w:date="2020-03-03T10:26:00Z">
        <w:r w:rsidR="00DB1FA2">
          <w:t>So</w:t>
        </w:r>
      </w:ins>
      <w:r>
        <w:t xml:space="preserve"> w</w:t>
      </w:r>
      <w:r w:rsidR="00AB4AB2">
        <w:t>ho is involved during a M</w:t>
      </w:r>
      <w:r>
        <w:t xml:space="preserve">ass </w:t>
      </w:r>
      <w:r w:rsidR="00AB4AB2">
        <w:t>T</w:t>
      </w:r>
      <w:r>
        <w:t>ransition</w:t>
      </w:r>
      <w:r w:rsidR="00AB4AB2">
        <w:t xml:space="preserve"> event? </w:t>
      </w:r>
      <w:r>
        <w:t xml:space="preserve"> </w:t>
      </w:r>
      <w:r w:rsidR="00AB4AB2">
        <w:t>The PUCT, ERCOT, the TDSPs,</w:t>
      </w:r>
      <w:r>
        <w:t xml:space="preserve"> the</w:t>
      </w:r>
      <w:r w:rsidR="00AB4AB2">
        <w:t xml:space="preserve"> Defaulting CR</w:t>
      </w:r>
      <w:r>
        <w:t>,</w:t>
      </w:r>
      <w:r w:rsidR="00AB4AB2">
        <w:t xml:space="preserve"> which is the REP exiting the market, the POLR CRs, and finally the impacted Customers.</w:t>
      </w:r>
      <w:ins w:id="2" w:author="Jim Lee" w:date="2020-03-03T10:26:00Z">
        <w:r w:rsidR="00DB1FA2">
          <w:t xml:space="preserve"> They each play a role in the transfer of ESIIDs </w:t>
        </w:r>
      </w:ins>
      <w:ins w:id="3" w:author="Jim Lee" w:date="2020-03-03T10:27:00Z">
        <w:r w:rsidR="00DB1FA2">
          <w:t>during a Mass Transition event.</w:t>
        </w:r>
      </w:ins>
    </w:p>
    <w:p w:rsidR="00AB4AB2" w:rsidRDefault="00AB4AB2"/>
    <w:p w:rsidR="00572038" w:rsidRPr="00AB4AB2" w:rsidRDefault="00073E02">
      <w:pPr>
        <w:rPr>
          <w:b/>
          <w:u w:val="single"/>
        </w:rPr>
      </w:pPr>
      <w:r>
        <w:rPr>
          <w:b/>
          <w:u w:val="single"/>
        </w:rPr>
        <w:t>[</w:t>
      </w:r>
      <w:r w:rsidR="00AB4AB2" w:rsidRPr="00AB4AB2">
        <w:rPr>
          <w:b/>
          <w:u w:val="single"/>
        </w:rPr>
        <w:t>New slide 4 – Definitions</w:t>
      </w:r>
      <w:r>
        <w:rPr>
          <w:b/>
          <w:u w:val="single"/>
        </w:rPr>
        <w:t>]</w:t>
      </w:r>
    </w:p>
    <w:p w:rsidR="00AB4AB2" w:rsidRDefault="00AB4AB2">
      <w:del w:id="4" w:author="Jim Lee" w:date="2020-03-03T10:28:00Z">
        <w:r w:rsidDel="00DB1FA2">
          <w:delText xml:space="preserve">As </w:delText>
        </w:r>
        <w:r w:rsidR="00297D97" w:rsidDel="00DB1FA2">
          <w:delText xml:space="preserve">a </w:delText>
        </w:r>
        <w:r w:rsidDel="00DB1FA2">
          <w:delText xml:space="preserve">reference, </w:delText>
        </w:r>
        <w:r w:rsidR="00297D97" w:rsidDel="00DB1FA2">
          <w:delText>l</w:delText>
        </w:r>
      </w:del>
      <w:ins w:id="5" w:author="Jim Lee" w:date="2020-03-03T10:28:00Z">
        <w:r w:rsidR="00DB1FA2">
          <w:t>L</w:t>
        </w:r>
      </w:ins>
      <w:r w:rsidR="00297D97">
        <w:t xml:space="preserve">et’s define </w:t>
      </w:r>
      <w:r>
        <w:t>the</w:t>
      </w:r>
      <w:r w:rsidR="00297D97">
        <w:t xml:space="preserve"> </w:t>
      </w:r>
      <w:ins w:id="6" w:author="Jim Lee" w:date="2020-03-03T10:24:00Z">
        <w:r w:rsidR="00DB1FA2">
          <w:t xml:space="preserve">Gaining </w:t>
        </w:r>
      </w:ins>
      <w:r w:rsidR="00297D97">
        <w:t xml:space="preserve">POLR </w:t>
      </w:r>
      <w:del w:id="7" w:author="Jim Lee" w:date="2020-03-03T10:24:00Z">
        <w:r w:rsidR="00297D97" w:rsidDel="00DB1FA2">
          <w:delText xml:space="preserve">Competitive </w:delText>
        </w:r>
      </w:del>
      <w:r w:rsidR="00297D97">
        <w:t>REPs</w:t>
      </w:r>
      <w:ins w:id="8" w:author="Jim Lee" w:date="2020-03-03T10:25:00Z">
        <w:r w:rsidR="00DB1FA2">
          <w:t xml:space="preserve"> (“provider”?)</w:t>
        </w:r>
      </w:ins>
      <w:r>
        <w:t>:</w:t>
      </w:r>
    </w:p>
    <w:p w:rsidR="00DB1FA2" w:rsidRDefault="00AB4AB2" w:rsidP="00DB1FA2">
      <w:pPr>
        <w:rPr>
          <w:ins w:id="9" w:author="Jim Lee" w:date="2020-03-03T10:28:00Z"/>
        </w:rPr>
        <w:pPrChange w:id="10" w:author="Jim Lee" w:date="2020-03-03T10:28:00Z">
          <w:pPr/>
        </w:pPrChange>
      </w:pPr>
      <w:r w:rsidRPr="00AB4AB2">
        <w:t xml:space="preserve">There are two types of POLR providers: </w:t>
      </w:r>
      <w:r w:rsidRPr="00AB4AB2">
        <w:rPr>
          <w:b/>
          <w:bCs/>
          <w:i/>
          <w:iCs/>
        </w:rPr>
        <w:t>VREPs and LSPs</w:t>
      </w:r>
      <w:r w:rsidRPr="00AB4AB2">
        <w:t xml:space="preserve">. </w:t>
      </w:r>
      <w:r w:rsidR="00D06A94">
        <w:t xml:space="preserve"> </w:t>
      </w:r>
    </w:p>
    <w:p w:rsidR="00DB1FA2" w:rsidDel="00DB1FA2" w:rsidRDefault="00DB1FA2" w:rsidP="00DB1FA2">
      <w:pPr>
        <w:rPr>
          <w:del w:id="11" w:author="Jim Lee" w:date="2020-03-03T10:30:00Z"/>
          <w:moveTo w:id="12" w:author="Jim Lee" w:date="2020-03-03T10:28:00Z"/>
        </w:rPr>
      </w:pPr>
      <w:moveToRangeStart w:id="13" w:author="Jim Lee" w:date="2020-03-03T10:28:00Z" w:name="move34123742"/>
      <w:moveTo w:id="14" w:author="Jim Lee" w:date="2020-03-03T10:28:00Z">
        <w:del w:id="15" w:author="Jim Lee" w:date="2020-03-03T10:30:00Z">
          <w:r w:rsidRPr="00AB4AB2" w:rsidDel="00DB1FA2">
            <w:delText xml:space="preserve">A VREP or LSP may be designated to serve any or all of the four </w:delText>
          </w:r>
          <w:r w:rsidDel="00DB1FA2">
            <w:delText>customer classes in a POLR area or TDSP territory.</w:delText>
          </w:r>
          <w:r w:rsidRPr="00AB4AB2" w:rsidDel="00DB1FA2">
            <w:delText xml:space="preserve"> </w:delText>
          </w:r>
        </w:del>
      </w:moveTo>
    </w:p>
    <w:p w:rsidR="00DB1FA2" w:rsidRDefault="00DB1FA2" w:rsidP="00DB1FA2">
      <w:pPr>
        <w:rPr>
          <w:moveTo w:id="16" w:author="Jim Lee" w:date="2020-03-03T10:28:00Z"/>
        </w:rPr>
      </w:pPr>
      <w:moveTo w:id="17" w:author="Jim Lee" w:date="2020-03-03T10:28:00Z">
        <w:r>
          <w:t>A VREP, which stands for Volunteer REP, must apply and be approved by the PUCT to serve a select number of ESIIDs for each customer class in each POLR area (TDSP territory). For example, a VREP may apply to serve 100 medium non-residential ESI IDs in CenterPoint’s service territory and 200 small non-</w:t>
        </w:r>
        <w:r>
          <w:lastRenderedPageBreak/>
          <w:t>residential ESI IDs in Oncor’s service territory</w:t>
        </w:r>
      </w:moveTo>
      <w:ins w:id="18" w:author="Jim Lee" w:date="2020-03-03T10:33:00Z">
        <w:r w:rsidR="001C5CF6">
          <w:t>.</w:t>
        </w:r>
      </w:ins>
      <w:moveTo w:id="19" w:author="Jim Lee" w:date="2020-03-03T10:28:00Z">
        <w:del w:id="20" w:author="Jim Lee" w:date="2020-03-03T10:33:00Z">
          <w:r w:rsidDel="001C5CF6">
            <w:delText>.</w:delText>
          </w:r>
        </w:del>
        <w:del w:id="21" w:author="Jim Lee" w:date="2020-03-03T10:32:00Z">
          <w:r w:rsidDel="001C5CF6">
            <w:delText xml:space="preserve"> </w:delText>
          </w:r>
        </w:del>
        <w:r>
          <w:t xml:space="preserve"> For additional information on the application process, please refer to PUCT subst. rule 25.43(i). </w:t>
        </w:r>
      </w:moveTo>
    </w:p>
    <w:p w:rsidR="00DB1FA2" w:rsidRDefault="00DB1FA2" w:rsidP="00DB1FA2">
      <w:pPr>
        <w:rPr>
          <w:ins w:id="22" w:author="Jim Lee" w:date="2020-03-03T10:28:00Z"/>
        </w:rPr>
        <w:pPrChange w:id="23" w:author="Jim Lee" w:date="2020-03-03T10:28:00Z">
          <w:pPr/>
        </w:pPrChange>
      </w:pPr>
      <w:moveTo w:id="24" w:author="Jim Lee" w:date="2020-03-03T10:28:00Z">
        <w:r>
          <w:t xml:space="preserve">An LSP, </w:t>
        </w:r>
        <w:del w:id="25" w:author="Jim Lee" w:date="2020-03-03T10:39:00Z">
          <w:r w:rsidDel="001C5CF6">
            <w:delText>otherwise known as a</w:delText>
          </w:r>
        </w:del>
      </w:moveTo>
      <w:ins w:id="26" w:author="Jim Lee" w:date="2020-03-03T10:39:00Z">
        <w:r w:rsidR="001C5CF6">
          <w:t>which stands for</w:t>
        </w:r>
      </w:ins>
      <w:moveTo w:id="27" w:author="Jim Lee" w:date="2020-03-03T10:28:00Z">
        <w:r>
          <w:t xml:space="preserve"> Large Service Provider, is a REP designated by the PUCT to provide POLR service for each customer class in each POLR area (TDSP territory).  In each POLR area, the PUCT shall designate up to 15 LSPs. The eligible REPs that have the greatest market share based upon retail sales in megawatt-hours, by customer class, and POLR area shall be designated as an LSP for that area. For additional information on the requirements and selection process, refer to PUCT Substantive Rule 25.43(j).</w:t>
        </w:r>
      </w:moveTo>
      <w:moveToRangeEnd w:id="13"/>
    </w:p>
    <w:p w:rsidR="001C5CF6" w:rsidRDefault="001C5CF6" w:rsidP="00DB1FA2">
      <w:pPr>
        <w:rPr>
          <w:ins w:id="28" w:author="Jim Lee" w:date="2020-03-03T10:37:00Z"/>
        </w:rPr>
      </w:pPr>
      <w:ins w:id="29" w:author="Jim Lee" w:date="2020-03-03T10:37:00Z">
        <w:r>
          <w:t xml:space="preserve">When a Mass Transition event occurs, </w:t>
        </w:r>
      </w:ins>
      <w:ins w:id="30" w:author="Jim Lee" w:date="2020-03-03T10:40:00Z">
        <w:r>
          <w:t xml:space="preserve">ERCOT will </w:t>
        </w:r>
      </w:ins>
      <w:ins w:id="31" w:author="Jim Lee" w:date="2020-03-03T10:37:00Z">
        <w:r>
          <w:t>allocate</w:t>
        </w:r>
      </w:ins>
      <w:ins w:id="32" w:author="Jim Lee" w:date="2020-03-03T10:41:00Z">
        <w:r>
          <w:t xml:space="preserve"> VREPs</w:t>
        </w:r>
      </w:ins>
      <w:ins w:id="33" w:author="Jim Lee" w:date="2020-03-03T10:37:00Z">
        <w:r>
          <w:t xml:space="preserve"> their population of ESIIDs first, and </w:t>
        </w:r>
      </w:ins>
      <w:ins w:id="34" w:author="Jim Lee" w:date="2020-03-03T10:41:00Z">
        <w:r>
          <w:t xml:space="preserve">any </w:t>
        </w:r>
      </w:ins>
      <w:ins w:id="35" w:author="Jim Lee" w:date="2020-03-03T10:37:00Z">
        <w:r>
          <w:t>remaining ESIIDs are divided amongst the LSPs.</w:t>
        </w:r>
      </w:ins>
    </w:p>
    <w:p w:rsidR="001C5CF6" w:rsidRDefault="001C5CF6" w:rsidP="00DB1FA2">
      <w:pPr>
        <w:rPr>
          <w:ins w:id="36" w:author="Jim Lee" w:date="2020-03-03T10:41:00Z"/>
        </w:rPr>
      </w:pPr>
      <w:ins w:id="37" w:author="Jim Lee" w:date="2020-03-03T10:36:00Z">
        <w:r>
          <w:t xml:space="preserve">It is </w:t>
        </w:r>
      </w:ins>
      <w:ins w:id="38" w:author="Jim Lee" w:date="2020-03-03T10:37:00Z">
        <w:r>
          <w:t xml:space="preserve">also </w:t>
        </w:r>
      </w:ins>
      <w:ins w:id="39" w:author="Jim Lee" w:date="2020-03-03T10:36:00Z">
        <w:r>
          <w:t xml:space="preserve">important to note that </w:t>
        </w:r>
      </w:ins>
      <w:del w:id="40" w:author="Jim Lee" w:date="2020-03-03T10:36:00Z">
        <w:r w:rsidR="00D06A94" w:rsidDel="001C5CF6">
          <w:delText>B</w:delText>
        </w:r>
      </w:del>
      <w:ins w:id="41" w:author="Jim Lee" w:date="2020-03-03T10:36:00Z">
        <w:r>
          <w:t>b</w:t>
        </w:r>
      </w:ins>
      <w:r w:rsidR="00D06A94">
        <w:t xml:space="preserve">oth types of POLR providers must meet their own set of eligibility requirements </w:t>
      </w:r>
      <w:r w:rsidR="00297D97">
        <w:t xml:space="preserve">as </w:t>
      </w:r>
      <w:r w:rsidR="00D06A94">
        <w:t>set forth in PUCT Subst. Rule 25.43</w:t>
      </w:r>
      <w:ins w:id="42" w:author="Jim Lee" w:date="2020-03-03T10:41:00Z">
        <w:r>
          <w:t xml:space="preserve">. </w:t>
        </w:r>
      </w:ins>
    </w:p>
    <w:p w:rsidR="001C5CF6" w:rsidRDefault="001C5CF6" w:rsidP="00DB1FA2">
      <w:pPr>
        <w:rPr>
          <w:ins w:id="43" w:author="Jim Lee" w:date="2020-03-03T10:41:00Z"/>
        </w:rPr>
      </w:pPr>
    </w:p>
    <w:p w:rsidR="00DB1FA2" w:rsidRDefault="001C5CF6" w:rsidP="00DB1FA2">
      <w:pPr>
        <w:rPr>
          <w:ins w:id="44" w:author="Jim Lee" w:date="2020-03-03T10:31:00Z"/>
        </w:rPr>
      </w:pPr>
      <w:ins w:id="45" w:author="Jim Lee" w:date="2020-03-03T10:41:00Z">
        <w:r>
          <w:t xml:space="preserve">Lastly, a </w:t>
        </w:r>
      </w:ins>
      <w:ins w:id="46" w:author="Jim Lee" w:date="2020-03-03T10:31:00Z">
        <w:r w:rsidR="00DB1FA2" w:rsidRPr="00AB4AB2">
          <w:t xml:space="preserve">VREP or LSP may be designated to serve any or all of the four </w:t>
        </w:r>
        <w:r w:rsidR="00DB1FA2">
          <w:t>customer classes in a POLR area or TDSP territory</w:t>
        </w:r>
      </w:ins>
      <w:ins w:id="47" w:author="Jim Lee" w:date="2020-03-03T10:42:00Z">
        <w:r w:rsidR="00A07959">
          <w:t>. The four customer classes a</w:t>
        </w:r>
      </w:ins>
      <w:ins w:id="48" w:author="Jim Lee" w:date="2020-03-03T10:38:00Z">
        <w:r>
          <w:t>re Residential, Small Non-Residential, Medium Non-Residential, and Large Non-Residential</w:t>
        </w:r>
      </w:ins>
      <w:ins w:id="49" w:author="Jim Lee" w:date="2020-03-03T10:31:00Z">
        <w:r w:rsidR="00DB1FA2">
          <w:t>.</w:t>
        </w:r>
        <w:r w:rsidR="00DB1FA2" w:rsidRPr="00AB4AB2">
          <w:t xml:space="preserve"> </w:t>
        </w:r>
      </w:ins>
    </w:p>
    <w:p w:rsidR="00AB4AB2" w:rsidDel="00DB1FA2" w:rsidRDefault="00D06A94" w:rsidP="00DB1FA2">
      <w:pPr>
        <w:rPr>
          <w:moveFrom w:id="50" w:author="Jim Lee" w:date="2020-03-03T10:28:00Z"/>
        </w:rPr>
        <w:pPrChange w:id="51" w:author="Jim Lee" w:date="2020-03-03T10:28:00Z">
          <w:pPr/>
        </w:pPrChange>
      </w:pPr>
      <w:del w:id="52" w:author="Jim Lee" w:date="2020-03-03T10:30:00Z">
        <w:r w:rsidDel="00DB1FA2">
          <w:delText>.</w:delText>
        </w:r>
      </w:del>
      <w:del w:id="53" w:author="Jim Lee" w:date="2020-03-03T10:31:00Z">
        <w:r w:rsidR="00AB4AB2" w:rsidDel="00DB1FA2">
          <w:br/>
        </w:r>
      </w:del>
      <w:del w:id="54" w:author="Jim Lee" w:date="2020-03-03T10:39:00Z">
        <w:r w:rsidR="00AB4AB2" w:rsidDel="001C5CF6">
          <w:br/>
        </w:r>
      </w:del>
      <w:del w:id="55" w:author="Jim Lee" w:date="2020-03-03T10:31:00Z">
        <w:r w:rsidR="00297D97" w:rsidDel="00DB1FA2">
          <w:delText>To clarify, f</w:delText>
        </w:r>
      </w:del>
      <w:del w:id="56" w:author="Jim Lee" w:date="2020-03-03T10:39:00Z">
        <w:r w:rsidR="00AB4AB2" w:rsidRPr="00AB4AB2" w:rsidDel="001C5CF6">
          <w:delText xml:space="preserve">or the purpose of POLR service, there are four classes of customers: </w:delText>
        </w:r>
        <w:r w:rsidR="00AB4AB2" w:rsidRPr="00AB4AB2" w:rsidDel="001C5CF6">
          <w:rPr>
            <w:b/>
            <w:bCs/>
            <w:i/>
            <w:iCs/>
          </w:rPr>
          <w:delText>residential, small non-residential, medium non-residential, and large non-residential</w:delText>
        </w:r>
        <w:r w:rsidR="00AB4AB2" w:rsidRPr="00AB4AB2" w:rsidDel="001C5CF6">
          <w:delText>.</w:delText>
        </w:r>
      </w:del>
      <w:r w:rsidR="00AB4AB2" w:rsidRPr="00AB4AB2">
        <w:t xml:space="preserve"> </w:t>
      </w:r>
      <w:r w:rsidR="00297D97">
        <w:t>Small, medium and large non-residential are defined by their peak demands.  Small non-residential customers have demands below 50 kilowatts while large non-residential are over 1 megawatt.  Medium are defined as those in between 50 kW and 1 megawatt.</w:t>
      </w:r>
      <w:r w:rsidR="00AB4AB2">
        <w:br/>
      </w:r>
      <w:r w:rsidR="00AB4AB2">
        <w:br/>
      </w:r>
      <w:moveFromRangeStart w:id="57" w:author="Jim Lee" w:date="2020-03-03T10:28:00Z" w:name="move34123742"/>
      <w:moveFrom w:id="58" w:author="Jim Lee" w:date="2020-03-03T10:28:00Z">
        <w:r w:rsidR="00AB4AB2" w:rsidRPr="00AB4AB2" w:rsidDel="00DB1FA2">
          <w:t xml:space="preserve">A VREP or LSP may be designated to serve any or all of the four </w:t>
        </w:r>
        <w:r w:rsidR="00297D97" w:rsidDel="00DB1FA2">
          <w:t>customer classes in a POLR area or TDSP territory.</w:t>
        </w:r>
        <w:r w:rsidR="00AB4AB2" w:rsidRPr="00AB4AB2" w:rsidDel="00DB1FA2">
          <w:t xml:space="preserve"> </w:t>
        </w:r>
      </w:moveFrom>
    </w:p>
    <w:p w:rsidR="00D06A94" w:rsidDel="00DB1FA2" w:rsidRDefault="00AB4AB2" w:rsidP="00DB1FA2">
      <w:pPr>
        <w:rPr>
          <w:moveFrom w:id="59" w:author="Jim Lee" w:date="2020-03-03T10:28:00Z"/>
        </w:rPr>
        <w:pPrChange w:id="60" w:author="Jim Lee" w:date="2020-03-03T10:28:00Z">
          <w:pPr/>
        </w:pPrChange>
      </w:pPr>
      <w:moveFrom w:id="61" w:author="Jim Lee" w:date="2020-03-03T10:28:00Z">
        <w:r w:rsidDel="00DB1FA2">
          <w:t>A VREP</w:t>
        </w:r>
        <w:r w:rsidR="00297D97" w:rsidDel="00DB1FA2">
          <w:t>, which stands for Volunteer REP,</w:t>
        </w:r>
        <w:r w:rsidDel="00DB1FA2">
          <w:t xml:space="preserve"> must apply and </w:t>
        </w:r>
        <w:r w:rsidR="00297D97" w:rsidDel="00DB1FA2">
          <w:t>be</w:t>
        </w:r>
        <w:r w:rsidDel="00DB1FA2">
          <w:t xml:space="preserve"> approved by the PUCT to serve a select number of ESIIDs for each customer class in each POLR area (TDSP territory). For example, a VREP may apply to serve 100 medium non-residential </w:t>
        </w:r>
        <w:r w:rsidR="00297D97" w:rsidDel="00DB1FA2">
          <w:t>ESI IDs</w:t>
        </w:r>
        <w:r w:rsidDel="00DB1FA2">
          <w:t xml:space="preserve"> in CenterPoint’s service territory and 200 small non-residential </w:t>
        </w:r>
        <w:r w:rsidR="00297D97" w:rsidDel="00DB1FA2">
          <w:t>ESI IDs</w:t>
        </w:r>
        <w:r w:rsidDel="00DB1FA2">
          <w:t xml:space="preserve"> in Oncor’s service territory</w:t>
        </w:r>
        <w:r w:rsidR="00D06A94" w:rsidDel="00DB1FA2">
          <w:t xml:space="preserve">. </w:t>
        </w:r>
        <w:r w:rsidR="00297D97" w:rsidDel="00DB1FA2">
          <w:t xml:space="preserve"> For additional information on the application process, please </w:t>
        </w:r>
        <w:r w:rsidR="00B83A10" w:rsidDel="00DB1FA2">
          <w:t xml:space="preserve">refer to PUCT subst. rule 25.43(i). </w:t>
        </w:r>
      </w:moveFrom>
    </w:p>
    <w:p w:rsidR="00D06A94" w:rsidRDefault="0020225C" w:rsidP="00DB1FA2">
      <w:pPr>
        <w:pPrChange w:id="62" w:author="Jim Lee" w:date="2020-03-03T10:28:00Z">
          <w:pPr/>
        </w:pPrChange>
      </w:pPr>
      <w:moveFrom w:id="63" w:author="Jim Lee" w:date="2020-03-03T10:28:00Z">
        <w:r w:rsidDel="00DB1FA2">
          <w:t>A</w:t>
        </w:r>
        <w:r w:rsidR="00297D97" w:rsidDel="00DB1FA2">
          <w:t>n</w:t>
        </w:r>
        <w:r w:rsidDel="00DB1FA2">
          <w:t xml:space="preserve"> LSP, otherwise known as a Large Service Provider, is a REP design</w:t>
        </w:r>
        <w:r w:rsidR="00297D97" w:rsidDel="00DB1FA2">
          <w:t>ated</w:t>
        </w:r>
        <w:r w:rsidDel="00DB1FA2">
          <w:t xml:space="preserve"> by the PUCT to provide POLR service for each customer class in each POLR area (TDSP territory).  In each POLR area, the PUCT shall designate up to 15 LSPs. The eligible REPs that have the greatest market share based upon retail sales in megawatt-hours, by customer class, and POLR area shall be designated as an LSP</w:t>
        </w:r>
        <w:r w:rsidR="00297D97" w:rsidDel="00DB1FA2">
          <w:t xml:space="preserve"> for that area</w:t>
        </w:r>
        <w:r w:rsidDel="00DB1FA2">
          <w:t>.</w:t>
        </w:r>
        <w:r w:rsidR="00B83A10" w:rsidDel="00DB1FA2">
          <w:t xml:space="preserve"> For additional information</w:t>
        </w:r>
        <w:r w:rsidR="00717786" w:rsidDel="00DB1FA2">
          <w:t xml:space="preserve"> on the requirements and selection process</w:t>
        </w:r>
        <w:r w:rsidR="00B83A10" w:rsidDel="00DB1FA2">
          <w:t>, refer to PUCT Substantive Rule 25.43(j).</w:t>
        </w:r>
      </w:moveFrom>
      <w:moveFromRangeEnd w:id="57"/>
    </w:p>
    <w:p w:rsidR="00B83A10" w:rsidRPr="00AB4AB2" w:rsidRDefault="00B83A10" w:rsidP="00AB4AB2"/>
    <w:p w:rsidR="0014079E" w:rsidRDefault="00717786">
      <w:pPr>
        <w:rPr>
          <w:b/>
          <w:u w:val="single"/>
        </w:rPr>
      </w:pPr>
      <w:r>
        <w:rPr>
          <w:b/>
          <w:u w:val="single"/>
        </w:rPr>
        <w:t>[</w:t>
      </w:r>
      <w:r w:rsidR="0014079E" w:rsidRPr="0014079E">
        <w:rPr>
          <w:b/>
          <w:u w:val="single"/>
        </w:rPr>
        <w:t>Slide 5 –</w:t>
      </w:r>
      <w:r w:rsidR="0014079E">
        <w:rPr>
          <w:b/>
          <w:u w:val="single"/>
        </w:rPr>
        <w:t xml:space="preserve"> PUCT Staff Responsib</w:t>
      </w:r>
      <w:r w:rsidR="00073E02">
        <w:rPr>
          <w:b/>
          <w:u w:val="single"/>
        </w:rPr>
        <w:t>i</w:t>
      </w:r>
      <w:r w:rsidR="0014079E">
        <w:rPr>
          <w:b/>
          <w:u w:val="single"/>
        </w:rPr>
        <w:t>lities</w:t>
      </w:r>
      <w:r>
        <w:rPr>
          <w:b/>
          <w:u w:val="single"/>
        </w:rPr>
        <w:t>]</w:t>
      </w:r>
    </w:p>
    <w:p w:rsidR="00C66E94" w:rsidRDefault="00C66E94">
      <w:r>
        <w:lastRenderedPageBreak/>
        <w:t xml:space="preserve">Now, </w:t>
      </w:r>
      <w:del w:id="64" w:author="Jim Lee" w:date="2020-03-03T10:46:00Z">
        <w:r w:rsidDel="00A07959">
          <w:delText xml:space="preserve">during a mass transition event, what are </w:delText>
        </w:r>
      </w:del>
      <w:ins w:id="65" w:author="Jim Lee" w:date="2020-03-03T10:46:00Z">
        <w:r w:rsidR="00A07959">
          <w:t xml:space="preserve">we will explore </w:t>
        </w:r>
      </w:ins>
      <w:r>
        <w:t>the roles and responsibilities of each of the M</w:t>
      </w:r>
      <w:r w:rsidR="00717786">
        <w:t xml:space="preserve">arket participants </w:t>
      </w:r>
      <w:r>
        <w:t>involved</w:t>
      </w:r>
      <w:ins w:id="66" w:author="Jim Lee" w:date="2020-03-03T10:46:00Z">
        <w:r w:rsidR="00A07959">
          <w:t xml:space="preserve"> during a Mass Transition event</w:t>
        </w:r>
      </w:ins>
      <w:del w:id="67" w:author="Jim Lee" w:date="2020-03-03T10:46:00Z">
        <w:r w:rsidDel="00A07959">
          <w:delText>?</w:delText>
        </w:r>
      </w:del>
      <w:ins w:id="68" w:author="Jim Lee" w:date="2020-03-03T10:46:00Z">
        <w:r w:rsidR="00A07959">
          <w:t>.</w:t>
        </w:r>
      </w:ins>
    </w:p>
    <w:p w:rsidR="00C66E94" w:rsidRDefault="00C66E94">
      <w:r>
        <w:t>Let’s start with the PUCT Staff…</w:t>
      </w:r>
    </w:p>
    <w:p w:rsidR="00717786" w:rsidRDefault="00C66E94">
      <w:r>
        <w:t xml:space="preserve">They </w:t>
      </w:r>
      <w:ins w:id="69" w:author="Jim Lee" w:date="2020-03-03T10:47:00Z">
        <w:r w:rsidR="00A07959">
          <w:t xml:space="preserve">serve as the oversight body, and </w:t>
        </w:r>
      </w:ins>
      <w:r>
        <w:t>coordinate</w:t>
      </w:r>
      <w:ins w:id="70" w:author="Jim Lee" w:date="2020-03-03T10:47:00Z">
        <w:r w:rsidR="00A07959">
          <w:t>s</w:t>
        </w:r>
      </w:ins>
      <w:r>
        <w:t xml:space="preserve"> with ERCOT staff on the initiation of the mass transition event.  </w:t>
      </w:r>
    </w:p>
    <w:p w:rsidR="00717786" w:rsidRDefault="00C66E94">
      <w:r>
        <w:t xml:space="preserve">They </w:t>
      </w:r>
      <w:del w:id="71" w:author="Jim Lee" w:date="2020-03-03T10:47:00Z">
        <w:r w:rsidR="00717786" w:rsidDel="00A07959">
          <w:delText xml:space="preserve">will </w:delText>
        </w:r>
        <w:r w:rsidDel="00A07959">
          <w:delText>provide oversight of</w:delText>
        </w:r>
      </w:del>
      <w:ins w:id="72" w:author="Jim Lee" w:date="2020-03-03T10:47:00Z">
        <w:r w:rsidR="00A07959">
          <w:t>oversee</w:t>
        </w:r>
      </w:ins>
      <w:r>
        <w:t xml:space="preserve"> the entire event and participate in the daily project coordination calls to ensure a</w:t>
      </w:r>
      <w:ins w:id="73" w:author="Jim Lee" w:date="2020-03-03T10:47:00Z">
        <w:r w:rsidR="00A07959">
          <w:t>ll parties involved are performing their assigned tasks.</w:t>
        </w:r>
      </w:ins>
      <w:del w:id="74" w:author="Jim Lee" w:date="2020-03-03T10:48:00Z">
        <w:r w:rsidDel="00A07959">
          <w:delText xml:space="preserve"> smooth transition of impacted customers. </w:delText>
        </w:r>
      </w:del>
      <w:r>
        <w:t xml:space="preserve"> </w:t>
      </w:r>
    </w:p>
    <w:p w:rsidR="00C66E94" w:rsidRPr="00C66E94" w:rsidRDefault="00C66E94">
      <w:del w:id="75" w:author="Jim Lee" w:date="2020-03-03T10:48:00Z">
        <w:r w:rsidDel="00A07959">
          <w:delText xml:space="preserve">The </w:delText>
        </w:r>
      </w:del>
      <w:ins w:id="76" w:author="Jim Lee" w:date="2020-03-03T10:48:00Z">
        <w:r w:rsidR="00A07959">
          <w:t xml:space="preserve">Administratively, </w:t>
        </w:r>
      </w:ins>
      <w:r>
        <w:t xml:space="preserve">PUCT Staff </w:t>
      </w:r>
      <w:del w:id="77" w:author="Jim Lee" w:date="2020-03-03T10:48:00Z">
        <w:r w:rsidDel="00A07959">
          <w:delText xml:space="preserve">will </w:delText>
        </w:r>
      </w:del>
      <w:r>
        <w:t>also manage</w:t>
      </w:r>
      <w:ins w:id="78" w:author="Jim Lee" w:date="2020-03-03T10:48:00Z">
        <w:r w:rsidR="00A07959">
          <w:t>s</w:t>
        </w:r>
      </w:ins>
      <w:r>
        <w:t xml:space="preserve"> the decertification process of the Defaulting CR exiting the market.</w:t>
      </w:r>
    </w:p>
    <w:p w:rsidR="0014079E" w:rsidRDefault="0014079E"/>
    <w:p w:rsidR="00F07BBD" w:rsidRPr="0014079E" w:rsidRDefault="00717786">
      <w:pPr>
        <w:rPr>
          <w:b/>
          <w:u w:val="single"/>
        </w:rPr>
      </w:pPr>
      <w:r>
        <w:rPr>
          <w:b/>
          <w:u w:val="single"/>
        </w:rPr>
        <w:t>[</w:t>
      </w:r>
      <w:r w:rsidR="0014079E" w:rsidRPr="0014079E">
        <w:rPr>
          <w:b/>
          <w:u w:val="single"/>
        </w:rPr>
        <w:t xml:space="preserve">Slide 6 -- </w:t>
      </w:r>
      <w:r w:rsidR="009124DE" w:rsidRPr="0014079E">
        <w:rPr>
          <w:b/>
          <w:u w:val="single"/>
        </w:rPr>
        <w:t>E</w:t>
      </w:r>
      <w:r w:rsidR="0014079E" w:rsidRPr="0014079E">
        <w:rPr>
          <w:b/>
          <w:u w:val="single"/>
        </w:rPr>
        <w:t>RCOT responsibilities</w:t>
      </w:r>
      <w:r>
        <w:rPr>
          <w:b/>
          <w:u w:val="single"/>
        </w:rPr>
        <w:t>]</w:t>
      </w:r>
    </w:p>
    <w:p w:rsidR="00C66E94" w:rsidRDefault="00C66E94">
      <w:r>
        <w:t xml:space="preserve">Let’s now look at the </w:t>
      </w:r>
      <w:r w:rsidR="00717786">
        <w:t>many responsibilities of ERCOT</w:t>
      </w:r>
      <w:r>
        <w:t xml:space="preserve"> …</w:t>
      </w:r>
    </w:p>
    <w:p w:rsidR="00C66E94" w:rsidRDefault="00C66E94">
      <w:r>
        <w:t xml:space="preserve">Their primary responsibility is to manage the entire Mass Transition event from initiation to conclusion.  </w:t>
      </w:r>
    </w:p>
    <w:p w:rsidR="00C66E94" w:rsidRDefault="00C66E94">
      <w:r>
        <w:t xml:space="preserve">They </w:t>
      </w:r>
      <w:del w:id="79" w:author="Jim Lee" w:date="2020-03-03T10:51:00Z">
        <w:r w:rsidDel="007478C9">
          <w:delText xml:space="preserve">will </w:delText>
        </w:r>
      </w:del>
      <w:r>
        <w:t xml:space="preserve">coordinate </w:t>
      </w:r>
      <w:ins w:id="80" w:author="Jim Lee" w:date="2020-03-03T10:51:00Z">
        <w:r w:rsidR="007478C9">
          <w:t xml:space="preserve">communications </w:t>
        </w:r>
      </w:ins>
      <w:r>
        <w:t xml:space="preserve">with PUCT Staff </w:t>
      </w:r>
      <w:r w:rsidRPr="00C85DC7">
        <w:rPr>
          <w:i/>
        </w:rPr>
        <w:t>before</w:t>
      </w:r>
      <w:r>
        <w:t xml:space="preserve">, </w:t>
      </w:r>
      <w:r w:rsidRPr="00C85DC7">
        <w:rPr>
          <w:i/>
        </w:rPr>
        <w:t>during,</w:t>
      </w:r>
      <w:r>
        <w:t xml:space="preserve"> and </w:t>
      </w:r>
      <w:r w:rsidRPr="00C85DC7">
        <w:rPr>
          <w:i/>
        </w:rPr>
        <w:t>after</w:t>
      </w:r>
      <w:r>
        <w:t xml:space="preserve"> a Mass Transition Event</w:t>
      </w:r>
      <w:ins w:id="81" w:author="Jim Lee" w:date="2020-03-03T10:51:00Z">
        <w:r w:rsidR="007478C9">
          <w:t xml:space="preserve">, and </w:t>
        </w:r>
      </w:ins>
      <w:ins w:id="82" w:author="Jim Lee" w:date="2020-03-03T10:54:00Z">
        <w:r w:rsidR="00B437CC">
          <w:t>serve as</w:t>
        </w:r>
      </w:ins>
      <w:ins w:id="83" w:author="Jim Lee" w:date="2020-03-03T10:51:00Z">
        <w:r w:rsidR="007478C9">
          <w:t xml:space="preserve"> the initiator of</w:t>
        </w:r>
      </w:ins>
      <w:ins w:id="84" w:author="Jim Lee" w:date="2020-03-03T10:52:00Z">
        <w:r w:rsidR="007478C9">
          <w:t xml:space="preserve"> </w:t>
        </w:r>
        <w:r w:rsidR="00B437CC">
          <w:t>the Drop to POLR transaction with the TDSPs</w:t>
        </w:r>
      </w:ins>
      <w:r>
        <w:t xml:space="preserve">.  </w:t>
      </w:r>
    </w:p>
    <w:p w:rsidR="00FA3EEA" w:rsidRDefault="00C66E94" w:rsidP="00FA3EEA">
      <w:pPr>
        <w:spacing w:after="240"/>
        <w:ind w:left="720" w:hanging="720"/>
        <w:rPr>
          <w:iCs/>
          <w:szCs w:val="20"/>
        </w:rPr>
      </w:pPr>
      <w:r>
        <w:t xml:space="preserve">ERCOT </w:t>
      </w:r>
      <w:r w:rsidR="00717786">
        <w:t xml:space="preserve">is responsible for </w:t>
      </w:r>
      <w:r>
        <w:t>provid</w:t>
      </w:r>
      <w:r w:rsidR="00717786">
        <w:t>ing</w:t>
      </w:r>
      <w:r>
        <w:t xml:space="preserve"> the market notifications informing the market of the POLR event.  </w:t>
      </w:r>
      <w:r w:rsidR="00FA3EEA">
        <w:rPr>
          <w:iCs/>
          <w:szCs w:val="20"/>
        </w:rPr>
        <w:t>If ERCOT has reason to expect that it may be necessary to initiate a Mass Transition on a given Business Day, it may notify PUCT Staff and potentially affected TDSPs and POLR</w:t>
      </w:r>
      <w:r w:rsidR="00717786">
        <w:rPr>
          <w:iCs/>
          <w:szCs w:val="20"/>
        </w:rPr>
        <w:t xml:space="preserve"> REP</w:t>
      </w:r>
      <w:r w:rsidR="00FA3EEA">
        <w:rPr>
          <w:iCs/>
          <w:szCs w:val="20"/>
        </w:rPr>
        <w:t xml:space="preserve">s that a Mass Transition might commence that day.  If ERCOT determines that </w:t>
      </w:r>
      <w:r w:rsidR="00FA3EEA" w:rsidRPr="00717786">
        <w:rPr>
          <w:i/>
          <w:iCs/>
          <w:szCs w:val="20"/>
        </w:rPr>
        <w:t>no</w:t>
      </w:r>
      <w:r w:rsidR="00FA3EEA">
        <w:rPr>
          <w:iCs/>
          <w:szCs w:val="20"/>
        </w:rPr>
        <w:t xml:space="preserve"> Mass Transition is necessary, and preliminary notice ha</w:t>
      </w:r>
      <w:r w:rsidR="00717786">
        <w:rPr>
          <w:iCs/>
          <w:szCs w:val="20"/>
        </w:rPr>
        <w:t xml:space="preserve">d already </w:t>
      </w:r>
      <w:r w:rsidR="00FA3EEA">
        <w:rPr>
          <w:iCs/>
          <w:szCs w:val="20"/>
        </w:rPr>
        <w:t>been provided to potentially affected parties, ERCOT shall then notify PUCT Staff and the potentially affected TDSPs and POLR</w:t>
      </w:r>
      <w:r w:rsidR="00717786">
        <w:rPr>
          <w:iCs/>
          <w:szCs w:val="20"/>
        </w:rPr>
        <w:t xml:space="preserve"> REPs</w:t>
      </w:r>
      <w:r w:rsidR="00FA3EEA">
        <w:rPr>
          <w:iCs/>
          <w:szCs w:val="20"/>
        </w:rPr>
        <w:t xml:space="preserve"> that the Mass Transition </w:t>
      </w:r>
      <w:r w:rsidR="00FA3EEA" w:rsidRPr="00717786">
        <w:rPr>
          <w:i/>
          <w:iCs/>
          <w:szCs w:val="20"/>
        </w:rPr>
        <w:t>will not</w:t>
      </w:r>
      <w:r w:rsidR="00FA3EEA">
        <w:rPr>
          <w:iCs/>
          <w:szCs w:val="20"/>
        </w:rPr>
        <w:t xml:space="preserve"> occur on that Business Day.  </w:t>
      </w:r>
      <w:r w:rsidR="00FA3EEA" w:rsidRPr="009F1DB0">
        <w:rPr>
          <w:iCs/>
          <w:szCs w:val="20"/>
        </w:rPr>
        <w:t xml:space="preserve">Upon confirmation that a Mass Transition </w:t>
      </w:r>
      <w:r w:rsidR="00FA3EEA" w:rsidRPr="00717786">
        <w:rPr>
          <w:i/>
          <w:iCs/>
          <w:szCs w:val="20"/>
        </w:rPr>
        <w:t xml:space="preserve">will </w:t>
      </w:r>
      <w:r w:rsidR="00FA3EEA" w:rsidRPr="009F1DB0">
        <w:rPr>
          <w:iCs/>
          <w:szCs w:val="20"/>
        </w:rPr>
        <w:t>occur</w:t>
      </w:r>
      <w:r w:rsidR="00717786">
        <w:rPr>
          <w:iCs/>
          <w:szCs w:val="20"/>
        </w:rPr>
        <w:t xml:space="preserve"> due to the default of CR</w:t>
      </w:r>
      <w:r w:rsidR="00FA3EEA" w:rsidRPr="009F1DB0">
        <w:rPr>
          <w:iCs/>
          <w:szCs w:val="20"/>
        </w:rPr>
        <w:t xml:space="preserve">, ERCOT shall </w:t>
      </w:r>
      <w:r w:rsidR="00FA3EEA">
        <w:rPr>
          <w:iCs/>
          <w:szCs w:val="20"/>
        </w:rPr>
        <w:t>provide an initial Mass Transition Market Notice to affected</w:t>
      </w:r>
      <w:r w:rsidR="00FA3EEA" w:rsidRPr="009F1DB0">
        <w:rPr>
          <w:iCs/>
          <w:szCs w:val="20"/>
        </w:rPr>
        <w:t xml:space="preserve"> </w:t>
      </w:r>
      <w:r w:rsidR="00FA3EEA">
        <w:rPr>
          <w:iCs/>
          <w:szCs w:val="20"/>
        </w:rPr>
        <w:t>TDSPs, POLR</w:t>
      </w:r>
      <w:r w:rsidR="00717786">
        <w:rPr>
          <w:iCs/>
          <w:szCs w:val="20"/>
        </w:rPr>
        <w:t xml:space="preserve"> REPs</w:t>
      </w:r>
      <w:r w:rsidR="00FA3EEA">
        <w:rPr>
          <w:iCs/>
          <w:szCs w:val="20"/>
        </w:rPr>
        <w:t>, the Losing</w:t>
      </w:r>
      <w:r w:rsidR="00717786">
        <w:rPr>
          <w:iCs/>
          <w:szCs w:val="20"/>
        </w:rPr>
        <w:t>/Defaulting</w:t>
      </w:r>
      <w:r w:rsidR="00FA3EEA">
        <w:rPr>
          <w:iCs/>
          <w:szCs w:val="20"/>
        </w:rPr>
        <w:t xml:space="preserve"> CR, and appropriate PUCT Staff.  If a Mass Transition is initiated on a Business Day prior to a weekend or ERCOT holiday, the initial Mass Transition project coordination call will be scheduled for that Business Day.</w:t>
      </w:r>
      <w:r w:rsidR="00717786">
        <w:rPr>
          <w:iCs/>
          <w:szCs w:val="20"/>
        </w:rPr>
        <w:t xml:space="preserve">  </w:t>
      </w:r>
    </w:p>
    <w:p w:rsidR="00FA3EEA" w:rsidRPr="009F1DB0" w:rsidRDefault="00717786" w:rsidP="00FA3EEA">
      <w:pPr>
        <w:spacing w:after="240"/>
        <w:ind w:left="720" w:hanging="720"/>
        <w:rPr>
          <w:iCs/>
          <w:szCs w:val="20"/>
        </w:rPr>
      </w:pPr>
      <w:r>
        <w:rPr>
          <w:iCs/>
          <w:szCs w:val="20"/>
        </w:rPr>
        <w:t xml:space="preserve">ERCOT shall provide the following information in the </w:t>
      </w:r>
      <w:r w:rsidR="00FA3EEA">
        <w:rPr>
          <w:iCs/>
          <w:szCs w:val="20"/>
        </w:rPr>
        <w:t xml:space="preserve">initial Mass Transition Market </w:t>
      </w:r>
      <w:r>
        <w:rPr>
          <w:iCs/>
          <w:szCs w:val="20"/>
        </w:rPr>
        <w:t xml:space="preserve">notification: </w:t>
      </w:r>
    </w:p>
    <w:p w:rsidR="00FA3EEA" w:rsidRPr="009F1DB0" w:rsidRDefault="00FA3EEA" w:rsidP="00FA3EEA">
      <w:pPr>
        <w:spacing w:after="240"/>
        <w:ind w:left="1440" w:hanging="720"/>
        <w:rPr>
          <w:szCs w:val="20"/>
        </w:rPr>
      </w:pPr>
      <w:r w:rsidRPr="009F1DB0">
        <w:rPr>
          <w:szCs w:val="20"/>
        </w:rPr>
        <w:t>(a)</w:t>
      </w:r>
      <w:r w:rsidRPr="009F1DB0">
        <w:rPr>
          <w:szCs w:val="20"/>
        </w:rPr>
        <w:tab/>
        <w:t>Confirmation of a Mass Transition event;</w:t>
      </w:r>
    </w:p>
    <w:p w:rsidR="00FA3EEA" w:rsidRDefault="00FA3EEA" w:rsidP="00FA3EEA">
      <w:pPr>
        <w:spacing w:after="240"/>
        <w:ind w:left="1440" w:hanging="720"/>
        <w:rPr>
          <w:szCs w:val="20"/>
        </w:rPr>
      </w:pPr>
      <w:r w:rsidRPr="009F1DB0">
        <w:rPr>
          <w:szCs w:val="20"/>
        </w:rPr>
        <w:t>(b)</w:t>
      </w:r>
      <w:r w:rsidRPr="009F1DB0">
        <w:rPr>
          <w:szCs w:val="20"/>
        </w:rPr>
        <w:tab/>
      </w:r>
      <w:r>
        <w:rPr>
          <w:szCs w:val="20"/>
        </w:rPr>
        <w:t>The name and DUNS # of the Losing</w:t>
      </w:r>
      <w:r w:rsidR="00717786">
        <w:rPr>
          <w:szCs w:val="20"/>
        </w:rPr>
        <w:t xml:space="preserve">/Defaulting </w:t>
      </w:r>
      <w:r>
        <w:rPr>
          <w:szCs w:val="20"/>
        </w:rPr>
        <w:t xml:space="preserve"> CR;</w:t>
      </w:r>
    </w:p>
    <w:p w:rsidR="00FA3EEA" w:rsidRDefault="00FA3EEA" w:rsidP="00FA3EEA">
      <w:pPr>
        <w:spacing w:after="240"/>
        <w:ind w:left="1440" w:hanging="720"/>
        <w:rPr>
          <w:szCs w:val="20"/>
        </w:rPr>
      </w:pPr>
      <w:r>
        <w:rPr>
          <w:szCs w:val="20"/>
        </w:rPr>
        <w:t>(c)</w:t>
      </w:r>
      <w:r>
        <w:rPr>
          <w:szCs w:val="20"/>
        </w:rPr>
        <w:tab/>
        <w:t>The total number of ESI IDs of the Losing</w:t>
      </w:r>
      <w:r w:rsidR="00717786">
        <w:rPr>
          <w:szCs w:val="20"/>
        </w:rPr>
        <w:t>/Defaulting</w:t>
      </w:r>
      <w:r>
        <w:rPr>
          <w:szCs w:val="20"/>
        </w:rPr>
        <w:t xml:space="preserve"> CR</w:t>
      </w:r>
      <w:r w:rsidR="00717786">
        <w:rPr>
          <w:szCs w:val="20"/>
        </w:rPr>
        <w:t xml:space="preserve"> to be transitioned</w:t>
      </w:r>
      <w:r>
        <w:rPr>
          <w:szCs w:val="20"/>
        </w:rPr>
        <w:t>;</w:t>
      </w:r>
    </w:p>
    <w:p w:rsidR="00FA3EEA" w:rsidRPr="009F1DB0" w:rsidRDefault="00FA3EEA" w:rsidP="00FA3EEA">
      <w:pPr>
        <w:spacing w:after="240"/>
        <w:ind w:left="1440" w:hanging="720"/>
        <w:rPr>
          <w:szCs w:val="20"/>
        </w:rPr>
      </w:pPr>
      <w:r>
        <w:rPr>
          <w:szCs w:val="20"/>
        </w:rPr>
        <w:t>(d)</w:t>
      </w:r>
      <w:r>
        <w:rPr>
          <w:szCs w:val="20"/>
        </w:rPr>
        <w:tab/>
        <w:t>The estimated Load of the Losing</w:t>
      </w:r>
      <w:r w:rsidR="00717786">
        <w:rPr>
          <w:szCs w:val="20"/>
        </w:rPr>
        <w:t>/Defaulting</w:t>
      </w:r>
      <w:r>
        <w:rPr>
          <w:szCs w:val="20"/>
        </w:rPr>
        <w:t xml:space="preserve"> CR;</w:t>
      </w:r>
    </w:p>
    <w:p w:rsidR="00FA3EEA" w:rsidRDefault="00FA3EEA" w:rsidP="00FA3EEA">
      <w:pPr>
        <w:spacing w:after="240"/>
        <w:ind w:left="1440" w:hanging="720"/>
        <w:rPr>
          <w:szCs w:val="20"/>
        </w:rPr>
      </w:pPr>
      <w:r w:rsidRPr="009F1DB0">
        <w:rPr>
          <w:szCs w:val="20"/>
        </w:rPr>
        <w:t>(</w:t>
      </w:r>
      <w:r>
        <w:rPr>
          <w:szCs w:val="20"/>
        </w:rPr>
        <w:t>e</w:t>
      </w:r>
      <w:r w:rsidRPr="009F1DB0">
        <w:rPr>
          <w:szCs w:val="20"/>
        </w:rPr>
        <w:t>)</w:t>
      </w:r>
      <w:r w:rsidRPr="009F1DB0">
        <w:rPr>
          <w:szCs w:val="20"/>
        </w:rPr>
        <w:tab/>
      </w:r>
      <w:r>
        <w:rPr>
          <w:szCs w:val="20"/>
        </w:rPr>
        <w:t>The Mass Transition Date</w:t>
      </w:r>
      <w:r w:rsidR="006B7D31">
        <w:rPr>
          <w:szCs w:val="20"/>
        </w:rPr>
        <w:t>, which will be defined later in this module</w:t>
      </w:r>
      <w:r>
        <w:rPr>
          <w:szCs w:val="20"/>
        </w:rPr>
        <w:t>; and</w:t>
      </w:r>
    </w:p>
    <w:p w:rsidR="00FA3EEA" w:rsidRPr="009F1DB0" w:rsidRDefault="00FA3EEA" w:rsidP="00FA3EEA">
      <w:pPr>
        <w:spacing w:after="240"/>
        <w:ind w:left="1440" w:hanging="720"/>
        <w:rPr>
          <w:szCs w:val="20"/>
        </w:rPr>
      </w:pPr>
      <w:r>
        <w:rPr>
          <w:szCs w:val="20"/>
        </w:rPr>
        <w:lastRenderedPageBreak/>
        <w:t>(f)</w:t>
      </w:r>
      <w:r>
        <w:rPr>
          <w:szCs w:val="20"/>
        </w:rPr>
        <w:tab/>
      </w:r>
      <w:r w:rsidRPr="009F1DB0">
        <w:rPr>
          <w:szCs w:val="20"/>
        </w:rPr>
        <w:t xml:space="preserve">Logistical details for </w:t>
      </w:r>
      <w:r>
        <w:rPr>
          <w:szCs w:val="20"/>
        </w:rPr>
        <w:t>the initial</w:t>
      </w:r>
      <w:r w:rsidRPr="009F1DB0">
        <w:rPr>
          <w:szCs w:val="20"/>
        </w:rPr>
        <w:t xml:space="preserve"> Mass Transition project coordination </w:t>
      </w:r>
      <w:r>
        <w:rPr>
          <w:szCs w:val="20"/>
        </w:rPr>
        <w:t>call, which will be</w:t>
      </w:r>
      <w:r w:rsidRPr="009F1DB0">
        <w:rPr>
          <w:szCs w:val="20"/>
        </w:rPr>
        <w:t xml:space="preserve"> scheduled for th</w:t>
      </w:r>
      <w:r w:rsidR="006B7D31">
        <w:rPr>
          <w:szCs w:val="20"/>
        </w:rPr>
        <w:t xml:space="preserve">e same or the next Business Day, as noted earlier.  </w:t>
      </w:r>
      <w:r w:rsidRPr="009F1DB0">
        <w:rPr>
          <w:szCs w:val="20"/>
        </w:rPr>
        <w:t xml:space="preserve">  </w:t>
      </w:r>
      <w:r>
        <w:rPr>
          <w:szCs w:val="20"/>
        </w:rPr>
        <w:t>If the Mass Transition is initiated on a Business Day prior to a weekend or ERCOT holiday the initial project coordination call must be scheduled for the same Business Day.</w:t>
      </w:r>
    </w:p>
    <w:p w:rsidR="00693E53" w:rsidRDefault="006B7D31" w:rsidP="00FA3EEA">
      <w:pPr>
        <w:spacing w:after="240"/>
        <w:ind w:left="720" w:hanging="720"/>
        <w:rPr>
          <w:iCs/>
          <w:szCs w:val="20"/>
        </w:rPr>
      </w:pPr>
      <w:r>
        <w:rPr>
          <w:iCs/>
          <w:szCs w:val="20"/>
        </w:rPr>
        <w:t xml:space="preserve">In addition, ERCOT is responsible for </w:t>
      </w:r>
      <w:del w:id="85" w:author="Jim Lee" w:date="2020-03-03T10:56:00Z">
        <w:r w:rsidDel="00B437CC">
          <w:rPr>
            <w:iCs/>
            <w:szCs w:val="20"/>
          </w:rPr>
          <w:delText xml:space="preserve">the </w:delText>
        </w:r>
      </w:del>
      <w:ins w:id="86" w:author="Jim Lee" w:date="2020-03-03T10:56:00Z">
        <w:r w:rsidR="00B437CC">
          <w:rPr>
            <w:iCs/>
            <w:szCs w:val="20"/>
          </w:rPr>
          <w:t>outreach and</w:t>
        </w:r>
        <w:r w:rsidR="00B437CC">
          <w:rPr>
            <w:iCs/>
            <w:szCs w:val="20"/>
          </w:rPr>
          <w:t xml:space="preserve"> </w:t>
        </w:r>
      </w:ins>
      <w:r>
        <w:rPr>
          <w:iCs/>
          <w:szCs w:val="20"/>
        </w:rPr>
        <w:t xml:space="preserve">communications to the impacted customers, </w:t>
      </w:r>
      <w:r w:rsidR="00693E53">
        <w:rPr>
          <w:iCs/>
          <w:szCs w:val="20"/>
        </w:rPr>
        <w:t xml:space="preserve">informing </w:t>
      </w:r>
      <w:r>
        <w:rPr>
          <w:iCs/>
          <w:szCs w:val="20"/>
        </w:rPr>
        <w:t xml:space="preserve">them </w:t>
      </w:r>
      <w:r w:rsidR="00693E53">
        <w:rPr>
          <w:iCs/>
          <w:szCs w:val="20"/>
        </w:rPr>
        <w:t>of the event through</w:t>
      </w:r>
      <w:r w:rsidR="00FA3EEA">
        <w:rPr>
          <w:iCs/>
          <w:szCs w:val="20"/>
        </w:rPr>
        <w:t xml:space="preserve"> an official </w:t>
      </w:r>
      <w:r>
        <w:rPr>
          <w:iCs/>
          <w:szCs w:val="20"/>
        </w:rPr>
        <w:t>C</w:t>
      </w:r>
      <w:r w:rsidR="00FA3EEA">
        <w:rPr>
          <w:iCs/>
          <w:szCs w:val="20"/>
        </w:rPr>
        <w:t>ommission seal postcard,</w:t>
      </w:r>
      <w:r>
        <w:rPr>
          <w:iCs/>
          <w:szCs w:val="20"/>
        </w:rPr>
        <w:t xml:space="preserve"> and either an automated phone call </w:t>
      </w:r>
      <w:r w:rsidR="00FA3EEA">
        <w:rPr>
          <w:iCs/>
          <w:szCs w:val="20"/>
        </w:rPr>
        <w:t>and/or a</w:t>
      </w:r>
      <w:r w:rsidR="001B680D">
        <w:rPr>
          <w:iCs/>
          <w:szCs w:val="20"/>
        </w:rPr>
        <w:t>n email</w:t>
      </w:r>
      <w:r>
        <w:rPr>
          <w:iCs/>
          <w:szCs w:val="20"/>
        </w:rPr>
        <w:t xml:space="preserve"> based on the contact information available to ERCOT as provided by the Defaulting CR.</w:t>
      </w:r>
    </w:p>
    <w:p w:rsidR="006B7D31" w:rsidRDefault="001B680D" w:rsidP="00FA3EEA">
      <w:pPr>
        <w:spacing w:after="240"/>
        <w:ind w:left="720" w:hanging="720"/>
        <w:rPr>
          <w:iCs/>
          <w:szCs w:val="20"/>
        </w:rPr>
      </w:pPr>
      <w:r>
        <w:rPr>
          <w:iCs/>
          <w:szCs w:val="20"/>
        </w:rPr>
        <w:t xml:space="preserve">ERCOT </w:t>
      </w:r>
      <w:del w:id="87" w:author="Jim Lee" w:date="2020-03-03T10:55:00Z">
        <w:r w:rsidR="006B7D31" w:rsidDel="00B437CC">
          <w:rPr>
            <w:iCs/>
            <w:szCs w:val="20"/>
          </w:rPr>
          <w:delText xml:space="preserve">will </w:delText>
        </w:r>
      </w:del>
      <w:r>
        <w:rPr>
          <w:iCs/>
          <w:szCs w:val="20"/>
        </w:rPr>
        <w:t>also calculate</w:t>
      </w:r>
      <w:ins w:id="88" w:author="Jim Lee" w:date="2020-03-03T10:55:00Z">
        <w:r w:rsidR="00B437CC">
          <w:rPr>
            <w:iCs/>
            <w:szCs w:val="20"/>
          </w:rPr>
          <w:t>s</w:t>
        </w:r>
      </w:ins>
      <w:r>
        <w:rPr>
          <w:iCs/>
          <w:szCs w:val="20"/>
        </w:rPr>
        <w:t xml:space="preserve"> the ESI </w:t>
      </w:r>
      <w:r w:rsidR="006B7D31">
        <w:rPr>
          <w:iCs/>
          <w:szCs w:val="20"/>
        </w:rPr>
        <w:t xml:space="preserve">ID </w:t>
      </w:r>
      <w:r>
        <w:rPr>
          <w:iCs/>
          <w:szCs w:val="20"/>
        </w:rPr>
        <w:t xml:space="preserve">allocation between </w:t>
      </w:r>
      <w:r w:rsidR="006B7D31">
        <w:rPr>
          <w:iCs/>
          <w:szCs w:val="20"/>
        </w:rPr>
        <w:t xml:space="preserve">the </w:t>
      </w:r>
      <w:r>
        <w:rPr>
          <w:iCs/>
          <w:szCs w:val="20"/>
        </w:rPr>
        <w:t>VREPs and LSPs</w:t>
      </w:r>
      <w:r w:rsidR="006B7D31">
        <w:rPr>
          <w:iCs/>
          <w:szCs w:val="20"/>
        </w:rPr>
        <w:t xml:space="preserve">.  This process is described </w:t>
      </w:r>
      <w:r>
        <w:rPr>
          <w:iCs/>
          <w:szCs w:val="20"/>
        </w:rPr>
        <w:t xml:space="preserve">in </w:t>
      </w:r>
      <w:r w:rsidR="006B7D31">
        <w:rPr>
          <w:iCs/>
          <w:szCs w:val="20"/>
        </w:rPr>
        <w:t xml:space="preserve">detail in </w:t>
      </w:r>
      <w:r>
        <w:rPr>
          <w:iCs/>
          <w:szCs w:val="20"/>
        </w:rPr>
        <w:t>PUCT Substantive Rule 25.43</w:t>
      </w:r>
      <w:r w:rsidR="006B7D31">
        <w:rPr>
          <w:iCs/>
          <w:szCs w:val="20"/>
        </w:rPr>
        <w:t>.  Allocations are made</w:t>
      </w:r>
      <w:r>
        <w:rPr>
          <w:iCs/>
          <w:szCs w:val="20"/>
        </w:rPr>
        <w:t xml:space="preserve"> for each customer class in each POLR area</w:t>
      </w:r>
      <w:r w:rsidR="006B7D31">
        <w:rPr>
          <w:iCs/>
          <w:szCs w:val="20"/>
        </w:rPr>
        <w:t xml:space="preserve"> or TDSP territory</w:t>
      </w:r>
      <w:r>
        <w:rPr>
          <w:iCs/>
          <w:szCs w:val="20"/>
        </w:rPr>
        <w:t xml:space="preserve">.  </w:t>
      </w:r>
    </w:p>
    <w:p w:rsidR="00FA3EEA" w:rsidRDefault="001B680D" w:rsidP="00FA3EEA">
      <w:pPr>
        <w:spacing w:after="240"/>
        <w:ind w:left="720" w:hanging="720"/>
        <w:rPr>
          <w:iCs/>
          <w:szCs w:val="20"/>
        </w:rPr>
      </w:pPr>
      <w:r>
        <w:rPr>
          <w:iCs/>
          <w:szCs w:val="20"/>
        </w:rPr>
        <w:t xml:space="preserve">ERCOT </w:t>
      </w:r>
      <w:r w:rsidR="006B7D31">
        <w:rPr>
          <w:iCs/>
          <w:szCs w:val="20"/>
        </w:rPr>
        <w:t xml:space="preserve">is responsible for </w:t>
      </w:r>
      <w:r>
        <w:rPr>
          <w:iCs/>
          <w:szCs w:val="20"/>
        </w:rPr>
        <w:t>manag</w:t>
      </w:r>
      <w:r w:rsidR="006B7D31">
        <w:rPr>
          <w:iCs/>
          <w:szCs w:val="20"/>
        </w:rPr>
        <w:t>ing</w:t>
      </w:r>
      <w:r>
        <w:rPr>
          <w:iCs/>
          <w:szCs w:val="20"/>
        </w:rPr>
        <w:t xml:space="preserve"> the daily activities</w:t>
      </w:r>
      <w:r w:rsidR="006B7D31">
        <w:rPr>
          <w:iCs/>
          <w:szCs w:val="20"/>
        </w:rPr>
        <w:t xml:space="preserve"> and transactions</w:t>
      </w:r>
      <w:r>
        <w:rPr>
          <w:iCs/>
          <w:szCs w:val="20"/>
        </w:rPr>
        <w:t xml:space="preserve"> </w:t>
      </w:r>
      <w:r w:rsidR="006B7D31">
        <w:rPr>
          <w:iCs/>
          <w:szCs w:val="20"/>
        </w:rPr>
        <w:t xml:space="preserve">of </w:t>
      </w:r>
      <w:r>
        <w:rPr>
          <w:iCs/>
          <w:szCs w:val="20"/>
        </w:rPr>
        <w:t>market participants throughout the event.</w:t>
      </w:r>
    </w:p>
    <w:p w:rsidR="003D688A" w:rsidRDefault="006B7D31" w:rsidP="003D6E53">
      <w:pPr>
        <w:pStyle w:val="ListParagraph"/>
        <w:spacing w:after="240"/>
        <w:rPr>
          <w:iCs/>
          <w:szCs w:val="20"/>
        </w:rPr>
      </w:pPr>
      <w:r>
        <w:rPr>
          <w:iCs/>
          <w:szCs w:val="20"/>
        </w:rPr>
        <w:t xml:space="preserve">First, </w:t>
      </w:r>
      <w:r w:rsidR="003D688A">
        <w:rPr>
          <w:iCs/>
          <w:szCs w:val="20"/>
        </w:rPr>
        <w:t>ERCOT initiates the</w:t>
      </w:r>
      <w:r>
        <w:rPr>
          <w:iCs/>
          <w:szCs w:val="20"/>
        </w:rPr>
        <w:t xml:space="preserve"> transition</w:t>
      </w:r>
      <w:r w:rsidR="003D688A">
        <w:rPr>
          <w:iCs/>
          <w:szCs w:val="20"/>
        </w:rPr>
        <w:t xml:space="preserve"> process by sending the Drop to POLR transaction 814_03</w:t>
      </w:r>
      <w:r>
        <w:rPr>
          <w:iCs/>
          <w:szCs w:val="20"/>
        </w:rPr>
        <w:t xml:space="preserve"> coded with a ‘</w:t>
      </w:r>
      <w:r w:rsidR="003D688A">
        <w:rPr>
          <w:iCs/>
          <w:szCs w:val="20"/>
        </w:rPr>
        <w:t xml:space="preserve"> TS</w:t>
      </w:r>
      <w:r>
        <w:rPr>
          <w:iCs/>
          <w:szCs w:val="20"/>
        </w:rPr>
        <w:t>’</w:t>
      </w:r>
      <w:r w:rsidR="003D688A">
        <w:rPr>
          <w:iCs/>
          <w:szCs w:val="20"/>
        </w:rPr>
        <w:t xml:space="preserve"> to the TDSPs.</w:t>
      </w:r>
    </w:p>
    <w:p w:rsidR="00C26494" w:rsidRPr="00C26494" w:rsidRDefault="00C26494" w:rsidP="00BD5A32">
      <w:pPr>
        <w:pStyle w:val="ListParagraph"/>
        <w:spacing w:after="240"/>
        <w:rPr>
          <w:iCs/>
          <w:szCs w:val="20"/>
        </w:rPr>
      </w:pPr>
      <w:r>
        <w:t xml:space="preserve">ERCOT </w:t>
      </w:r>
      <w:r w:rsidR="006B7D31">
        <w:t>will also cancel</w:t>
      </w:r>
      <w:r>
        <w:t xml:space="preserve"> all scheduled M</w:t>
      </w:r>
      <w:r w:rsidR="006B7D31">
        <w:t>ove In</w:t>
      </w:r>
      <w:r>
        <w:t xml:space="preserve"> or S</w:t>
      </w:r>
      <w:r w:rsidR="006B7D31">
        <w:t>witch</w:t>
      </w:r>
      <w:r>
        <w:t xml:space="preserve"> transactions associated with the Defaulting CR</w:t>
      </w:r>
      <w:r w:rsidR="00BD5A32">
        <w:t>.</w:t>
      </w:r>
      <w:r>
        <w:t xml:space="preserve"> </w:t>
      </w:r>
    </w:p>
    <w:p w:rsidR="00BD5A32" w:rsidRDefault="00BD5A32" w:rsidP="00BD5A32">
      <w:pPr>
        <w:pStyle w:val="ListParagraph"/>
        <w:spacing w:after="240"/>
      </w:pPr>
      <w:del w:id="89" w:author="Jim Lee" w:date="2020-03-03T10:58:00Z">
        <w:r w:rsidDel="00B437CC">
          <w:rPr>
            <w:iCs/>
            <w:szCs w:val="20"/>
          </w:rPr>
          <w:delText>And, t</w:delText>
        </w:r>
        <w:r w:rsidR="003D688A" w:rsidRPr="00693E53" w:rsidDel="00B437CC">
          <w:rPr>
            <w:iCs/>
            <w:szCs w:val="20"/>
          </w:rPr>
          <w:delText>hey will</w:delText>
        </w:r>
      </w:del>
      <w:ins w:id="90" w:author="Jim Lee" w:date="2020-03-03T10:58:00Z">
        <w:r w:rsidR="00B437CC">
          <w:rPr>
            <w:iCs/>
            <w:szCs w:val="20"/>
          </w:rPr>
          <w:t>ERCOT will also</w:t>
        </w:r>
      </w:ins>
      <w:r w:rsidR="003D688A" w:rsidRPr="00693E53">
        <w:rPr>
          <w:iCs/>
          <w:szCs w:val="20"/>
        </w:rPr>
        <w:t xml:space="preserve"> distribute the </w:t>
      </w:r>
      <w:r>
        <w:rPr>
          <w:iCs/>
          <w:szCs w:val="20"/>
        </w:rPr>
        <w:t>D</w:t>
      </w:r>
      <w:r w:rsidR="003D688A" w:rsidRPr="00693E53">
        <w:rPr>
          <w:iCs/>
          <w:szCs w:val="20"/>
        </w:rPr>
        <w:t>efault</w:t>
      </w:r>
      <w:r>
        <w:rPr>
          <w:iCs/>
          <w:szCs w:val="20"/>
        </w:rPr>
        <w:t xml:space="preserve">ing CR’s most current CBCI file, Customer billing Contact Information file </w:t>
      </w:r>
      <w:r w:rsidR="003D688A" w:rsidRPr="00693E53">
        <w:rPr>
          <w:iCs/>
          <w:szCs w:val="20"/>
        </w:rPr>
        <w:t xml:space="preserve">to the appropriate POLR CR.  Therefore, </w:t>
      </w:r>
      <w:del w:id="91" w:author="Jim Lee" w:date="2020-03-03T10:59:00Z">
        <w:r w:rsidR="003D688A" w:rsidRPr="00693E53" w:rsidDel="00B437CC">
          <w:rPr>
            <w:iCs/>
            <w:szCs w:val="20"/>
          </w:rPr>
          <w:delText xml:space="preserve">only </w:delText>
        </w:r>
      </w:del>
      <w:r w:rsidR="003D688A" w:rsidRPr="00693E53">
        <w:rPr>
          <w:iCs/>
          <w:szCs w:val="20"/>
        </w:rPr>
        <w:t>the assigned POLR CR will receive customer information on their allocated ESI IDs</w:t>
      </w:r>
      <w:ins w:id="92" w:author="Jim Lee" w:date="2020-03-03T10:59:00Z">
        <w:r w:rsidR="00B437CC">
          <w:rPr>
            <w:iCs/>
            <w:szCs w:val="20"/>
          </w:rPr>
          <w:t xml:space="preserve"> only</w:t>
        </w:r>
      </w:ins>
      <w:del w:id="93" w:author="Jim Lee" w:date="2020-03-03T10:59:00Z">
        <w:r w:rsidR="003D688A" w:rsidRPr="00693E53" w:rsidDel="00B437CC">
          <w:rPr>
            <w:iCs/>
            <w:szCs w:val="20"/>
          </w:rPr>
          <w:delText>.</w:delText>
        </w:r>
      </w:del>
      <w:r w:rsidR="009124DE">
        <w:t xml:space="preserve">. For more information on the </w:t>
      </w:r>
      <w:r>
        <w:t xml:space="preserve">format and attributes of the </w:t>
      </w:r>
      <w:r w:rsidR="009124DE">
        <w:t xml:space="preserve">CBCI file, </w:t>
      </w:r>
      <w:r>
        <w:t xml:space="preserve">please visit the following link </w:t>
      </w:r>
      <w:r w:rsidRPr="00BD5A32">
        <w:rPr>
          <w:highlight w:val="yellow"/>
        </w:rPr>
        <w:t>_____________________</w:t>
      </w:r>
    </w:p>
    <w:p w:rsidR="00BD5A32" w:rsidRDefault="00BD5A32" w:rsidP="00BD5A32">
      <w:pPr>
        <w:spacing w:after="240"/>
      </w:pPr>
      <w:r>
        <w:t>Also very important to the mass transition process, i</w:t>
      </w:r>
      <w:r w:rsidR="00693E53">
        <w:t xml:space="preserve">f a customer choses a new REP prior to the Mass Transition effective date , </w:t>
      </w:r>
      <w:r w:rsidR="009124DE">
        <w:t>ERCOT will</w:t>
      </w:r>
      <w:r w:rsidR="00693E53">
        <w:t xml:space="preserve"> monitor</w:t>
      </w:r>
      <w:ins w:id="94" w:author="Jim Lee" w:date="2020-03-03T11:00:00Z">
        <w:r w:rsidR="00B437CC">
          <w:t xml:space="preserve"> the scheduling of a non-POLR (or “competitive”) switch or Move In,</w:t>
        </w:r>
      </w:ins>
      <w:r w:rsidR="00693E53">
        <w:t xml:space="preserve"> and</w:t>
      </w:r>
      <w:r w:rsidR="009124DE">
        <w:t xml:space="preserve"> </w:t>
      </w:r>
      <w:ins w:id="95" w:author="Jim Lee" w:date="2020-03-03T11:01:00Z">
        <w:r w:rsidR="00B437CC">
          <w:t xml:space="preserve">will </w:t>
        </w:r>
      </w:ins>
      <w:del w:id="96" w:author="Jim Lee" w:date="2020-03-03T11:01:00Z">
        <w:r w:rsidR="009124DE" w:rsidDel="00B437CC">
          <w:delText xml:space="preserve">send </w:delText>
        </w:r>
      </w:del>
      <w:ins w:id="97" w:author="Jim Lee" w:date="2020-03-03T11:01:00Z">
        <w:r w:rsidR="00B437CC">
          <w:t>initiate</w:t>
        </w:r>
        <w:r w:rsidR="00B437CC">
          <w:t xml:space="preserve"> </w:t>
        </w:r>
      </w:ins>
      <w:r w:rsidR="00693E53">
        <w:t xml:space="preserve">an </w:t>
      </w:r>
      <w:r w:rsidR="009124DE">
        <w:t xml:space="preserve">814_08 </w:t>
      </w:r>
      <w:r w:rsidR="00693E53">
        <w:t>cancel transaction to the impacted M</w:t>
      </w:r>
      <w:r>
        <w:t>arket participants</w:t>
      </w:r>
      <w:r w:rsidR="00693E53">
        <w:t xml:space="preserve"> </w:t>
      </w:r>
      <w:ins w:id="98" w:author="Jim Lee" w:date="2020-03-03T11:01:00Z">
        <w:r w:rsidR="00B437CC">
          <w:t xml:space="preserve">which will </w:t>
        </w:r>
      </w:ins>
      <w:r w:rsidR="009124DE">
        <w:t>cancel</w:t>
      </w:r>
      <w:del w:id="99" w:author="Jim Lee" w:date="2020-03-03T11:01:00Z">
        <w:r w:rsidR="00693E53" w:rsidDel="00B437CC">
          <w:delText xml:space="preserve">ling </w:delText>
        </w:r>
      </w:del>
      <w:ins w:id="100" w:author="Jim Lee" w:date="2020-03-03T11:01:00Z">
        <w:r w:rsidR="00B437CC">
          <w:t xml:space="preserve"> </w:t>
        </w:r>
      </w:ins>
      <w:r w:rsidR="00693E53">
        <w:t xml:space="preserve">the </w:t>
      </w:r>
      <w:ins w:id="101" w:author="Jim Lee" w:date="2020-03-03T11:04:00Z">
        <w:r w:rsidR="004F30F2">
          <w:t xml:space="preserve">associated, </w:t>
        </w:r>
      </w:ins>
      <w:r w:rsidR="00693E53">
        <w:t>sche</w:t>
      </w:r>
      <w:r>
        <w:t xml:space="preserve">duled Drop to POLR </w:t>
      </w:r>
      <w:del w:id="102" w:author="Jim Lee" w:date="2020-03-03T11:01:00Z">
        <w:r w:rsidDel="00B437CC">
          <w:delText xml:space="preserve"> </w:delText>
        </w:r>
      </w:del>
      <w:r>
        <w:t>transaction.</w:t>
      </w:r>
    </w:p>
    <w:p w:rsidR="00BD5A32" w:rsidDel="004F30F2" w:rsidRDefault="00B437CC" w:rsidP="004F30F2">
      <w:pPr>
        <w:spacing w:after="240"/>
        <w:rPr>
          <w:del w:id="103" w:author="Jim Lee" w:date="2020-03-03T11:03:00Z"/>
        </w:rPr>
        <w:pPrChange w:id="104" w:author="Jim Lee" w:date="2020-03-03T11:03:00Z">
          <w:pPr>
            <w:spacing w:after="240"/>
          </w:pPr>
        </w:pPrChange>
      </w:pPr>
      <w:ins w:id="105" w:author="Jim Lee" w:date="2020-03-03T11:01:00Z">
        <w:r>
          <w:t xml:space="preserve">Finally, </w:t>
        </w:r>
      </w:ins>
      <w:del w:id="106" w:author="Jim Lee" w:date="2020-03-03T11:02:00Z">
        <w:r w:rsidR="00BD5A32" w:rsidDel="00B437CC">
          <w:delText>As</w:delText>
        </w:r>
        <w:r w:rsidR="009124DE" w:rsidDel="00B437CC">
          <w:delText xml:space="preserve"> part of the communication responsibilities,</w:delText>
        </w:r>
      </w:del>
      <w:r w:rsidR="009124DE">
        <w:t xml:space="preserve"> ERCOT coordinates </w:t>
      </w:r>
      <w:r w:rsidR="00BD5A32">
        <w:t xml:space="preserve">all </w:t>
      </w:r>
      <w:r w:rsidR="009124DE">
        <w:t>daily project coordination calls</w:t>
      </w:r>
      <w:r w:rsidR="00BD5A32">
        <w:t xml:space="preserve"> until conclusion of the event</w:t>
      </w:r>
      <w:ins w:id="107" w:author="Jim Lee" w:date="2020-03-03T11:02:00Z">
        <w:r w:rsidR="004F30F2">
          <w:t xml:space="preserve">, and will make the final determination of </w:t>
        </w:r>
      </w:ins>
      <w:del w:id="108" w:author="Jim Lee" w:date="2020-03-03T11:03:00Z">
        <w:r w:rsidR="00BD5A32" w:rsidDel="004F30F2">
          <w:delText>.</w:delText>
        </w:r>
      </w:del>
    </w:p>
    <w:p w:rsidR="009124DE" w:rsidRDefault="009124DE" w:rsidP="004F30F2">
      <w:pPr>
        <w:spacing w:after="240"/>
        <w:pPrChange w:id="109" w:author="Jim Lee" w:date="2020-03-03T11:03:00Z">
          <w:pPr>
            <w:spacing w:after="240"/>
          </w:pPr>
        </w:pPrChange>
      </w:pPr>
      <w:del w:id="110" w:author="Jim Lee" w:date="2020-03-03T11:03:00Z">
        <w:r w:rsidDel="004F30F2">
          <w:delText xml:space="preserve">Finally, ERCOT determines </w:delText>
        </w:r>
      </w:del>
      <w:r>
        <w:t>the completi</w:t>
      </w:r>
      <w:r w:rsidR="00C26494">
        <w:t>on of the Mass Transition Event</w:t>
      </w:r>
      <w:ins w:id="111" w:author="Jim Lee" w:date="2020-03-03T11:05:00Z">
        <w:r w:rsidR="004F30F2">
          <w:t xml:space="preserve"> -- </w:t>
        </w:r>
      </w:ins>
      <w:del w:id="112" w:author="Jim Lee" w:date="2020-03-03T11:05:00Z">
        <w:r w:rsidR="00BD5A32" w:rsidDel="004F30F2">
          <w:delText xml:space="preserve"> </w:delText>
        </w:r>
      </w:del>
      <w:r w:rsidR="00BD5A32">
        <w:t xml:space="preserve">ensuring all impacted ESI IDs have been transitioned </w:t>
      </w:r>
      <w:r w:rsidR="00C26494">
        <w:t>and communicates that to the market.</w:t>
      </w:r>
    </w:p>
    <w:p w:rsidR="009124DE" w:rsidRDefault="009124DE"/>
    <w:p w:rsidR="009124DE" w:rsidRPr="0014079E" w:rsidRDefault="00BD5A32">
      <w:pPr>
        <w:rPr>
          <w:b/>
          <w:u w:val="single"/>
        </w:rPr>
      </w:pPr>
      <w:r w:rsidRPr="00BD5A32">
        <w:rPr>
          <w:b/>
          <w:highlight w:val="green"/>
          <w:u w:val="single"/>
        </w:rPr>
        <w:t>[</w:t>
      </w:r>
      <w:r w:rsidR="0014079E" w:rsidRPr="00BD5A32">
        <w:rPr>
          <w:b/>
          <w:highlight w:val="green"/>
          <w:u w:val="single"/>
        </w:rPr>
        <w:t xml:space="preserve">Slide 7 </w:t>
      </w:r>
      <w:r w:rsidRPr="00BD5A32">
        <w:rPr>
          <w:b/>
          <w:highlight w:val="green"/>
          <w:u w:val="single"/>
        </w:rPr>
        <w:t>–</w:t>
      </w:r>
      <w:r w:rsidR="0014079E" w:rsidRPr="00BD5A32">
        <w:rPr>
          <w:b/>
          <w:highlight w:val="green"/>
          <w:u w:val="single"/>
        </w:rPr>
        <w:t xml:space="preserve"> TDSPs</w:t>
      </w:r>
      <w:r w:rsidRPr="00BD5A32">
        <w:rPr>
          <w:b/>
          <w:highlight w:val="green"/>
          <w:u w:val="single"/>
        </w:rPr>
        <w:t>]</w:t>
      </w:r>
    </w:p>
    <w:p w:rsidR="009124DE" w:rsidRDefault="009124DE">
      <w:r>
        <w:t>The T</w:t>
      </w:r>
      <w:r w:rsidR="00BD5A32">
        <w:t>DSP</w:t>
      </w:r>
      <w:r>
        <w:t>s also have an important role in the process. They are responsible for:</w:t>
      </w:r>
    </w:p>
    <w:p w:rsidR="00C26494" w:rsidRDefault="00C26494" w:rsidP="00C26494">
      <w:r>
        <w:t>Executing</w:t>
      </w:r>
      <w:r w:rsidR="009124DE">
        <w:t xml:space="preserve"> the transactions </w:t>
      </w:r>
      <w:r>
        <w:t>during a</w:t>
      </w:r>
      <w:r w:rsidR="009124DE">
        <w:t xml:space="preserve"> MT event.</w:t>
      </w:r>
    </w:p>
    <w:p w:rsidR="009124DE" w:rsidRDefault="009124DE" w:rsidP="004A5F1F">
      <w:pPr>
        <w:pStyle w:val="ListParagraph"/>
        <w:numPr>
          <w:ilvl w:val="0"/>
          <w:numId w:val="2"/>
        </w:numPr>
      </w:pPr>
      <w:r>
        <w:lastRenderedPageBreak/>
        <w:t xml:space="preserve">Initially, they </w:t>
      </w:r>
      <w:r w:rsidR="00C26494">
        <w:t>will</w:t>
      </w:r>
      <w:r>
        <w:t xml:space="preserve"> prepare their systems to </w:t>
      </w:r>
      <w:r w:rsidR="00C26494">
        <w:t xml:space="preserve">be able to </w:t>
      </w:r>
      <w:r>
        <w:t>receive the 814_03TS Drop to POLR transaction from ERCOT.</w:t>
      </w:r>
    </w:p>
    <w:p w:rsidR="00C26494" w:rsidRDefault="009124DE" w:rsidP="009124DE">
      <w:pPr>
        <w:pStyle w:val="ListParagraph"/>
        <w:numPr>
          <w:ilvl w:val="0"/>
          <w:numId w:val="2"/>
        </w:numPr>
      </w:pPr>
      <w:r>
        <w:t>The TDSP</w:t>
      </w:r>
      <w:del w:id="113" w:author="Jim Lee" w:date="2020-03-03T11:19:00Z">
        <w:r w:rsidDel="004D688D">
          <w:delText>s</w:delText>
        </w:r>
      </w:del>
      <w:r>
        <w:t xml:space="preserve"> schedule</w:t>
      </w:r>
      <w:ins w:id="114" w:author="Jim Lee" w:date="2020-03-03T11:19:00Z">
        <w:r w:rsidR="004D688D">
          <w:t>s</w:t>
        </w:r>
      </w:ins>
      <w:r>
        <w:t xml:space="preserve"> the Drop to POLR transaction for the MT event </w:t>
      </w:r>
      <w:r w:rsidR="00C26494">
        <w:t xml:space="preserve">according to timelines which will be discussed later in this module.  </w:t>
      </w:r>
    </w:p>
    <w:p w:rsidR="008D6BF6" w:rsidRDefault="004D688D" w:rsidP="009124DE">
      <w:pPr>
        <w:pStyle w:val="ListParagraph"/>
        <w:numPr>
          <w:ilvl w:val="0"/>
          <w:numId w:val="2"/>
        </w:numPr>
      </w:pPr>
      <w:ins w:id="115" w:author="Jim Lee" w:date="2020-03-03T11:19:00Z">
        <w:r>
          <w:t xml:space="preserve">The </w:t>
        </w:r>
      </w:ins>
      <w:r w:rsidR="008D6BF6">
        <w:t>TDSP</w:t>
      </w:r>
      <w:del w:id="116" w:author="Jim Lee" w:date="2020-03-03T11:19:00Z">
        <w:r w:rsidR="008D6BF6" w:rsidDel="004D688D">
          <w:delText>s</w:delText>
        </w:r>
      </w:del>
      <w:r w:rsidR="008D6BF6">
        <w:t xml:space="preserve"> will also execute and complete any non-POLR </w:t>
      </w:r>
      <w:ins w:id="117" w:author="Jim Lee" w:date="2020-03-03T11:19:00Z">
        <w:r>
          <w:t xml:space="preserve">“competitive” </w:t>
        </w:r>
      </w:ins>
      <w:r w:rsidR="008D6BF6">
        <w:t>switch or MVI scheduled up to 7 PM (CPT) of the MT effective date.</w:t>
      </w:r>
    </w:p>
    <w:p w:rsidR="009124DE" w:rsidRDefault="008D6BF6" w:rsidP="009124DE">
      <w:pPr>
        <w:pStyle w:val="ListParagraph"/>
        <w:numPr>
          <w:ilvl w:val="0"/>
          <w:numId w:val="2"/>
        </w:numPr>
      </w:pPr>
      <w:r>
        <w:t xml:space="preserve">For all </w:t>
      </w:r>
      <w:ins w:id="118" w:author="Jim Lee" w:date="2020-03-03T11:21:00Z">
        <w:r w:rsidR="004D688D">
          <w:t xml:space="preserve">remaining, </w:t>
        </w:r>
      </w:ins>
      <w:r>
        <w:t>scheduled Drop to POLR transactions, t</w:t>
      </w:r>
      <w:r w:rsidR="00C26494">
        <w:t xml:space="preserve">he TDSPs </w:t>
      </w:r>
      <w:r>
        <w:t xml:space="preserve"> will </w:t>
      </w:r>
      <w:r w:rsidR="009124DE">
        <w:t xml:space="preserve"> perform meter reads on the Mass Transition Effective date.</w:t>
      </w:r>
    </w:p>
    <w:p w:rsidR="009124DE" w:rsidRDefault="00EB1FCD" w:rsidP="00E645A2">
      <w:pPr>
        <w:pStyle w:val="ListParagraph"/>
        <w:numPr>
          <w:ilvl w:val="0"/>
          <w:numId w:val="2"/>
        </w:numPr>
      </w:pPr>
      <w:del w:id="119" w:author="Jim Lee" w:date="2020-03-03T11:22:00Z">
        <w:r w:rsidDel="004D688D">
          <w:delText xml:space="preserve">And </w:delText>
        </w:r>
        <w:r w:rsidR="009124DE" w:rsidDel="004D688D">
          <w:delText xml:space="preserve"> </w:delText>
        </w:r>
      </w:del>
      <w:ins w:id="120" w:author="Jim Lee" w:date="2020-03-03T11:23:00Z">
        <w:r w:rsidR="004D688D">
          <w:t>Lastly, t</w:t>
        </w:r>
      </w:ins>
      <w:ins w:id="121" w:author="Jim Lee" w:date="2020-03-03T11:22:00Z">
        <w:r w:rsidR="004D688D">
          <w:t>o complete the Business Process Instance (BPI) for the Mass Transition event, the TDSPs</w:t>
        </w:r>
        <w:r w:rsidR="004D688D">
          <w:t xml:space="preserve"> </w:t>
        </w:r>
      </w:ins>
      <w:ins w:id="122" w:author="Jim Lee" w:date="2020-03-03T11:24:00Z">
        <w:r w:rsidR="004D688D">
          <w:t>will</w:t>
        </w:r>
      </w:ins>
      <w:del w:id="123" w:author="Jim Lee" w:date="2020-03-03T11:24:00Z">
        <w:r w:rsidR="00E645A2" w:rsidDel="004D688D">
          <w:delText>then</w:delText>
        </w:r>
      </w:del>
      <w:r w:rsidR="00E645A2">
        <w:t xml:space="preserve"> </w:t>
      </w:r>
      <w:r w:rsidR="009124DE">
        <w:t xml:space="preserve">send to ERCOT the Final </w:t>
      </w:r>
      <w:r w:rsidR="00C26494">
        <w:t xml:space="preserve">meter </w:t>
      </w:r>
      <w:r w:rsidR="009124DE">
        <w:t xml:space="preserve">read </w:t>
      </w:r>
      <w:r w:rsidR="00E645A2">
        <w:t xml:space="preserve">as an </w:t>
      </w:r>
      <w:r w:rsidR="009124DE">
        <w:t xml:space="preserve">867_03F to the Losing/Defaulting CR </w:t>
      </w:r>
      <w:del w:id="124" w:author="Jim Lee" w:date="2020-03-03T11:24:00Z">
        <w:r w:rsidR="009124DE" w:rsidDel="004D688D">
          <w:delText>and</w:delText>
        </w:r>
        <w:r w:rsidR="00E645A2" w:rsidDel="004D688D">
          <w:delText xml:space="preserve"> </w:delText>
        </w:r>
      </w:del>
      <w:ins w:id="125" w:author="Jim Lee" w:date="2020-03-03T11:24:00Z">
        <w:r w:rsidR="004D688D">
          <w:t>or</w:t>
        </w:r>
        <w:r w:rsidR="004D688D">
          <w:t xml:space="preserve"> </w:t>
        </w:r>
      </w:ins>
      <w:r w:rsidR="00E645A2">
        <w:t>the</w:t>
      </w:r>
      <w:r w:rsidR="009124DE">
        <w:t xml:space="preserve"> Initial read </w:t>
      </w:r>
      <w:r w:rsidR="00E645A2">
        <w:t xml:space="preserve">as an </w:t>
      </w:r>
      <w:r w:rsidR="009124DE">
        <w:t>867_04 to the new/Gaining CR.</w:t>
      </w:r>
    </w:p>
    <w:p w:rsidR="00E645A2" w:rsidRDefault="004D688D" w:rsidP="00F81563">
      <w:ins w:id="126" w:author="Jim Lee" w:date="2020-03-03T11:24:00Z">
        <w:r>
          <w:t xml:space="preserve">Along with the other Market Participants, TDSPs will also </w:t>
        </w:r>
      </w:ins>
      <w:del w:id="127" w:author="Jim Lee" w:date="2020-03-03T11:24:00Z">
        <w:r w:rsidR="00F81563" w:rsidDel="004D688D">
          <w:delText xml:space="preserve">And </w:delText>
        </w:r>
      </w:del>
      <w:del w:id="128" w:author="Jim Lee" w:date="2020-03-03T11:25:00Z">
        <w:r w:rsidR="00F81563" w:rsidDel="004D688D">
          <w:delText>p</w:delText>
        </w:r>
        <w:r w:rsidR="00E645A2" w:rsidDel="004D688D">
          <w:delText>articipat</w:delText>
        </w:r>
        <w:r w:rsidR="00F81563" w:rsidDel="004D688D">
          <w:delText>ing</w:delText>
        </w:r>
        <w:r w:rsidR="00E645A2" w:rsidDel="004D688D">
          <w:delText xml:space="preserve"> </w:delText>
        </w:r>
      </w:del>
      <w:ins w:id="129" w:author="Jim Lee" w:date="2020-03-03T11:25:00Z">
        <w:r>
          <w:t>participat</w:t>
        </w:r>
        <w:r>
          <w:t>e</w:t>
        </w:r>
        <w:r>
          <w:t xml:space="preserve"> </w:t>
        </w:r>
      </w:ins>
      <w:r w:rsidR="00E645A2">
        <w:t xml:space="preserve">on </w:t>
      </w:r>
      <w:r w:rsidR="00F81563">
        <w:t xml:space="preserve">the </w:t>
      </w:r>
      <w:r w:rsidR="00E645A2">
        <w:t>daily Project Coordination Calls</w:t>
      </w:r>
      <w:ins w:id="130" w:author="Jim Lee" w:date="2020-03-03T11:25:00Z">
        <w:r>
          <w:t xml:space="preserve"> to ensure all transition activities are executed as planned.</w:t>
        </w:r>
      </w:ins>
    </w:p>
    <w:p w:rsidR="00E645A2" w:rsidRPr="0014079E" w:rsidRDefault="0014079E" w:rsidP="00E645A2">
      <w:pPr>
        <w:rPr>
          <w:b/>
          <w:u w:val="single"/>
        </w:rPr>
      </w:pPr>
      <w:r w:rsidRPr="0014079E">
        <w:rPr>
          <w:b/>
          <w:u w:val="single"/>
        </w:rPr>
        <w:t>Slide 8 -- Defaulting CR</w:t>
      </w:r>
    </w:p>
    <w:p w:rsidR="00E645A2" w:rsidRDefault="00F81563" w:rsidP="00E645A2">
      <w:del w:id="131" w:author="Jim Lee" w:date="2020-03-03T11:25:00Z">
        <w:r w:rsidDel="00102ACE">
          <w:delText>A</w:delText>
        </w:r>
      </w:del>
      <w:ins w:id="132" w:author="Jim Lee" w:date="2020-03-03T11:25:00Z">
        <w:r w:rsidR="00102ACE">
          <w:t>The</w:t>
        </w:r>
      </w:ins>
      <w:r>
        <w:t xml:space="preserve"> </w:t>
      </w:r>
      <w:r w:rsidR="00E645A2">
        <w:t xml:space="preserve">Defaulting CR </w:t>
      </w:r>
      <w:r>
        <w:t xml:space="preserve">also has a role to play during the mass transition event.  </w:t>
      </w:r>
      <w:del w:id="133" w:author="Jim Lee" w:date="2020-03-03T11:26:00Z">
        <w:r w:rsidDel="00102ACE">
          <w:delText xml:space="preserve">They </w:delText>
        </w:r>
        <w:r w:rsidR="00E645A2" w:rsidDel="00102ACE">
          <w:delText>must:</w:delText>
        </w:r>
      </w:del>
    </w:p>
    <w:p w:rsidR="00E645A2" w:rsidRDefault="00102ACE" w:rsidP="00E645A2">
      <w:pPr>
        <w:pStyle w:val="ListParagraph"/>
        <w:numPr>
          <w:ilvl w:val="0"/>
          <w:numId w:val="6"/>
        </w:numPr>
      </w:pPr>
      <w:ins w:id="134" w:author="Jim Lee" w:date="2020-03-03T11:26:00Z">
        <w:r>
          <w:t>They must</w:t>
        </w:r>
        <w:r>
          <w:t xml:space="preserve"> </w:t>
        </w:r>
      </w:ins>
      <w:del w:id="135" w:author="Jim Lee" w:date="2020-03-03T11:26:00Z">
        <w:r w:rsidR="00E645A2" w:rsidDel="00102ACE">
          <w:delText>P</w:delText>
        </w:r>
      </w:del>
      <w:ins w:id="136" w:author="Jim Lee" w:date="2020-03-03T11:26:00Z">
        <w:r>
          <w:t>p</w:t>
        </w:r>
      </w:ins>
      <w:r w:rsidR="00E645A2">
        <w:t>rovide ERCOT an updated CBCI file</w:t>
      </w:r>
      <w:r w:rsidR="00F81563">
        <w:t xml:space="preserve"> for </w:t>
      </w:r>
      <w:ins w:id="137" w:author="Jim Lee" w:date="2020-03-03T11:26:00Z">
        <w:r>
          <w:t xml:space="preserve">ERCOT &amp; POLR provider </w:t>
        </w:r>
      </w:ins>
      <w:r w:rsidR="00F81563">
        <w:t xml:space="preserve">customer outreach </w:t>
      </w:r>
    </w:p>
    <w:p w:rsidR="008D6BF6" w:rsidRDefault="008D6BF6" w:rsidP="00E645A2">
      <w:pPr>
        <w:pStyle w:val="ListParagraph"/>
        <w:numPr>
          <w:ilvl w:val="0"/>
          <w:numId w:val="6"/>
        </w:numPr>
      </w:pPr>
      <w:r>
        <w:t>They  must also be able to receive the 814_11 Drop Response from ERCOT ending their liability for the ESI</w:t>
      </w:r>
      <w:ins w:id="138" w:author="Jim Lee" w:date="2020-03-03T11:26:00Z">
        <w:r w:rsidR="00102ACE">
          <w:t>ID</w:t>
        </w:r>
      </w:ins>
    </w:p>
    <w:p w:rsidR="00E645A2" w:rsidRDefault="00102ACE" w:rsidP="00E645A2">
      <w:pPr>
        <w:pStyle w:val="ListParagraph"/>
        <w:numPr>
          <w:ilvl w:val="0"/>
          <w:numId w:val="6"/>
        </w:numPr>
      </w:pPr>
      <w:ins w:id="139" w:author="Jim Lee" w:date="2020-03-03T11:26:00Z">
        <w:r>
          <w:t xml:space="preserve">The Defaulting CR must </w:t>
        </w:r>
      </w:ins>
      <w:del w:id="140" w:author="Jim Lee" w:date="2020-03-03T11:27:00Z">
        <w:r w:rsidR="00F81563" w:rsidDel="00102ACE">
          <w:delText>A</w:delText>
        </w:r>
      </w:del>
      <w:ins w:id="141" w:author="Jim Lee" w:date="2020-03-03T11:27:00Z">
        <w:r>
          <w:t>a</w:t>
        </w:r>
      </w:ins>
      <w:r w:rsidR="00F81563">
        <w:t>lso s</w:t>
      </w:r>
      <w:r w:rsidR="00E645A2">
        <w:t>end their Customers a Notification of Default</w:t>
      </w:r>
      <w:r w:rsidR="00F81563">
        <w:t xml:space="preserve"> as required by the PUC ; And </w:t>
      </w:r>
    </w:p>
    <w:p w:rsidR="00E645A2" w:rsidRDefault="00102ACE" w:rsidP="00E645A2">
      <w:pPr>
        <w:pStyle w:val="ListParagraph"/>
        <w:numPr>
          <w:ilvl w:val="0"/>
          <w:numId w:val="6"/>
        </w:numPr>
      </w:pPr>
      <w:ins w:id="142" w:author="Jim Lee" w:date="2020-03-03T11:27:00Z">
        <w:r>
          <w:t xml:space="preserve">Lastly, </w:t>
        </w:r>
      </w:ins>
      <w:del w:id="143" w:author="Jim Lee" w:date="2020-03-03T11:27:00Z">
        <w:r w:rsidR="00F81563" w:rsidDel="00102ACE">
          <w:delText xml:space="preserve">Also </w:delText>
        </w:r>
      </w:del>
      <w:r w:rsidR="00F81563">
        <w:t>p</w:t>
      </w:r>
      <w:r w:rsidR="00E645A2">
        <w:t xml:space="preserve">articipate </w:t>
      </w:r>
      <w:del w:id="144" w:author="Jim Lee" w:date="2020-03-03T11:27:00Z">
        <w:r w:rsidR="00E645A2" w:rsidDel="00102ACE">
          <w:delText xml:space="preserve">in </w:delText>
        </w:r>
      </w:del>
      <w:ins w:id="145" w:author="Jim Lee" w:date="2020-03-03T11:27:00Z">
        <w:r>
          <w:t>o</w:t>
        </w:r>
        <w:r>
          <w:t xml:space="preserve">n </w:t>
        </w:r>
      </w:ins>
      <w:r w:rsidR="00E645A2">
        <w:t>the Daily Project Coordination Calls</w:t>
      </w:r>
      <w:ins w:id="146" w:author="s262089" w:date="2020-03-03T11:28:00Z">
        <w:r>
          <w:t>.</w:t>
        </w:r>
      </w:ins>
    </w:p>
    <w:p w:rsidR="00E645A2" w:rsidRDefault="00E645A2" w:rsidP="00E645A2"/>
    <w:p w:rsidR="00E645A2" w:rsidRPr="0014079E" w:rsidRDefault="0014079E" w:rsidP="00E645A2">
      <w:pPr>
        <w:rPr>
          <w:b/>
          <w:u w:val="single"/>
        </w:rPr>
      </w:pPr>
      <w:r w:rsidRPr="0014079E">
        <w:rPr>
          <w:b/>
          <w:u w:val="single"/>
        </w:rPr>
        <w:t>Slide 9 -- POLR CR</w:t>
      </w:r>
    </w:p>
    <w:p w:rsidR="00E645A2" w:rsidRDefault="00E645A2" w:rsidP="00E645A2">
      <w:r>
        <w:t>VREPs and LSPs have</w:t>
      </w:r>
      <w:r w:rsidR="00F81563">
        <w:t xml:space="preserve"> the following responsibilities during a mass transition event: </w:t>
      </w:r>
    </w:p>
    <w:p w:rsidR="00E645A2" w:rsidRDefault="00E645A2" w:rsidP="00E645A2">
      <w:pPr>
        <w:pStyle w:val="ListParagraph"/>
        <w:numPr>
          <w:ilvl w:val="0"/>
          <w:numId w:val="7"/>
        </w:numPr>
      </w:pPr>
      <w:r>
        <w:t>They must prepare their systems to receive the 814_14, Drop Enrollment Request transaction from ERCOT.</w:t>
      </w:r>
    </w:p>
    <w:p w:rsidR="00E645A2" w:rsidRDefault="00E645A2" w:rsidP="00E645A2">
      <w:pPr>
        <w:pStyle w:val="ListParagraph"/>
        <w:numPr>
          <w:ilvl w:val="0"/>
          <w:numId w:val="7"/>
        </w:numPr>
      </w:pPr>
      <w:r>
        <w:t>POLR REPs will integrate the Customer contact information received on the CBCI file from ERCOT</w:t>
      </w:r>
    </w:p>
    <w:p w:rsidR="00E645A2" w:rsidRDefault="00E645A2" w:rsidP="00E645A2">
      <w:pPr>
        <w:pStyle w:val="ListParagraph"/>
        <w:numPr>
          <w:ilvl w:val="0"/>
          <w:numId w:val="7"/>
        </w:numPr>
      </w:pPr>
      <w:r>
        <w:t xml:space="preserve">POLR REPs are also responsible for providing communications and outreach to impacted customers as required in PUCT </w:t>
      </w:r>
      <w:r w:rsidR="008D6BF6">
        <w:t xml:space="preserve">Substantive Rule </w:t>
      </w:r>
      <w:r>
        <w:t>25.43</w:t>
      </w:r>
    </w:p>
    <w:p w:rsidR="00E645A2" w:rsidRDefault="00E645A2" w:rsidP="00E645A2">
      <w:pPr>
        <w:pStyle w:val="ListParagraph"/>
        <w:numPr>
          <w:ilvl w:val="0"/>
          <w:numId w:val="7"/>
        </w:numPr>
      </w:pPr>
      <w:r>
        <w:t xml:space="preserve">POLR REPs must also participate in </w:t>
      </w:r>
      <w:r w:rsidR="008D6BF6">
        <w:t xml:space="preserve">the </w:t>
      </w:r>
      <w:r>
        <w:t>Daily Project Coordination Calls</w:t>
      </w:r>
      <w:ins w:id="147" w:author="s262089" w:date="2020-03-03T11:29:00Z">
        <w:r w:rsidR="00102ACE">
          <w:t>, and</w:t>
        </w:r>
      </w:ins>
    </w:p>
    <w:p w:rsidR="00572038" w:rsidRDefault="00572038" w:rsidP="00E645A2">
      <w:pPr>
        <w:pStyle w:val="ListParagraph"/>
        <w:numPr>
          <w:ilvl w:val="0"/>
          <w:numId w:val="7"/>
        </w:numPr>
      </w:pPr>
      <w:r>
        <w:t>POLR REPs are ultimately responsible for establishing a relationship with the Customer acquired through the MT event.</w:t>
      </w:r>
    </w:p>
    <w:p w:rsidR="00572038" w:rsidRDefault="00572038" w:rsidP="00572038"/>
    <w:p w:rsidR="00572038" w:rsidRPr="0014079E" w:rsidRDefault="0014079E" w:rsidP="00572038">
      <w:pPr>
        <w:rPr>
          <w:b/>
          <w:u w:val="single"/>
        </w:rPr>
      </w:pPr>
      <w:r w:rsidRPr="0014079E">
        <w:rPr>
          <w:b/>
          <w:u w:val="single"/>
        </w:rPr>
        <w:t>Slide 10 -- Customers</w:t>
      </w:r>
    </w:p>
    <w:p w:rsidR="00572038" w:rsidRDefault="00572038" w:rsidP="00572038">
      <w:r>
        <w:t xml:space="preserve">Customer also play a role during the Mass Transition event. When informed of the event by ERCOT, customers have the opportunity to switch to their REP of choice prior to the MT Effective Date. </w:t>
      </w:r>
    </w:p>
    <w:p w:rsidR="00572038" w:rsidRDefault="00102ACE" w:rsidP="00572038">
      <w:ins w:id="148" w:author="s262089" w:date="2020-03-03T11:30:00Z">
        <w:r>
          <w:t xml:space="preserve">If the </w:t>
        </w:r>
      </w:ins>
      <w:r w:rsidR="00572038">
        <w:t xml:space="preserve">Customer </w:t>
      </w:r>
      <w:del w:id="149" w:author="s262089" w:date="2020-03-03T11:30:00Z">
        <w:r w:rsidR="00572038" w:rsidDel="00102ACE">
          <w:delText xml:space="preserve">are open to </w:delText>
        </w:r>
      </w:del>
      <w:r w:rsidR="00572038">
        <w:t>choose</w:t>
      </w:r>
      <w:ins w:id="150" w:author="s262089" w:date="2020-03-03T11:30:00Z">
        <w:r>
          <w:t>s</w:t>
        </w:r>
      </w:ins>
      <w:r w:rsidR="00572038">
        <w:t xml:space="preserve"> another CR of choice</w:t>
      </w:r>
      <w:ins w:id="151" w:author="s262089" w:date="2020-03-03T11:30:00Z">
        <w:r>
          <w:t>, they may do so</w:t>
        </w:r>
      </w:ins>
      <w:r w:rsidR="00572038">
        <w:t xml:space="preserve"> without penalty from the Defaulting/Losing CR or </w:t>
      </w:r>
      <w:r w:rsidR="008D6BF6">
        <w:t>POLR</w:t>
      </w:r>
      <w:r w:rsidR="00572038">
        <w:t>/Gaining CR.</w:t>
      </w:r>
    </w:p>
    <w:p w:rsidR="00572038" w:rsidRDefault="00572038" w:rsidP="00572038">
      <w:r>
        <w:lastRenderedPageBreak/>
        <w:t>If no action is taken by the Customer, they will be transitioned to the POLR REP</w:t>
      </w:r>
      <w:ins w:id="152" w:author="s262089" w:date="2020-03-03T11:30:00Z">
        <w:r w:rsidR="00102ACE">
          <w:t>, and subject to POLR rates</w:t>
        </w:r>
      </w:ins>
      <w:r>
        <w:t>.</w:t>
      </w:r>
    </w:p>
    <w:p w:rsidR="00572038" w:rsidRDefault="00572038" w:rsidP="00572038"/>
    <w:p w:rsidR="00572038" w:rsidRPr="00572038" w:rsidRDefault="0014079E" w:rsidP="00572038">
      <w:pPr>
        <w:rPr>
          <w:b/>
          <w:u w:val="single"/>
        </w:rPr>
      </w:pPr>
      <w:r>
        <w:rPr>
          <w:b/>
          <w:u w:val="single"/>
        </w:rPr>
        <w:t>Slide 11 -- Timeline</w:t>
      </w:r>
    </w:p>
    <w:p w:rsidR="00572038" w:rsidRDefault="008D6BF6" w:rsidP="00572038">
      <w:r>
        <w:t>Now that we have defined the market participants and their roles, let’s look at the timeline for executing a mass transition event.</w:t>
      </w:r>
    </w:p>
    <w:p w:rsidR="008D6BF6" w:rsidRDefault="008D6BF6" w:rsidP="00572038">
      <w:r>
        <w:t>For the purpose of the timeline, we shall define the following dates:</w:t>
      </w:r>
    </w:p>
    <w:p w:rsidR="008D6BF6" w:rsidRDefault="008D6BF6" w:rsidP="00572038">
      <w:r>
        <w:t xml:space="preserve">First is the </w:t>
      </w:r>
      <w:r w:rsidRPr="002E3A58">
        <w:rPr>
          <w:u w:val="single"/>
        </w:rPr>
        <w:t>Notification date</w:t>
      </w:r>
      <w:r>
        <w:t>.  The is the date on which ERCOT sends the initial Mass Transition Market Notice to affected parties informing them that a Mass Transition will occur as a result of a Market participant default, also known as the pre-launch stage in the process.</w:t>
      </w:r>
    </w:p>
    <w:p w:rsidR="008D6BF6" w:rsidRDefault="008D6BF6" w:rsidP="00572038">
      <w:del w:id="153" w:author="s262089" w:date="2020-03-03T11:36:00Z">
        <w:r w:rsidDel="00057BCE">
          <w:delText>Nexr</w:delText>
        </w:r>
      </w:del>
      <w:ins w:id="154" w:author="s262089" w:date="2020-03-03T11:36:00Z">
        <w:r w:rsidR="00057BCE">
          <w:t>Next</w:t>
        </w:r>
      </w:ins>
      <w:r>
        <w:t xml:space="preserve">, is </w:t>
      </w:r>
      <w:r w:rsidRPr="002E3A58">
        <w:rPr>
          <w:u w:val="single"/>
        </w:rPr>
        <w:t xml:space="preserve">Calendar Day 0 </w:t>
      </w:r>
      <w:r>
        <w:t>– this is the date that ERCOT sends the 814_03TS, Enrollment Notifications Request to the TDSPs.  Th</w:t>
      </w:r>
      <w:r w:rsidR="002E3A58">
        <w:t>is</w:t>
      </w:r>
      <w:r>
        <w:t xml:space="preserve"> can occur on the Notification date.</w:t>
      </w:r>
    </w:p>
    <w:p w:rsidR="002E3A58" w:rsidRDefault="002E3A58" w:rsidP="00572038">
      <w:r>
        <w:t xml:space="preserve">The </w:t>
      </w:r>
      <w:r w:rsidRPr="002E3A58">
        <w:rPr>
          <w:u w:val="single"/>
        </w:rPr>
        <w:t>Mass Transition Date</w:t>
      </w:r>
      <w:r>
        <w:t xml:space="preserve"> is the Scheduled Meter Read or SMRD that will be equal to Calendar Day 0 plus two days.  This will be the date requested in the 814_03 TS transaction from ERCOT to the TDSPs.  POLR CRs will be responsible for impacted ESI IDs no earlier than the Mass Transition effective date during a POLR event.</w:t>
      </w:r>
    </w:p>
    <w:p w:rsidR="002E3A58" w:rsidRDefault="002E3A58" w:rsidP="00572038"/>
    <w:p w:rsidR="002E3A58" w:rsidRDefault="002E3A58" w:rsidP="00572038">
      <w:pPr>
        <w:rPr>
          <w:b/>
          <w:u w:val="single"/>
        </w:rPr>
      </w:pPr>
      <w:r w:rsidRPr="002E3A58">
        <w:rPr>
          <w:b/>
          <w:u w:val="single"/>
        </w:rPr>
        <w:t>Slide 12 – Timeline of a Mass Transition</w:t>
      </w:r>
    </w:p>
    <w:p w:rsidR="002E3A58" w:rsidRDefault="002E3A58" w:rsidP="00572038">
      <w:r>
        <w:t>Here is the diagram found in t</w:t>
      </w:r>
      <w:r w:rsidR="00F7004B">
        <w:t xml:space="preserve">he Retail Market Guide Section 9 Appendix F2: Timeline for Initiation of a Mass Transition.  We will now describe the activities that occur on each day of the mass transition process.  </w:t>
      </w:r>
    </w:p>
    <w:p w:rsidR="00F7004B" w:rsidRDefault="00F7004B" w:rsidP="00572038">
      <w:r>
        <w:t xml:space="preserve">On </w:t>
      </w:r>
      <w:r w:rsidRPr="005441A2">
        <w:rPr>
          <w:u w:val="single"/>
        </w:rPr>
        <w:t>Calendar Day -1</w:t>
      </w:r>
      <w:r>
        <w:t xml:space="preserve">, also known as the Notification Date, here, ERCOT provides notice of </w:t>
      </w:r>
      <w:r w:rsidR="00E26FA4">
        <w:t xml:space="preserve">the </w:t>
      </w:r>
      <w:r>
        <w:t xml:space="preserve">MT event to impacted CRs, TDSPs, and </w:t>
      </w:r>
      <w:r w:rsidR="00392F6C">
        <w:t xml:space="preserve">the </w:t>
      </w:r>
      <w:r>
        <w:t>PUCT.  If the notification occurs prior to 3 PM C</w:t>
      </w:r>
      <w:r w:rsidR="00E26FA4">
        <w:t>P</w:t>
      </w:r>
      <w:r>
        <w:t xml:space="preserve">T, the initial </w:t>
      </w:r>
      <w:r w:rsidR="00392F6C">
        <w:t>Project Coordination Call</w:t>
      </w:r>
      <w:r>
        <w:t xml:space="preserve"> will be </w:t>
      </w:r>
      <w:r w:rsidR="00E26FA4">
        <w:t>facilitated</w:t>
      </w:r>
      <w:r>
        <w:t xml:space="preserve"> by ERCOT by 5 PM CT that same day.  If the notification occurs after 3 PM CT, the initial Project Coordination Call will be held the next </w:t>
      </w:r>
      <w:r w:rsidR="00392F6C">
        <w:t xml:space="preserve">morning. </w:t>
      </w:r>
      <w:del w:id="155" w:author="s262089" w:date="2020-03-03T11:38:00Z">
        <w:r w:rsidDel="00057BCE">
          <w:delText xml:space="preserve">.  </w:delText>
        </w:r>
      </w:del>
      <w:r>
        <w:t xml:space="preserve">Keep in mind, </w:t>
      </w:r>
      <w:r w:rsidR="00392F6C">
        <w:t>a default can only occur on a business and banking day. Once a default is confirmed</w:t>
      </w:r>
      <w:ins w:id="156" w:author="s262089" w:date="2020-03-03T11:42:00Z">
        <w:r w:rsidR="00057BCE">
          <w:t xml:space="preserve"> and communicated to PUCT Staff</w:t>
        </w:r>
      </w:ins>
      <w:r w:rsidR="00392F6C">
        <w:t xml:space="preserve">, ERCOT </w:t>
      </w:r>
      <w:ins w:id="157" w:author="s262089" w:date="2020-03-03T11:43:00Z">
        <w:r w:rsidR="00057BCE">
          <w:t xml:space="preserve">will </w:t>
        </w:r>
      </w:ins>
      <w:r w:rsidR="00392F6C">
        <w:t>provide</w:t>
      </w:r>
      <w:del w:id="158" w:author="s262089" w:date="2020-03-03T11:43:00Z">
        <w:r w:rsidR="00392F6C" w:rsidDel="00057BCE">
          <w:delText>s</w:delText>
        </w:r>
      </w:del>
      <w:r w:rsidR="00392F6C">
        <w:t xml:space="preserve"> impacted TDSPs with the Defaulting CR’s DUNS Number in order to prepare </w:t>
      </w:r>
      <w:r w:rsidR="00E26FA4">
        <w:t xml:space="preserve">their </w:t>
      </w:r>
      <w:r w:rsidR="00392F6C">
        <w:t xml:space="preserve">systems for the MT event.  </w:t>
      </w:r>
    </w:p>
    <w:p w:rsidR="00392F6C" w:rsidRDefault="00392F6C" w:rsidP="00572038">
      <w:r>
        <w:t xml:space="preserve">On </w:t>
      </w:r>
      <w:r w:rsidRPr="005441A2">
        <w:rPr>
          <w:u w:val="single"/>
        </w:rPr>
        <w:t>Calendar Day 0</w:t>
      </w:r>
      <w:r>
        <w:t xml:space="preserve">, which may also be the </w:t>
      </w:r>
      <w:r w:rsidRPr="005441A2">
        <w:rPr>
          <w:u w:val="single"/>
        </w:rPr>
        <w:t>Notification date</w:t>
      </w:r>
      <w:r w:rsidR="007657C7">
        <w:t>, ERCOT sends the 814_03 TS Drop to POLR transaction to TDSPs with an effective date two calendar days</w:t>
      </w:r>
      <w:ins w:id="159" w:author="s262089" w:date="2020-03-03T11:44:00Z">
        <w:r w:rsidR="00057BCE">
          <w:t>. This is known as</w:t>
        </w:r>
      </w:ins>
      <w:del w:id="160" w:author="s262089" w:date="2020-03-03T11:44:00Z">
        <w:r w:rsidR="007657C7" w:rsidDel="00057BCE">
          <w:delText xml:space="preserve"> out known as</w:delText>
        </w:r>
      </w:del>
      <w:r w:rsidR="007657C7">
        <w:t xml:space="preserve"> the Mass Transition Date.  TDSPs </w:t>
      </w:r>
      <w:del w:id="161" w:author="s262089" w:date="2020-03-03T11:44:00Z">
        <w:r w:rsidR="007657C7" w:rsidDel="00057BCE">
          <w:delText xml:space="preserve">then </w:delText>
        </w:r>
      </w:del>
      <w:ins w:id="162" w:author="s262089" w:date="2020-03-03T11:44:00Z">
        <w:r w:rsidR="00057BCE">
          <w:t>will</w:t>
        </w:r>
        <w:r w:rsidR="00057BCE">
          <w:t xml:space="preserve"> </w:t>
        </w:r>
      </w:ins>
      <w:r w:rsidR="007657C7">
        <w:t>schedule the DROP to POLR transactions</w:t>
      </w:r>
      <w:ins w:id="163" w:author="s262089" w:date="2020-03-03T11:44:00Z">
        <w:r w:rsidR="00057BCE">
          <w:t xml:space="preserve"> accordingly</w:t>
        </w:r>
      </w:ins>
      <w:r w:rsidR="007657C7">
        <w:t xml:space="preserve">.  </w:t>
      </w:r>
      <w:ins w:id="164" w:author="s262089" w:date="2020-03-03T11:44:00Z">
        <w:r w:rsidR="00057BCE">
          <w:t xml:space="preserve">And </w:t>
        </w:r>
      </w:ins>
      <w:del w:id="165" w:author="s262089" w:date="2020-03-03T11:44:00Z">
        <w:r w:rsidR="007657C7" w:rsidDel="00057BCE">
          <w:delText>T</w:delText>
        </w:r>
      </w:del>
      <w:ins w:id="166" w:author="s262089" w:date="2020-03-03T11:44:00Z">
        <w:r w:rsidR="00057BCE">
          <w:t>t</w:t>
        </w:r>
      </w:ins>
      <w:r w:rsidR="007657C7">
        <w:t xml:space="preserve">he Defaulting CR must provide their CBCI </w:t>
      </w:r>
      <w:ins w:id="167" w:author="s262089" w:date="2020-03-03T11:45:00Z">
        <w:r w:rsidR="00057BCE">
          <w:t>(customer billing and contact information)</w:t>
        </w:r>
        <w:r w:rsidR="00057BCE">
          <w:t xml:space="preserve"> </w:t>
        </w:r>
      </w:ins>
      <w:r w:rsidR="007657C7">
        <w:t xml:space="preserve">file to ERCOT for processing.  </w:t>
      </w:r>
    </w:p>
    <w:p w:rsidR="00615AC6" w:rsidRDefault="007657C7" w:rsidP="00572038">
      <w:pPr>
        <w:rPr>
          <w:ins w:id="168" w:author="s262089" w:date="2020-03-03T11:49:00Z"/>
        </w:rPr>
      </w:pPr>
      <w:r>
        <w:t xml:space="preserve">On </w:t>
      </w:r>
      <w:r w:rsidRPr="005441A2">
        <w:rPr>
          <w:u w:val="single"/>
        </w:rPr>
        <w:t>Calendar Day 1</w:t>
      </w:r>
      <w:r>
        <w:t>,</w:t>
      </w:r>
      <w:r w:rsidR="00593440">
        <w:t xml:space="preserve"> </w:t>
      </w:r>
      <w:ins w:id="169" w:author="s262089" w:date="2020-03-03T11:57:00Z">
        <w:r w:rsidR="009265C6">
          <w:t>A Daily Project Coordination call will held to discuss the status of transactions and address any questions market participants may have.</w:t>
        </w:r>
        <w:r w:rsidR="009265C6">
          <w:t xml:space="preserve"> </w:t>
        </w:r>
      </w:ins>
      <w:r w:rsidR="00593440">
        <w:t xml:space="preserve">ERCOT will provide the CBCI file </w:t>
      </w:r>
      <w:del w:id="170" w:author="s262089" w:date="2020-03-03T11:44:00Z">
        <w:r w:rsidR="00593440" w:rsidDel="00057BCE">
          <w:delText>(customer billing and contact information)</w:delText>
        </w:r>
      </w:del>
      <w:r w:rsidR="00E26FA4">
        <w:t xml:space="preserve"> to POLR REPs </w:t>
      </w:r>
      <w:ins w:id="171" w:author="s262089" w:date="2020-03-03T11:45:00Z">
        <w:r w:rsidR="00615AC6">
          <w:t>t</w:t>
        </w:r>
        <w:r w:rsidR="00057BCE">
          <w:t xml:space="preserve">o assist the REP with customer outreach. ERCOT will also send </w:t>
        </w:r>
      </w:ins>
      <w:del w:id="172" w:author="s262089" w:date="2020-03-03T11:45:00Z">
        <w:r w:rsidR="00E26FA4" w:rsidDel="00057BCE">
          <w:delText>as well as</w:delText>
        </w:r>
      </w:del>
      <w:r w:rsidR="00E26FA4">
        <w:t xml:space="preserve"> the 814_ 14 transactions to transition the impacted ESI IDs</w:t>
      </w:r>
      <w:ins w:id="173" w:author="s262089" w:date="2020-03-03T11:46:00Z">
        <w:r w:rsidR="00057BCE">
          <w:t xml:space="preserve"> to the Gaining POLR REP</w:t>
        </w:r>
      </w:ins>
      <w:r w:rsidR="00E26FA4">
        <w:t xml:space="preserve">.  </w:t>
      </w:r>
      <w:moveToRangeStart w:id="174" w:author="s262089" w:date="2020-03-03T11:53:00Z" w:name="move34128801"/>
      <w:moveTo w:id="175" w:author="s262089" w:date="2020-03-03T11:53:00Z">
        <w:r w:rsidR="00615AC6">
          <w:t xml:space="preserve">ERCOT </w:t>
        </w:r>
        <w:r w:rsidR="00615AC6">
          <w:lastRenderedPageBreak/>
          <w:t xml:space="preserve">will also </w:t>
        </w:r>
        <w:del w:id="176" w:author="s262089" w:date="2020-03-03T11:53:00Z">
          <w:r w:rsidR="00615AC6" w:rsidDel="00615AC6">
            <w:delText>begin</w:delText>
          </w:r>
        </w:del>
        <w:r w:rsidR="00615AC6">
          <w:t xml:space="preserve"> forward</w:t>
        </w:r>
        <w:del w:id="177" w:author="s262089" w:date="2020-03-03T11:53:00Z">
          <w:r w:rsidR="00615AC6" w:rsidDel="00615AC6">
            <w:delText>ing</w:delText>
          </w:r>
        </w:del>
        <w:r w:rsidR="00615AC6">
          <w:t xml:space="preserve"> any </w:t>
        </w:r>
        <w:del w:id="178" w:author="s262089" w:date="2020-03-03T11:53:00Z">
          <w:r w:rsidR="00615AC6" w:rsidDel="00615AC6">
            <w:delText>customer choice</w:delText>
          </w:r>
        </w:del>
      </w:moveTo>
      <w:ins w:id="179" w:author="s262089" w:date="2020-03-03T11:53:00Z">
        <w:r w:rsidR="00615AC6">
          <w:t>non-POLR</w:t>
        </w:r>
      </w:ins>
      <w:moveTo w:id="180" w:author="s262089" w:date="2020-03-03T11:53:00Z">
        <w:r w:rsidR="00615AC6">
          <w:t xml:space="preserve"> or ‘competitive’ </w:t>
        </w:r>
        <w:del w:id="181" w:author="s262089" w:date="2020-03-03T11:53:00Z">
          <w:r w:rsidR="00615AC6" w:rsidDel="00615AC6">
            <w:delText>SWI</w:delText>
          </w:r>
        </w:del>
      </w:moveTo>
      <w:ins w:id="182" w:author="s262089" w:date="2020-03-03T11:53:00Z">
        <w:r w:rsidR="00615AC6">
          <w:t>switch</w:t>
        </w:r>
      </w:ins>
      <w:moveTo w:id="183" w:author="s262089" w:date="2020-03-03T11:53:00Z">
        <w:r w:rsidR="00615AC6">
          <w:t xml:space="preserve"> or </w:t>
        </w:r>
        <w:del w:id="184" w:author="s262089" w:date="2020-03-03T11:53:00Z">
          <w:r w:rsidR="00615AC6" w:rsidDel="00615AC6">
            <w:delText>MVI</w:delText>
          </w:r>
        </w:del>
      </w:moveTo>
      <w:ins w:id="185" w:author="s262089" w:date="2020-03-03T11:53:00Z">
        <w:r w:rsidR="00615AC6">
          <w:t>move in</w:t>
        </w:r>
      </w:ins>
      <w:moveTo w:id="186" w:author="s262089" w:date="2020-03-03T11:53:00Z">
        <w:r w:rsidR="00615AC6">
          <w:t xml:space="preserve"> transactions </w:t>
        </w:r>
        <w:del w:id="187" w:author="s262089" w:date="2020-03-03T11:53:00Z">
          <w:r w:rsidR="00615AC6" w:rsidDel="00615AC6">
            <w:delText xml:space="preserve">on impacted ESI IDs </w:delText>
          </w:r>
        </w:del>
        <w:r w:rsidR="00615AC6">
          <w:t xml:space="preserve">to the TDSP for </w:t>
        </w:r>
        <w:del w:id="188" w:author="s262089" w:date="2020-03-03T11:56:00Z">
          <w:r w:rsidR="00615AC6" w:rsidDel="00615AC6">
            <w:delText>processing</w:delText>
          </w:r>
        </w:del>
      </w:moveTo>
      <w:ins w:id="189" w:author="s262089" w:date="2020-03-03T11:56:00Z">
        <w:r w:rsidR="00615AC6">
          <w:t>scheduling</w:t>
        </w:r>
      </w:ins>
      <w:moveTo w:id="190" w:author="s262089" w:date="2020-03-03T11:53:00Z">
        <w:r w:rsidR="00615AC6">
          <w:t xml:space="preserve">.  TDSPs will execute the ‘competitive’ </w:t>
        </w:r>
      </w:moveTo>
      <w:ins w:id="191" w:author="s262089" w:date="2020-03-03T11:54:00Z">
        <w:r w:rsidR="00615AC6">
          <w:t xml:space="preserve">non-POLR </w:t>
        </w:r>
      </w:ins>
      <w:moveTo w:id="192" w:author="s262089" w:date="2020-03-03T11:53:00Z">
        <w:del w:id="193" w:author="s262089" w:date="2020-03-03T11:54:00Z">
          <w:r w:rsidR="00615AC6" w:rsidDel="00615AC6">
            <w:delText>customer choice</w:delText>
          </w:r>
        </w:del>
        <w:r w:rsidR="00615AC6">
          <w:t xml:space="preserve"> transaction</w:t>
        </w:r>
        <w:del w:id="194" w:author="s262089" w:date="2020-03-03T11:54:00Z">
          <w:r w:rsidR="00615AC6" w:rsidDel="00615AC6">
            <w:delText>s</w:delText>
          </w:r>
        </w:del>
        <w:r w:rsidR="00615AC6">
          <w:t xml:space="preserve"> in lieu of the scheduled DROP to POLR transaction.  </w:t>
        </w:r>
      </w:moveTo>
      <w:ins w:id="195" w:author="s262089" w:date="2020-03-03T11:54:00Z">
        <w:r w:rsidR="00615AC6">
          <w:t xml:space="preserve">Once a non-POLR </w:t>
        </w:r>
      </w:ins>
      <w:ins w:id="196" w:author="s262089" w:date="2020-03-03T11:55:00Z">
        <w:r w:rsidR="00615AC6">
          <w:t>transaction</w:t>
        </w:r>
      </w:ins>
      <w:ins w:id="197" w:author="s262089" w:date="2020-03-03T11:54:00Z">
        <w:r w:rsidR="00615AC6">
          <w:t xml:space="preserve"> </w:t>
        </w:r>
      </w:ins>
      <w:ins w:id="198" w:author="s262089" w:date="2020-03-03T11:55:00Z">
        <w:r w:rsidR="00615AC6">
          <w:t>is completed for a given</w:t>
        </w:r>
      </w:ins>
      <w:ins w:id="199" w:author="s262089" w:date="2020-03-03T11:54:00Z">
        <w:r w:rsidR="00615AC6">
          <w:t xml:space="preserve"> ESIID</w:t>
        </w:r>
      </w:ins>
      <w:ins w:id="200" w:author="s262089" w:date="2020-03-03T11:55:00Z">
        <w:r w:rsidR="00615AC6">
          <w:t>,</w:t>
        </w:r>
      </w:ins>
      <w:ins w:id="201" w:author="s262089" w:date="2020-03-03T11:54:00Z">
        <w:r w:rsidR="00615AC6">
          <w:t xml:space="preserve"> </w:t>
        </w:r>
      </w:ins>
      <w:moveTo w:id="202" w:author="s262089" w:date="2020-03-03T11:53:00Z">
        <w:r w:rsidR="00615AC6">
          <w:t xml:space="preserve">ERCOT will send 814_08 cancel transactions to </w:t>
        </w:r>
      </w:moveTo>
      <w:ins w:id="203" w:author="s262089" w:date="2020-03-03T11:56:00Z">
        <w:r w:rsidR="009265C6">
          <w:t xml:space="preserve">all impacted parties </w:t>
        </w:r>
      </w:ins>
      <w:moveTo w:id="204" w:author="s262089" w:date="2020-03-03T11:53:00Z">
        <w:del w:id="205" w:author="s262089" w:date="2020-03-03T11:56:00Z">
          <w:r w:rsidR="00615AC6" w:rsidDel="009265C6">
            <w:delText>the PO</w:delText>
          </w:r>
        </w:del>
        <w:del w:id="206" w:author="s262089" w:date="2020-03-03T11:57:00Z">
          <w:r w:rsidR="00615AC6" w:rsidDel="009265C6">
            <w:delText>LR CR for</w:delText>
          </w:r>
        </w:del>
      </w:moveTo>
      <w:ins w:id="207" w:author="s262089" w:date="2020-03-03T11:57:00Z">
        <w:r w:rsidR="009265C6">
          <w:t>to cancel</w:t>
        </w:r>
      </w:ins>
      <w:moveTo w:id="208" w:author="s262089" w:date="2020-03-03T11:53:00Z">
        <w:r w:rsidR="00615AC6">
          <w:t xml:space="preserve"> the scheduled DROP to POLR transaction.  </w:t>
        </w:r>
        <w:del w:id="209" w:author="s262089" w:date="2020-03-03T11:57:00Z">
          <w:r w:rsidR="00615AC6" w:rsidDel="009265C6">
            <w:delText>A Daily Project Coordination call will also be held to discuss the status of transactions and address any questions market participants may have.</w:delText>
          </w:r>
        </w:del>
      </w:moveTo>
      <w:moveToRangeEnd w:id="174"/>
      <w:ins w:id="210" w:author="s262089" w:date="2020-03-03T11:47:00Z">
        <w:r w:rsidR="00615AC6">
          <w:br/>
        </w:r>
        <w:r w:rsidR="00615AC6">
          <w:br/>
        </w:r>
      </w:ins>
      <w:r w:rsidR="00E26FA4">
        <w:t>A</w:t>
      </w:r>
      <w:ins w:id="211" w:author="s262089" w:date="2020-03-03T11:48:00Z">
        <w:r w:rsidR="00615AC6">
          <w:t>dditionally, a</w:t>
        </w:r>
      </w:ins>
      <w:r w:rsidR="00E26FA4">
        <w:t xml:space="preserve"> series of other transactions are sent </w:t>
      </w:r>
      <w:ins w:id="212" w:author="s262089" w:date="2020-03-03T11:48:00Z">
        <w:r w:rsidR="00615AC6">
          <w:t xml:space="preserve">on </w:t>
        </w:r>
      </w:ins>
      <w:r w:rsidR="00E26FA4">
        <w:t>Day 1</w:t>
      </w:r>
      <w:del w:id="213" w:author="s262089" w:date="2020-03-03T11:48:00Z">
        <w:r w:rsidR="00E26FA4" w:rsidDel="00615AC6">
          <w:delText xml:space="preserve"> as well</w:delText>
        </w:r>
      </w:del>
      <w:r w:rsidR="00E26FA4">
        <w:t xml:space="preserve">:  </w:t>
      </w:r>
    </w:p>
    <w:p w:rsidR="00615AC6" w:rsidRDefault="00E26FA4" w:rsidP="00615AC6">
      <w:pPr>
        <w:pStyle w:val="ListParagraph"/>
        <w:numPr>
          <w:ilvl w:val="0"/>
          <w:numId w:val="9"/>
        </w:numPr>
        <w:rPr>
          <w:ins w:id="214" w:author="s262089" w:date="2020-03-03T11:49:00Z"/>
        </w:rPr>
        <w:pPrChange w:id="215" w:author="s262089" w:date="2020-03-03T11:49:00Z">
          <w:pPr/>
        </w:pPrChange>
      </w:pPr>
      <w:r>
        <w:t xml:space="preserve">the 867_02 Historical Usage </w:t>
      </w:r>
      <w:del w:id="216" w:author="s262089" w:date="2020-03-03T11:48:00Z">
        <w:r w:rsidDel="00615AC6">
          <w:delText xml:space="preserve">responses </w:delText>
        </w:r>
      </w:del>
      <w:ins w:id="217" w:author="s262089" w:date="2020-03-03T11:48:00Z">
        <w:r w:rsidR="00615AC6">
          <w:t>transaction</w:t>
        </w:r>
        <w:r w:rsidR="00615AC6">
          <w:t xml:space="preserve"> </w:t>
        </w:r>
      </w:ins>
      <w:r>
        <w:t xml:space="preserve">from </w:t>
      </w:r>
      <w:ins w:id="218" w:author="s262089" w:date="2020-03-03T11:48:00Z">
        <w:r w:rsidR="00615AC6">
          <w:t xml:space="preserve">the </w:t>
        </w:r>
      </w:ins>
      <w:r>
        <w:t xml:space="preserve">TDSP to ERCOT and then onto the POLR REP.  </w:t>
      </w:r>
    </w:p>
    <w:p w:rsidR="00615AC6" w:rsidRDefault="00615AC6" w:rsidP="00615AC6">
      <w:pPr>
        <w:pStyle w:val="ListParagraph"/>
        <w:numPr>
          <w:ilvl w:val="0"/>
          <w:numId w:val="9"/>
        </w:numPr>
        <w:rPr>
          <w:ins w:id="219" w:author="s262089" w:date="2020-03-03T11:50:00Z"/>
        </w:rPr>
        <w:pPrChange w:id="220" w:author="s262089" w:date="2020-03-03T11:49:00Z">
          <w:pPr/>
        </w:pPrChange>
      </w:pPr>
      <w:ins w:id="221" w:author="s262089" w:date="2020-03-03T11:49:00Z">
        <w:r>
          <w:t xml:space="preserve">the </w:t>
        </w:r>
      </w:ins>
      <w:r w:rsidR="00E26FA4">
        <w:t>814_04 Enrollment Response transactions from the TDSP</w:t>
      </w:r>
      <w:del w:id="222" w:author="s262089" w:date="2020-03-03T11:49:00Z">
        <w:r w:rsidR="00E26FA4" w:rsidDel="00615AC6">
          <w:delText>s</w:delText>
        </w:r>
      </w:del>
      <w:r w:rsidR="00E26FA4">
        <w:t xml:space="preserve"> to ERCOT </w:t>
      </w:r>
      <w:ins w:id="223" w:author="s262089" w:date="2020-03-03T11:49:00Z">
        <w:r>
          <w:t xml:space="preserve">which </w:t>
        </w:r>
      </w:ins>
      <w:r w:rsidR="00E26FA4">
        <w:t>schedul</w:t>
      </w:r>
      <w:ins w:id="224" w:author="s262089" w:date="2020-03-03T11:49:00Z">
        <w:r>
          <w:t>es</w:t>
        </w:r>
      </w:ins>
      <w:del w:id="225" w:author="s262089" w:date="2020-03-03T11:49:00Z">
        <w:r w:rsidR="00E26FA4" w:rsidDel="00615AC6">
          <w:delText>ing</w:delText>
        </w:r>
      </w:del>
      <w:r w:rsidR="00E26FA4">
        <w:t xml:space="preserve"> </w:t>
      </w:r>
      <w:del w:id="226" w:author="s262089" w:date="2020-03-03T11:50:00Z">
        <w:r w:rsidR="00E26FA4" w:rsidDel="00615AC6">
          <w:delText xml:space="preserve">execution for </w:delText>
        </w:r>
      </w:del>
      <w:r w:rsidR="00E26FA4">
        <w:t xml:space="preserve">the mass transition </w:t>
      </w:r>
      <w:ins w:id="227" w:author="s262089" w:date="2020-03-03T11:50:00Z">
        <w:r>
          <w:t xml:space="preserve">for the Mass Transition </w:t>
        </w:r>
      </w:ins>
      <w:r w:rsidR="00E26FA4">
        <w:t xml:space="preserve">effective date.  </w:t>
      </w:r>
    </w:p>
    <w:p w:rsidR="00615AC6" w:rsidRDefault="00615AC6" w:rsidP="00615AC6">
      <w:pPr>
        <w:pStyle w:val="ListParagraph"/>
        <w:numPr>
          <w:ilvl w:val="0"/>
          <w:numId w:val="9"/>
        </w:numPr>
        <w:rPr>
          <w:ins w:id="228" w:author="s262089" w:date="2020-03-03T11:50:00Z"/>
        </w:rPr>
        <w:pPrChange w:id="229" w:author="s262089" w:date="2020-03-03T11:49:00Z">
          <w:pPr/>
        </w:pPrChange>
      </w:pPr>
      <w:ins w:id="230" w:author="s262089" w:date="2020-03-03T11:50:00Z">
        <w:r>
          <w:t xml:space="preserve">The </w:t>
        </w:r>
      </w:ins>
      <w:r w:rsidR="00E26FA4">
        <w:t>814_11</w:t>
      </w:r>
      <w:del w:id="231" w:author="s262089" w:date="2020-03-03T11:50:00Z">
        <w:r w:rsidR="00E26FA4" w:rsidDel="00615AC6">
          <w:delText>s</w:delText>
        </w:r>
      </w:del>
      <w:r w:rsidR="00E26FA4">
        <w:t xml:space="preserve"> </w:t>
      </w:r>
      <w:ins w:id="232" w:author="s262089" w:date="2020-03-03T11:50:00Z">
        <w:r>
          <w:t xml:space="preserve">which is </w:t>
        </w:r>
      </w:ins>
      <w:del w:id="233" w:author="s262089" w:date="2020-03-03T11:50:00Z">
        <w:r w:rsidR="00E26FA4" w:rsidDel="00615AC6">
          <w:delText xml:space="preserve">are </w:delText>
        </w:r>
      </w:del>
      <w:r w:rsidR="00E26FA4">
        <w:t>sent from ERCOT to the Defaulting CR</w:t>
      </w:r>
      <w:ins w:id="234" w:author="s262089" w:date="2020-03-03T11:50:00Z">
        <w:r>
          <w:t xml:space="preserve">, </w:t>
        </w:r>
      </w:ins>
      <w:del w:id="235" w:author="s262089" w:date="2020-03-03T11:50:00Z">
        <w:r w:rsidR="00E26FA4" w:rsidDel="00615AC6">
          <w:delText xml:space="preserve"> </w:delText>
        </w:r>
      </w:del>
      <w:r w:rsidR="00EB7C8B">
        <w:t xml:space="preserve">ending liability of the exiting CR.  </w:t>
      </w:r>
    </w:p>
    <w:p w:rsidR="00615AC6" w:rsidRDefault="00615AC6" w:rsidP="00615AC6">
      <w:pPr>
        <w:pStyle w:val="ListParagraph"/>
        <w:numPr>
          <w:ilvl w:val="0"/>
          <w:numId w:val="9"/>
        </w:numPr>
        <w:rPr>
          <w:ins w:id="236" w:author="s262089" w:date="2020-03-03T11:51:00Z"/>
        </w:rPr>
        <w:pPrChange w:id="237" w:author="s262089" w:date="2020-03-03T11:49:00Z">
          <w:pPr/>
        </w:pPrChange>
      </w:pPr>
      <w:ins w:id="238" w:author="s262089" w:date="2020-03-03T11:51:00Z">
        <w:r>
          <w:t xml:space="preserve">The </w:t>
        </w:r>
      </w:ins>
      <w:r w:rsidR="00EB7C8B">
        <w:t xml:space="preserve">814_14s from ERCOT to the Gaining POLR CR confirming the schedule of the MT event.  </w:t>
      </w:r>
    </w:p>
    <w:p w:rsidR="007657C7" w:rsidRDefault="00615AC6" w:rsidP="00615AC6">
      <w:pPr>
        <w:pPrChange w:id="239" w:author="s262089" w:date="2020-03-03T11:51:00Z">
          <w:pPr/>
        </w:pPrChange>
      </w:pPr>
      <w:ins w:id="240" w:author="s262089" w:date="2020-03-03T11:51:00Z">
        <w:r>
          <w:t xml:space="preserve">In addition to managing the transactions between Market Participants, </w:t>
        </w:r>
      </w:ins>
      <w:del w:id="241" w:author="s262089" w:date="2020-03-03T11:52:00Z">
        <w:r w:rsidR="00EB7C8B" w:rsidDel="00615AC6">
          <w:delText>O</w:delText>
        </w:r>
      </w:del>
      <w:ins w:id="242" w:author="s262089" w:date="2020-03-03T11:52:00Z">
        <w:r>
          <w:t>o</w:t>
        </w:r>
      </w:ins>
      <w:r w:rsidR="00EB7C8B">
        <w:t xml:space="preserve">n Calendar Day 1, </w:t>
      </w:r>
      <w:r w:rsidR="00593440">
        <w:t xml:space="preserve"> </w:t>
      </w:r>
      <w:r w:rsidR="007657C7">
        <w:t xml:space="preserve">ERCOT </w:t>
      </w:r>
      <w:r w:rsidR="00EB7C8B">
        <w:t xml:space="preserve">also </w:t>
      </w:r>
      <w:r w:rsidR="007657C7">
        <w:t xml:space="preserve">begins outreach to impacted customers to inform them of the Mass Transition event via email, phone, or text and sends out the required Commission sealed postcard.  </w:t>
      </w:r>
      <w:moveFromRangeStart w:id="243" w:author="s262089" w:date="2020-03-03T11:53:00Z" w:name="move34128801"/>
      <w:moveFrom w:id="244" w:author="s262089" w:date="2020-03-03T11:53:00Z">
        <w:r w:rsidR="007657C7" w:rsidDel="00615AC6">
          <w:t xml:space="preserve">ERCOT will also begin forwarding any customer choice or ‘competitive’ SWI </w:t>
        </w:r>
        <w:r w:rsidR="0056438D" w:rsidDel="00615AC6">
          <w:t xml:space="preserve">or MVI </w:t>
        </w:r>
        <w:r w:rsidR="007657C7" w:rsidDel="00615AC6">
          <w:t xml:space="preserve">transactions on impacted ESI IDs to the TDSP for processing.  TDSPs will execute the ‘competitive’ customer choice transactions in lieu of the scheduled DROP to POLR transaction.  ERCOT will send 814_08 cancel transactions to the POLR CR for the scheduled DROP to POLR transaction.  A Daily Project Coordination call will also be held to discuss </w:t>
        </w:r>
        <w:r w:rsidR="00EB7C8B" w:rsidDel="00615AC6">
          <w:t xml:space="preserve">the </w:t>
        </w:r>
        <w:r w:rsidR="007657C7" w:rsidDel="00615AC6">
          <w:t>status of transactions and address any questions market participants may have.</w:t>
        </w:r>
      </w:moveFrom>
      <w:moveFromRangeEnd w:id="243"/>
    </w:p>
    <w:p w:rsidR="007657C7" w:rsidRDefault="007657C7" w:rsidP="00572038">
      <w:r>
        <w:t xml:space="preserve">Day 2, known as the </w:t>
      </w:r>
      <w:r w:rsidRPr="005441A2">
        <w:rPr>
          <w:u w:val="single"/>
        </w:rPr>
        <w:t>Mass Transition Date</w:t>
      </w:r>
      <w:r>
        <w:t xml:space="preserve">, </w:t>
      </w:r>
      <w:moveToRangeStart w:id="245" w:author="s262089" w:date="2020-03-03T11:58:00Z" w:name="move34129131"/>
      <w:moveTo w:id="246" w:author="s262089" w:date="2020-03-03T11:58:00Z">
        <w:r w:rsidR="009265C6">
          <w:t>A Daily Project Coordination call will be held to update the market on the status of the event and allow market participants the opportunity to address any questions.</w:t>
        </w:r>
      </w:moveTo>
      <w:moveToRangeEnd w:id="245"/>
      <w:ins w:id="247" w:author="s262089" w:date="2020-03-03T11:58:00Z">
        <w:r w:rsidR="009265C6">
          <w:t xml:space="preserve"> </w:t>
        </w:r>
      </w:ins>
      <w:r w:rsidR="0056438D">
        <w:t xml:space="preserve">ERCOT </w:t>
      </w:r>
      <w:ins w:id="248" w:author="s262089" w:date="2020-03-03T11:58:00Z">
        <w:r w:rsidR="009265C6">
          <w:t xml:space="preserve">will </w:t>
        </w:r>
      </w:ins>
      <w:r w:rsidR="0056438D">
        <w:t>continue</w:t>
      </w:r>
      <w:del w:id="249" w:author="s262089" w:date="2020-03-03T11:58:00Z">
        <w:r w:rsidR="0056438D" w:rsidDel="009265C6">
          <w:delText>s to</w:delText>
        </w:r>
      </w:del>
      <w:r w:rsidR="0056438D">
        <w:t xml:space="preserve"> forward</w:t>
      </w:r>
      <w:ins w:id="250" w:author="s262089" w:date="2020-03-03T11:58:00Z">
        <w:r w:rsidR="009265C6">
          <w:t>ing</w:t>
        </w:r>
      </w:ins>
      <w:r w:rsidR="0056438D">
        <w:t xml:space="preserve"> any “competitive’ </w:t>
      </w:r>
      <w:ins w:id="251" w:author="s262089" w:date="2020-03-03T11:59:00Z">
        <w:r w:rsidR="009265C6">
          <w:t xml:space="preserve">non-POLR </w:t>
        </w:r>
      </w:ins>
      <w:del w:id="252" w:author="s262089" w:date="2020-03-03T11:59:00Z">
        <w:r w:rsidR="0056438D" w:rsidDel="009265C6">
          <w:delText>customer choice</w:delText>
        </w:r>
      </w:del>
      <w:r w:rsidR="0056438D">
        <w:t xml:space="preserve"> </w:t>
      </w:r>
      <w:del w:id="253" w:author="s262089" w:date="2020-03-03T11:59:00Z">
        <w:r w:rsidR="0056438D" w:rsidDel="009265C6">
          <w:delText xml:space="preserve">SWI </w:delText>
        </w:r>
      </w:del>
      <w:ins w:id="254" w:author="s262089" w:date="2020-03-03T11:59:00Z">
        <w:r w:rsidR="009265C6">
          <w:t xml:space="preserve">switch </w:t>
        </w:r>
      </w:ins>
      <w:r w:rsidR="0056438D">
        <w:t xml:space="preserve">or </w:t>
      </w:r>
      <w:del w:id="255" w:author="s262089" w:date="2020-03-03T11:59:00Z">
        <w:r w:rsidR="0056438D" w:rsidDel="009265C6">
          <w:delText xml:space="preserve">MVI </w:delText>
        </w:r>
      </w:del>
      <w:ins w:id="256" w:author="s262089" w:date="2020-03-03T11:59:00Z">
        <w:r w:rsidR="009265C6">
          <w:t>move in</w:t>
        </w:r>
        <w:r w:rsidR="009265C6">
          <w:t xml:space="preserve"> </w:t>
        </w:r>
      </w:ins>
      <w:r w:rsidR="0056438D">
        <w:t xml:space="preserve">transactions to the TDSPs for processing.  The TDSP will execute any ‘competitive’ </w:t>
      </w:r>
      <w:ins w:id="257" w:author="s262089" w:date="2020-03-03T12:00:00Z">
        <w:r w:rsidR="009265C6">
          <w:t xml:space="preserve">non-POLR </w:t>
        </w:r>
      </w:ins>
      <w:del w:id="258" w:author="s262089" w:date="2020-03-03T12:01:00Z">
        <w:r w:rsidR="0056438D" w:rsidDel="009265C6">
          <w:delText xml:space="preserve">SWI </w:delText>
        </w:r>
      </w:del>
      <w:ins w:id="259" w:author="s262089" w:date="2020-03-03T12:01:00Z">
        <w:r w:rsidR="009265C6">
          <w:t>switch</w:t>
        </w:r>
        <w:r w:rsidR="009265C6">
          <w:t xml:space="preserve"> </w:t>
        </w:r>
      </w:ins>
      <w:r w:rsidR="0056438D">
        <w:t xml:space="preserve">or </w:t>
      </w:r>
      <w:del w:id="260" w:author="s262089" w:date="2020-03-03T12:01:00Z">
        <w:r w:rsidR="0056438D" w:rsidDel="009265C6">
          <w:delText xml:space="preserve">MVI </w:delText>
        </w:r>
      </w:del>
      <w:ins w:id="261" w:author="s262089" w:date="2020-03-03T12:01:00Z">
        <w:r w:rsidR="009265C6">
          <w:t>move in</w:t>
        </w:r>
        <w:r w:rsidR="009265C6">
          <w:t xml:space="preserve"> </w:t>
        </w:r>
      </w:ins>
      <w:r w:rsidR="0056438D">
        <w:t xml:space="preserve">transaction on an impacted ESI ID if received by 7 PM CPT.  Beginning, 7:01 PM CPT, TDSPs will begin </w:t>
      </w:r>
      <w:r w:rsidR="00EB7C8B">
        <w:t xml:space="preserve">to process the Drop to POLR </w:t>
      </w:r>
      <w:r w:rsidR="00D02502">
        <w:t>transactions that have not been cancelled</w:t>
      </w:r>
      <w:ins w:id="262" w:author="s262089" w:date="2020-03-03T12:01:00Z">
        <w:r w:rsidR="009265C6">
          <w:t xml:space="preserve"> by a “competitive” non-POLR transaction</w:t>
        </w:r>
      </w:ins>
      <w:r w:rsidR="00274AC3">
        <w:t xml:space="preserve">. TDSPs will perform meter reads </w:t>
      </w:r>
      <w:ins w:id="263" w:author="s262089" w:date="2020-03-03T12:01:00Z">
        <w:r w:rsidR="009265C6">
          <w:t xml:space="preserve">on Day 2 </w:t>
        </w:r>
      </w:ins>
      <w:r w:rsidR="00274AC3">
        <w:t>for the Mass Transition Date</w:t>
      </w:r>
      <w:ins w:id="264" w:author="s262089" w:date="2020-03-03T12:02:00Z">
        <w:r w:rsidR="009265C6">
          <w:t xml:space="preserve"> which is included within the 867_03F and 867_04 Initial</w:t>
        </w:r>
      </w:ins>
      <w:r w:rsidR="00274AC3">
        <w:t xml:space="preserve">.   ERCOT will continue to monitor to ensure all impacted ESI IIDs have transitioned to either a REP of </w:t>
      </w:r>
      <w:del w:id="265" w:author="s262089" w:date="2020-03-03T12:02:00Z">
        <w:r w:rsidR="00274AC3" w:rsidDel="009265C6">
          <w:delText>their</w:delText>
        </w:r>
      </w:del>
      <w:r w:rsidR="00274AC3">
        <w:t xml:space="preserve"> choice or the designated POLR REP.  </w:t>
      </w:r>
      <w:moveFromRangeStart w:id="266" w:author="s262089" w:date="2020-03-03T11:58:00Z" w:name="move34129131"/>
      <w:moveFrom w:id="267" w:author="s262089" w:date="2020-03-03T11:58:00Z">
        <w:r w:rsidR="00274AC3" w:rsidDel="009265C6">
          <w:t>A Daily Project Coordination call will be held to update the market on the status of the event and allow market participants the opportunity to address any questions.</w:t>
        </w:r>
      </w:moveFrom>
      <w:moveFromRangeEnd w:id="266"/>
    </w:p>
    <w:p w:rsidR="00C41875" w:rsidRDefault="00274AC3" w:rsidP="00572038">
      <w:r>
        <w:t xml:space="preserve">Days 3 and 4 will continue with Daily Project Coordination calls with market participants hosted by ERCOT.  By Day 5, TDSPs will send to ERCOT the final 867_03F which </w:t>
      </w:r>
      <w:del w:id="268" w:author="s262089" w:date="2020-03-03T12:04:00Z">
        <w:r w:rsidDel="009265C6">
          <w:delText xml:space="preserve">will be forwarded </w:delText>
        </w:r>
      </w:del>
      <w:ins w:id="269" w:author="s262089" w:date="2020-03-03T12:04:00Z">
        <w:r w:rsidR="009265C6">
          <w:t xml:space="preserve">is sent </w:t>
        </w:r>
      </w:ins>
      <w:r>
        <w:t xml:space="preserve">to the Defaulting CR as the final invoice.  TDSPs will also send the initial meter reads </w:t>
      </w:r>
      <w:ins w:id="270" w:author="s262089" w:date="2020-03-03T12:04:00Z">
        <w:r w:rsidR="009265C6">
          <w:t xml:space="preserve">on the </w:t>
        </w:r>
      </w:ins>
      <w:r>
        <w:t xml:space="preserve">867_04s to ERCOT who will forward to the POLR CR confirming the new  relationship with the customer.  Once all impacted </w:t>
      </w:r>
      <w:r w:rsidR="00C41875">
        <w:t>ESI IDs have been transitioned, ERCOT will conclude the Mass Transition process.</w:t>
      </w:r>
    </w:p>
    <w:p w:rsidR="005E2639" w:rsidRDefault="005E2639" w:rsidP="00572038">
      <w:r>
        <w:t>NOTE:  if Day 2 falls on a Sunday or holiday which is a non-AMS Operational Day, then…..</w:t>
      </w:r>
    </w:p>
    <w:p w:rsidR="00C41875" w:rsidRDefault="00C41875" w:rsidP="00572038"/>
    <w:p w:rsidR="00274AC3" w:rsidRPr="00C41875" w:rsidRDefault="00C41875" w:rsidP="00572038">
      <w:pPr>
        <w:rPr>
          <w:b/>
          <w:u w:val="single"/>
        </w:rPr>
      </w:pPr>
      <w:r w:rsidRPr="00C41875">
        <w:rPr>
          <w:b/>
          <w:u w:val="single"/>
        </w:rPr>
        <w:t xml:space="preserve">Slide 14 – Transaction Flow of a Mass Transition </w:t>
      </w:r>
    </w:p>
    <w:p w:rsidR="00EB7C8B" w:rsidRDefault="00C41875" w:rsidP="00572038">
      <w:r>
        <w:t xml:space="preserve">Earlier </w:t>
      </w:r>
      <w:ins w:id="271" w:author="s262089" w:date="2020-03-03T12:05:00Z">
        <w:r w:rsidR="00A46B81">
          <w:t xml:space="preserve">in the module, </w:t>
        </w:r>
      </w:ins>
      <w:r>
        <w:t>we discussed most of the transactions involved in a mass transition event</w:t>
      </w:r>
      <w:ins w:id="272" w:author="s262089" w:date="2020-03-03T12:06:00Z">
        <w:r w:rsidR="00A46B81">
          <w:t>.</w:t>
        </w:r>
      </w:ins>
      <w:del w:id="273" w:author="s262089" w:date="2020-03-03T12:06:00Z">
        <w:r w:rsidDel="00A46B81">
          <w:delText>,</w:delText>
        </w:r>
      </w:del>
      <w:r>
        <w:t xml:space="preserve"> </w:t>
      </w:r>
      <w:del w:id="274" w:author="s262089" w:date="2020-03-03T12:06:00Z">
        <w:r w:rsidDel="00A46B81">
          <w:delText xml:space="preserve">now </w:delText>
        </w:r>
      </w:del>
      <w:ins w:id="275" w:author="s262089" w:date="2020-03-03T12:06:00Z">
        <w:r w:rsidR="00A46B81">
          <w:t>N</w:t>
        </w:r>
        <w:r w:rsidR="00A46B81">
          <w:t xml:space="preserve">ow </w:t>
        </w:r>
      </w:ins>
      <w:del w:id="276" w:author="s262089" w:date="2020-03-03T12:06:00Z">
        <w:r w:rsidDel="00E13789">
          <w:delText xml:space="preserve">let’s </w:delText>
        </w:r>
      </w:del>
      <w:ins w:id="277" w:author="s262089" w:date="2020-03-03T12:06:00Z">
        <w:r w:rsidR="00E13789">
          <w:t>we will</w:t>
        </w:r>
        <w:r w:rsidR="00E13789">
          <w:t xml:space="preserve"> </w:t>
        </w:r>
      </w:ins>
      <w:r>
        <w:t xml:space="preserve">review the sequencing of the transactions.  First let’s establish the market participants involved…  ERCOT, the TDSP, the POLR CR, and the Defaulting CR.  </w:t>
      </w:r>
    </w:p>
    <w:p w:rsidR="00E65A4B" w:rsidRDefault="00C41875" w:rsidP="00572038">
      <w:r>
        <w:t>The first transaction to initiate the mass transition process is the 814_03 TS</w:t>
      </w:r>
      <w:r w:rsidR="00602FBD">
        <w:t xml:space="preserve"> Enrollment Notification Request</w:t>
      </w:r>
      <w:r>
        <w:t xml:space="preserve"> transaction sent from ERCOT to the appropriate TDSP.  This </w:t>
      </w:r>
      <w:del w:id="278" w:author="s262089" w:date="2020-03-03T12:07:00Z">
        <w:r w:rsidDel="00E13789">
          <w:delText xml:space="preserve">acts </w:delText>
        </w:r>
      </w:del>
      <w:ins w:id="279" w:author="s262089" w:date="2020-03-03T12:07:00Z">
        <w:r w:rsidR="00E13789">
          <w:t>appears</w:t>
        </w:r>
        <w:r w:rsidR="00E13789">
          <w:t xml:space="preserve"> </w:t>
        </w:r>
      </w:ins>
      <w:r>
        <w:t xml:space="preserve">as a </w:t>
      </w:r>
      <w:del w:id="280" w:author="s262089" w:date="2020-03-03T12:07:00Z">
        <w:r w:rsidDel="00E13789">
          <w:delText xml:space="preserve">normal </w:delText>
        </w:r>
      </w:del>
      <w:ins w:id="281" w:author="s262089" w:date="2020-03-03T12:07:00Z">
        <w:r w:rsidR="00E13789">
          <w:t>standard</w:t>
        </w:r>
        <w:r w:rsidR="00E13789">
          <w:t xml:space="preserve"> </w:t>
        </w:r>
      </w:ins>
      <w:r>
        <w:t xml:space="preserve">814_03 Enrollment </w:t>
      </w:r>
      <w:r w:rsidR="00602FBD">
        <w:t xml:space="preserve">Request </w:t>
      </w:r>
      <w:r>
        <w:t>transaction</w:t>
      </w:r>
      <w:ins w:id="282" w:author="s262089" w:date="2020-03-03T12:07:00Z">
        <w:r w:rsidR="00E13789">
          <w:t>; however,</w:t>
        </w:r>
      </w:ins>
      <w:del w:id="283" w:author="s262089" w:date="2020-03-03T12:07:00Z">
        <w:r w:rsidDel="00E13789">
          <w:delText xml:space="preserve">, </w:delText>
        </w:r>
      </w:del>
      <w:r>
        <w:t xml:space="preserve">only ERCOT </w:t>
      </w:r>
      <w:ins w:id="284" w:author="s262089" w:date="2020-03-03T12:08:00Z">
        <w:r w:rsidR="00E13789">
          <w:t xml:space="preserve">can </w:t>
        </w:r>
      </w:ins>
      <w:r>
        <w:t>initiate</w:t>
      </w:r>
      <w:del w:id="285" w:author="s262089" w:date="2020-03-03T12:08:00Z">
        <w:r w:rsidDel="00E13789">
          <w:delText>s</w:delText>
        </w:r>
      </w:del>
      <w:r>
        <w:t xml:space="preserve"> the </w:t>
      </w:r>
      <w:ins w:id="286" w:author="s262089" w:date="2020-03-03T12:07:00Z">
        <w:r w:rsidR="00E13789">
          <w:t xml:space="preserve">“TS” </w:t>
        </w:r>
      </w:ins>
      <w:r w:rsidR="00602FBD">
        <w:t xml:space="preserve">transaction </w:t>
      </w:r>
      <w:del w:id="287" w:author="s262089" w:date="2020-03-03T12:08:00Z">
        <w:r w:rsidR="00E65A4B" w:rsidDel="00E13789">
          <w:delText xml:space="preserve">and it </w:delText>
        </w:r>
        <w:r w:rsidR="00602FBD" w:rsidDel="00E13789">
          <w:delText xml:space="preserve">is </w:delText>
        </w:r>
        <w:r w:rsidR="00E65A4B" w:rsidDel="00E13789">
          <w:delText xml:space="preserve">coded with a TS indicating this is a </w:delText>
        </w:r>
      </w:del>
      <w:r w:rsidR="00E65A4B">
        <w:t>result</w:t>
      </w:r>
      <w:ins w:id="288" w:author="s262089" w:date="2020-03-03T12:08:00Z">
        <w:r w:rsidR="00E13789">
          <w:t>ing in the initiation</w:t>
        </w:r>
      </w:ins>
      <w:r w:rsidR="00E65A4B">
        <w:t xml:space="preserve"> of </w:t>
      </w:r>
      <w:del w:id="289" w:author="s262089" w:date="2020-03-03T12:08:00Z">
        <w:r w:rsidR="00E65A4B" w:rsidDel="00E13789">
          <w:delText xml:space="preserve">a </w:delText>
        </w:r>
      </w:del>
      <w:ins w:id="290" w:author="s262089" w:date="2020-03-03T12:08:00Z">
        <w:r w:rsidR="00E13789">
          <w:t>the Mass</w:t>
        </w:r>
        <w:r w:rsidR="00E13789">
          <w:t xml:space="preserve"> </w:t>
        </w:r>
      </w:ins>
      <w:r w:rsidR="00E65A4B">
        <w:t xml:space="preserve">transition event. </w:t>
      </w:r>
    </w:p>
    <w:p w:rsidR="00E65A4B" w:rsidRDefault="00E65A4B" w:rsidP="00572038">
      <w:r>
        <w:t xml:space="preserve"> Once the TDSP receives the 814_03</w:t>
      </w:r>
      <w:ins w:id="291" w:author="s262089" w:date="2020-03-03T12:08:00Z">
        <w:r w:rsidR="00E13789">
          <w:t xml:space="preserve"> “TS”</w:t>
        </w:r>
      </w:ins>
      <w:r>
        <w:t xml:space="preserve">, they will generate an 814_04 </w:t>
      </w:r>
      <w:r w:rsidR="00602FBD">
        <w:t xml:space="preserve">Enrollment Notification Response </w:t>
      </w:r>
      <w:r>
        <w:t xml:space="preserve">scheduling transaction confirming the mass transition date. </w:t>
      </w:r>
    </w:p>
    <w:p w:rsidR="00E65A4B" w:rsidRDefault="00E65A4B" w:rsidP="00572038">
      <w:r>
        <w:t xml:space="preserve"> ERCOT then sends </w:t>
      </w:r>
      <w:del w:id="292" w:author="s262089" w:date="2020-03-03T12:09:00Z">
        <w:r w:rsidR="000C6635" w:rsidDel="00E13789">
          <w:delText>initiating</w:delText>
        </w:r>
        <w:r w:rsidDel="00E13789">
          <w:delText xml:space="preserve"> </w:delText>
        </w:r>
      </w:del>
      <w:ins w:id="293" w:author="s262089" w:date="2020-03-03T12:09:00Z">
        <w:r w:rsidR="00E13789">
          <w:t>corresponding scheduling</w:t>
        </w:r>
        <w:r w:rsidR="00E13789">
          <w:t xml:space="preserve"> </w:t>
        </w:r>
      </w:ins>
      <w:r>
        <w:t xml:space="preserve">transactions to </w:t>
      </w:r>
      <w:del w:id="294" w:author="s262089" w:date="2020-03-03T12:09:00Z">
        <w:r w:rsidDel="00E13789">
          <w:delText xml:space="preserve">both </w:delText>
        </w:r>
      </w:del>
      <w:r>
        <w:t xml:space="preserve">the POLR CR, </w:t>
      </w:r>
      <w:ins w:id="295" w:author="s262089" w:date="2020-03-03T12:09:00Z">
        <w:r w:rsidR="00E13789">
          <w:t xml:space="preserve">as </w:t>
        </w:r>
      </w:ins>
      <w:del w:id="296" w:author="s262089" w:date="2020-03-03T12:09:00Z">
        <w:r w:rsidDel="00E13789">
          <w:delText xml:space="preserve">the </w:delText>
        </w:r>
      </w:del>
      <w:ins w:id="297" w:author="s262089" w:date="2020-03-03T12:09:00Z">
        <w:r w:rsidR="00E13789">
          <w:t xml:space="preserve">an </w:t>
        </w:r>
      </w:ins>
      <w:r>
        <w:t xml:space="preserve">814_14 </w:t>
      </w:r>
      <w:r w:rsidR="000C6635">
        <w:t xml:space="preserve">Drop Enrollment Request </w:t>
      </w:r>
      <w:r>
        <w:t>confirming the mass transition date</w:t>
      </w:r>
      <w:ins w:id="298" w:author="s262089" w:date="2020-03-03T12:09:00Z">
        <w:r w:rsidR="00E13789">
          <w:t>; and</w:t>
        </w:r>
      </w:ins>
      <w:del w:id="299" w:author="s262089" w:date="2020-03-03T12:09:00Z">
        <w:r w:rsidDel="00E13789">
          <w:delText>,  and</w:delText>
        </w:r>
      </w:del>
      <w:r>
        <w:t xml:space="preserve"> </w:t>
      </w:r>
      <w:r w:rsidR="000C6635">
        <w:t xml:space="preserve">to </w:t>
      </w:r>
      <w:r>
        <w:t>the Defaulting CR</w:t>
      </w:r>
      <w:ins w:id="300" w:author="s262089" w:date="2020-03-03T12:09:00Z">
        <w:r w:rsidR="00E13789">
          <w:t xml:space="preserve"> as an</w:t>
        </w:r>
      </w:ins>
      <w:del w:id="301" w:author="s262089" w:date="2020-03-03T12:09:00Z">
        <w:r w:rsidDel="00E13789">
          <w:delText xml:space="preserve">, the </w:delText>
        </w:r>
      </w:del>
      <w:ins w:id="302" w:author="s262089" w:date="2020-03-03T12:09:00Z">
        <w:r w:rsidR="00E13789">
          <w:t xml:space="preserve"> </w:t>
        </w:r>
      </w:ins>
      <w:r>
        <w:t xml:space="preserve">814_11 </w:t>
      </w:r>
      <w:r w:rsidR="000C6635">
        <w:t xml:space="preserve">Drop Response </w:t>
      </w:r>
      <w:r>
        <w:t xml:space="preserve">ending the relationship on the mass transition effective date. </w:t>
      </w:r>
    </w:p>
    <w:p w:rsidR="000C6635" w:rsidRDefault="000C6635" w:rsidP="00572038">
      <w:r>
        <w:t xml:space="preserve">The TDSPs send 867_02 Historical Usage transactions to ERCOT who will forward to the new POLR REP.  </w:t>
      </w:r>
    </w:p>
    <w:p w:rsidR="000C6635" w:rsidDel="00E13789" w:rsidRDefault="00E13789" w:rsidP="00572038">
      <w:pPr>
        <w:rPr>
          <w:del w:id="303" w:author="s262089" w:date="2020-03-03T12:11:00Z"/>
        </w:rPr>
      </w:pPr>
      <w:ins w:id="304" w:author="s262089" w:date="2020-03-03T12:10:00Z">
        <w:r>
          <w:t xml:space="preserve">Once </w:t>
        </w:r>
      </w:ins>
      <w:del w:id="305" w:author="s262089" w:date="2020-03-03T12:10:00Z">
        <w:r w:rsidR="000C6635" w:rsidDel="00E13789">
          <w:delText xml:space="preserve">With </w:delText>
        </w:r>
      </w:del>
      <w:r w:rsidR="000C6635">
        <w:t>the meter read</w:t>
      </w:r>
      <w:ins w:id="306" w:author="s262089" w:date="2020-03-03T12:10:00Z">
        <w:r>
          <w:t xml:space="preserve"> is</w:t>
        </w:r>
      </w:ins>
      <w:del w:id="307" w:author="s262089" w:date="2020-03-03T12:10:00Z">
        <w:r w:rsidR="000C6635" w:rsidDel="00E13789">
          <w:delText>s</w:delText>
        </w:r>
      </w:del>
      <w:r w:rsidR="000C6635">
        <w:t xml:space="preserve"> obtained </w:t>
      </w:r>
      <w:ins w:id="308" w:author="s262089" w:date="2020-03-03T12:10:00Z">
        <w:r>
          <w:t xml:space="preserve">by the TDSP </w:t>
        </w:r>
      </w:ins>
      <w:r w:rsidR="000C6635">
        <w:t>on the Mass Transition Date, the TDSP</w:t>
      </w:r>
      <w:del w:id="309" w:author="s262089" w:date="2020-03-03T12:10:00Z">
        <w:r w:rsidR="000C6635" w:rsidDel="00E13789">
          <w:delText>s</w:delText>
        </w:r>
      </w:del>
      <w:r w:rsidR="000C6635">
        <w:t xml:space="preserve"> will send the 867_03 Final transaction to ERCOT who</w:t>
      </w:r>
      <w:del w:id="310" w:author="s262089" w:date="2020-03-03T12:10:00Z">
        <w:r w:rsidR="000C6635" w:rsidDel="00E13789">
          <w:delText xml:space="preserve"> will</w:delText>
        </w:r>
      </w:del>
      <w:r w:rsidR="000C6635">
        <w:t xml:space="preserve"> forward</w:t>
      </w:r>
      <w:ins w:id="311" w:author="s262089" w:date="2020-03-03T12:10:00Z">
        <w:r>
          <w:t>s</w:t>
        </w:r>
      </w:ins>
      <w:r w:rsidR="000C6635">
        <w:t xml:space="preserve"> to the defaulting CR as the final invoice ending the relationship with the cus</w:t>
      </w:r>
      <w:r w:rsidR="005441A2">
        <w:t>to</w:t>
      </w:r>
      <w:r w:rsidR="000C6635">
        <w:t>mer.</w:t>
      </w:r>
      <w:ins w:id="312" w:author="s262089" w:date="2020-03-03T12:11:00Z">
        <w:r>
          <w:t xml:space="preserve"> </w:t>
        </w:r>
      </w:ins>
    </w:p>
    <w:p w:rsidR="000C6635" w:rsidRDefault="000C6635" w:rsidP="00572038">
      <w:del w:id="313" w:author="s262089" w:date="2020-03-03T12:11:00Z">
        <w:r w:rsidDel="00E13789">
          <w:delText>T</w:delText>
        </w:r>
      </w:del>
      <w:ins w:id="314" w:author="s262089" w:date="2020-03-03T12:11:00Z">
        <w:r w:rsidR="00E13789">
          <w:t>T</w:t>
        </w:r>
      </w:ins>
      <w:r>
        <w:t xml:space="preserve">he </w:t>
      </w:r>
      <w:ins w:id="315" w:author="s262089" w:date="2020-03-03T12:11:00Z">
        <w:r w:rsidR="00E13789">
          <w:t xml:space="preserve">same reading </w:t>
        </w:r>
      </w:ins>
      <w:del w:id="316" w:author="s262089" w:date="2020-03-03T12:11:00Z">
        <w:r w:rsidDel="00E13789">
          <w:delText>initial meter reads are</w:delText>
        </w:r>
      </w:del>
      <w:ins w:id="317" w:author="s262089" w:date="2020-03-03T12:11:00Z">
        <w:r w:rsidR="00E13789">
          <w:t>is</w:t>
        </w:r>
      </w:ins>
      <w:r>
        <w:t xml:space="preserve"> sent from the TDSP to ERCOT via the 867_04 transaction</w:t>
      </w:r>
      <w:ins w:id="318" w:author="s262089" w:date="2020-03-03T12:11:00Z">
        <w:r w:rsidR="00E13789">
          <w:t xml:space="preserve"> as the Initial meter read, which </w:t>
        </w:r>
      </w:ins>
      <w:del w:id="319" w:author="s262089" w:date="2020-03-03T12:11:00Z">
        <w:r w:rsidDel="00E13789">
          <w:delText xml:space="preserve"> who</w:delText>
        </w:r>
      </w:del>
      <w:ins w:id="320" w:author="s262089" w:date="2020-03-03T12:11:00Z">
        <w:r w:rsidR="00E13789">
          <w:t>is</w:t>
        </w:r>
      </w:ins>
      <w:r>
        <w:t xml:space="preserve"> </w:t>
      </w:r>
      <w:del w:id="321" w:author="s262089" w:date="2020-03-03T12:11:00Z">
        <w:r w:rsidDel="00E13789">
          <w:delText xml:space="preserve">then </w:delText>
        </w:r>
      </w:del>
      <w:r>
        <w:t>forward</w:t>
      </w:r>
      <w:ins w:id="322" w:author="s262089" w:date="2020-03-03T12:12:00Z">
        <w:r w:rsidR="00E13789">
          <w:t>ed by ERCOT</w:t>
        </w:r>
      </w:ins>
      <w:del w:id="323" w:author="s262089" w:date="2020-03-03T12:12:00Z">
        <w:r w:rsidDel="00E13789">
          <w:delText>s</w:delText>
        </w:r>
      </w:del>
      <w:r>
        <w:t xml:space="preserve"> to the </w:t>
      </w:r>
      <w:del w:id="324" w:author="s262089" w:date="2020-03-03T12:12:00Z">
        <w:r w:rsidDel="00E13789">
          <w:delText xml:space="preserve">new </w:delText>
        </w:r>
      </w:del>
      <w:ins w:id="325" w:author="s262089" w:date="2020-03-03T12:12:00Z">
        <w:r w:rsidR="00E13789">
          <w:t>gaining</w:t>
        </w:r>
        <w:r w:rsidR="00E13789">
          <w:t xml:space="preserve"> </w:t>
        </w:r>
      </w:ins>
      <w:r>
        <w:t xml:space="preserve">POLR REP </w:t>
      </w:r>
      <w:ins w:id="326" w:author="s262089" w:date="2020-03-03T12:12:00Z">
        <w:r w:rsidR="00E13789">
          <w:t xml:space="preserve">to </w:t>
        </w:r>
      </w:ins>
      <w:r>
        <w:t>establish</w:t>
      </w:r>
      <w:del w:id="327" w:author="s262089" w:date="2020-03-03T12:12:00Z">
        <w:r w:rsidDel="00E13789">
          <w:delText>ing</w:delText>
        </w:r>
      </w:del>
      <w:r>
        <w:t xml:space="preserve"> </w:t>
      </w:r>
      <w:del w:id="328" w:author="s262089" w:date="2020-03-03T12:12:00Z">
        <w:r w:rsidDel="00E13789">
          <w:delText xml:space="preserve">the </w:delText>
        </w:r>
      </w:del>
      <w:ins w:id="329" w:author="s262089" w:date="2020-03-03T12:12:00Z">
        <w:r w:rsidR="00E13789">
          <w:t>a</w:t>
        </w:r>
        <w:r w:rsidR="00E13789">
          <w:t xml:space="preserve"> </w:t>
        </w:r>
      </w:ins>
      <w:r>
        <w:t xml:space="preserve">relationship with the customer.  </w:t>
      </w:r>
    </w:p>
    <w:p w:rsidR="000C6635" w:rsidRDefault="000C6635" w:rsidP="00572038">
      <w:r>
        <w:t>The final transaction in the process is the point to point  810_02 TDSP invoice from the TDSP to the Defaulting CR.</w:t>
      </w:r>
    </w:p>
    <w:p w:rsidR="00EB7C8B" w:rsidRDefault="000C6635" w:rsidP="00572038">
      <w:r>
        <w:t>In summary, there are 11 transactions between market participants to effectuate a mass transition event</w:t>
      </w:r>
      <w:ins w:id="330" w:author="s262089" w:date="2020-03-03T12:13:00Z">
        <w:r w:rsidR="00E13789">
          <w:t xml:space="preserve"> for a single ESIID</w:t>
        </w:r>
      </w:ins>
      <w:r>
        <w:t xml:space="preserve">.  </w:t>
      </w:r>
    </w:p>
    <w:p w:rsidR="005E2639" w:rsidRDefault="005E2639" w:rsidP="00572038">
      <w:pPr>
        <w:rPr>
          <w:b/>
          <w:u w:val="single"/>
        </w:rPr>
      </w:pPr>
      <w:r w:rsidRPr="005E2639">
        <w:rPr>
          <w:b/>
          <w:u w:val="single"/>
        </w:rPr>
        <w:t>Conclusion</w:t>
      </w:r>
    </w:p>
    <w:p w:rsidR="005E2639" w:rsidRDefault="005E2639" w:rsidP="00572038">
      <w:r>
        <w:t xml:space="preserve">Now </w:t>
      </w:r>
      <w:ins w:id="331" w:author="s262089" w:date="2020-03-03T12:14:00Z">
        <w:r w:rsidR="00E13789">
          <w:t xml:space="preserve">that we have reached the end of the module, </w:t>
        </w:r>
      </w:ins>
      <w:bookmarkStart w:id="332" w:name="_GoBack"/>
      <w:bookmarkEnd w:id="332"/>
      <w:r>
        <w:t>let’s review your level of understanding of the mass transition process with a few checkpoint questions…</w:t>
      </w:r>
    </w:p>
    <w:p w:rsidR="005E2639" w:rsidRDefault="005E2639" w:rsidP="00572038">
      <w:r>
        <w:t>True or False:  Only Large Service Providers are considered Provider of Last Resort ( POLR) REPs.</w:t>
      </w:r>
      <w:r>
        <w:tab/>
      </w:r>
      <w:r>
        <w:tab/>
        <w:t xml:space="preserve">False, Both Volunteer </w:t>
      </w:r>
      <w:r w:rsidR="005A676A">
        <w:t>REPs and LSPs are considered to be POLR REPs.  And a VREP is also considered to be an LSP in the process.</w:t>
      </w:r>
    </w:p>
    <w:p w:rsidR="00EB7C8B" w:rsidRDefault="005A676A" w:rsidP="00572038">
      <w:r>
        <w:t>True or Fals</w:t>
      </w:r>
      <w:r w:rsidR="00BD5A32">
        <w:t>e</w:t>
      </w:r>
      <w:r>
        <w:t xml:space="preserve">   Pre-launch date or the Notification date can be the same as Calendar Day 0 in the mass transition process.  TRUE, Calendar Day -1 and Calendar Day 0 can be the same day and activities for the Notification Date can occur the same day as Calendar Day 0.</w:t>
      </w:r>
    </w:p>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Default="00EB7C8B" w:rsidP="00572038"/>
    <w:p w:rsidR="00EB7C8B" w:rsidRPr="002E3A58" w:rsidRDefault="00EB7C8B" w:rsidP="00572038"/>
    <w:sectPr w:rsidR="00EB7C8B" w:rsidRPr="002E3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1F" w:rsidRDefault="00451C1F" w:rsidP="009124DE">
      <w:pPr>
        <w:spacing w:after="0" w:line="240" w:lineRule="auto"/>
      </w:pPr>
      <w:r>
        <w:separator/>
      </w:r>
    </w:p>
  </w:endnote>
  <w:endnote w:type="continuationSeparator" w:id="0">
    <w:p w:rsidR="00451C1F" w:rsidRDefault="00451C1F" w:rsidP="0091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1F" w:rsidRDefault="00451C1F" w:rsidP="009124DE">
      <w:pPr>
        <w:spacing w:after="0" w:line="240" w:lineRule="auto"/>
      </w:pPr>
      <w:r>
        <w:separator/>
      </w:r>
    </w:p>
  </w:footnote>
  <w:footnote w:type="continuationSeparator" w:id="0">
    <w:p w:rsidR="00451C1F" w:rsidRDefault="00451C1F" w:rsidP="00912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0EF3"/>
    <w:multiLevelType w:val="hybridMultilevel"/>
    <w:tmpl w:val="EFF2A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B5457"/>
    <w:multiLevelType w:val="hybridMultilevel"/>
    <w:tmpl w:val="22022E5A"/>
    <w:lvl w:ilvl="0" w:tplc="C31CA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F4F37"/>
    <w:multiLevelType w:val="hybridMultilevel"/>
    <w:tmpl w:val="7158B0C6"/>
    <w:lvl w:ilvl="0" w:tplc="94785AB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6B650EC"/>
    <w:multiLevelType w:val="hybridMultilevel"/>
    <w:tmpl w:val="79A09004"/>
    <w:lvl w:ilvl="0" w:tplc="B972D1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36D02"/>
    <w:multiLevelType w:val="hybridMultilevel"/>
    <w:tmpl w:val="B6EE64DA"/>
    <w:lvl w:ilvl="0" w:tplc="D48A6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E43F9"/>
    <w:multiLevelType w:val="hybridMultilevel"/>
    <w:tmpl w:val="8BB4F130"/>
    <w:lvl w:ilvl="0" w:tplc="D32CED9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A533D"/>
    <w:multiLevelType w:val="hybridMultilevel"/>
    <w:tmpl w:val="D61808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815D03"/>
    <w:multiLevelType w:val="hybridMultilevel"/>
    <w:tmpl w:val="72CA17E2"/>
    <w:lvl w:ilvl="0" w:tplc="9478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242E66"/>
    <w:multiLevelType w:val="hybridMultilevel"/>
    <w:tmpl w:val="22BE2EE0"/>
    <w:lvl w:ilvl="0" w:tplc="5010F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8"/>
  </w:num>
  <w:num w:numId="6">
    <w:abstractNumId w:val="1"/>
  </w:num>
  <w:num w:numId="7">
    <w:abstractNumId w:val="4"/>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Lee">
    <w15:presenceInfo w15:providerId="None" w15:userId="Jim Lee"/>
  </w15:person>
  <w15:person w15:author="s262089">
    <w15:presenceInfo w15:providerId="None" w15:userId="s26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E"/>
    <w:rsid w:val="00057BCE"/>
    <w:rsid w:val="00073E02"/>
    <w:rsid w:val="000C6635"/>
    <w:rsid w:val="000C7161"/>
    <w:rsid w:val="00102ACE"/>
    <w:rsid w:val="0014079E"/>
    <w:rsid w:val="001B680D"/>
    <w:rsid w:val="001C5CF6"/>
    <w:rsid w:val="0020225C"/>
    <w:rsid w:val="00254058"/>
    <w:rsid w:val="00274AC3"/>
    <w:rsid w:val="00297D97"/>
    <w:rsid w:val="002E3A58"/>
    <w:rsid w:val="00392F6C"/>
    <w:rsid w:val="003D688A"/>
    <w:rsid w:val="003D6E53"/>
    <w:rsid w:val="00422D61"/>
    <w:rsid w:val="00451C1F"/>
    <w:rsid w:val="004D688D"/>
    <w:rsid w:val="004F30F2"/>
    <w:rsid w:val="005441A2"/>
    <w:rsid w:val="0056438D"/>
    <w:rsid w:val="00570948"/>
    <w:rsid w:val="00572038"/>
    <w:rsid w:val="00593440"/>
    <w:rsid w:val="005A676A"/>
    <w:rsid w:val="005E2639"/>
    <w:rsid w:val="00602FBD"/>
    <w:rsid w:val="00615AC6"/>
    <w:rsid w:val="00634BD6"/>
    <w:rsid w:val="00693E53"/>
    <w:rsid w:val="006B7D31"/>
    <w:rsid w:val="00717786"/>
    <w:rsid w:val="007478C9"/>
    <w:rsid w:val="007612BD"/>
    <w:rsid w:val="007657C7"/>
    <w:rsid w:val="007E4044"/>
    <w:rsid w:val="008D6BF6"/>
    <w:rsid w:val="009124DE"/>
    <w:rsid w:val="009265C6"/>
    <w:rsid w:val="00A07959"/>
    <w:rsid w:val="00A46B81"/>
    <w:rsid w:val="00AB4AB2"/>
    <w:rsid w:val="00B437CC"/>
    <w:rsid w:val="00B83A10"/>
    <w:rsid w:val="00BD5A32"/>
    <w:rsid w:val="00C26494"/>
    <w:rsid w:val="00C35AD9"/>
    <w:rsid w:val="00C41875"/>
    <w:rsid w:val="00C66E94"/>
    <w:rsid w:val="00C85DC7"/>
    <w:rsid w:val="00D02502"/>
    <w:rsid w:val="00D06A94"/>
    <w:rsid w:val="00DB1FA2"/>
    <w:rsid w:val="00E13789"/>
    <w:rsid w:val="00E26FA4"/>
    <w:rsid w:val="00E645A2"/>
    <w:rsid w:val="00E65A4B"/>
    <w:rsid w:val="00EB1FCD"/>
    <w:rsid w:val="00EB7C8B"/>
    <w:rsid w:val="00F07BBD"/>
    <w:rsid w:val="00F7004B"/>
    <w:rsid w:val="00F81563"/>
    <w:rsid w:val="00FA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EADD6"/>
  <w15:chartTrackingRefBased/>
  <w15:docId w15:val="{767B582E-42BC-4EED-B443-6ACBC812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DE"/>
  </w:style>
  <w:style w:type="paragraph" w:styleId="Footer">
    <w:name w:val="footer"/>
    <w:basedOn w:val="Normal"/>
    <w:link w:val="FooterChar"/>
    <w:uiPriority w:val="99"/>
    <w:unhideWhenUsed/>
    <w:rsid w:val="0091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4DE"/>
  </w:style>
  <w:style w:type="paragraph" w:styleId="ListParagraph">
    <w:name w:val="List Paragraph"/>
    <w:basedOn w:val="Normal"/>
    <w:uiPriority w:val="34"/>
    <w:qFormat/>
    <w:rsid w:val="009124DE"/>
    <w:pPr>
      <w:ind w:left="720"/>
      <w:contextualSpacing/>
    </w:pPr>
  </w:style>
  <w:style w:type="paragraph" w:styleId="NormalWeb">
    <w:name w:val="Normal (Web)"/>
    <w:basedOn w:val="Normal"/>
    <w:uiPriority w:val="99"/>
    <w:semiHidden/>
    <w:unhideWhenUsed/>
    <w:rsid w:val="00AB4A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6423">
      <w:bodyDiv w:val="1"/>
      <w:marLeft w:val="0"/>
      <w:marRight w:val="0"/>
      <w:marTop w:val="0"/>
      <w:marBottom w:val="0"/>
      <w:divBdr>
        <w:top w:val="none" w:sz="0" w:space="0" w:color="auto"/>
        <w:left w:val="none" w:sz="0" w:space="0" w:color="auto"/>
        <w:bottom w:val="none" w:sz="0" w:space="0" w:color="auto"/>
        <w:right w:val="none" w:sz="0" w:space="0" w:color="auto"/>
      </w:divBdr>
    </w:div>
    <w:div w:id="986398637">
      <w:bodyDiv w:val="1"/>
      <w:marLeft w:val="0"/>
      <w:marRight w:val="0"/>
      <w:marTop w:val="0"/>
      <w:marBottom w:val="0"/>
      <w:divBdr>
        <w:top w:val="none" w:sz="0" w:space="0" w:color="auto"/>
        <w:left w:val="none" w:sz="0" w:space="0" w:color="auto"/>
        <w:bottom w:val="none" w:sz="0" w:space="0" w:color="auto"/>
        <w:right w:val="none" w:sz="0" w:space="0" w:color="auto"/>
      </w:divBdr>
    </w:div>
    <w:div w:id="19022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Props1.xml><?xml version="1.0" encoding="utf-8"?>
<ds:datastoreItem xmlns:ds="http://schemas.openxmlformats.org/officeDocument/2006/customXml" ds:itemID="{21FF8D4E-2D38-430B-B53B-6B8A628D9B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3520</Words>
  <Characters>17710</Characters>
  <Application>Microsoft Office Word</Application>
  <DocSecurity>0</DocSecurity>
  <Lines>322</Lines>
  <Paragraphs>150</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s262089</dc:creator>
  <cp:keywords/>
  <dc:description/>
  <cp:lastModifiedBy>s262089</cp:lastModifiedBy>
  <cp:revision>6</cp:revision>
  <dcterms:created xsi:type="dcterms:W3CDTF">2020-03-03T16:49:00Z</dcterms:created>
  <dcterms:modified xsi:type="dcterms:W3CDTF">2020-03-03T18:14:00Z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644698bf-4f35-4fcf-bb97-2bc5c6287421</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