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309D9672" w14:textId="77777777" w:rsidTr="005858B5">
        <w:tc>
          <w:tcPr>
            <w:tcW w:w="1710" w:type="dxa"/>
            <w:tcBorders>
              <w:bottom w:val="single" w:sz="4" w:space="0" w:color="auto"/>
            </w:tcBorders>
            <w:shd w:val="clear" w:color="auto" w:fill="FFFFFF"/>
            <w:vAlign w:val="center"/>
          </w:tcPr>
          <w:p w14:paraId="2301281D"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E6C938F" w14:textId="77777777" w:rsidR="00067FE2" w:rsidRPr="00073E79" w:rsidRDefault="00BF0DB2" w:rsidP="00D90D1A">
            <w:pPr>
              <w:pStyle w:val="Header"/>
              <w:jc w:val="center"/>
            </w:pPr>
            <w:r>
              <w:t>13</w:t>
            </w:r>
          </w:p>
        </w:tc>
        <w:tc>
          <w:tcPr>
            <w:tcW w:w="1350" w:type="dxa"/>
            <w:tcBorders>
              <w:bottom w:val="single" w:sz="4" w:space="0" w:color="auto"/>
            </w:tcBorders>
            <w:shd w:val="clear" w:color="auto" w:fill="FFFFFF"/>
            <w:vAlign w:val="center"/>
          </w:tcPr>
          <w:p w14:paraId="2665C98A"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F17EE3" w14:textId="77777777" w:rsidR="00067FE2" w:rsidRPr="00073E79" w:rsidRDefault="00421992" w:rsidP="00573610">
            <w:pPr>
              <w:pStyle w:val="Header"/>
            </w:pPr>
            <w:r>
              <w:t>Self-Limiting Issues R</w:t>
            </w:r>
            <w:r w:rsidR="00BF0DB2" w:rsidRPr="00BF0DB2">
              <w:t>elated to Interconnection Requests for Energy Storage Resources</w:t>
            </w:r>
          </w:p>
        </w:tc>
      </w:tr>
      <w:tr w:rsidR="00067FE2" w:rsidRPr="00E01925" w14:paraId="23C26B9D" w14:textId="77777777" w:rsidTr="0014561B">
        <w:trPr>
          <w:trHeight w:val="518"/>
        </w:trPr>
        <w:tc>
          <w:tcPr>
            <w:tcW w:w="2340" w:type="dxa"/>
            <w:gridSpan w:val="2"/>
            <w:shd w:val="clear" w:color="auto" w:fill="FFFFFF"/>
            <w:vAlign w:val="center"/>
          </w:tcPr>
          <w:p w14:paraId="28A14DEF"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F379E58" w14:textId="77777777" w:rsidR="00067FE2" w:rsidRPr="00073E79" w:rsidRDefault="000730E5" w:rsidP="000730E5">
            <w:pPr>
              <w:pStyle w:val="NormalArial"/>
            </w:pPr>
            <w:r>
              <w:t>February 2</w:t>
            </w:r>
            <w:r w:rsidR="002F0A2E">
              <w:t>8</w:t>
            </w:r>
            <w:r w:rsidR="00FC1CB1">
              <w:t>, 2020</w:t>
            </w:r>
          </w:p>
        </w:tc>
      </w:tr>
      <w:tr w:rsidR="00067FE2" w14:paraId="133E975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4A7311C" w14:textId="77777777" w:rsidR="00067FE2" w:rsidRDefault="00067FE2" w:rsidP="00F44236">
            <w:pPr>
              <w:pStyle w:val="NormalArial"/>
            </w:pPr>
          </w:p>
        </w:tc>
        <w:tc>
          <w:tcPr>
            <w:tcW w:w="8100" w:type="dxa"/>
            <w:gridSpan w:val="2"/>
            <w:tcBorders>
              <w:top w:val="nil"/>
              <w:left w:val="nil"/>
              <w:bottom w:val="nil"/>
              <w:right w:val="nil"/>
            </w:tcBorders>
            <w:vAlign w:val="center"/>
          </w:tcPr>
          <w:p w14:paraId="4D13FF86" w14:textId="77777777" w:rsidR="00067FE2" w:rsidRDefault="00067FE2" w:rsidP="00F44236">
            <w:pPr>
              <w:pStyle w:val="NormalArial"/>
            </w:pPr>
          </w:p>
        </w:tc>
      </w:tr>
      <w:tr w:rsidR="009D17F0" w14:paraId="73173E0F"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341A2E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81342C5" w14:textId="77777777" w:rsidR="00421992" w:rsidRDefault="00421992" w:rsidP="00421992">
            <w:pPr>
              <w:pStyle w:val="NormalArial"/>
              <w:spacing w:before="120" w:after="120"/>
              <w:rPr>
                <w:color w:val="000000"/>
              </w:rPr>
            </w:pPr>
            <w:r>
              <w:rPr>
                <w:color w:val="000000"/>
              </w:rPr>
              <w:t xml:space="preserve">A </w:t>
            </w:r>
            <w:r w:rsidR="003728E3">
              <w:rPr>
                <w:color w:val="000000"/>
              </w:rPr>
              <w:t>Self-Limiting generation site</w:t>
            </w:r>
            <w:r>
              <w:rPr>
                <w:color w:val="000000"/>
              </w:rPr>
              <w:t xml:space="preserve"> is described as a </w:t>
            </w:r>
            <w:r w:rsidR="003177E0">
              <w:rPr>
                <w:color w:val="000000"/>
              </w:rPr>
              <w:t xml:space="preserve">combination of </w:t>
            </w:r>
            <w:r w:rsidR="003728E3">
              <w:rPr>
                <w:color w:val="000000"/>
              </w:rPr>
              <w:t>one or more</w:t>
            </w:r>
            <w:r w:rsidR="003177E0">
              <w:rPr>
                <w:color w:val="000000"/>
              </w:rPr>
              <w:t xml:space="preserve"> Generation Resource</w:t>
            </w:r>
            <w:r w:rsidR="003728E3">
              <w:rPr>
                <w:color w:val="000000"/>
              </w:rPr>
              <w:t>s combined with</w:t>
            </w:r>
            <w:r>
              <w:rPr>
                <w:color w:val="000000"/>
              </w:rPr>
              <w:t xml:space="preserve"> </w:t>
            </w:r>
            <w:r w:rsidR="003177E0">
              <w:rPr>
                <w:color w:val="000000"/>
              </w:rPr>
              <w:t>e</w:t>
            </w:r>
            <w:r>
              <w:rPr>
                <w:color w:val="000000"/>
              </w:rPr>
              <w:t xml:space="preserve">nergy </w:t>
            </w:r>
            <w:r w:rsidR="003177E0">
              <w:rPr>
                <w:color w:val="000000"/>
              </w:rPr>
              <w:t>s</w:t>
            </w:r>
            <w:r w:rsidR="00DC1D21">
              <w:rPr>
                <w:color w:val="000000"/>
              </w:rPr>
              <w:t xml:space="preserve">torage </w:t>
            </w:r>
            <w:r w:rsidR="0056715B">
              <w:rPr>
                <w:color w:val="000000"/>
              </w:rPr>
              <w:t xml:space="preserve">system </w:t>
            </w:r>
            <w:r w:rsidR="00DC1D21">
              <w:rPr>
                <w:color w:val="000000"/>
              </w:rPr>
              <w:t>behind a single Point of I</w:t>
            </w:r>
            <w:r>
              <w:rPr>
                <w:color w:val="000000"/>
              </w:rPr>
              <w:t xml:space="preserve">nterconnection, where the sum of the capacity of the generation and </w:t>
            </w:r>
            <w:r w:rsidR="003177E0">
              <w:rPr>
                <w:color w:val="000000"/>
              </w:rPr>
              <w:t xml:space="preserve">the </w:t>
            </w:r>
            <w:r w:rsidR="0056715B">
              <w:rPr>
                <w:color w:val="000000"/>
              </w:rPr>
              <w:t xml:space="preserve">energy </w:t>
            </w:r>
            <w:r w:rsidR="003177E0">
              <w:rPr>
                <w:color w:val="000000"/>
              </w:rPr>
              <w:t>storage system</w:t>
            </w:r>
            <w:r>
              <w:rPr>
                <w:color w:val="000000"/>
              </w:rPr>
              <w:t xml:space="preserve"> is greater than </w:t>
            </w:r>
            <w:r w:rsidR="003177E0">
              <w:rPr>
                <w:color w:val="000000"/>
              </w:rPr>
              <w:t xml:space="preserve">either </w:t>
            </w:r>
            <w:r>
              <w:rPr>
                <w:color w:val="000000"/>
              </w:rPr>
              <w:t xml:space="preserve">the </w:t>
            </w:r>
            <w:r w:rsidR="003177E0">
              <w:rPr>
                <w:rFonts w:cs="Arial"/>
                <w:iCs/>
              </w:rPr>
              <w:t>maximum power export (</w:t>
            </w:r>
            <w:proofErr w:type="spellStart"/>
            <w:r w:rsidR="003177E0" w:rsidRPr="00BF0DB2">
              <w:rPr>
                <w:rFonts w:cs="Arial"/>
                <w:iCs/>
              </w:rPr>
              <w:t>Pmax</w:t>
            </w:r>
            <w:proofErr w:type="spellEnd"/>
            <w:r w:rsidR="003177E0">
              <w:rPr>
                <w:rFonts w:cs="Arial"/>
                <w:iCs/>
              </w:rPr>
              <w:t>)</w:t>
            </w:r>
            <w:r w:rsidR="003177E0" w:rsidRPr="00BF0DB2">
              <w:rPr>
                <w:rFonts w:cs="Arial"/>
                <w:iCs/>
              </w:rPr>
              <w:t xml:space="preserve"> </w:t>
            </w:r>
            <w:r>
              <w:rPr>
                <w:color w:val="000000"/>
              </w:rPr>
              <w:t>rating as established in the Interconnection Agreement</w:t>
            </w:r>
            <w:r w:rsidR="003177E0">
              <w:rPr>
                <w:color w:val="000000"/>
              </w:rPr>
              <w:t>,</w:t>
            </w:r>
            <w:r>
              <w:rPr>
                <w:color w:val="000000"/>
              </w:rPr>
              <w:t xml:space="preserve"> or the i</w:t>
            </w:r>
            <w:r w:rsidR="003177E0">
              <w:rPr>
                <w:color w:val="000000"/>
              </w:rPr>
              <w:t xml:space="preserve">nverter rating. </w:t>
            </w:r>
            <w:r w:rsidR="0056715B">
              <w:rPr>
                <w:color w:val="000000"/>
              </w:rPr>
              <w:t>Similar consideration may also apply to maximum power withdrawal (</w:t>
            </w:r>
            <w:proofErr w:type="spellStart"/>
            <w:r w:rsidR="0056715B">
              <w:rPr>
                <w:color w:val="000000"/>
              </w:rPr>
              <w:t>Pmin</w:t>
            </w:r>
            <w:proofErr w:type="spellEnd"/>
            <w:r w:rsidR="0056715B">
              <w:rPr>
                <w:color w:val="000000"/>
              </w:rPr>
              <w:t>).</w:t>
            </w:r>
          </w:p>
          <w:p w14:paraId="45F56B03" w14:textId="5614A15D" w:rsidR="0056715B" w:rsidRPr="00520C4C" w:rsidRDefault="00421992" w:rsidP="0056715B">
            <w:pPr>
              <w:pStyle w:val="NormalArial"/>
              <w:spacing w:before="120" w:after="120"/>
              <w:rPr>
                <w:color w:val="000000"/>
              </w:rPr>
            </w:pPr>
            <w:r>
              <w:rPr>
                <w:color w:val="000000"/>
              </w:rPr>
              <w:t xml:space="preserve">In these </w:t>
            </w:r>
            <w:proofErr w:type="gramStart"/>
            <w:r>
              <w:rPr>
                <w:color w:val="000000"/>
              </w:rPr>
              <w:t>cases</w:t>
            </w:r>
            <w:proofErr w:type="gramEnd"/>
            <w:r>
              <w:rPr>
                <w:color w:val="000000"/>
              </w:rPr>
              <w:t xml:space="preserve"> the Qualified Scheduling Entity (QSE) representing the </w:t>
            </w:r>
            <w:r w:rsidR="003728E3">
              <w:rPr>
                <w:color w:val="000000"/>
              </w:rPr>
              <w:t>Self-Limiting generation site</w:t>
            </w:r>
            <w:r w:rsidR="003177E0">
              <w:rPr>
                <w:color w:val="000000"/>
              </w:rPr>
              <w:t xml:space="preserve"> bears the responsibility of ensuring that energy exports from the </w:t>
            </w:r>
            <w:r w:rsidR="0056715B">
              <w:rPr>
                <w:color w:val="000000"/>
              </w:rPr>
              <w:t xml:space="preserve">generation site </w:t>
            </w:r>
            <w:r w:rsidR="003177E0">
              <w:rPr>
                <w:color w:val="000000"/>
              </w:rPr>
              <w:t xml:space="preserve">do not exceed the </w:t>
            </w:r>
            <w:proofErr w:type="spellStart"/>
            <w:r w:rsidR="003177E0">
              <w:rPr>
                <w:color w:val="000000"/>
              </w:rPr>
              <w:t>Pmax</w:t>
            </w:r>
            <w:proofErr w:type="spellEnd"/>
            <w:r w:rsidR="0056715B">
              <w:rPr>
                <w:color w:val="000000"/>
              </w:rPr>
              <w:t xml:space="preserve"> and energy withdrawal from the grid does not ex</w:t>
            </w:r>
            <w:r w:rsidR="00977085">
              <w:rPr>
                <w:color w:val="000000"/>
              </w:rPr>
              <w:t>c</w:t>
            </w:r>
            <w:r w:rsidR="0056715B">
              <w:rPr>
                <w:color w:val="000000"/>
              </w:rPr>
              <w:t xml:space="preserve">eed the </w:t>
            </w:r>
            <w:proofErr w:type="spellStart"/>
            <w:r w:rsidR="0056715B">
              <w:rPr>
                <w:color w:val="000000"/>
              </w:rPr>
              <w:t>Pmin</w:t>
            </w:r>
            <w:proofErr w:type="spellEnd"/>
            <w:r w:rsidR="003177E0">
              <w:rPr>
                <w:color w:val="000000"/>
              </w:rPr>
              <w:t>.</w:t>
            </w:r>
          </w:p>
        </w:tc>
      </w:tr>
      <w:tr w:rsidR="00032100" w14:paraId="2B40D85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B4BBD6"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996DA47" w14:textId="77777777" w:rsidR="009777EB" w:rsidRPr="00520C4C" w:rsidRDefault="00DC1D21" w:rsidP="00DC1D21">
            <w:pPr>
              <w:pStyle w:val="NormalArial"/>
              <w:spacing w:before="120" w:after="120"/>
              <w:rPr>
                <w:color w:val="000000"/>
              </w:rPr>
            </w:pPr>
            <w:r>
              <w:rPr>
                <w:color w:val="000000"/>
              </w:rPr>
              <w:t xml:space="preserve">QSEs should manage the performance of a </w:t>
            </w:r>
            <w:r w:rsidR="003728E3">
              <w:rPr>
                <w:color w:val="000000"/>
              </w:rPr>
              <w:t xml:space="preserve">Self-Limiting generation site </w:t>
            </w:r>
            <w:r>
              <w:rPr>
                <w:color w:val="000000"/>
              </w:rPr>
              <w:t xml:space="preserve">to as not to exceed the established </w:t>
            </w:r>
            <w:proofErr w:type="spellStart"/>
            <w:r>
              <w:rPr>
                <w:color w:val="000000"/>
              </w:rPr>
              <w:t>Pmax</w:t>
            </w:r>
            <w:proofErr w:type="spellEnd"/>
            <w:r>
              <w:rPr>
                <w:color w:val="000000"/>
              </w:rPr>
              <w:t xml:space="preserve"> or withdraw from the grid more than the established maximum withdrawal (</w:t>
            </w:r>
            <w:proofErr w:type="spellStart"/>
            <w:r>
              <w:rPr>
                <w:color w:val="000000"/>
              </w:rPr>
              <w:t>Pmin</w:t>
            </w:r>
            <w:proofErr w:type="spellEnd"/>
            <w:r>
              <w:rPr>
                <w:color w:val="000000"/>
              </w:rPr>
              <w:t>).</w:t>
            </w:r>
          </w:p>
        </w:tc>
      </w:tr>
      <w:tr w:rsidR="00032100" w14:paraId="6D982BCC"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1B78572"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28876771" w14:textId="77777777" w:rsidR="009C0863" w:rsidRPr="00BC3662" w:rsidRDefault="00CB03D4" w:rsidP="002A3531">
            <w:pPr>
              <w:pStyle w:val="NormalArial"/>
              <w:spacing w:before="120" w:after="120"/>
            </w:pPr>
            <w:r>
              <w:t>At the</w:t>
            </w:r>
            <w:r w:rsidR="00BF0DB2">
              <w:t xml:space="preserve"> </w:t>
            </w:r>
            <w:r w:rsidR="002A3531">
              <w:t xml:space="preserve">01/17/2020 and </w:t>
            </w:r>
            <w:r w:rsidR="00BF0DB2">
              <w:t>02/25/2020</w:t>
            </w:r>
            <w:r>
              <w:t xml:space="preserve"> meeting of the Battery Energy Storage Task Force (BESTF)</w:t>
            </w:r>
            <w:r w:rsidR="00DC1D21">
              <w:t>, E</w:t>
            </w:r>
            <w:r>
              <w:t xml:space="preserve">RCOT presented the outlines of a </w:t>
            </w:r>
            <w:hyperlink r:id="rId11" w:history="1">
              <w:r w:rsidRPr="00CB03D4">
                <w:rPr>
                  <w:rStyle w:val="Hyperlink"/>
                </w:rPr>
                <w:t>proposed approach</w:t>
              </w:r>
            </w:hyperlink>
            <w:r>
              <w:t xml:space="preserve"> for accommodating </w:t>
            </w:r>
            <w:r w:rsidR="003728E3">
              <w:rPr>
                <w:color w:val="000000"/>
              </w:rPr>
              <w:t>Self-Limiting generation site</w:t>
            </w:r>
            <w:r w:rsidR="003728E3">
              <w:t>s</w:t>
            </w:r>
            <w:r>
              <w:t xml:space="preserve">.  </w:t>
            </w:r>
          </w:p>
        </w:tc>
      </w:tr>
      <w:tr w:rsidR="00032100" w14:paraId="737048E5" w14:textId="77777777" w:rsidTr="0014561B">
        <w:trPr>
          <w:trHeight w:val="518"/>
        </w:trPr>
        <w:tc>
          <w:tcPr>
            <w:tcW w:w="2340" w:type="dxa"/>
            <w:gridSpan w:val="2"/>
            <w:tcBorders>
              <w:bottom w:val="single" w:sz="4" w:space="0" w:color="auto"/>
            </w:tcBorders>
            <w:shd w:val="clear" w:color="auto" w:fill="FFFFFF"/>
            <w:vAlign w:val="center"/>
          </w:tcPr>
          <w:p w14:paraId="01D511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60BF2D8" w14:textId="77777777" w:rsidR="00514E96" w:rsidRPr="00BC3662" w:rsidRDefault="00CB03D4" w:rsidP="00AA739F">
            <w:pPr>
              <w:pStyle w:val="NormalArial"/>
              <w:spacing w:before="120" w:after="120"/>
            </w:pPr>
            <w:r>
              <w:t>None at this time.</w:t>
            </w:r>
          </w:p>
        </w:tc>
      </w:tr>
      <w:tr w:rsidR="00032100" w14:paraId="0E3EF401" w14:textId="77777777" w:rsidTr="0014561B">
        <w:trPr>
          <w:trHeight w:val="518"/>
        </w:trPr>
        <w:tc>
          <w:tcPr>
            <w:tcW w:w="2340" w:type="dxa"/>
            <w:gridSpan w:val="2"/>
            <w:tcBorders>
              <w:bottom w:val="single" w:sz="4" w:space="0" w:color="auto"/>
            </w:tcBorders>
            <w:shd w:val="clear" w:color="auto" w:fill="FFFFFF"/>
            <w:vAlign w:val="center"/>
          </w:tcPr>
          <w:p w14:paraId="35A976C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413E4DE4" w14:textId="77777777" w:rsidR="00FC1CB1" w:rsidRPr="00BC3662" w:rsidRDefault="00FC1CB1" w:rsidP="007334AB">
            <w:pPr>
              <w:pStyle w:val="NormalArial"/>
              <w:spacing w:before="120" w:after="120"/>
            </w:pPr>
          </w:p>
        </w:tc>
      </w:tr>
    </w:tbl>
    <w:p w14:paraId="20238B7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2125DC9" w14:textId="77777777">
        <w:trPr>
          <w:trHeight w:val="350"/>
        </w:trPr>
        <w:tc>
          <w:tcPr>
            <w:tcW w:w="10440" w:type="dxa"/>
            <w:tcBorders>
              <w:bottom w:val="single" w:sz="4" w:space="0" w:color="auto"/>
            </w:tcBorders>
            <w:shd w:val="clear" w:color="auto" w:fill="FFFFFF"/>
            <w:vAlign w:val="center"/>
          </w:tcPr>
          <w:p w14:paraId="0EAA9B3E"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55A4ADB4" w14:textId="77777777" w:rsidR="00BC2D06" w:rsidRPr="00957573" w:rsidRDefault="00BC2D06" w:rsidP="00BC2D06">
      <w:pPr>
        <w:ind w:left="360"/>
        <w:rPr>
          <w:rFonts w:ascii="Arial" w:hAnsi="Arial" w:cs="Arial"/>
        </w:rPr>
      </w:pPr>
    </w:p>
    <w:p w14:paraId="29A8A962"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4676EA05" w14:textId="77777777"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5AFC9E5A" w14:textId="77777777" w:rsidR="00D05BB9" w:rsidRPr="00073E79" w:rsidRDefault="00D05BB9" w:rsidP="00073E79">
      <w:pPr>
        <w:pStyle w:val="ListParagraph"/>
        <w:spacing w:before="120" w:after="120"/>
        <w:ind w:left="0"/>
        <w:contextualSpacing w:val="0"/>
        <w:rPr>
          <w:rFonts w:cs="Arial"/>
          <w:iCs/>
          <w:color w:val="auto"/>
        </w:rPr>
      </w:pPr>
    </w:p>
    <w:p w14:paraId="2853C90D"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154AFD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18EACD2F" w14:textId="77777777" w:rsidR="0031655A" w:rsidRPr="00073E79" w:rsidRDefault="0031655A" w:rsidP="0031655A">
      <w:pPr>
        <w:ind w:left="360" w:hanging="360"/>
        <w:rPr>
          <w:rFonts w:ascii="Arial" w:hAnsi="Arial" w:cs="Arial"/>
          <w:sz w:val="22"/>
          <w:szCs w:val="22"/>
        </w:rPr>
      </w:pPr>
    </w:p>
    <w:p w14:paraId="02CE442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E18D82B" w14:textId="1EA555BC" w:rsidR="00BF0DB2" w:rsidRDefault="00BF0DB2" w:rsidP="00BF0DB2">
      <w:pPr>
        <w:pStyle w:val="ListParagraph"/>
        <w:numPr>
          <w:ilvl w:val="0"/>
          <w:numId w:val="49"/>
        </w:numPr>
        <w:spacing w:before="120" w:after="120"/>
        <w:contextualSpacing w:val="0"/>
        <w:rPr>
          <w:rFonts w:cs="Arial"/>
          <w:iCs/>
          <w:color w:val="auto"/>
        </w:rPr>
      </w:pPr>
      <w:r w:rsidRPr="00BF0DB2">
        <w:rPr>
          <w:rFonts w:cs="Arial"/>
          <w:iCs/>
          <w:color w:val="auto"/>
        </w:rPr>
        <w:t xml:space="preserve">Assumptions for Self-Limiting </w:t>
      </w:r>
      <w:r w:rsidR="0056715B">
        <w:rPr>
          <w:rFonts w:cs="Arial"/>
          <w:iCs/>
          <w:color w:val="auto"/>
        </w:rPr>
        <w:t>generation site</w:t>
      </w:r>
    </w:p>
    <w:p w14:paraId="5A29C137"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The addition of energy storage</w:t>
      </w:r>
      <w:r w:rsidR="0056715B">
        <w:rPr>
          <w:rFonts w:cs="Arial"/>
          <w:iCs/>
          <w:color w:val="auto"/>
        </w:rPr>
        <w:t xml:space="preserve"> system</w:t>
      </w:r>
      <w:r w:rsidRPr="00BF0DB2">
        <w:rPr>
          <w:rFonts w:cs="Arial"/>
          <w:iCs/>
          <w:color w:val="auto"/>
        </w:rPr>
        <w:t xml:space="preserve"> to an existing generation site that is not intended to increase amount of MW that can be injected at the </w:t>
      </w:r>
      <w:r w:rsidR="003177E0">
        <w:rPr>
          <w:rFonts w:cs="Arial"/>
          <w:iCs/>
          <w:color w:val="auto"/>
        </w:rPr>
        <w:t>Point of Interconnection (</w:t>
      </w:r>
      <w:r w:rsidRPr="00BF0DB2">
        <w:rPr>
          <w:rFonts w:cs="Arial"/>
          <w:iCs/>
          <w:color w:val="auto"/>
        </w:rPr>
        <w:t>POI</w:t>
      </w:r>
      <w:r w:rsidR="003177E0">
        <w:rPr>
          <w:rFonts w:cs="Arial"/>
          <w:iCs/>
          <w:color w:val="auto"/>
        </w:rPr>
        <w:t>)</w:t>
      </w:r>
      <w:r w:rsidRPr="00BF0DB2">
        <w:rPr>
          <w:rFonts w:cs="Arial"/>
          <w:iCs/>
          <w:color w:val="auto"/>
        </w:rPr>
        <w:t xml:space="preserve">. </w:t>
      </w:r>
      <w:r w:rsidR="00421992">
        <w:rPr>
          <w:rFonts w:cs="Arial"/>
          <w:iCs/>
          <w:color w:val="auto"/>
        </w:rPr>
        <w:t xml:space="preserve">The </w:t>
      </w:r>
      <w:r w:rsidR="00D77808">
        <w:rPr>
          <w:rFonts w:cs="Arial"/>
          <w:iCs/>
          <w:color w:val="auto"/>
        </w:rPr>
        <w:t>maximum power export rating (</w:t>
      </w:r>
      <w:proofErr w:type="spellStart"/>
      <w:r w:rsidRPr="00BF0DB2">
        <w:rPr>
          <w:rFonts w:cs="Arial"/>
          <w:iCs/>
          <w:color w:val="auto"/>
        </w:rPr>
        <w:t>Pmax</w:t>
      </w:r>
      <w:proofErr w:type="spellEnd"/>
      <w:r w:rsidR="00D77808">
        <w:rPr>
          <w:rFonts w:cs="Arial"/>
          <w:iCs/>
          <w:color w:val="auto"/>
        </w:rPr>
        <w:t>)</w:t>
      </w:r>
      <w:r w:rsidRPr="00BF0DB2">
        <w:rPr>
          <w:rFonts w:cs="Arial"/>
          <w:iCs/>
          <w:color w:val="auto"/>
        </w:rPr>
        <w:t xml:space="preserve"> at the POI</w:t>
      </w:r>
      <w:r w:rsidR="00D77808">
        <w:rPr>
          <w:rFonts w:cs="Arial"/>
          <w:iCs/>
          <w:color w:val="auto"/>
        </w:rPr>
        <w:t xml:space="preserve"> as established </w:t>
      </w:r>
      <w:r w:rsidRPr="00BF0DB2">
        <w:rPr>
          <w:rFonts w:cs="Arial"/>
          <w:iCs/>
          <w:color w:val="auto"/>
        </w:rPr>
        <w:t xml:space="preserve">in the </w:t>
      </w:r>
      <w:r w:rsidR="00D77808">
        <w:rPr>
          <w:rFonts w:cs="Arial"/>
          <w:iCs/>
          <w:color w:val="auto"/>
        </w:rPr>
        <w:t>Interconnection Agreement (</w:t>
      </w:r>
      <w:r w:rsidRPr="00BF0DB2">
        <w:rPr>
          <w:rFonts w:cs="Arial"/>
          <w:iCs/>
          <w:color w:val="auto"/>
        </w:rPr>
        <w:t>IA</w:t>
      </w:r>
      <w:r w:rsidR="00D77808">
        <w:rPr>
          <w:rFonts w:cs="Arial"/>
          <w:iCs/>
          <w:color w:val="auto"/>
        </w:rPr>
        <w:t>)</w:t>
      </w:r>
      <w:r w:rsidRPr="00BF0DB2">
        <w:rPr>
          <w:rFonts w:cs="Arial"/>
          <w:iCs/>
          <w:color w:val="auto"/>
        </w:rPr>
        <w:t xml:space="preserve"> does not change. </w:t>
      </w:r>
    </w:p>
    <w:p w14:paraId="0EE6326D" w14:textId="17CA79C8" w:rsidR="00BF0DB2" w:rsidRPr="00BF0DB2" w:rsidRDefault="00D77808" w:rsidP="00BF0DB2">
      <w:pPr>
        <w:pStyle w:val="ListParagraph"/>
        <w:numPr>
          <w:ilvl w:val="1"/>
          <w:numId w:val="49"/>
        </w:numPr>
        <w:spacing w:before="120" w:after="120"/>
        <w:rPr>
          <w:rFonts w:cs="Arial"/>
          <w:iCs/>
          <w:color w:val="auto"/>
        </w:rPr>
      </w:pPr>
      <w:r>
        <w:rPr>
          <w:rFonts w:cs="Arial"/>
          <w:iCs/>
          <w:color w:val="auto"/>
        </w:rPr>
        <w:t>N</w:t>
      </w:r>
      <w:r w:rsidR="00BF0DB2" w:rsidRPr="00BF0DB2">
        <w:rPr>
          <w:rFonts w:cs="Arial"/>
          <w:iCs/>
          <w:color w:val="auto"/>
        </w:rPr>
        <w:t xml:space="preserve">ew energy storage </w:t>
      </w:r>
      <w:r w:rsidR="0056715B">
        <w:rPr>
          <w:rFonts w:cs="Arial"/>
          <w:iCs/>
          <w:color w:val="auto"/>
        </w:rPr>
        <w:t>system</w:t>
      </w:r>
      <w:r w:rsidR="0056715B" w:rsidRPr="00BF0DB2">
        <w:rPr>
          <w:rFonts w:cs="Arial"/>
          <w:iCs/>
          <w:color w:val="auto"/>
        </w:rPr>
        <w:t xml:space="preserve"> </w:t>
      </w:r>
      <w:r w:rsidR="0024428E">
        <w:rPr>
          <w:rFonts w:cs="Arial"/>
          <w:iCs/>
          <w:color w:val="auto"/>
        </w:rPr>
        <w:t xml:space="preserve">is </w:t>
      </w:r>
      <w:r w:rsidR="00BF0DB2" w:rsidRPr="00BF0DB2">
        <w:rPr>
          <w:rFonts w:cs="Arial"/>
          <w:iCs/>
          <w:color w:val="auto"/>
        </w:rPr>
        <w:t xml:space="preserve">co-located with </w:t>
      </w:r>
      <w:r w:rsidR="003728E3">
        <w:rPr>
          <w:rFonts w:cs="Arial"/>
          <w:iCs/>
          <w:color w:val="auto"/>
        </w:rPr>
        <w:t>one or more</w:t>
      </w:r>
      <w:r w:rsidR="00BF0DB2" w:rsidRPr="00BF0DB2">
        <w:rPr>
          <w:rFonts w:cs="Arial"/>
          <w:iCs/>
          <w:color w:val="auto"/>
        </w:rPr>
        <w:t xml:space="preserve"> </w:t>
      </w:r>
      <w:r>
        <w:rPr>
          <w:rFonts w:cs="Arial"/>
          <w:iCs/>
          <w:color w:val="auto"/>
        </w:rPr>
        <w:t>G</w:t>
      </w:r>
      <w:r w:rsidR="00BF0DB2" w:rsidRPr="00BF0DB2">
        <w:rPr>
          <w:rFonts w:cs="Arial"/>
          <w:iCs/>
          <w:color w:val="auto"/>
        </w:rPr>
        <w:t xml:space="preserve">eneration </w:t>
      </w:r>
      <w:r>
        <w:rPr>
          <w:rFonts w:cs="Arial"/>
          <w:iCs/>
          <w:color w:val="auto"/>
        </w:rPr>
        <w:t>Resource</w:t>
      </w:r>
      <w:r w:rsidR="003728E3">
        <w:rPr>
          <w:rFonts w:cs="Arial"/>
          <w:iCs/>
          <w:color w:val="auto"/>
        </w:rPr>
        <w:t>s</w:t>
      </w:r>
      <w:r w:rsidR="00BF0DB2" w:rsidRPr="00BF0DB2">
        <w:rPr>
          <w:rFonts w:cs="Arial"/>
          <w:iCs/>
          <w:color w:val="auto"/>
        </w:rPr>
        <w:t xml:space="preserve"> </w:t>
      </w:r>
      <w:r>
        <w:rPr>
          <w:rFonts w:cs="Arial"/>
          <w:iCs/>
          <w:color w:val="auto"/>
        </w:rPr>
        <w:t>where the</w:t>
      </w:r>
      <w:r w:rsidRPr="00BF0DB2">
        <w:rPr>
          <w:rFonts w:cs="Arial"/>
          <w:iCs/>
          <w:color w:val="auto"/>
        </w:rPr>
        <w:t xml:space="preserve"> </w:t>
      </w:r>
      <w:proofErr w:type="spellStart"/>
      <w:r w:rsidR="00BF0DB2" w:rsidRPr="00BF0DB2">
        <w:rPr>
          <w:rFonts w:cs="Arial"/>
          <w:iCs/>
          <w:color w:val="auto"/>
        </w:rPr>
        <w:t>Pmax</w:t>
      </w:r>
      <w:proofErr w:type="spellEnd"/>
      <w:r w:rsidR="00BF0DB2" w:rsidRPr="00BF0DB2">
        <w:rPr>
          <w:rFonts w:cs="Arial"/>
          <w:iCs/>
          <w:color w:val="auto"/>
        </w:rPr>
        <w:t xml:space="preserve"> in the IA </w:t>
      </w:r>
      <w:r>
        <w:rPr>
          <w:rFonts w:cs="Arial"/>
          <w:iCs/>
          <w:color w:val="auto"/>
        </w:rPr>
        <w:t xml:space="preserve">is </w:t>
      </w:r>
      <w:r w:rsidR="00BF0DB2" w:rsidRPr="00BF0DB2">
        <w:rPr>
          <w:rFonts w:cs="Arial"/>
          <w:iCs/>
          <w:color w:val="auto"/>
        </w:rPr>
        <w:t xml:space="preserve">lower than </w:t>
      </w:r>
      <w:r w:rsidR="0024428E">
        <w:rPr>
          <w:rFonts w:cs="Arial"/>
          <w:iCs/>
          <w:color w:val="auto"/>
        </w:rPr>
        <w:t xml:space="preserve">the </w:t>
      </w:r>
      <w:r w:rsidR="00BF0DB2" w:rsidRPr="00BF0DB2">
        <w:rPr>
          <w:rFonts w:cs="Arial"/>
          <w:iCs/>
          <w:color w:val="auto"/>
        </w:rPr>
        <w:t>total installed MW capacity behind the POI.</w:t>
      </w:r>
    </w:p>
    <w:p w14:paraId="3029321A" w14:textId="77777777" w:rsidR="00BF0DB2" w:rsidRPr="00BF0DB2" w:rsidRDefault="00D77808" w:rsidP="00BF0DB2">
      <w:pPr>
        <w:pStyle w:val="ListParagraph"/>
        <w:numPr>
          <w:ilvl w:val="1"/>
          <w:numId w:val="49"/>
        </w:numPr>
        <w:spacing w:before="120" w:after="120"/>
        <w:rPr>
          <w:rFonts w:cs="Arial"/>
          <w:iCs/>
          <w:color w:val="auto"/>
        </w:rPr>
      </w:pPr>
      <w:r>
        <w:rPr>
          <w:rFonts w:cs="Arial"/>
          <w:iCs/>
          <w:color w:val="auto"/>
        </w:rPr>
        <w:t>Total i</w:t>
      </w:r>
      <w:r w:rsidR="00BF0DB2" w:rsidRPr="00BF0DB2">
        <w:rPr>
          <w:rFonts w:cs="Arial"/>
          <w:iCs/>
          <w:color w:val="auto"/>
        </w:rPr>
        <w:t xml:space="preserve">nstalled AC/DC MW capacity behind the POI may exceed </w:t>
      </w:r>
      <w:r>
        <w:rPr>
          <w:rFonts w:cs="Arial"/>
          <w:iCs/>
          <w:color w:val="auto"/>
        </w:rPr>
        <w:t xml:space="preserve">either the </w:t>
      </w:r>
      <w:r w:rsidR="00BF0DB2" w:rsidRPr="00BF0DB2">
        <w:rPr>
          <w:rFonts w:cs="Arial"/>
          <w:iCs/>
          <w:color w:val="auto"/>
        </w:rPr>
        <w:t xml:space="preserve">inverter rating or the </w:t>
      </w:r>
      <w:proofErr w:type="spellStart"/>
      <w:r>
        <w:rPr>
          <w:rFonts w:cs="Arial"/>
          <w:iCs/>
          <w:color w:val="auto"/>
        </w:rPr>
        <w:t>Pmax</w:t>
      </w:r>
      <w:proofErr w:type="spellEnd"/>
      <w:r>
        <w:rPr>
          <w:rFonts w:cs="Arial"/>
          <w:iCs/>
          <w:color w:val="auto"/>
        </w:rPr>
        <w:t xml:space="preserve"> in the </w:t>
      </w:r>
      <w:r w:rsidR="00BF0DB2" w:rsidRPr="00BF0DB2">
        <w:rPr>
          <w:rFonts w:cs="Arial"/>
          <w:iCs/>
          <w:color w:val="auto"/>
        </w:rPr>
        <w:t xml:space="preserve">IA, but the power injected into ERCOT grid will always be limited to the </w:t>
      </w:r>
      <w:proofErr w:type="spellStart"/>
      <w:r w:rsidR="00BF0DB2" w:rsidRPr="00BF0DB2">
        <w:rPr>
          <w:rFonts w:cs="Arial"/>
          <w:iCs/>
          <w:color w:val="auto"/>
        </w:rPr>
        <w:t>Pmax</w:t>
      </w:r>
      <w:proofErr w:type="spellEnd"/>
      <w:r w:rsidR="00BF0DB2" w:rsidRPr="00BF0DB2">
        <w:rPr>
          <w:rFonts w:cs="Arial"/>
          <w:iCs/>
          <w:color w:val="auto"/>
        </w:rPr>
        <w:t xml:space="preserve"> in the IA.  </w:t>
      </w:r>
    </w:p>
    <w:p w14:paraId="3773D342" w14:textId="316624DE"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As a part of </w:t>
      </w:r>
      <w:r w:rsidR="00D77808">
        <w:rPr>
          <w:rFonts w:cs="Arial"/>
          <w:iCs/>
          <w:color w:val="auto"/>
        </w:rPr>
        <w:t>the Generation Interconnection (</w:t>
      </w:r>
      <w:r w:rsidRPr="00BF0DB2">
        <w:rPr>
          <w:rFonts w:cs="Arial"/>
          <w:iCs/>
          <w:color w:val="auto"/>
        </w:rPr>
        <w:t>GINR</w:t>
      </w:r>
      <w:r w:rsidR="00D77808">
        <w:rPr>
          <w:rFonts w:cs="Arial"/>
          <w:iCs/>
          <w:color w:val="auto"/>
        </w:rPr>
        <w:t>)</w:t>
      </w:r>
      <w:r w:rsidRPr="00BF0DB2">
        <w:rPr>
          <w:rFonts w:cs="Arial"/>
          <w:iCs/>
          <w:color w:val="auto"/>
        </w:rPr>
        <w:t xml:space="preserve"> process, </w:t>
      </w:r>
      <w:r w:rsidR="00D77808">
        <w:rPr>
          <w:rFonts w:cs="Arial"/>
          <w:iCs/>
          <w:color w:val="auto"/>
        </w:rPr>
        <w:t xml:space="preserve">the </w:t>
      </w:r>
      <w:r w:rsidRPr="00BF0DB2">
        <w:rPr>
          <w:rFonts w:cs="Arial"/>
          <w:iCs/>
          <w:color w:val="auto"/>
        </w:rPr>
        <w:t xml:space="preserve">Interconnecting Entity (IE) shall provide </w:t>
      </w:r>
      <w:r w:rsidR="00D77808">
        <w:rPr>
          <w:rFonts w:cs="Arial"/>
          <w:iCs/>
          <w:color w:val="auto"/>
        </w:rPr>
        <w:t xml:space="preserve">to ERCOT </w:t>
      </w:r>
      <w:r w:rsidRPr="00BF0DB2">
        <w:rPr>
          <w:rFonts w:cs="Arial"/>
          <w:iCs/>
          <w:color w:val="auto"/>
        </w:rPr>
        <w:t xml:space="preserve">all details of the </w:t>
      </w:r>
      <w:proofErr w:type="gramStart"/>
      <w:r w:rsidRPr="00BF0DB2">
        <w:rPr>
          <w:rFonts w:cs="Arial"/>
          <w:iCs/>
          <w:color w:val="auto"/>
        </w:rPr>
        <w:t>physically-limiting</w:t>
      </w:r>
      <w:proofErr w:type="gramEnd"/>
      <w:r w:rsidRPr="00BF0DB2">
        <w:rPr>
          <w:rFonts w:cs="Arial"/>
          <w:iCs/>
          <w:color w:val="auto"/>
        </w:rPr>
        <w:t xml:space="preserve"> elements (e.g. inverters</w:t>
      </w:r>
      <w:r w:rsidR="00AC3435">
        <w:rPr>
          <w:rFonts w:cs="Arial"/>
          <w:iCs/>
          <w:color w:val="auto"/>
        </w:rPr>
        <w:t xml:space="preserve">, </w:t>
      </w:r>
      <w:r w:rsidR="00D77808">
        <w:rPr>
          <w:rFonts w:cs="Arial"/>
          <w:iCs/>
          <w:color w:val="auto"/>
        </w:rPr>
        <w:t>Generation Step-Up transformers</w:t>
      </w:r>
      <w:r w:rsidR="00AC3435">
        <w:rPr>
          <w:rFonts w:cs="Arial"/>
          <w:iCs/>
          <w:color w:val="auto"/>
        </w:rPr>
        <w:t xml:space="preserve"> etc.</w:t>
      </w:r>
      <w:r w:rsidRPr="00BF0DB2">
        <w:rPr>
          <w:rFonts w:cs="Arial"/>
          <w:iCs/>
          <w:color w:val="auto"/>
        </w:rPr>
        <w:t xml:space="preserve">) and/or </w:t>
      </w:r>
      <w:r w:rsidR="00D77808">
        <w:rPr>
          <w:rFonts w:cs="Arial"/>
          <w:iCs/>
          <w:color w:val="auto"/>
        </w:rPr>
        <w:t xml:space="preserve">the </w:t>
      </w:r>
      <w:r w:rsidRPr="00BF0DB2">
        <w:rPr>
          <w:rFonts w:cs="Arial"/>
          <w:iCs/>
          <w:color w:val="auto"/>
        </w:rPr>
        <w:t>controller</w:t>
      </w:r>
      <w:r w:rsidR="00D77808">
        <w:rPr>
          <w:rFonts w:cs="Arial"/>
          <w:iCs/>
          <w:color w:val="auto"/>
        </w:rPr>
        <w:t>(s)</w:t>
      </w:r>
      <w:r w:rsidRPr="00BF0DB2">
        <w:rPr>
          <w:rFonts w:cs="Arial"/>
          <w:iCs/>
          <w:color w:val="auto"/>
        </w:rPr>
        <w:t xml:space="preserve"> </w:t>
      </w:r>
      <w:r w:rsidR="0056715B">
        <w:rPr>
          <w:rFonts w:cs="Arial"/>
          <w:iCs/>
          <w:color w:val="auto"/>
        </w:rPr>
        <w:t xml:space="preserve">settings </w:t>
      </w:r>
      <w:r w:rsidR="00D77808">
        <w:rPr>
          <w:rFonts w:cs="Arial"/>
          <w:iCs/>
          <w:color w:val="auto"/>
        </w:rPr>
        <w:t xml:space="preserve">at the combined facility </w:t>
      </w:r>
      <w:r w:rsidRPr="00BF0DB2">
        <w:rPr>
          <w:rFonts w:cs="Arial"/>
          <w:iCs/>
          <w:color w:val="auto"/>
        </w:rPr>
        <w:t xml:space="preserve">that will enforce the limit. </w:t>
      </w:r>
      <w:r w:rsidR="00D77808">
        <w:rPr>
          <w:rFonts w:cs="Arial"/>
          <w:iCs/>
          <w:color w:val="auto"/>
        </w:rPr>
        <w:t xml:space="preserve">A </w:t>
      </w:r>
      <w:r w:rsidRPr="00BF0DB2">
        <w:rPr>
          <w:rFonts w:cs="Arial"/>
          <w:iCs/>
          <w:color w:val="auto"/>
        </w:rPr>
        <w:t>TSP may install additional schemes to ensure adequate protection.</w:t>
      </w:r>
    </w:p>
    <w:p w14:paraId="48AB0056" w14:textId="785FA451" w:rsidR="00B554E9" w:rsidRPr="0034557E" w:rsidRDefault="007E60BB" w:rsidP="00977085">
      <w:pPr>
        <w:pStyle w:val="ListParagraph"/>
        <w:numPr>
          <w:ilvl w:val="1"/>
          <w:numId w:val="49"/>
        </w:numPr>
        <w:spacing w:before="120" w:after="120"/>
        <w:rPr>
          <w:rFonts w:cs="Arial"/>
          <w:iCs/>
          <w:color w:val="auto"/>
        </w:rPr>
      </w:pPr>
      <w:r w:rsidRPr="0034557E">
        <w:rPr>
          <w:rFonts w:cs="Arial"/>
          <w:iCs/>
          <w:color w:val="auto"/>
        </w:rPr>
        <w:t>Analogous</w:t>
      </w:r>
      <w:r w:rsidR="0056715B" w:rsidRPr="0034557E">
        <w:rPr>
          <w:rFonts w:cs="Arial"/>
          <w:iCs/>
          <w:color w:val="auto"/>
        </w:rPr>
        <w:t xml:space="preserve"> assumptions and requi</w:t>
      </w:r>
      <w:r w:rsidR="0034557E" w:rsidRPr="0034557E">
        <w:rPr>
          <w:rFonts w:cs="Arial"/>
          <w:iCs/>
          <w:color w:val="auto"/>
        </w:rPr>
        <w:t xml:space="preserve">rements </w:t>
      </w:r>
      <w:r w:rsidR="0056715B" w:rsidRPr="0034557E">
        <w:rPr>
          <w:rFonts w:cs="Arial"/>
          <w:iCs/>
          <w:color w:val="auto"/>
        </w:rPr>
        <w:t xml:space="preserve">apply </w:t>
      </w:r>
      <w:r w:rsidR="0034557E" w:rsidRPr="0034557E">
        <w:rPr>
          <w:rFonts w:cs="Arial"/>
          <w:iCs/>
          <w:color w:val="auto"/>
        </w:rPr>
        <w:t xml:space="preserve">for a Self-limiting generation site that </w:t>
      </w:r>
      <w:r w:rsidR="0034557E">
        <w:rPr>
          <w:rFonts w:cs="Arial"/>
          <w:iCs/>
          <w:color w:val="auto"/>
        </w:rPr>
        <w:t>intends</w:t>
      </w:r>
      <w:r w:rsidR="0034557E" w:rsidRPr="0034557E">
        <w:rPr>
          <w:rFonts w:cs="Arial"/>
          <w:iCs/>
          <w:color w:val="auto"/>
        </w:rPr>
        <w:t xml:space="preserve"> </w:t>
      </w:r>
      <w:r w:rsidR="0034557E">
        <w:rPr>
          <w:rFonts w:cs="Arial"/>
          <w:iCs/>
          <w:color w:val="auto"/>
        </w:rPr>
        <w:t>to l</w:t>
      </w:r>
      <w:r w:rsidR="0056715B" w:rsidRPr="0034557E">
        <w:rPr>
          <w:rFonts w:cs="Arial"/>
          <w:iCs/>
          <w:color w:val="auto"/>
        </w:rPr>
        <w:t xml:space="preserve">imit </w:t>
      </w:r>
      <w:r w:rsidR="0034557E" w:rsidRPr="0034557E">
        <w:rPr>
          <w:rFonts w:cs="Arial"/>
          <w:iCs/>
          <w:color w:val="auto"/>
        </w:rPr>
        <w:t xml:space="preserve">the </w:t>
      </w:r>
      <w:r w:rsidR="0056715B" w:rsidRPr="0034557E">
        <w:rPr>
          <w:rFonts w:cs="Arial"/>
          <w:iCs/>
          <w:color w:val="auto"/>
        </w:rPr>
        <w:t>energy withdrawal</w:t>
      </w:r>
      <w:r w:rsidR="0034557E" w:rsidRPr="0034557E">
        <w:rPr>
          <w:rFonts w:cs="Arial"/>
          <w:iCs/>
          <w:color w:val="auto"/>
        </w:rPr>
        <w:t xml:space="preserve"> from the grid</w:t>
      </w:r>
      <w:r w:rsidR="0034557E">
        <w:rPr>
          <w:rFonts w:cs="Arial"/>
          <w:iCs/>
          <w:color w:val="auto"/>
        </w:rPr>
        <w:t xml:space="preserve"> to a certain </w:t>
      </w:r>
      <w:proofErr w:type="spellStart"/>
      <w:r w:rsidR="0034557E">
        <w:rPr>
          <w:rFonts w:cs="Arial"/>
          <w:iCs/>
          <w:color w:val="auto"/>
        </w:rPr>
        <w:t>Pmin</w:t>
      </w:r>
      <w:proofErr w:type="spellEnd"/>
      <w:r w:rsidR="0034557E">
        <w:rPr>
          <w:rFonts w:cs="Arial"/>
          <w:iCs/>
          <w:color w:val="auto"/>
        </w:rPr>
        <w:t xml:space="preserve"> which is less than total withdrawal </w:t>
      </w:r>
      <w:r>
        <w:rPr>
          <w:rFonts w:cs="Arial"/>
          <w:iCs/>
          <w:color w:val="auto"/>
        </w:rPr>
        <w:t>capability</w:t>
      </w:r>
      <w:r w:rsidR="0034557E">
        <w:rPr>
          <w:rFonts w:cs="Arial"/>
          <w:iCs/>
          <w:color w:val="auto"/>
        </w:rPr>
        <w:t xml:space="preserve"> of the Self-limiting generation site</w:t>
      </w:r>
      <w:r w:rsidR="0034557E" w:rsidRPr="0034557E">
        <w:rPr>
          <w:rFonts w:cs="Arial"/>
          <w:iCs/>
          <w:color w:val="auto"/>
        </w:rPr>
        <w:t xml:space="preserve">. </w:t>
      </w:r>
    </w:p>
    <w:p w14:paraId="6338B67C" w14:textId="3818EBA9" w:rsidR="00BF0DB2" w:rsidRDefault="00BF0DB2" w:rsidP="00BF0DB2">
      <w:pPr>
        <w:pStyle w:val="ListParagraph"/>
        <w:numPr>
          <w:ilvl w:val="0"/>
          <w:numId w:val="49"/>
        </w:numPr>
        <w:spacing w:before="120" w:after="120"/>
        <w:rPr>
          <w:rFonts w:cs="Arial"/>
          <w:iCs/>
          <w:color w:val="auto"/>
        </w:rPr>
      </w:pPr>
      <w:r w:rsidRPr="00BF0DB2">
        <w:rPr>
          <w:rFonts w:cs="Arial"/>
          <w:iCs/>
          <w:color w:val="auto"/>
        </w:rPr>
        <w:t xml:space="preserve">Compliance and Monitoring program for Self-Limiting </w:t>
      </w:r>
      <w:r w:rsidR="0056715B">
        <w:rPr>
          <w:rFonts w:cs="Arial"/>
          <w:iCs/>
          <w:color w:val="auto"/>
        </w:rPr>
        <w:t>generation site</w:t>
      </w:r>
    </w:p>
    <w:p w14:paraId="11BDABAF" w14:textId="77777777" w:rsidR="00BF0DB2" w:rsidRDefault="00BF0DB2" w:rsidP="00BF0DB2">
      <w:pPr>
        <w:pStyle w:val="ListParagraph"/>
        <w:spacing w:before="120" w:after="120"/>
        <w:rPr>
          <w:rFonts w:cs="Arial"/>
          <w:iCs/>
          <w:color w:val="auto"/>
        </w:rPr>
      </w:pPr>
    </w:p>
    <w:p w14:paraId="34701CFC" w14:textId="082FB8D5"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During commissioning, the IE will be required to demonstrate that </w:t>
      </w:r>
      <w:r w:rsidR="00D77808">
        <w:rPr>
          <w:rFonts w:cs="Arial"/>
          <w:iCs/>
          <w:color w:val="auto"/>
        </w:rPr>
        <w:t>it has</w:t>
      </w:r>
      <w:r w:rsidR="00D77808" w:rsidRPr="00BF0DB2">
        <w:rPr>
          <w:rFonts w:cs="Arial"/>
          <w:iCs/>
          <w:color w:val="auto"/>
        </w:rPr>
        <w:t xml:space="preserve"> </w:t>
      </w:r>
      <w:r w:rsidRPr="00BF0DB2">
        <w:rPr>
          <w:rFonts w:cs="Arial"/>
          <w:iCs/>
          <w:color w:val="auto"/>
        </w:rPr>
        <w:t xml:space="preserve">installed a generation limiting scheme that ensures the </w:t>
      </w:r>
      <w:r w:rsidR="003728E3">
        <w:rPr>
          <w:color w:val="000000"/>
        </w:rPr>
        <w:t>Self-Limiting generation site</w:t>
      </w:r>
      <w:r w:rsidR="0024428E">
        <w:rPr>
          <w:rFonts w:cs="Arial"/>
          <w:iCs/>
          <w:color w:val="auto"/>
        </w:rPr>
        <w:t>’s</w:t>
      </w:r>
      <w:r w:rsidR="0024428E" w:rsidRPr="00BF0DB2" w:rsidDel="0024428E">
        <w:rPr>
          <w:rFonts w:cs="Arial"/>
          <w:iCs/>
          <w:color w:val="auto"/>
        </w:rPr>
        <w:t xml:space="preserve"> </w:t>
      </w:r>
      <w:r w:rsidRPr="00BF0DB2">
        <w:rPr>
          <w:rFonts w:cs="Arial"/>
          <w:iCs/>
          <w:color w:val="auto"/>
        </w:rPr>
        <w:t xml:space="preserve">output will not exceed </w:t>
      </w:r>
      <w:r w:rsidR="0024428E">
        <w:rPr>
          <w:rFonts w:cs="Arial"/>
          <w:iCs/>
          <w:color w:val="auto"/>
        </w:rPr>
        <w:t>its</w:t>
      </w:r>
      <w:r w:rsidR="0024428E" w:rsidRPr="00BF0DB2">
        <w:rPr>
          <w:rFonts w:cs="Arial"/>
          <w:iCs/>
          <w:color w:val="auto"/>
        </w:rPr>
        <w:t xml:space="preserve"> </w:t>
      </w:r>
      <w:r w:rsidR="0034557E">
        <w:rPr>
          <w:rFonts w:cs="Arial"/>
          <w:iCs/>
          <w:color w:val="auto"/>
        </w:rPr>
        <w:t xml:space="preserve">total </w:t>
      </w:r>
      <w:proofErr w:type="spellStart"/>
      <w:r w:rsidRPr="00BF0DB2">
        <w:rPr>
          <w:rFonts w:cs="Arial"/>
          <w:iCs/>
          <w:color w:val="auto"/>
        </w:rPr>
        <w:t>Pmax</w:t>
      </w:r>
      <w:proofErr w:type="spellEnd"/>
      <w:r w:rsidR="0034557E">
        <w:rPr>
          <w:rFonts w:cs="Arial"/>
          <w:iCs/>
          <w:color w:val="auto"/>
        </w:rPr>
        <w:t xml:space="preserve"> and/or withdrawal will not exceed </w:t>
      </w:r>
      <w:r w:rsidR="007E60BB">
        <w:rPr>
          <w:rFonts w:cs="Arial"/>
          <w:iCs/>
          <w:color w:val="auto"/>
        </w:rPr>
        <w:t>its</w:t>
      </w:r>
      <w:r w:rsidR="0034557E">
        <w:rPr>
          <w:rFonts w:cs="Arial"/>
          <w:iCs/>
          <w:color w:val="auto"/>
        </w:rPr>
        <w:t xml:space="preserve"> total </w:t>
      </w:r>
      <w:proofErr w:type="spellStart"/>
      <w:r w:rsidR="0034557E">
        <w:rPr>
          <w:rFonts w:cs="Arial"/>
          <w:iCs/>
          <w:color w:val="auto"/>
        </w:rPr>
        <w:t>Pmin</w:t>
      </w:r>
      <w:proofErr w:type="spellEnd"/>
      <w:r w:rsidR="00823417">
        <w:rPr>
          <w:rFonts w:cs="Arial"/>
          <w:iCs/>
          <w:color w:val="auto"/>
        </w:rPr>
        <w:t xml:space="preserve">. Such </w:t>
      </w:r>
      <w:r w:rsidR="00D77808">
        <w:rPr>
          <w:rFonts w:cs="Arial"/>
          <w:iCs/>
          <w:color w:val="auto"/>
        </w:rPr>
        <w:t>g</w:t>
      </w:r>
      <w:r w:rsidR="00823417">
        <w:rPr>
          <w:rFonts w:cs="Arial"/>
          <w:iCs/>
          <w:color w:val="auto"/>
        </w:rPr>
        <w:t xml:space="preserve">eneration limiting scheme can be in the form of </w:t>
      </w:r>
      <w:r w:rsidR="0024428E">
        <w:rPr>
          <w:rFonts w:cs="Arial"/>
          <w:iCs/>
          <w:color w:val="auto"/>
        </w:rPr>
        <w:t xml:space="preserve">an </w:t>
      </w:r>
      <w:r w:rsidR="0046640B">
        <w:rPr>
          <w:rFonts w:cs="Arial"/>
          <w:iCs/>
          <w:color w:val="auto"/>
        </w:rPr>
        <w:t>attestation</w:t>
      </w:r>
      <w:r w:rsidR="00823417">
        <w:rPr>
          <w:rFonts w:cs="Arial"/>
          <w:iCs/>
          <w:color w:val="auto"/>
        </w:rPr>
        <w:t xml:space="preserve"> from the QSE operating the </w:t>
      </w:r>
      <w:r w:rsidR="003728E3">
        <w:rPr>
          <w:color w:val="000000"/>
        </w:rPr>
        <w:t>Self-Limiting generation site</w:t>
      </w:r>
      <w:r w:rsidR="00823417">
        <w:rPr>
          <w:rFonts w:cs="Arial"/>
          <w:iCs/>
          <w:color w:val="auto"/>
        </w:rPr>
        <w:t xml:space="preserve">. </w:t>
      </w:r>
    </w:p>
    <w:p w14:paraId="4C14C32B" w14:textId="77777777" w:rsidR="00BF0DB2" w:rsidRPr="00BF0DB2" w:rsidRDefault="007503C0" w:rsidP="00BF0DB2">
      <w:pPr>
        <w:pStyle w:val="ListParagraph"/>
        <w:numPr>
          <w:ilvl w:val="1"/>
          <w:numId w:val="49"/>
        </w:numPr>
        <w:spacing w:before="120" w:after="120"/>
        <w:rPr>
          <w:rFonts w:cs="Arial"/>
          <w:iCs/>
          <w:color w:val="auto"/>
        </w:rPr>
      </w:pPr>
      <w:r>
        <w:rPr>
          <w:rFonts w:cs="Arial"/>
          <w:iCs/>
          <w:color w:val="auto"/>
        </w:rPr>
        <w:t xml:space="preserve">The </w:t>
      </w:r>
      <w:proofErr w:type="spellStart"/>
      <w:r w:rsidR="00BF0DB2" w:rsidRPr="00BF0DB2">
        <w:rPr>
          <w:rFonts w:cs="Arial"/>
          <w:iCs/>
          <w:color w:val="auto"/>
        </w:rPr>
        <w:t>Pmax</w:t>
      </w:r>
      <w:proofErr w:type="spellEnd"/>
      <w:r w:rsidR="0034557E">
        <w:rPr>
          <w:rFonts w:cs="Arial"/>
          <w:iCs/>
          <w:color w:val="auto"/>
        </w:rPr>
        <w:t xml:space="preserve"> and </w:t>
      </w:r>
      <w:proofErr w:type="spellStart"/>
      <w:r w:rsidR="0034557E">
        <w:rPr>
          <w:rFonts w:cs="Arial"/>
          <w:iCs/>
          <w:color w:val="auto"/>
        </w:rPr>
        <w:t>Pmin</w:t>
      </w:r>
      <w:proofErr w:type="spellEnd"/>
      <w:r w:rsidR="00BF0DB2" w:rsidRPr="00BF0DB2">
        <w:rPr>
          <w:rFonts w:cs="Arial"/>
          <w:iCs/>
          <w:color w:val="auto"/>
        </w:rPr>
        <w:t xml:space="preserve"> of the </w:t>
      </w:r>
      <w:r w:rsidRPr="00BF0DB2">
        <w:rPr>
          <w:rFonts w:cs="Arial"/>
          <w:iCs/>
          <w:color w:val="auto"/>
        </w:rPr>
        <w:t xml:space="preserve">Self-Limiting </w:t>
      </w:r>
      <w:r w:rsidR="00BF0DB2" w:rsidRPr="00BF0DB2">
        <w:rPr>
          <w:rFonts w:cs="Arial"/>
          <w:iCs/>
          <w:color w:val="auto"/>
        </w:rPr>
        <w:t>generation site shall be provided to ERCOT</w:t>
      </w:r>
      <w:r w:rsidR="0024428E">
        <w:rPr>
          <w:rFonts w:cs="Arial"/>
          <w:iCs/>
          <w:color w:val="auto"/>
        </w:rPr>
        <w:t>.</w:t>
      </w:r>
    </w:p>
    <w:p w14:paraId="5390175F"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After-the-fact review and reporting and/or “</w:t>
      </w:r>
      <w:r w:rsidR="007503C0">
        <w:rPr>
          <w:rFonts w:cs="Arial"/>
          <w:iCs/>
          <w:color w:val="auto"/>
        </w:rPr>
        <w:t>r</w:t>
      </w:r>
      <w:r w:rsidRPr="00BF0DB2">
        <w:rPr>
          <w:rFonts w:cs="Arial"/>
          <w:iCs/>
          <w:color w:val="auto"/>
        </w:rPr>
        <w:t xml:space="preserve">eal-time alarms” will be implemented by ERCOT to monitor </w:t>
      </w:r>
      <w:r w:rsidR="0046640B">
        <w:rPr>
          <w:rFonts w:cs="Arial"/>
          <w:iCs/>
          <w:color w:val="auto"/>
        </w:rPr>
        <w:t xml:space="preserve">its </w:t>
      </w:r>
      <w:r w:rsidRPr="00BF0DB2">
        <w:rPr>
          <w:rFonts w:cs="Arial"/>
          <w:iCs/>
          <w:color w:val="auto"/>
        </w:rPr>
        <w:t>generation</w:t>
      </w:r>
      <w:r w:rsidR="0034557E">
        <w:rPr>
          <w:rFonts w:cs="Arial"/>
          <w:iCs/>
          <w:color w:val="auto"/>
        </w:rPr>
        <w:t xml:space="preserve"> and withdrawal</w:t>
      </w:r>
      <w:r w:rsidRPr="00BF0DB2">
        <w:rPr>
          <w:rFonts w:cs="Arial"/>
          <w:iCs/>
          <w:color w:val="auto"/>
        </w:rPr>
        <w:t xml:space="preserve"> levels </w:t>
      </w:r>
      <w:r w:rsidR="0046640B">
        <w:rPr>
          <w:rFonts w:cs="Arial"/>
          <w:iCs/>
          <w:color w:val="auto"/>
        </w:rPr>
        <w:t>compared to</w:t>
      </w:r>
      <w:r w:rsidRPr="00BF0DB2">
        <w:rPr>
          <w:rFonts w:cs="Arial"/>
          <w:iCs/>
          <w:color w:val="auto"/>
        </w:rPr>
        <w:t xml:space="preserve"> </w:t>
      </w:r>
      <w:r w:rsidR="007503C0">
        <w:rPr>
          <w:rFonts w:cs="Arial"/>
          <w:iCs/>
          <w:color w:val="auto"/>
        </w:rPr>
        <w:t>its</w:t>
      </w:r>
      <w:r w:rsidR="0046640B">
        <w:rPr>
          <w:rFonts w:cs="Arial"/>
          <w:iCs/>
          <w:color w:val="auto"/>
        </w:rPr>
        <w:t xml:space="preserve"> </w:t>
      </w:r>
      <w:r w:rsidRPr="00BF0DB2">
        <w:rPr>
          <w:rFonts w:cs="Arial"/>
          <w:iCs/>
          <w:color w:val="auto"/>
        </w:rPr>
        <w:t xml:space="preserve">self-limiting </w:t>
      </w:r>
      <w:proofErr w:type="spellStart"/>
      <w:r w:rsidRPr="00BF0DB2">
        <w:rPr>
          <w:rFonts w:cs="Arial"/>
          <w:iCs/>
          <w:color w:val="auto"/>
        </w:rPr>
        <w:t>Pmax</w:t>
      </w:r>
      <w:proofErr w:type="spellEnd"/>
      <w:r w:rsidR="0034557E">
        <w:rPr>
          <w:rFonts w:cs="Arial"/>
          <w:iCs/>
          <w:color w:val="auto"/>
        </w:rPr>
        <w:t xml:space="preserve"> and </w:t>
      </w:r>
      <w:proofErr w:type="spellStart"/>
      <w:r w:rsidR="0034557E">
        <w:rPr>
          <w:rFonts w:cs="Arial"/>
          <w:iCs/>
          <w:color w:val="auto"/>
        </w:rPr>
        <w:t>Pmin</w:t>
      </w:r>
      <w:proofErr w:type="spellEnd"/>
      <w:r w:rsidR="007503C0">
        <w:rPr>
          <w:rFonts w:cs="Arial"/>
          <w:iCs/>
          <w:color w:val="auto"/>
        </w:rPr>
        <w:t>.</w:t>
      </w:r>
    </w:p>
    <w:p w14:paraId="59DD6DAE" w14:textId="77777777" w:rsidR="00BF0DB2" w:rsidRDefault="003728E3" w:rsidP="00BF0DB2">
      <w:pPr>
        <w:pStyle w:val="ListParagraph"/>
        <w:numPr>
          <w:ilvl w:val="1"/>
          <w:numId w:val="49"/>
        </w:numPr>
        <w:spacing w:before="120" w:after="120"/>
        <w:rPr>
          <w:rFonts w:cs="Arial"/>
          <w:iCs/>
          <w:color w:val="auto"/>
        </w:rPr>
      </w:pPr>
      <w:r>
        <w:rPr>
          <w:rFonts w:cs="Arial"/>
          <w:iCs/>
          <w:color w:val="auto"/>
        </w:rPr>
        <w:t xml:space="preserve">A </w:t>
      </w:r>
      <w:r>
        <w:rPr>
          <w:color w:val="000000"/>
        </w:rPr>
        <w:t xml:space="preserve">Self-Limiting generation site </w:t>
      </w:r>
      <w:r w:rsidR="00BF0DB2" w:rsidRPr="00BF0DB2">
        <w:rPr>
          <w:rFonts w:cs="Arial"/>
          <w:iCs/>
          <w:color w:val="auto"/>
        </w:rPr>
        <w:t xml:space="preserve">that exceeds its </w:t>
      </w:r>
      <w:r w:rsidR="00823417">
        <w:rPr>
          <w:rFonts w:cs="Arial"/>
          <w:iCs/>
          <w:color w:val="auto"/>
        </w:rPr>
        <w:t xml:space="preserve">established and studied </w:t>
      </w:r>
      <w:r w:rsidR="00BF0DB2" w:rsidRPr="00BF0DB2">
        <w:rPr>
          <w:rFonts w:cs="Arial"/>
          <w:iCs/>
          <w:color w:val="auto"/>
        </w:rPr>
        <w:t xml:space="preserve">IA </w:t>
      </w:r>
      <w:proofErr w:type="spellStart"/>
      <w:r w:rsidR="00BF0DB2" w:rsidRPr="00BF0DB2">
        <w:rPr>
          <w:rFonts w:cs="Arial"/>
          <w:iCs/>
          <w:color w:val="auto"/>
        </w:rPr>
        <w:t>Pmax</w:t>
      </w:r>
      <w:proofErr w:type="spellEnd"/>
      <w:r w:rsidR="00BF0DB2" w:rsidRPr="00BF0DB2">
        <w:rPr>
          <w:rFonts w:cs="Arial"/>
          <w:iCs/>
          <w:color w:val="auto"/>
        </w:rPr>
        <w:t xml:space="preserve"> (max injection) or operates below its </w:t>
      </w:r>
      <w:r w:rsidR="00823417">
        <w:rPr>
          <w:rFonts w:cs="Arial"/>
          <w:iCs/>
          <w:color w:val="auto"/>
        </w:rPr>
        <w:t xml:space="preserve">established and studied </w:t>
      </w:r>
      <w:proofErr w:type="spellStart"/>
      <w:r w:rsidR="00BF0DB2" w:rsidRPr="00BF0DB2">
        <w:rPr>
          <w:rFonts w:cs="Arial"/>
          <w:iCs/>
          <w:color w:val="auto"/>
        </w:rPr>
        <w:t>Pmin</w:t>
      </w:r>
      <w:proofErr w:type="spellEnd"/>
      <w:r w:rsidR="00BF0DB2" w:rsidRPr="00BF0DB2">
        <w:rPr>
          <w:rFonts w:cs="Arial"/>
          <w:iCs/>
          <w:color w:val="auto"/>
        </w:rPr>
        <w:t xml:space="preserve"> (max</w:t>
      </w:r>
      <w:r w:rsidR="007503C0">
        <w:rPr>
          <w:rFonts w:cs="Arial"/>
          <w:iCs/>
          <w:color w:val="auto"/>
        </w:rPr>
        <w:t>imum</w:t>
      </w:r>
      <w:r w:rsidR="00BF0DB2" w:rsidRPr="00BF0DB2">
        <w:rPr>
          <w:rFonts w:cs="Arial"/>
          <w:iCs/>
          <w:color w:val="auto"/>
        </w:rPr>
        <w:t xml:space="preserve"> withdrawal</w:t>
      </w:r>
      <w:r w:rsidR="007503C0">
        <w:rPr>
          <w:rFonts w:cs="Arial"/>
          <w:iCs/>
          <w:color w:val="auto"/>
        </w:rPr>
        <w:t xml:space="preserve"> from the grid</w:t>
      </w:r>
      <w:r w:rsidR="00BF0DB2" w:rsidRPr="00BF0DB2">
        <w:rPr>
          <w:rFonts w:cs="Arial"/>
          <w:iCs/>
          <w:color w:val="auto"/>
        </w:rPr>
        <w:t xml:space="preserve">) shall </w:t>
      </w:r>
      <w:r w:rsidR="00823417">
        <w:rPr>
          <w:rFonts w:cs="Arial"/>
          <w:iCs/>
          <w:color w:val="auto"/>
        </w:rPr>
        <w:t xml:space="preserve">be reported to the </w:t>
      </w:r>
      <w:r w:rsidR="007503C0">
        <w:rPr>
          <w:rFonts w:cs="Arial"/>
          <w:iCs/>
          <w:color w:val="auto"/>
        </w:rPr>
        <w:t>Public Utility Commission of Texas (</w:t>
      </w:r>
      <w:r w:rsidR="00823417">
        <w:rPr>
          <w:rFonts w:cs="Arial"/>
          <w:iCs/>
          <w:color w:val="auto"/>
        </w:rPr>
        <w:t>PUCT</w:t>
      </w:r>
      <w:r w:rsidR="007503C0">
        <w:rPr>
          <w:rFonts w:cs="Arial"/>
          <w:iCs/>
          <w:color w:val="auto"/>
        </w:rPr>
        <w:t>)</w:t>
      </w:r>
      <w:r w:rsidR="00823417">
        <w:rPr>
          <w:rFonts w:cs="Arial"/>
          <w:iCs/>
          <w:color w:val="auto"/>
        </w:rPr>
        <w:t xml:space="preserve"> and will additionally </w:t>
      </w:r>
      <w:r w:rsidR="007503C0">
        <w:rPr>
          <w:rFonts w:cs="Arial"/>
          <w:iCs/>
          <w:color w:val="auto"/>
        </w:rPr>
        <w:t>be required</w:t>
      </w:r>
      <w:r w:rsidR="007503C0" w:rsidRPr="00BF0DB2">
        <w:rPr>
          <w:rFonts w:cs="Arial"/>
          <w:iCs/>
          <w:color w:val="auto"/>
        </w:rPr>
        <w:t xml:space="preserve"> </w:t>
      </w:r>
      <w:r w:rsidR="00BF0DB2" w:rsidRPr="00BF0DB2">
        <w:rPr>
          <w:rFonts w:cs="Arial"/>
          <w:iCs/>
          <w:color w:val="auto"/>
        </w:rPr>
        <w:t xml:space="preserve">to go through the interconnection process </w:t>
      </w:r>
      <w:r w:rsidR="00B77C6B">
        <w:rPr>
          <w:rFonts w:cs="Arial"/>
          <w:iCs/>
          <w:color w:val="auto"/>
        </w:rPr>
        <w:t xml:space="preserve">again </w:t>
      </w:r>
      <w:r w:rsidR="00BF0DB2" w:rsidRPr="00BF0DB2">
        <w:rPr>
          <w:rFonts w:cs="Arial"/>
          <w:iCs/>
          <w:color w:val="auto"/>
        </w:rPr>
        <w:t xml:space="preserve">for its total installed MW capacity. </w:t>
      </w:r>
      <w:r w:rsidR="00AC3435">
        <w:rPr>
          <w:rFonts w:cs="Arial"/>
          <w:iCs/>
          <w:color w:val="auto"/>
        </w:rPr>
        <w:t>ERCOT will use meter data from the generation site for final determination of violation of Self</w:t>
      </w:r>
      <w:r w:rsidR="004D3BE6">
        <w:rPr>
          <w:rFonts w:cs="Arial"/>
          <w:iCs/>
          <w:color w:val="auto"/>
        </w:rPr>
        <w:t>-Limiting</w:t>
      </w:r>
      <w:r w:rsidR="00AC3435">
        <w:rPr>
          <w:rFonts w:cs="Arial"/>
          <w:iCs/>
          <w:color w:val="auto"/>
        </w:rPr>
        <w:t xml:space="preserve"> </w:t>
      </w:r>
      <w:proofErr w:type="spellStart"/>
      <w:r w:rsidR="00AC3435">
        <w:rPr>
          <w:rFonts w:cs="Arial"/>
          <w:iCs/>
          <w:color w:val="auto"/>
        </w:rPr>
        <w:t>Pmax</w:t>
      </w:r>
      <w:proofErr w:type="spellEnd"/>
      <w:r w:rsidR="0034557E">
        <w:rPr>
          <w:rFonts w:cs="Arial"/>
          <w:iCs/>
          <w:color w:val="auto"/>
        </w:rPr>
        <w:t xml:space="preserve"> or </w:t>
      </w:r>
      <w:proofErr w:type="spellStart"/>
      <w:r w:rsidR="0034557E">
        <w:rPr>
          <w:rFonts w:cs="Arial"/>
          <w:iCs/>
          <w:color w:val="auto"/>
        </w:rPr>
        <w:t>Pmin</w:t>
      </w:r>
      <w:proofErr w:type="spellEnd"/>
      <w:r w:rsidR="00AC3435">
        <w:rPr>
          <w:rFonts w:cs="Arial"/>
          <w:iCs/>
          <w:color w:val="auto"/>
        </w:rPr>
        <w:t xml:space="preserve">.  </w:t>
      </w:r>
    </w:p>
    <w:p w14:paraId="1EC581B5" w14:textId="77777777" w:rsidR="00B554E9" w:rsidRPr="00BF0DB2" w:rsidRDefault="00B554E9" w:rsidP="00B554E9">
      <w:pPr>
        <w:pStyle w:val="ListParagraph"/>
        <w:spacing w:before="120" w:after="120"/>
        <w:ind w:left="1440"/>
        <w:rPr>
          <w:rFonts w:cs="Arial"/>
          <w:iCs/>
          <w:color w:val="auto"/>
        </w:rPr>
      </w:pPr>
    </w:p>
    <w:p w14:paraId="1A0DB9E6"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Real-Time Telemetry and COP requirements</w:t>
      </w:r>
    </w:p>
    <w:p w14:paraId="1BA1686D"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lastRenderedPageBreak/>
        <w:t xml:space="preserve">QSEs </w:t>
      </w:r>
      <w:r w:rsidR="000B4AA6">
        <w:rPr>
          <w:rFonts w:cs="Arial"/>
          <w:iCs/>
          <w:color w:val="auto"/>
        </w:rPr>
        <w:t>shall</w:t>
      </w:r>
      <w:r w:rsidR="000B4AA6" w:rsidRPr="00BF0DB2">
        <w:rPr>
          <w:rFonts w:cs="Arial"/>
          <w:iCs/>
          <w:color w:val="auto"/>
        </w:rPr>
        <w:t xml:space="preserve"> </w:t>
      </w:r>
      <w:r w:rsidRPr="00BF0DB2">
        <w:rPr>
          <w:rFonts w:cs="Arial"/>
          <w:iCs/>
          <w:color w:val="auto"/>
        </w:rPr>
        <w:t>be responsible for limiting their combined COP HSL</w:t>
      </w:r>
      <w:r w:rsidR="0034557E">
        <w:rPr>
          <w:rFonts w:cs="Arial"/>
          <w:iCs/>
          <w:color w:val="auto"/>
        </w:rPr>
        <w:t xml:space="preserve"> and LSL</w:t>
      </w:r>
      <w:r w:rsidRPr="00BF0DB2">
        <w:rPr>
          <w:rFonts w:cs="Arial"/>
          <w:iCs/>
          <w:color w:val="auto"/>
        </w:rPr>
        <w:t xml:space="preserve">, </w:t>
      </w:r>
      <w:r w:rsidR="000B4AA6">
        <w:rPr>
          <w:rFonts w:cs="Arial"/>
          <w:iCs/>
          <w:color w:val="auto"/>
        </w:rPr>
        <w:t>t</w:t>
      </w:r>
      <w:r w:rsidRPr="00BF0DB2">
        <w:rPr>
          <w:rFonts w:cs="Arial"/>
          <w:iCs/>
          <w:color w:val="auto"/>
        </w:rPr>
        <w:t>elemetered HSL</w:t>
      </w:r>
      <w:r w:rsidR="0034557E">
        <w:rPr>
          <w:rFonts w:cs="Arial"/>
          <w:iCs/>
          <w:color w:val="auto"/>
        </w:rPr>
        <w:t xml:space="preserve"> and LSL</w:t>
      </w:r>
      <w:r w:rsidRPr="00BF0DB2">
        <w:rPr>
          <w:rFonts w:cs="Arial"/>
          <w:iCs/>
          <w:color w:val="auto"/>
        </w:rPr>
        <w:t>, and total generation</w:t>
      </w:r>
      <w:r w:rsidR="000B4AA6">
        <w:rPr>
          <w:rFonts w:cs="Arial"/>
          <w:iCs/>
          <w:color w:val="auto"/>
        </w:rPr>
        <w:t xml:space="preserve"> exports</w:t>
      </w:r>
      <w:r w:rsidRPr="00BF0DB2">
        <w:rPr>
          <w:rFonts w:cs="Arial"/>
          <w:iCs/>
          <w:color w:val="auto"/>
        </w:rPr>
        <w:t xml:space="preserve"> into</w:t>
      </w:r>
      <w:r w:rsidR="0034557E">
        <w:rPr>
          <w:rFonts w:cs="Arial"/>
          <w:iCs/>
          <w:color w:val="auto"/>
        </w:rPr>
        <w:t xml:space="preserve"> or withdrawals from</w:t>
      </w:r>
      <w:r w:rsidRPr="00BF0DB2">
        <w:rPr>
          <w:rFonts w:cs="Arial"/>
          <w:iCs/>
          <w:color w:val="auto"/>
        </w:rPr>
        <w:t xml:space="preserve"> </w:t>
      </w:r>
      <w:r w:rsidR="000B4AA6">
        <w:rPr>
          <w:rFonts w:cs="Arial"/>
          <w:iCs/>
          <w:color w:val="auto"/>
        </w:rPr>
        <w:t xml:space="preserve">the </w:t>
      </w:r>
      <w:r w:rsidRPr="00BF0DB2">
        <w:rPr>
          <w:rFonts w:cs="Arial"/>
          <w:iCs/>
          <w:color w:val="auto"/>
        </w:rPr>
        <w:t xml:space="preserve">ERCOT grid </w:t>
      </w:r>
      <w:r w:rsidR="000B4AA6">
        <w:rPr>
          <w:rFonts w:cs="Arial"/>
          <w:iCs/>
          <w:color w:val="auto"/>
        </w:rPr>
        <w:t>in order</w:t>
      </w:r>
      <w:r w:rsidR="000B4AA6" w:rsidRPr="00BF0DB2">
        <w:rPr>
          <w:rFonts w:cs="Arial"/>
          <w:iCs/>
          <w:color w:val="auto"/>
        </w:rPr>
        <w:t xml:space="preserve"> </w:t>
      </w:r>
      <w:r w:rsidR="004D3BE6">
        <w:rPr>
          <w:rFonts w:cs="Arial"/>
          <w:iCs/>
          <w:color w:val="auto"/>
        </w:rPr>
        <w:t>to avoid</w:t>
      </w:r>
      <w:r w:rsidR="000B4AA6">
        <w:rPr>
          <w:rFonts w:cs="Arial"/>
          <w:iCs/>
          <w:color w:val="auto"/>
        </w:rPr>
        <w:t xml:space="preserve"> </w:t>
      </w:r>
      <w:r w:rsidRPr="00BF0DB2">
        <w:rPr>
          <w:rFonts w:cs="Arial"/>
          <w:iCs/>
          <w:color w:val="auto"/>
        </w:rPr>
        <w:t>exceed</w:t>
      </w:r>
      <w:r w:rsidR="004D3BE6">
        <w:rPr>
          <w:rFonts w:cs="Arial"/>
          <w:iCs/>
          <w:color w:val="auto"/>
        </w:rPr>
        <w:t>ing</w:t>
      </w:r>
      <w:r w:rsidRPr="00BF0DB2">
        <w:rPr>
          <w:rFonts w:cs="Arial"/>
          <w:iCs/>
          <w:color w:val="auto"/>
        </w:rPr>
        <w:t xml:space="preserve"> their IA </w:t>
      </w:r>
      <w:proofErr w:type="spellStart"/>
      <w:r w:rsidRPr="00BF0DB2">
        <w:rPr>
          <w:rFonts w:cs="Arial"/>
          <w:iCs/>
          <w:color w:val="auto"/>
        </w:rPr>
        <w:t>Pmax</w:t>
      </w:r>
      <w:proofErr w:type="spellEnd"/>
      <w:r w:rsidRPr="00BF0DB2">
        <w:rPr>
          <w:rFonts w:cs="Arial"/>
          <w:iCs/>
          <w:color w:val="auto"/>
        </w:rPr>
        <w:t xml:space="preserve"> or operat</w:t>
      </w:r>
      <w:r w:rsidR="004D3BE6">
        <w:rPr>
          <w:rFonts w:cs="Arial"/>
          <w:iCs/>
          <w:color w:val="auto"/>
        </w:rPr>
        <w:t>ing</w:t>
      </w:r>
      <w:r w:rsidRPr="00BF0DB2">
        <w:rPr>
          <w:rFonts w:cs="Arial"/>
          <w:iCs/>
          <w:color w:val="auto"/>
        </w:rPr>
        <w:t xml:space="preserve"> below their </w:t>
      </w:r>
      <w:proofErr w:type="spellStart"/>
      <w:r w:rsidRPr="00BF0DB2">
        <w:rPr>
          <w:rFonts w:cs="Arial"/>
          <w:iCs/>
          <w:color w:val="auto"/>
        </w:rPr>
        <w:t>Pmin</w:t>
      </w:r>
      <w:proofErr w:type="spellEnd"/>
      <w:r w:rsidR="000B4AA6">
        <w:rPr>
          <w:rFonts w:cs="Arial"/>
          <w:iCs/>
          <w:color w:val="auto"/>
        </w:rPr>
        <w:t>.</w:t>
      </w:r>
    </w:p>
    <w:p w14:paraId="1A2FD619" w14:textId="77777777"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QSEs are responsible for bringing additional </w:t>
      </w:r>
      <w:r w:rsidR="0034557E">
        <w:rPr>
          <w:rFonts w:cs="Arial"/>
          <w:iCs/>
          <w:color w:val="auto"/>
        </w:rPr>
        <w:t xml:space="preserve">generating </w:t>
      </w:r>
      <w:r w:rsidRPr="00BF0DB2">
        <w:rPr>
          <w:rFonts w:cs="Arial"/>
          <w:iCs/>
          <w:color w:val="auto"/>
        </w:rPr>
        <w:t>unit(s)</w:t>
      </w:r>
      <w:r w:rsidR="0034557E">
        <w:rPr>
          <w:rFonts w:cs="Arial"/>
          <w:iCs/>
          <w:color w:val="auto"/>
        </w:rPr>
        <w:t xml:space="preserve"> or any reactive power compensation equipment</w:t>
      </w:r>
      <w:r w:rsidRPr="00BF0DB2">
        <w:rPr>
          <w:rFonts w:cs="Arial"/>
          <w:iCs/>
          <w:color w:val="auto"/>
        </w:rPr>
        <w:t xml:space="preserve"> online to provide VSS if the Energy Storage System (ESS) alone is not capable of meeting its reactive power requirement at the POI (leading/ lagging power factor of 0.95). </w:t>
      </w:r>
    </w:p>
    <w:p w14:paraId="38352EE9" w14:textId="77777777" w:rsidR="00B554E9" w:rsidRPr="00BF0DB2" w:rsidRDefault="00B554E9" w:rsidP="00B554E9">
      <w:pPr>
        <w:pStyle w:val="ListParagraph"/>
        <w:spacing w:before="120" w:after="120"/>
        <w:ind w:left="1440"/>
        <w:rPr>
          <w:rFonts w:cs="Arial"/>
          <w:iCs/>
          <w:color w:val="auto"/>
        </w:rPr>
      </w:pPr>
    </w:p>
    <w:p w14:paraId="6B557277"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 xml:space="preserve">GINR </w:t>
      </w:r>
      <w:proofErr w:type="spellStart"/>
      <w:r w:rsidRPr="00BF0DB2">
        <w:rPr>
          <w:rFonts w:cs="Arial"/>
          <w:iCs/>
          <w:color w:val="auto"/>
        </w:rPr>
        <w:t>Pmax</w:t>
      </w:r>
      <w:proofErr w:type="spellEnd"/>
      <w:r w:rsidRPr="00BF0DB2">
        <w:rPr>
          <w:rFonts w:cs="Arial"/>
          <w:iCs/>
          <w:color w:val="auto"/>
        </w:rPr>
        <w:t xml:space="preserve"> </w:t>
      </w:r>
      <w:r w:rsidR="00C04FA4" w:rsidRPr="00BF0DB2">
        <w:rPr>
          <w:rFonts w:cs="Arial"/>
          <w:iCs/>
          <w:color w:val="auto"/>
        </w:rPr>
        <w:t xml:space="preserve">study </w:t>
      </w:r>
      <w:r w:rsidRPr="00BF0DB2">
        <w:rPr>
          <w:rFonts w:cs="Arial"/>
          <w:iCs/>
          <w:color w:val="auto"/>
        </w:rPr>
        <w:t xml:space="preserve">for </w:t>
      </w:r>
      <w:r w:rsidR="00C04FA4">
        <w:rPr>
          <w:rFonts w:cs="Arial"/>
          <w:iCs/>
          <w:color w:val="auto"/>
        </w:rPr>
        <w:t xml:space="preserve">a </w:t>
      </w:r>
      <w:r w:rsidRPr="00BF0DB2">
        <w:rPr>
          <w:rFonts w:cs="Arial"/>
          <w:iCs/>
          <w:color w:val="auto"/>
        </w:rPr>
        <w:t>DC</w:t>
      </w:r>
      <w:r w:rsidR="00C04FA4">
        <w:rPr>
          <w:rFonts w:cs="Arial"/>
          <w:iCs/>
          <w:color w:val="auto"/>
        </w:rPr>
        <w:t>-</w:t>
      </w:r>
      <w:r w:rsidRPr="00BF0DB2">
        <w:rPr>
          <w:rFonts w:cs="Arial"/>
          <w:iCs/>
          <w:color w:val="auto"/>
        </w:rPr>
        <w:t>Coupled Resource</w:t>
      </w:r>
      <w:r w:rsidR="007930E1">
        <w:rPr>
          <w:rFonts w:cs="Arial"/>
          <w:iCs/>
          <w:color w:val="auto"/>
        </w:rPr>
        <w:t xml:space="preserve"> (Example)</w:t>
      </w:r>
    </w:p>
    <w:p w14:paraId="4815268E" w14:textId="77777777" w:rsidR="009C5A71" w:rsidRDefault="009C5A71" w:rsidP="009C5A71">
      <w:pPr>
        <w:pStyle w:val="ListParagraph"/>
        <w:spacing w:before="120" w:after="120"/>
        <w:rPr>
          <w:rFonts w:cs="Arial"/>
          <w:iCs/>
          <w:color w:val="auto"/>
        </w:rPr>
      </w:pPr>
    </w:p>
    <w:p w14:paraId="6E750201" w14:textId="7769FCEC" w:rsidR="00BF0DB2" w:rsidRPr="00746DDB" w:rsidRDefault="00C04FA4" w:rsidP="00746DDB">
      <w:pPr>
        <w:pStyle w:val="ListParagraph"/>
        <w:numPr>
          <w:ilvl w:val="1"/>
          <w:numId w:val="49"/>
        </w:numPr>
        <w:spacing w:before="120" w:after="120"/>
        <w:rPr>
          <w:rFonts w:cs="Arial"/>
          <w:iCs/>
          <w:color w:val="auto"/>
        </w:rPr>
      </w:pPr>
      <w:r>
        <w:rPr>
          <w:rFonts w:cs="Arial"/>
          <w:iCs/>
          <w:color w:val="auto"/>
        </w:rPr>
        <w:t xml:space="preserve">An </w:t>
      </w:r>
      <w:r w:rsidR="00BF0DB2" w:rsidRPr="00BF0DB2">
        <w:rPr>
          <w:rFonts w:cs="Arial"/>
          <w:iCs/>
          <w:color w:val="auto"/>
        </w:rPr>
        <w:t xml:space="preserve">IE wants to add </w:t>
      </w:r>
      <w:r>
        <w:rPr>
          <w:rFonts w:cs="Arial"/>
          <w:iCs/>
          <w:color w:val="auto"/>
        </w:rPr>
        <w:t xml:space="preserve">a </w:t>
      </w:r>
      <w:r w:rsidR="00BF0DB2" w:rsidRPr="00746DDB">
        <w:rPr>
          <w:rFonts w:cs="Arial"/>
          <w:iCs/>
          <w:color w:val="auto"/>
        </w:rPr>
        <w:t xml:space="preserve">new DC-Coupled Resource by installing 250 MW of PV and 200 MW of </w:t>
      </w:r>
      <w:r w:rsidR="0033270B">
        <w:rPr>
          <w:rFonts w:cs="Arial"/>
          <w:iCs/>
          <w:color w:val="auto"/>
        </w:rPr>
        <w:t>energy storage</w:t>
      </w:r>
      <w:r w:rsidR="0033270B" w:rsidRPr="00746DDB">
        <w:rPr>
          <w:rFonts w:cs="Arial"/>
          <w:iCs/>
          <w:color w:val="auto"/>
        </w:rPr>
        <w:t xml:space="preserve"> </w:t>
      </w:r>
      <w:r w:rsidR="00BF0DB2" w:rsidRPr="00746DDB">
        <w:rPr>
          <w:rFonts w:cs="Arial"/>
          <w:iCs/>
          <w:color w:val="auto"/>
        </w:rPr>
        <w:t xml:space="preserve">connected to ERCOT grid using shared inverters with </w:t>
      </w:r>
      <w:r w:rsidR="00746DDB">
        <w:rPr>
          <w:rFonts w:cs="Arial"/>
          <w:iCs/>
          <w:color w:val="auto"/>
        </w:rPr>
        <w:t>a</w:t>
      </w:r>
      <w:r w:rsidR="00746DDB" w:rsidRPr="00746DDB">
        <w:rPr>
          <w:rFonts w:cs="Arial"/>
          <w:iCs/>
          <w:color w:val="auto"/>
        </w:rPr>
        <w:t xml:space="preserve"> </w:t>
      </w:r>
      <w:r w:rsidR="00BF0DB2" w:rsidRPr="00746DDB">
        <w:rPr>
          <w:rFonts w:cs="Arial"/>
          <w:iCs/>
          <w:color w:val="auto"/>
        </w:rPr>
        <w:t xml:space="preserve">total rating of 250 MW </w:t>
      </w:r>
    </w:p>
    <w:p w14:paraId="19DADA33"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Inverter rating will ensure 250 MW will be the maximum this facility can </w:t>
      </w:r>
      <w:r w:rsidR="00746DDB">
        <w:rPr>
          <w:rFonts w:cs="Arial"/>
          <w:iCs/>
          <w:color w:val="auto"/>
        </w:rPr>
        <w:t>export to the</w:t>
      </w:r>
      <w:r w:rsidRPr="00BF0DB2">
        <w:rPr>
          <w:rFonts w:cs="Arial"/>
          <w:iCs/>
          <w:color w:val="auto"/>
        </w:rPr>
        <w:t xml:space="preserve"> ERCOT grid</w:t>
      </w:r>
    </w:p>
    <w:p w14:paraId="7BF1977D"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Under today’s rules, GINR process requires registration and studies for this facility at 450 MW </w:t>
      </w:r>
      <w:proofErr w:type="spellStart"/>
      <w:r w:rsidRPr="00BF0DB2">
        <w:rPr>
          <w:rFonts w:cs="Arial"/>
          <w:iCs/>
          <w:color w:val="auto"/>
        </w:rPr>
        <w:t>Pmax</w:t>
      </w:r>
      <w:proofErr w:type="spellEnd"/>
      <w:r w:rsidRPr="00BF0DB2">
        <w:rPr>
          <w:rFonts w:cs="Arial"/>
          <w:iCs/>
          <w:color w:val="auto"/>
        </w:rPr>
        <w:t xml:space="preserve"> </w:t>
      </w:r>
    </w:p>
    <w:p w14:paraId="7E4D82C1" w14:textId="77777777" w:rsidR="00BF0DB2" w:rsidRPr="00BF0DB2" w:rsidRDefault="00746DDB" w:rsidP="00BF0DB2">
      <w:pPr>
        <w:pStyle w:val="ListParagraph"/>
        <w:numPr>
          <w:ilvl w:val="1"/>
          <w:numId w:val="49"/>
        </w:numPr>
        <w:spacing w:before="120" w:after="120"/>
        <w:rPr>
          <w:rFonts w:cs="Arial"/>
          <w:iCs/>
          <w:color w:val="auto"/>
        </w:rPr>
      </w:pPr>
      <w:r>
        <w:rPr>
          <w:rFonts w:cs="Arial"/>
          <w:iCs/>
          <w:color w:val="auto"/>
        </w:rPr>
        <w:t>The IE</w:t>
      </w:r>
      <w:r w:rsidR="00BF0DB2" w:rsidRPr="00BF0DB2">
        <w:rPr>
          <w:rFonts w:cs="Arial"/>
          <w:iCs/>
          <w:color w:val="auto"/>
        </w:rPr>
        <w:t xml:space="preserve"> should be able to register this facility at 250 MW </w:t>
      </w:r>
      <w:proofErr w:type="spellStart"/>
      <w:r w:rsidR="00BF0DB2" w:rsidRPr="00BF0DB2">
        <w:rPr>
          <w:rFonts w:cs="Arial"/>
          <w:iCs/>
          <w:color w:val="auto"/>
        </w:rPr>
        <w:t>Pmax</w:t>
      </w:r>
      <w:proofErr w:type="spellEnd"/>
      <w:r w:rsidR="00BF0DB2" w:rsidRPr="00BF0DB2">
        <w:rPr>
          <w:rFonts w:cs="Arial"/>
          <w:iCs/>
          <w:color w:val="auto"/>
        </w:rPr>
        <w:t xml:space="preserve"> and the GINR studies should be conducted at 250 MW. </w:t>
      </w:r>
    </w:p>
    <w:p w14:paraId="7E9E1920" w14:textId="77777777"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Reactive </w:t>
      </w:r>
      <w:r w:rsidR="00746DDB">
        <w:rPr>
          <w:rFonts w:cs="Arial"/>
          <w:iCs/>
          <w:color w:val="auto"/>
        </w:rPr>
        <w:t>requirements</w:t>
      </w:r>
      <w:r w:rsidR="00746DDB" w:rsidRPr="00BF0DB2">
        <w:rPr>
          <w:rFonts w:cs="Arial"/>
          <w:iCs/>
          <w:color w:val="auto"/>
        </w:rPr>
        <w:t xml:space="preserve"> </w:t>
      </w:r>
      <w:r w:rsidRPr="00BF0DB2">
        <w:rPr>
          <w:rFonts w:cs="Arial"/>
          <w:iCs/>
          <w:color w:val="auto"/>
        </w:rPr>
        <w:t xml:space="preserve">should be based on 250 MW </w:t>
      </w:r>
      <w:proofErr w:type="spellStart"/>
      <w:r w:rsidRPr="00BF0DB2">
        <w:rPr>
          <w:rFonts w:cs="Arial"/>
          <w:iCs/>
          <w:color w:val="auto"/>
        </w:rPr>
        <w:t>Pmax</w:t>
      </w:r>
      <w:proofErr w:type="spellEnd"/>
      <w:r w:rsidR="00746DDB">
        <w:rPr>
          <w:rFonts w:cs="Arial"/>
          <w:iCs/>
          <w:color w:val="auto"/>
        </w:rPr>
        <w:t>.</w:t>
      </w:r>
    </w:p>
    <w:p w14:paraId="1236D9F0" w14:textId="77777777" w:rsidR="00B554E9" w:rsidRPr="00BF0DB2" w:rsidRDefault="00B554E9" w:rsidP="00B554E9">
      <w:pPr>
        <w:pStyle w:val="ListParagraph"/>
        <w:spacing w:before="120" w:after="120"/>
        <w:ind w:left="1440"/>
        <w:rPr>
          <w:rFonts w:cs="Arial"/>
          <w:iCs/>
          <w:color w:val="auto"/>
        </w:rPr>
      </w:pPr>
    </w:p>
    <w:p w14:paraId="5D5382A9"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Resource Adequacy Reporting</w:t>
      </w:r>
    </w:p>
    <w:p w14:paraId="67C86941" w14:textId="77777777" w:rsidR="00BF0DB2" w:rsidRPr="00BF0DB2" w:rsidRDefault="00BF0DB2">
      <w:pPr>
        <w:pStyle w:val="ListParagraph"/>
        <w:numPr>
          <w:ilvl w:val="1"/>
          <w:numId w:val="49"/>
        </w:numPr>
        <w:spacing w:before="120" w:after="120"/>
        <w:rPr>
          <w:rFonts w:cs="Arial"/>
          <w:iCs/>
          <w:color w:val="auto"/>
        </w:rPr>
      </w:pPr>
      <w:r w:rsidRPr="00746DDB">
        <w:rPr>
          <w:rFonts w:cs="Arial"/>
          <w:iCs/>
          <w:color w:val="auto"/>
        </w:rPr>
        <w:t xml:space="preserve">Resource Adequacy reporting should consider </w:t>
      </w:r>
      <w:r w:rsidR="00A64E52">
        <w:rPr>
          <w:rFonts w:cs="Arial"/>
          <w:iCs/>
          <w:color w:val="auto"/>
        </w:rPr>
        <w:t>the</w:t>
      </w:r>
      <w:r w:rsidR="00A64E52" w:rsidRPr="00A64E52">
        <w:rPr>
          <w:color w:val="000000"/>
        </w:rPr>
        <w:t xml:space="preserve"> </w:t>
      </w:r>
      <w:r w:rsidR="00A64E52">
        <w:rPr>
          <w:color w:val="000000"/>
        </w:rPr>
        <w:t>Self-Limiting generation site’s</w:t>
      </w:r>
      <w:r w:rsidRPr="00746DDB">
        <w:rPr>
          <w:rFonts w:cs="Arial"/>
          <w:iCs/>
          <w:color w:val="auto"/>
        </w:rPr>
        <w:t xml:space="preserve"> </w:t>
      </w:r>
      <w:proofErr w:type="spellStart"/>
      <w:r w:rsidRPr="00746DDB">
        <w:rPr>
          <w:rFonts w:cs="Arial"/>
          <w:iCs/>
          <w:color w:val="auto"/>
        </w:rPr>
        <w:t>Pmax</w:t>
      </w:r>
      <w:proofErr w:type="spellEnd"/>
      <w:r w:rsidRPr="00746DDB">
        <w:rPr>
          <w:rFonts w:cs="Arial"/>
          <w:iCs/>
          <w:color w:val="auto"/>
        </w:rPr>
        <w:t xml:space="preserve">. </w:t>
      </w:r>
    </w:p>
    <w:p w14:paraId="0E7AD6FB" w14:textId="77777777" w:rsidR="00BF0DB2" w:rsidRPr="00746DDB" w:rsidRDefault="00BF0DB2" w:rsidP="00746DDB">
      <w:pPr>
        <w:pStyle w:val="ListParagraph"/>
        <w:numPr>
          <w:ilvl w:val="1"/>
          <w:numId w:val="49"/>
        </w:numPr>
        <w:spacing w:before="120" w:after="120"/>
        <w:rPr>
          <w:rFonts w:cs="Arial"/>
          <w:iCs/>
          <w:color w:val="auto"/>
        </w:rPr>
      </w:pPr>
      <w:r w:rsidRPr="00746DDB">
        <w:rPr>
          <w:rFonts w:cs="Arial"/>
          <w:iCs/>
          <w:color w:val="auto"/>
        </w:rPr>
        <w:t xml:space="preserve">QSE shall provide </w:t>
      </w:r>
      <w:r w:rsidR="004D3BE6">
        <w:rPr>
          <w:rFonts w:cs="Arial"/>
          <w:iCs/>
          <w:color w:val="auto"/>
        </w:rPr>
        <w:t xml:space="preserve">to </w:t>
      </w:r>
      <w:r w:rsidRPr="00746DDB">
        <w:rPr>
          <w:rFonts w:cs="Arial"/>
          <w:iCs/>
          <w:color w:val="auto"/>
        </w:rPr>
        <w:t xml:space="preserve">ERCOT </w:t>
      </w:r>
      <w:r w:rsidR="004D3BE6">
        <w:rPr>
          <w:rFonts w:cs="Arial"/>
          <w:iCs/>
          <w:color w:val="auto"/>
        </w:rPr>
        <w:t xml:space="preserve">the </w:t>
      </w:r>
      <w:r w:rsidRPr="00746DDB">
        <w:rPr>
          <w:rFonts w:cs="Arial"/>
          <w:iCs/>
          <w:color w:val="auto"/>
        </w:rPr>
        <w:t xml:space="preserve">generation site’s self-limited </w:t>
      </w:r>
      <w:proofErr w:type="spellStart"/>
      <w:r w:rsidRPr="00746DDB">
        <w:rPr>
          <w:rFonts w:cs="Arial"/>
          <w:iCs/>
          <w:color w:val="auto"/>
        </w:rPr>
        <w:t>Pmax</w:t>
      </w:r>
      <w:proofErr w:type="spellEnd"/>
      <w:r w:rsidRPr="00746DDB">
        <w:rPr>
          <w:rFonts w:cs="Arial"/>
          <w:iCs/>
          <w:color w:val="auto"/>
        </w:rPr>
        <w:t xml:space="preserve">. </w:t>
      </w:r>
    </w:p>
    <w:p w14:paraId="19961209" w14:textId="6251CE73" w:rsidR="00B554E9" w:rsidRDefault="00BF0DB2" w:rsidP="00B554E9">
      <w:pPr>
        <w:pStyle w:val="ListParagraph"/>
        <w:numPr>
          <w:ilvl w:val="1"/>
          <w:numId w:val="49"/>
        </w:numPr>
        <w:spacing w:before="120" w:after="120"/>
        <w:rPr>
          <w:rFonts w:cs="Arial"/>
          <w:iCs/>
          <w:color w:val="auto"/>
        </w:rPr>
      </w:pPr>
      <w:r w:rsidRPr="00BF0DB2">
        <w:rPr>
          <w:rFonts w:cs="Arial"/>
          <w:iCs/>
          <w:color w:val="auto"/>
        </w:rPr>
        <w:t>ERCOT together with the Supply Analysis Working Group (SAWG) will develop a methodology to account for self-limiting generation site in resource adequacy reports</w:t>
      </w:r>
      <w:r w:rsidR="00746DDB">
        <w:rPr>
          <w:rFonts w:cs="Arial"/>
          <w:iCs/>
          <w:color w:val="auto"/>
        </w:rPr>
        <w:t>, including the CDR and SARA.</w:t>
      </w:r>
    </w:p>
    <w:p w14:paraId="2D3E9540" w14:textId="77777777" w:rsidR="009C5A71" w:rsidRDefault="009C5A71" w:rsidP="009C5A71">
      <w:pPr>
        <w:pStyle w:val="ListParagraph"/>
        <w:spacing w:before="120" w:after="120"/>
        <w:ind w:left="1440"/>
        <w:rPr>
          <w:rFonts w:cs="Arial"/>
          <w:iCs/>
          <w:color w:val="auto"/>
        </w:rPr>
      </w:pPr>
    </w:p>
    <w:p w14:paraId="54F071A5"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w:t>
      </w:r>
      <w:r w:rsidR="00A64E52">
        <w:rPr>
          <w:rFonts w:cs="Arial"/>
          <w:iCs/>
          <w:color w:val="auto"/>
        </w:rPr>
        <w:t xml:space="preserve">: </w:t>
      </w:r>
      <w:r w:rsidRPr="00BF0DB2">
        <w:rPr>
          <w:rFonts w:cs="Arial"/>
          <w:iCs/>
          <w:color w:val="auto"/>
        </w:rPr>
        <w:t xml:space="preserve"> Adding </w:t>
      </w:r>
      <w:r w:rsidR="00A64E52">
        <w:rPr>
          <w:rFonts w:cs="Arial"/>
          <w:iCs/>
          <w:color w:val="auto"/>
        </w:rPr>
        <w:t xml:space="preserve">a </w:t>
      </w:r>
      <w:r w:rsidRPr="00BF0DB2">
        <w:rPr>
          <w:rFonts w:cs="Arial"/>
          <w:iCs/>
          <w:color w:val="auto"/>
        </w:rPr>
        <w:t xml:space="preserve">battery to </w:t>
      </w:r>
      <w:r w:rsidR="00A64E52">
        <w:rPr>
          <w:rFonts w:cs="Arial"/>
          <w:iCs/>
          <w:color w:val="auto"/>
        </w:rPr>
        <w:t xml:space="preserve">an </w:t>
      </w:r>
      <w:r w:rsidRPr="00BF0DB2">
        <w:rPr>
          <w:rFonts w:cs="Arial"/>
          <w:iCs/>
          <w:color w:val="auto"/>
        </w:rPr>
        <w:t>existing PV</w:t>
      </w:r>
      <w:r w:rsidR="00A64E52">
        <w:rPr>
          <w:rFonts w:cs="Arial"/>
          <w:iCs/>
          <w:color w:val="auto"/>
        </w:rPr>
        <w:t xml:space="preserve">GR </w:t>
      </w:r>
      <w:proofErr w:type="gramStart"/>
      <w:r w:rsidR="00A64E52">
        <w:rPr>
          <w:rFonts w:cs="Arial"/>
          <w:iCs/>
          <w:color w:val="auto"/>
        </w:rPr>
        <w:t xml:space="preserve">or  </w:t>
      </w:r>
      <w:r w:rsidRPr="00BF0DB2">
        <w:rPr>
          <w:rFonts w:cs="Arial"/>
          <w:iCs/>
          <w:color w:val="auto"/>
        </w:rPr>
        <w:t>WGR</w:t>
      </w:r>
      <w:proofErr w:type="gramEnd"/>
      <w:r w:rsidRPr="00BF0DB2">
        <w:rPr>
          <w:rFonts w:cs="Arial"/>
          <w:iCs/>
          <w:color w:val="auto"/>
        </w:rPr>
        <w:t xml:space="preserve"> site and sharing the existing inverter (DC-Coupled) - No Grid Charging</w:t>
      </w:r>
    </w:p>
    <w:p w14:paraId="2744A607" w14:textId="77777777" w:rsidR="009C5A71" w:rsidRDefault="009C5A71" w:rsidP="009C5A71">
      <w:pPr>
        <w:pStyle w:val="ListParagraph"/>
        <w:spacing w:before="120" w:after="120"/>
        <w:rPr>
          <w:rFonts w:cs="Arial"/>
          <w:iCs/>
          <w:color w:val="auto"/>
        </w:rPr>
      </w:pPr>
    </w:p>
    <w:p w14:paraId="0FA22147" w14:textId="77777777" w:rsidR="009C5A71" w:rsidRDefault="00A64E52"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 xml:space="preserve">an </w:t>
      </w:r>
      <w:r w:rsidR="009C5A71" w:rsidRPr="00BF0DB2">
        <w:rPr>
          <w:rFonts w:cs="Arial"/>
          <w:iCs/>
          <w:color w:val="auto"/>
        </w:rPr>
        <w:t xml:space="preserve">existing PV/WGR site and sharing the existing inverter (DC-Coupled) </w:t>
      </w:r>
      <w:r w:rsidR="009C5A71">
        <w:rPr>
          <w:rFonts w:cs="Arial"/>
          <w:iCs/>
          <w:color w:val="auto"/>
        </w:rPr>
        <w:t xml:space="preserve">without the ability to charge the battery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2F0A2E">
        <w:rPr>
          <w:rFonts w:cs="Arial"/>
          <w:iCs/>
          <w:color w:val="auto"/>
        </w:rPr>
        <w:instrText xml:space="preserve"> \* MERGEFORMAT </w:instrText>
      </w:r>
      <w:r w:rsidR="009C5A71">
        <w:rPr>
          <w:rFonts w:cs="Arial"/>
          <w:iCs/>
          <w:color w:val="auto"/>
        </w:rPr>
      </w:r>
      <w:r w:rsidR="009C5A71">
        <w:rPr>
          <w:rFonts w:cs="Arial"/>
          <w:iCs/>
          <w:color w:val="auto"/>
        </w:rPr>
        <w:fldChar w:fldCharType="separate"/>
      </w:r>
      <w:r w:rsidR="009C5A71" w:rsidRPr="002F0A2E">
        <w:rPr>
          <w:rFonts w:cs="Arial"/>
          <w:iCs/>
          <w:color w:val="auto"/>
        </w:rPr>
        <w:t>Table 1 Generation Interconnection Process for Swim Lanes</w:t>
      </w:r>
      <w:r w:rsidR="009C5A71">
        <w:rPr>
          <w:rFonts w:cs="Arial"/>
          <w:iCs/>
          <w:color w:val="auto"/>
        </w:rPr>
        <w:fldChar w:fldCharType="end"/>
      </w:r>
      <w:r>
        <w:rPr>
          <w:rFonts w:cs="Arial"/>
          <w:iCs/>
          <w:color w:val="auto"/>
        </w:rPr>
        <w:t>,</w:t>
      </w:r>
      <w:r w:rsidR="009C5A71">
        <w:rPr>
          <w:rFonts w:cs="Arial"/>
          <w:iCs/>
          <w:color w:val="auto"/>
        </w:rPr>
        <w:t xml:space="preserve"> under Column C.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_Ref33620451 \h </w:instrText>
      </w:r>
      <w:r w:rsidR="009C5A71">
        <w:rPr>
          <w:rFonts w:cs="Arial"/>
          <w:iCs/>
          <w:color w:val="auto"/>
        </w:rPr>
      </w:r>
      <w:r w:rsidR="009C5A71">
        <w:rPr>
          <w:rFonts w:cs="Arial"/>
          <w:iCs/>
          <w:color w:val="auto"/>
        </w:rPr>
        <w:fldChar w:fldCharType="separate"/>
      </w:r>
      <w:r w:rsidR="009C5A71" w:rsidRPr="002F0A2E">
        <w:rPr>
          <w:rFonts w:cs="Arial"/>
          <w:iCs/>
          <w:color w:val="auto"/>
        </w:rPr>
        <w:t>Figure 1 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59E36640" w14:textId="77777777" w:rsidR="009C5A71" w:rsidRDefault="009C5A71" w:rsidP="009C5A71">
      <w:pPr>
        <w:pStyle w:val="ListParagraph"/>
        <w:spacing w:before="120" w:after="120"/>
        <w:rPr>
          <w:rFonts w:cs="Arial"/>
          <w:iCs/>
          <w:color w:val="auto"/>
        </w:rPr>
      </w:pPr>
    </w:p>
    <w:p w14:paraId="03D68DB4"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w:t>
      </w:r>
      <w:r w:rsidR="00A64E52">
        <w:rPr>
          <w:rFonts w:cs="Arial"/>
          <w:iCs/>
          <w:color w:val="auto"/>
        </w:rPr>
        <w:t xml:space="preserve">a </w:t>
      </w:r>
      <w:r w:rsidRPr="00BF0DB2">
        <w:rPr>
          <w:rFonts w:cs="Arial"/>
          <w:iCs/>
          <w:color w:val="auto"/>
        </w:rPr>
        <w:t xml:space="preserve">battery to </w:t>
      </w:r>
      <w:r w:rsidR="00A64E52">
        <w:rPr>
          <w:rFonts w:cs="Arial"/>
          <w:iCs/>
          <w:color w:val="auto"/>
        </w:rPr>
        <w:t xml:space="preserve">an </w:t>
      </w:r>
      <w:r w:rsidRPr="00BF0DB2">
        <w:rPr>
          <w:rFonts w:cs="Arial"/>
          <w:iCs/>
          <w:color w:val="auto"/>
        </w:rPr>
        <w:t>existing PV/WGR site and sharing the existing inverter (DC-</w:t>
      </w:r>
      <w:proofErr w:type="gramStart"/>
      <w:r w:rsidRPr="00BF0DB2">
        <w:rPr>
          <w:rFonts w:cs="Arial"/>
          <w:iCs/>
          <w:color w:val="auto"/>
        </w:rPr>
        <w:t>Coupled)(</w:t>
      </w:r>
      <w:proofErr w:type="gramEnd"/>
      <w:r w:rsidRPr="00BF0DB2">
        <w:rPr>
          <w:rFonts w:cs="Arial"/>
          <w:iCs/>
          <w:color w:val="auto"/>
        </w:rPr>
        <w:t xml:space="preserve">Column B) </w:t>
      </w:r>
      <w:r w:rsidR="00A64E52">
        <w:rPr>
          <w:rFonts w:cs="Arial"/>
          <w:iCs/>
          <w:color w:val="auto"/>
        </w:rPr>
        <w:t>–</w:t>
      </w:r>
      <w:r w:rsidRPr="00BF0DB2">
        <w:rPr>
          <w:rFonts w:cs="Arial"/>
          <w:iCs/>
          <w:color w:val="auto"/>
        </w:rPr>
        <w:t xml:space="preserve"> With Grid Charging</w:t>
      </w:r>
    </w:p>
    <w:p w14:paraId="5906EDCF" w14:textId="77777777" w:rsidR="009C5A71" w:rsidRDefault="009C5A71" w:rsidP="009C5A71">
      <w:pPr>
        <w:pStyle w:val="ListParagraph"/>
        <w:spacing w:before="120" w:after="120"/>
        <w:rPr>
          <w:rFonts w:cs="Arial"/>
          <w:iCs/>
          <w:color w:val="auto"/>
        </w:rPr>
      </w:pPr>
    </w:p>
    <w:p w14:paraId="79DDF99C" w14:textId="77777777" w:rsidR="009C5A71" w:rsidRDefault="00A64E52"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 xml:space="preserve">an </w:t>
      </w:r>
      <w:r w:rsidR="009C5A71" w:rsidRPr="00BF0DB2">
        <w:rPr>
          <w:rFonts w:cs="Arial"/>
          <w:iCs/>
          <w:color w:val="auto"/>
        </w:rPr>
        <w:t>existing PV</w:t>
      </w:r>
      <w:r>
        <w:rPr>
          <w:rFonts w:cs="Arial"/>
          <w:iCs/>
          <w:color w:val="auto"/>
        </w:rPr>
        <w:t xml:space="preserve">GR or </w:t>
      </w:r>
      <w:r w:rsidR="009C5A71" w:rsidRPr="00BF0DB2">
        <w:rPr>
          <w:rFonts w:cs="Arial"/>
          <w:iCs/>
          <w:color w:val="auto"/>
        </w:rPr>
        <w:t xml:space="preserve">WGR site and sharing the existing inverter (DC-Coupled) </w:t>
      </w:r>
      <w:r w:rsidR="009C5A71">
        <w:rPr>
          <w:rFonts w:cs="Arial"/>
          <w:iCs/>
          <w:color w:val="auto"/>
        </w:rPr>
        <w:t xml:space="preserve">with the ability to charge the battery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lastRenderedPageBreak/>
        <w:t>Generation Interconnection Process for Swim Lanes</w:t>
      </w:r>
      <w:r w:rsidR="009C5A71">
        <w:rPr>
          <w:rFonts w:cs="Arial"/>
          <w:iCs/>
          <w:color w:val="auto"/>
        </w:rPr>
        <w:fldChar w:fldCharType="end"/>
      </w:r>
      <w:r w:rsidR="009C5A71">
        <w:rPr>
          <w:rFonts w:cs="Arial"/>
          <w:iCs/>
          <w:color w:val="auto"/>
        </w:rPr>
        <w:t xml:space="preserve"> under Column B.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_Ref33620731 \h </w:instrText>
      </w:r>
      <w:r w:rsidR="009C5A71">
        <w:rPr>
          <w:rFonts w:cs="Arial"/>
          <w:iCs/>
          <w:color w:val="auto"/>
        </w:rPr>
      </w:r>
      <w:r w:rsidR="009C5A71">
        <w:rPr>
          <w:rFonts w:cs="Arial"/>
          <w:iCs/>
          <w:color w:val="auto"/>
        </w:rPr>
        <w:fldChar w:fldCharType="separate"/>
      </w:r>
      <w:r w:rsidR="009C5A71">
        <w:t xml:space="preserve">Figure </w:t>
      </w:r>
      <w:r w:rsidR="009C5A71">
        <w:rPr>
          <w:noProof/>
        </w:rPr>
        <w:t>2</w:t>
      </w:r>
      <w:r w:rsidR="009C5A71">
        <w:t xml:space="preserve"> </w:t>
      </w:r>
      <w:r w:rsidR="009C5A71" w:rsidRPr="00CF5BA7">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53BDC697" w14:textId="77777777" w:rsidR="009C5A71" w:rsidRDefault="009C5A71" w:rsidP="009C5A71">
      <w:pPr>
        <w:pStyle w:val="ListParagraph"/>
        <w:spacing w:before="120" w:after="120"/>
        <w:rPr>
          <w:rFonts w:cs="Arial"/>
          <w:iCs/>
          <w:color w:val="auto"/>
        </w:rPr>
      </w:pPr>
    </w:p>
    <w:p w14:paraId="32785E81"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battery to existing thermal </w:t>
      </w:r>
      <w:r w:rsidR="00F71B57">
        <w:rPr>
          <w:rFonts w:cs="Arial"/>
          <w:iCs/>
          <w:color w:val="auto"/>
        </w:rPr>
        <w:t xml:space="preserve">generation </w:t>
      </w:r>
      <w:r w:rsidRPr="00BF0DB2">
        <w:rPr>
          <w:rFonts w:cs="Arial"/>
          <w:iCs/>
          <w:color w:val="auto"/>
        </w:rPr>
        <w:t xml:space="preserve">site (AC Coupled) </w:t>
      </w:r>
    </w:p>
    <w:p w14:paraId="4ECE57EC" w14:textId="77777777" w:rsidR="009C5A71" w:rsidRDefault="009C5A71" w:rsidP="009C5A71">
      <w:pPr>
        <w:pStyle w:val="ListParagraph"/>
        <w:spacing w:before="120" w:after="120"/>
        <w:rPr>
          <w:rFonts w:cs="Arial"/>
          <w:iCs/>
          <w:color w:val="auto"/>
        </w:rPr>
      </w:pPr>
    </w:p>
    <w:p w14:paraId="5D0FE980" w14:textId="77777777"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an</w:t>
      </w:r>
      <w:r w:rsidRPr="00BF0DB2">
        <w:rPr>
          <w:rFonts w:cs="Arial"/>
          <w:iCs/>
          <w:color w:val="auto"/>
        </w:rPr>
        <w:t xml:space="preserve"> </w:t>
      </w:r>
      <w:r w:rsidR="009C5A71" w:rsidRPr="00BF0DB2">
        <w:rPr>
          <w:rFonts w:cs="Arial"/>
          <w:iCs/>
          <w:color w:val="auto"/>
        </w:rPr>
        <w:t>existing thermal site (AC Coupled)</w:t>
      </w:r>
      <w:r w:rsidR="009C5A71">
        <w:rPr>
          <w:rFonts w:cs="Arial"/>
          <w:iCs/>
          <w:color w:val="auto"/>
        </w:rPr>
        <w:t xml:space="preserve"> with the ability to charge the battery from </w:t>
      </w:r>
      <w:r>
        <w:rPr>
          <w:rFonts w:cs="Arial"/>
          <w:iCs/>
          <w:color w:val="auto"/>
        </w:rPr>
        <w:t xml:space="preserve">the </w:t>
      </w:r>
      <w:r w:rsidR="009C5A71">
        <w:rPr>
          <w:rFonts w:cs="Arial"/>
          <w:iCs/>
          <w:color w:val="auto"/>
        </w:rPr>
        <w:t xml:space="preserve">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A.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separate"/>
      </w:r>
      <w:r w:rsidR="009C5A71">
        <w:t xml:space="preserve">Figure </w:t>
      </w:r>
      <w:r w:rsidR="009C5A71">
        <w:rPr>
          <w:noProof/>
        </w:rPr>
        <w:t>3</w:t>
      </w:r>
      <w:r w:rsidR="009C5A71">
        <w:t xml:space="preserve"> </w:t>
      </w:r>
      <w:r w:rsidR="009C5A71" w:rsidRPr="00753F4D">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467DBB80" w14:textId="77777777" w:rsidR="009C5A71" w:rsidRDefault="009C5A71" w:rsidP="009C5A71">
      <w:pPr>
        <w:pStyle w:val="ListParagraph"/>
        <w:spacing w:before="120" w:after="120"/>
        <w:rPr>
          <w:rFonts w:cs="Arial"/>
          <w:iCs/>
          <w:color w:val="auto"/>
        </w:rPr>
      </w:pPr>
    </w:p>
    <w:p w14:paraId="608EFBD5"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Adding battery to existing PV/WGR site (AC Coupled)</w:t>
      </w:r>
    </w:p>
    <w:p w14:paraId="68600E84" w14:textId="77777777" w:rsidR="009C5A71" w:rsidRDefault="009C5A71" w:rsidP="009C5A71">
      <w:pPr>
        <w:pStyle w:val="ListParagraph"/>
        <w:spacing w:before="120" w:after="120"/>
        <w:rPr>
          <w:rFonts w:cs="Arial"/>
          <w:iCs/>
          <w:color w:val="auto"/>
        </w:rPr>
      </w:pPr>
    </w:p>
    <w:p w14:paraId="4819CC9F" w14:textId="77777777"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 xml:space="preserve">a </w:t>
      </w:r>
      <w:r w:rsidR="009C5A71" w:rsidRPr="00BF0DB2">
        <w:rPr>
          <w:rFonts w:cs="Arial"/>
          <w:iCs/>
          <w:color w:val="auto"/>
        </w:rPr>
        <w:t xml:space="preserve">battery to </w:t>
      </w:r>
      <w:r>
        <w:rPr>
          <w:rFonts w:cs="Arial"/>
          <w:iCs/>
          <w:color w:val="auto"/>
        </w:rPr>
        <w:t xml:space="preserve">an </w:t>
      </w:r>
      <w:r w:rsidR="009C5A71" w:rsidRPr="00BF0DB2">
        <w:rPr>
          <w:rFonts w:cs="Arial"/>
          <w:iCs/>
          <w:color w:val="auto"/>
        </w:rPr>
        <w:t>existing thermal site (AC Coupled)</w:t>
      </w:r>
      <w:r w:rsidR="009C5A71">
        <w:rPr>
          <w:rFonts w:cs="Arial"/>
          <w:iCs/>
          <w:color w:val="auto"/>
        </w:rPr>
        <w:t xml:space="preserve"> with the ability to charge the battery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Column A.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separate"/>
      </w:r>
      <w:r w:rsidR="009C5A71">
        <w:t xml:space="preserve">Figure </w:t>
      </w:r>
      <w:r w:rsidR="009C5A71">
        <w:rPr>
          <w:noProof/>
        </w:rPr>
        <w:t>3</w:t>
      </w:r>
      <w:r w:rsidR="009C5A71">
        <w:t xml:space="preserve"> </w:t>
      </w:r>
      <w:r w:rsidR="009C5A71" w:rsidRPr="00753F4D">
        <w:t>GI</w:t>
      </w:r>
      <w:r w:rsidR="009C5A71" w:rsidRPr="00753F4D">
        <w:t>N</w:t>
      </w:r>
      <w:r w:rsidR="009C5A71" w:rsidRPr="00753F4D">
        <w:t>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20CBD478" w14:textId="77777777" w:rsidR="009C5A71" w:rsidRDefault="009C5A71" w:rsidP="009C5A71">
      <w:pPr>
        <w:pStyle w:val="ListParagraph"/>
        <w:spacing w:before="120" w:after="120"/>
        <w:rPr>
          <w:rFonts w:cs="Arial"/>
          <w:iCs/>
          <w:color w:val="auto"/>
        </w:rPr>
      </w:pPr>
    </w:p>
    <w:p w14:paraId="46A2B7DD"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 Ne</w:t>
      </w:r>
      <w:r>
        <w:rPr>
          <w:rFonts w:cs="Arial"/>
          <w:iCs/>
          <w:color w:val="auto"/>
        </w:rPr>
        <w:t>w DC</w:t>
      </w:r>
      <w:r w:rsidR="00F71B57">
        <w:rPr>
          <w:rFonts w:cs="Arial"/>
          <w:iCs/>
          <w:color w:val="auto"/>
        </w:rPr>
        <w:t>-</w:t>
      </w:r>
      <w:r>
        <w:rPr>
          <w:rFonts w:cs="Arial"/>
          <w:iCs/>
          <w:color w:val="auto"/>
        </w:rPr>
        <w:t xml:space="preserve">Coupled Resource </w:t>
      </w:r>
    </w:p>
    <w:p w14:paraId="6B7482EF" w14:textId="77777777" w:rsidR="009C5A71" w:rsidRDefault="009C5A71" w:rsidP="009C5A71">
      <w:pPr>
        <w:pStyle w:val="ListParagraph"/>
        <w:spacing w:before="120" w:after="120"/>
        <w:rPr>
          <w:rFonts w:cs="Arial"/>
          <w:iCs/>
          <w:color w:val="auto"/>
        </w:rPr>
      </w:pPr>
    </w:p>
    <w:p w14:paraId="7ECC633F" w14:textId="149CEDFD" w:rsidR="00AC0BA0" w:rsidRPr="00AC0BA0" w:rsidRDefault="00F71B57" w:rsidP="00AC0BA0">
      <w:pPr>
        <w:pStyle w:val="ListParagraph"/>
        <w:spacing w:before="120" w:after="120"/>
        <w:ind w:left="1440"/>
        <w:rPr>
          <w:ins w:id="0" w:author="Caitlin Marquis" w:date="2020-03-09T17:06:00Z"/>
        </w:rPr>
      </w:pPr>
      <w:r>
        <w:rPr>
          <w:rFonts w:cs="Arial"/>
          <w:iCs/>
          <w:color w:val="auto"/>
        </w:rPr>
        <w:t xml:space="preserve">The </w:t>
      </w:r>
      <w:commentRangeStart w:id="1"/>
      <w:r w:rsidR="009C5A71">
        <w:rPr>
          <w:rFonts w:cs="Arial"/>
          <w:iCs/>
          <w:color w:val="auto"/>
        </w:rPr>
        <w:t xml:space="preserve">GINR Process </w:t>
      </w:r>
      <w:commentRangeEnd w:id="1"/>
      <w:r w:rsidR="001B2BA4">
        <w:rPr>
          <w:rStyle w:val="CommentReference"/>
          <w:rFonts w:ascii="Times New Roman" w:hAnsi="Times New Roman"/>
          <w:color w:val="auto"/>
        </w:rPr>
        <w:commentReference w:id="1"/>
      </w:r>
      <w:r w:rsidR="009C5A71">
        <w:rPr>
          <w:rFonts w:cs="Arial"/>
          <w:iCs/>
          <w:color w:val="auto"/>
        </w:rPr>
        <w:t xml:space="preserve">for adding </w:t>
      </w:r>
      <w:r>
        <w:rPr>
          <w:rFonts w:cs="Arial"/>
          <w:iCs/>
          <w:color w:val="auto"/>
        </w:rPr>
        <w:t>a n</w:t>
      </w:r>
      <w:r w:rsidR="009C5A71" w:rsidRPr="00BF0DB2">
        <w:rPr>
          <w:rFonts w:cs="Arial"/>
          <w:iCs/>
          <w:color w:val="auto"/>
        </w:rPr>
        <w:t>ew DC</w:t>
      </w:r>
      <w:r>
        <w:rPr>
          <w:rFonts w:cs="Arial"/>
          <w:iCs/>
          <w:color w:val="auto"/>
        </w:rPr>
        <w:t>-</w:t>
      </w:r>
      <w:r w:rsidR="009C5A71" w:rsidRPr="00BF0DB2">
        <w:rPr>
          <w:rFonts w:cs="Arial"/>
          <w:iCs/>
          <w:color w:val="auto"/>
        </w:rPr>
        <w:t>Coupled Resource</w:t>
      </w:r>
      <w:r w:rsidR="009C5A71">
        <w:rPr>
          <w:rFonts w:cs="Arial"/>
          <w:iCs/>
          <w:color w:val="auto"/>
        </w:rPr>
        <w:t xml:space="preserve">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G.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_Ref33621071 \h </w:instrText>
      </w:r>
      <w:r w:rsidR="009C5A71">
        <w:rPr>
          <w:rFonts w:cs="Arial"/>
          <w:iCs/>
          <w:color w:val="auto"/>
        </w:rPr>
      </w:r>
      <w:r w:rsidR="009C5A71">
        <w:rPr>
          <w:rFonts w:cs="Arial"/>
          <w:iCs/>
          <w:color w:val="auto"/>
        </w:rPr>
        <w:fldChar w:fldCharType="separate"/>
      </w:r>
      <w:r w:rsidR="009C5A71">
        <w:t xml:space="preserve">Figure </w:t>
      </w:r>
      <w:r w:rsidR="009C5A71">
        <w:rPr>
          <w:noProof/>
        </w:rPr>
        <w:t>4</w:t>
      </w:r>
      <w:r w:rsidR="009C5A71">
        <w:t xml:space="preserve"> </w:t>
      </w:r>
      <w:r w:rsidR="009C5A71" w:rsidRPr="008F5924">
        <w:t>GINR Process Timeline</w:t>
      </w:r>
      <w:r w:rsidR="009C5A71">
        <w:rPr>
          <w:rFonts w:cs="Arial"/>
          <w:iCs/>
          <w:color w:val="auto"/>
        </w:rPr>
        <w:fldChar w:fldCharType="end"/>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04AD75F5" w14:textId="77777777" w:rsidR="009C5A71" w:rsidRDefault="009C5A71" w:rsidP="009C5A71">
      <w:pPr>
        <w:pStyle w:val="ListParagraph"/>
        <w:spacing w:before="120" w:after="120"/>
        <w:rPr>
          <w:rFonts w:cs="Arial"/>
          <w:iCs/>
          <w:color w:val="auto"/>
        </w:rPr>
      </w:pPr>
    </w:p>
    <w:p w14:paraId="0D92F872"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 New AC</w:t>
      </w:r>
      <w:r w:rsidR="00F71B57">
        <w:rPr>
          <w:rFonts w:cs="Arial"/>
          <w:iCs/>
          <w:color w:val="auto"/>
        </w:rPr>
        <w:t>-</w:t>
      </w:r>
      <w:r w:rsidRPr="00BF0DB2">
        <w:rPr>
          <w:rFonts w:cs="Arial"/>
          <w:iCs/>
          <w:color w:val="auto"/>
        </w:rPr>
        <w:t>Coupled Resource (Column H)</w:t>
      </w:r>
    </w:p>
    <w:p w14:paraId="5A51E8FB" w14:textId="77777777" w:rsidR="009C5A71" w:rsidRDefault="009C5A71" w:rsidP="009C5A71">
      <w:pPr>
        <w:pStyle w:val="ListParagraph"/>
        <w:spacing w:before="120" w:after="120"/>
        <w:rPr>
          <w:rFonts w:cs="Arial"/>
          <w:iCs/>
          <w:color w:val="auto"/>
        </w:rPr>
      </w:pPr>
    </w:p>
    <w:p w14:paraId="29C86CE1" w14:textId="0C632F9C" w:rsidR="00B76B6B" w:rsidRPr="00AC0BA0" w:rsidRDefault="00F71B57" w:rsidP="00AC0BA0">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a n</w:t>
      </w:r>
      <w:r w:rsidR="009C5A71" w:rsidRPr="00BF0DB2">
        <w:rPr>
          <w:rFonts w:cs="Arial"/>
          <w:iCs/>
          <w:color w:val="auto"/>
        </w:rPr>
        <w:t>ew AC</w:t>
      </w:r>
      <w:r>
        <w:rPr>
          <w:rFonts w:cs="Arial"/>
          <w:iCs/>
          <w:color w:val="auto"/>
        </w:rPr>
        <w:t>-</w:t>
      </w:r>
      <w:r w:rsidR="009C5A71" w:rsidRPr="00BF0DB2">
        <w:rPr>
          <w:rFonts w:cs="Arial"/>
          <w:iCs/>
          <w:color w:val="auto"/>
        </w:rPr>
        <w:t xml:space="preserve">Coupled Resource </w:t>
      </w:r>
      <w:r w:rsidR="009C5A71">
        <w:rPr>
          <w:rFonts w:cs="Arial"/>
          <w:iCs/>
          <w:color w:val="auto"/>
        </w:rPr>
        <w:t xml:space="preserve">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H.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_Ref33621116 \h </w:instrText>
      </w:r>
      <w:r w:rsidR="009C5A71">
        <w:rPr>
          <w:rFonts w:cs="Arial"/>
          <w:iCs/>
          <w:color w:val="auto"/>
        </w:rPr>
      </w:r>
      <w:r w:rsidR="009C5A71">
        <w:rPr>
          <w:rFonts w:cs="Arial"/>
          <w:iCs/>
          <w:color w:val="auto"/>
        </w:rPr>
        <w:fldChar w:fldCharType="separate"/>
      </w:r>
      <w:r w:rsidR="009C5A71">
        <w:t xml:space="preserve">Figure </w:t>
      </w:r>
      <w:r w:rsidR="009C5A71">
        <w:rPr>
          <w:noProof/>
        </w:rPr>
        <w:t>5</w:t>
      </w:r>
      <w:r w:rsidR="009C5A71">
        <w:t xml:space="preserve"> </w:t>
      </w:r>
      <w:r w:rsidR="009C5A71" w:rsidRPr="00F738A5">
        <w:t>GINR Process Timeline</w:t>
      </w:r>
      <w:r w:rsidR="009C5A71">
        <w:rPr>
          <w:rFonts w:cs="Arial"/>
          <w:iCs/>
          <w:color w:val="auto"/>
        </w:rPr>
        <w:fldChar w:fldCharType="end"/>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76F72014" w14:textId="77777777" w:rsidR="00BE67D9" w:rsidRPr="00073E79" w:rsidRDefault="00BE67D9" w:rsidP="00AC0BA0">
      <w:pPr>
        <w:rPr>
          <w:rFonts w:ascii="Arial" w:hAnsi="Arial" w:cs="Arial"/>
          <w:u w:val="single"/>
        </w:rPr>
      </w:pPr>
    </w:p>
    <w:p w14:paraId="019695F5"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90380B2"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02F87423" w14:textId="77777777" w:rsidTr="0050618E">
        <w:trPr>
          <w:cantSplit/>
          <w:trHeight w:val="432"/>
        </w:trPr>
        <w:tc>
          <w:tcPr>
            <w:tcW w:w="2880" w:type="dxa"/>
            <w:shd w:val="clear" w:color="auto" w:fill="FFFFFF"/>
            <w:vAlign w:val="center"/>
          </w:tcPr>
          <w:p w14:paraId="666CD1FA"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77C05AB1" w14:textId="77777777" w:rsidR="004A490A" w:rsidRDefault="004A490A" w:rsidP="0050618E">
            <w:pPr>
              <w:pStyle w:val="NormalArial"/>
            </w:pPr>
          </w:p>
          <w:p w14:paraId="29642BFE" w14:textId="77777777" w:rsidR="004A490A" w:rsidRDefault="004A490A" w:rsidP="00383B4E">
            <w:pPr>
              <w:pStyle w:val="NormalArial"/>
            </w:pPr>
          </w:p>
        </w:tc>
      </w:tr>
      <w:tr w:rsidR="004A490A" w14:paraId="5395EF65" w14:textId="77777777" w:rsidTr="00273AE9">
        <w:trPr>
          <w:cantSplit/>
          <w:trHeight w:val="782"/>
        </w:trPr>
        <w:tc>
          <w:tcPr>
            <w:tcW w:w="2880" w:type="dxa"/>
            <w:shd w:val="clear" w:color="auto" w:fill="FFFFFF"/>
            <w:vAlign w:val="center"/>
          </w:tcPr>
          <w:p w14:paraId="108C136C"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D1CC42" w14:textId="77777777" w:rsidR="004A490A" w:rsidRPr="00D1439B" w:rsidRDefault="004A490A" w:rsidP="00BC7ACB">
            <w:pPr>
              <w:pStyle w:val="NormalArial"/>
              <w:rPr>
                <w:color w:val="FF0000"/>
              </w:rPr>
            </w:pPr>
          </w:p>
        </w:tc>
      </w:tr>
    </w:tbl>
    <w:p w14:paraId="3A0DD35A" w14:textId="77777777" w:rsidR="004A490A" w:rsidRDefault="004A490A" w:rsidP="00BC2D06"/>
    <w:p w14:paraId="3F71FF7C" w14:textId="77777777" w:rsidR="00B15817" w:rsidRDefault="00B15817" w:rsidP="00BC2D06"/>
    <w:p w14:paraId="1362FF15" w14:textId="77777777" w:rsidR="00B15817" w:rsidRDefault="00B15817" w:rsidP="00BC2D06"/>
    <w:p w14:paraId="57E08399" w14:textId="77777777" w:rsidR="00B15817" w:rsidRDefault="00B15817" w:rsidP="00BC2D06"/>
    <w:p w14:paraId="5B255C8C" w14:textId="77777777" w:rsidR="00B15817" w:rsidRDefault="00B15817" w:rsidP="00BC2D06"/>
    <w:p w14:paraId="435C4A24" w14:textId="77777777" w:rsidR="00B15817" w:rsidRDefault="00B15817" w:rsidP="00BC2D06"/>
    <w:p w14:paraId="46951467" w14:textId="77777777" w:rsidR="00B15817" w:rsidRDefault="00B15817" w:rsidP="00BC2D06"/>
    <w:p w14:paraId="603C9EA4" w14:textId="77777777" w:rsidR="00B15817" w:rsidRDefault="00B15817" w:rsidP="00BC2D06"/>
    <w:p w14:paraId="109ED0A6" w14:textId="77777777" w:rsidR="00B15817" w:rsidRDefault="00B15817" w:rsidP="00BC2D06"/>
    <w:p w14:paraId="37B72654" w14:textId="77777777" w:rsidR="00B15817" w:rsidRDefault="00B15817" w:rsidP="00BC2D06"/>
    <w:p w14:paraId="08463CEF" w14:textId="77777777" w:rsidR="00B15817" w:rsidRDefault="00B15817" w:rsidP="00BC2D06"/>
    <w:p w14:paraId="099C5D31" w14:textId="77777777" w:rsidR="00B15817" w:rsidRDefault="00B15817" w:rsidP="00BC2D06"/>
    <w:p w14:paraId="4EAFD566" w14:textId="77777777" w:rsidR="00B15817" w:rsidRDefault="00B15817" w:rsidP="00BC2D06"/>
    <w:p w14:paraId="4A9A9786" w14:textId="77777777" w:rsidR="00B15817" w:rsidRDefault="00B15817" w:rsidP="00D42690">
      <w:pPr>
        <w:pStyle w:val="Heading1"/>
      </w:pPr>
      <w:r>
        <w:t>Appendix</w:t>
      </w:r>
      <w:r w:rsidR="00D42690">
        <w:t xml:space="preserve"> A</w:t>
      </w:r>
    </w:p>
    <w:p w14:paraId="27B3D7FB" w14:textId="77777777" w:rsidR="009C5A71" w:rsidRDefault="009C5A71" w:rsidP="002F0A2E">
      <w:pPr>
        <w:pStyle w:val="BodyText"/>
      </w:pPr>
      <w:r>
        <w:t>In the following Figures 1 to 5, the base GINR process timeline is used to show the current GINR timeline.  The base timeline is then modified to show the information from Table 1 for the applicable swim lane column.  For example, in Table 1, column C, the Screening Study is marked as “No”.  To show this in Figure 1, the text for “SS Complete” is struck out (“</w:t>
      </w:r>
      <w:r w:rsidRPr="002F0A2E">
        <w:rPr>
          <w:strike/>
        </w:rPr>
        <w:t>SS Complete</w:t>
      </w:r>
      <w:r>
        <w:t>”).  Entries in Table 1 that are “Yes” would not be struck out in Figures 1 to 5.</w:t>
      </w:r>
    </w:p>
    <w:p w14:paraId="39718C07" w14:textId="77777777" w:rsidR="009C5A71" w:rsidRPr="009C5A71" w:rsidRDefault="009C5A71" w:rsidP="009C5A71">
      <w:pPr>
        <w:pStyle w:val="BodyText"/>
      </w:pPr>
      <w:r>
        <w:t>Footnotes and Yellow cell text modifiers in Table 1 are shown in Figures 1 to 5 as red text.  For example, footnote 9 in Table 1 is shown in Figure 1 with red text “Interim update may be acceptable” for RARF Submission.</w:t>
      </w:r>
    </w:p>
    <w:p w14:paraId="5415CC32" w14:textId="77777777" w:rsidR="00D42690" w:rsidRDefault="00D42690" w:rsidP="00D42690">
      <w:pPr>
        <w:pStyle w:val="Heading2"/>
        <w:rPr>
          <w:b w:val="0"/>
        </w:rPr>
      </w:pPr>
      <w:r>
        <w:lastRenderedPageBreak/>
        <w:t xml:space="preserve">KTC 13.6 </w:t>
      </w:r>
      <w:r w:rsidRPr="00556402">
        <w:t>GINR Process</w:t>
      </w:r>
      <w:r w:rsidRPr="0087007A">
        <w:t>- Adding battery to existing PV/WGR site</w:t>
      </w:r>
      <w:r>
        <w:t xml:space="preserve"> </w:t>
      </w:r>
      <w:r w:rsidRPr="0087007A">
        <w:t>and sharing the existing inverter (DC-Coupled)</w:t>
      </w:r>
      <w:r w:rsidRPr="00C20F41">
        <w:t xml:space="preserve"> </w:t>
      </w:r>
      <w:r>
        <w:t>(Column C)</w:t>
      </w:r>
      <w:r w:rsidRPr="0087007A">
        <w:t xml:space="preserve"> - </w:t>
      </w:r>
      <w:r w:rsidRPr="00556402">
        <w:t>No Grid Charging</w:t>
      </w:r>
    </w:p>
    <w:p w14:paraId="63478A54" w14:textId="77777777" w:rsidR="00D42690" w:rsidRDefault="00D42690" w:rsidP="00D42690">
      <w:pPr>
        <w:keepNext/>
      </w:pPr>
      <w:r w:rsidRPr="00DB5A49">
        <w:rPr>
          <w:noProof/>
        </w:rPr>
        <w:drawing>
          <wp:inline distT="0" distB="0" distL="0" distR="0" wp14:anchorId="5902FDC7" wp14:editId="62CEAB3C">
            <wp:extent cx="5943600" cy="3809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809213"/>
                    </a:xfrm>
                    <a:prstGeom prst="rect">
                      <a:avLst/>
                    </a:prstGeom>
                    <a:noFill/>
                    <a:ln>
                      <a:noFill/>
                    </a:ln>
                  </pic:spPr>
                </pic:pic>
              </a:graphicData>
            </a:graphic>
          </wp:inline>
        </w:drawing>
      </w:r>
    </w:p>
    <w:p w14:paraId="4A92B57F" w14:textId="77777777" w:rsidR="00D42690" w:rsidRDefault="00D42690" w:rsidP="00D42690">
      <w:pPr>
        <w:pStyle w:val="Caption"/>
        <w:jc w:val="center"/>
      </w:pPr>
      <w:bookmarkStart w:id="3" w:name="_Ref3362045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1</w:t>
      </w:r>
      <w:r w:rsidR="00E773E5">
        <w:rPr>
          <w:noProof/>
        </w:rPr>
        <w:fldChar w:fldCharType="end"/>
      </w:r>
      <w:r>
        <w:t xml:space="preserve"> GINR Process Timeline</w:t>
      </w:r>
      <w:bookmarkEnd w:id="3"/>
    </w:p>
    <w:p w14:paraId="7949A213" w14:textId="77777777" w:rsidR="00D42690" w:rsidRPr="00A02293" w:rsidRDefault="00D42690" w:rsidP="00D42690"/>
    <w:p w14:paraId="18DBA40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3D311EA0" w14:textId="08661569" w:rsidR="00D42690" w:rsidRDefault="00D42690" w:rsidP="00D42690">
      <w:pPr>
        <w:pStyle w:val="Heading2"/>
        <w:rPr>
          <w:b w:val="0"/>
        </w:rPr>
      </w:pPr>
      <w:r>
        <w:lastRenderedPageBreak/>
        <w:t xml:space="preserve">KTC 13.7 </w:t>
      </w:r>
      <w:r w:rsidRPr="00556402">
        <w:t>GINR Process</w:t>
      </w:r>
      <w:r w:rsidRPr="0087007A">
        <w:t>- Adding battery to existing PV/WGR site and sharing the existing inverter (DC-Coupled</w:t>
      </w:r>
      <w:r w:rsidR="007E60BB" w:rsidRPr="0087007A">
        <w:t>)</w:t>
      </w:r>
      <w:r w:rsidR="007E60BB">
        <w:t xml:space="preserve"> (</w:t>
      </w:r>
      <w:r>
        <w:t>Column B)</w:t>
      </w:r>
      <w:r w:rsidRPr="0087007A">
        <w:t xml:space="preserve"> - </w:t>
      </w:r>
      <w:r w:rsidRPr="00556402">
        <w:t>With Grid Charging</w:t>
      </w:r>
    </w:p>
    <w:p w14:paraId="2070B7CB" w14:textId="77777777" w:rsidR="00D42690" w:rsidRDefault="00D86D4B" w:rsidP="00D42690">
      <w:pPr>
        <w:keepNext/>
      </w:pPr>
      <w:r>
        <w:rPr>
          <w:noProof/>
        </w:rPr>
        <w:object w:dxaOrig="15346" w:dyaOrig="9975" w14:anchorId="79488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7.55pt;height:303.5pt;mso-width-percent:0;mso-height-percent:0;mso-width-percent:0;mso-height-percent:0" o:ole="">
            <v:imagedata r:id="rId16" o:title=""/>
          </v:shape>
          <o:OLEObject Type="Embed" ProgID="Visio.Drawing.15" ShapeID="_x0000_i1026" DrawAspect="Content" ObjectID="_1645291870" r:id="rId17"/>
        </w:object>
      </w:r>
    </w:p>
    <w:p w14:paraId="1F47AE28" w14:textId="77777777" w:rsidR="00D42690" w:rsidRDefault="00D42690" w:rsidP="00D42690">
      <w:pPr>
        <w:pStyle w:val="Caption"/>
        <w:jc w:val="center"/>
      </w:pPr>
      <w:bookmarkStart w:id="4" w:name="_Ref3362073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2</w:t>
      </w:r>
      <w:r w:rsidR="00E773E5">
        <w:rPr>
          <w:noProof/>
        </w:rPr>
        <w:fldChar w:fldCharType="end"/>
      </w:r>
      <w:r>
        <w:t xml:space="preserve"> </w:t>
      </w:r>
      <w:r w:rsidRPr="00CF5BA7">
        <w:t>GINR Process Timeline</w:t>
      </w:r>
      <w:bookmarkEnd w:id="4"/>
    </w:p>
    <w:p w14:paraId="1BF0EBFB" w14:textId="77777777" w:rsidR="00D42690" w:rsidRPr="00A02293" w:rsidRDefault="00D42690" w:rsidP="00D42690"/>
    <w:p w14:paraId="0499BF8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19561CA7" w14:textId="77777777" w:rsidR="00D42690" w:rsidRDefault="00D42690" w:rsidP="00D42690">
      <w:pPr>
        <w:pStyle w:val="Heading2"/>
      </w:pPr>
      <w:r>
        <w:lastRenderedPageBreak/>
        <w:t xml:space="preserve">KTC 13.8 </w:t>
      </w:r>
      <w:r w:rsidRPr="00556402">
        <w:t>GINR Process</w:t>
      </w:r>
      <w:r w:rsidRPr="0087007A">
        <w:t xml:space="preserve">- Adding battery to existing </w:t>
      </w:r>
      <w:r>
        <w:t>thermal</w:t>
      </w:r>
      <w:r w:rsidRPr="0087007A">
        <w:t xml:space="preserve"> site (AC Coupled)</w:t>
      </w:r>
      <w:r>
        <w:t xml:space="preserve"> (Column A)</w:t>
      </w:r>
    </w:p>
    <w:p w14:paraId="1795EE63" w14:textId="4C24C63F" w:rsidR="00D42690" w:rsidRDefault="00D42690" w:rsidP="00D42690">
      <w:pPr>
        <w:pStyle w:val="Heading2"/>
      </w:pPr>
      <w:r>
        <w:t xml:space="preserve">KTC 13.9 </w:t>
      </w:r>
      <w:r w:rsidRPr="00556402">
        <w:t>GINR Process</w:t>
      </w:r>
      <w:r w:rsidRPr="0087007A">
        <w:t>- Adding battery to existing PV/WGR site (AC Coupled</w:t>
      </w:r>
      <w:r w:rsidR="007E60BB" w:rsidRPr="0087007A">
        <w:t>)</w:t>
      </w:r>
      <w:r w:rsidR="007E60BB">
        <w:t xml:space="preserve"> (</w:t>
      </w:r>
      <w:r>
        <w:t>Column A)</w:t>
      </w:r>
    </w:p>
    <w:p w14:paraId="6DE71CE3" w14:textId="77777777" w:rsidR="00D42690" w:rsidRDefault="00D86D4B" w:rsidP="00D42690">
      <w:pPr>
        <w:keepNext/>
      </w:pPr>
      <w:r>
        <w:rPr>
          <w:noProof/>
        </w:rPr>
        <w:object w:dxaOrig="15346" w:dyaOrig="9916" w14:anchorId="4DDADFFE">
          <v:shape id="_x0000_i1025" type="#_x0000_t75" alt="" style="width:467.55pt;height:302.6pt;mso-width-percent:0;mso-height-percent:0;mso-width-percent:0;mso-height-percent:0" o:ole="">
            <v:imagedata r:id="rId18" o:title=""/>
          </v:shape>
          <o:OLEObject Type="Embed" ProgID="Visio.Drawing.15" ShapeID="_x0000_i1025" DrawAspect="Content" ObjectID="_1645291871" r:id="rId19"/>
        </w:object>
      </w:r>
    </w:p>
    <w:p w14:paraId="564C10E6" w14:textId="77777777" w:rsidR="00D42690" w:rsidRDefault="00D42690" w:rsidP="00D42690">
      <w:pPr>
        <w:pStyle w:val="Caption"/>
        <w:jc w:val="center"/>
      </w:pPr>
      <w:bookmarkStart w:id="5" w:name="_Ref33620810"/>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3</w:t>
      </w:r>
      <w:r w:rsidR="00E773E5">
        <w:rPr>
          <w:noProof/>
        </w:rPr>
        <w:fldChar w:fldCharType="end"/>
      </w:r>
      <w:r>
        <w:t xml:space="preserve"> </w:t>
      </w:r>
      <w:r w:rsidRPr="00753F4D">
        <w:t>GINR Process Timeline</w:t>
      </w:r>
      <w:bookmarkEnd w:id="5"/>
    </w:p>
    <w:p w14:paraId="3F3118B4" w14:textId="77777777" w:rsidR="00D42690" w:rsidRPr="00A02293" w:rsidRDefault="00D42690" w:rsidP="00D42690"/>
    <w:p w14:paraId="598D805D"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24825ADC" w14:textId="77777777" w:rsidR="00D42690" w:rsidRDefault="00D42690" w:rsidP="00D42690">
      <w:pPr>
        <w:pStyle w:val="Heading2"/>
      </w:pPr>
      <w:r>
        <w:lastRenderedPageBreak/>
        <w:t xml:space="preserve">KTC 13.10 </w:t>
      </w:r>
      <w:r w:rsidRPr="00556402">
        <w:t>GINR Process</w:t>
      </w:r>
      <w:r w:rsidRPr="0087007A">
        <w:t xml:space="preserve"> - New </w:t>
      </w:r>
      <w:r w:rsidRPr="00556402">
        <w:t xml:space="preserve">DC Coupled </w:t>
      </w:r>
      <w:r w:rsidRPr="0087007A">
        <w:t>Reso</w:t>
      </w:r>
      <w:r>
        <w:t>u</w:t>
      </w:r>
      <w:r w:rsidRPr="0087007A">
        <w:t>rce</w:t>
      </w:r>
      <w:r>
        <w:t xml:space="preserve"> (Column G)</w:t>
      </w:r>
    </w:p>
    <w:p w14:paraId="37E4730D" w14:textId="77777777" w:rsidR="00D42690" w:rsidRDefault="00D42690" w:rsidP="00D42690">
      <w:pPr>
        <w:keepNext/>
      </w:pPr>
      <w:r w:rsidRPr="00A85454">
        <w:rPr>
          <w:noProof/>
        </w:rPr>
        <w:drawing>
          <wp:inline distT="0" distB="0" distL="0" distR="0" wp14:anchorId="78AF2114" wp14:editId="7194EB62">
            <wp:extent cx="5943600" cy="373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38531"/>
                    </a:xfrm>
                    <a:prstGeom prst="rect">
                      <a:avLst/>
                    </a:prstGeom>
                    <a:noFill/>
                    <a:ln>
                      <a:noFill/>
                    </a:ln>
                  </pic:spPr>
                </pic:pic>
              </a:graphicData>
            </a:graphic>
          </wp:inline>
        </w:drawing>
      </w:r>
    </w:p>
    <w:p w14:paraId="521E9E5A" w14:textId="77777777" w:rsidR="00D42690" w:rsidRDefault="00D42690" w:rsidP="00D42690">
      <w:pPr>
        <w:pStyle w:val="Caption"/>
        <w:jc w:val="center"/>
      </w:pPr>
      <w:bookmarkStart w:id="6" w:name="_Ref3362107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4</w:t>
      </w:r>
      <w:r w:rsidR="00E773E5">
        <w:rPr>
          <w:noProof/>
        </w:rPr>
        <w:fldChar w:fldCharType="end"/>
      </w:r>
      <w:r>
        <w:t xml:space="preserve"> </w:t>
      </w:r>
      <w:r w:rsidRPr="008F5924">
        <w:t>GINR Process Timeline</w:t>
      </w:r>
      <w:bookmarkEnd w:id="6"/>
    </w:p>
    <w:p w14:paraId="7BADBA5C" w14:textId="77777777" w:rsidR="00D42690" w:rsidRPr="00A02293" w:rsidRDefault="00D42690" w:rsidP="00D42690"/>
    <w:p w14:paraId="52D34931"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0EABBAB0" w14:textId="77777777" w:rsidR="00D42690" w:rsidRDefault="00D42690" w:rsidP="00D42690">
      <w:pPr>
        <w:pStyle w:val="Heading2"/>
      </w:pPr>
      <w:r>
        <w:lastRenderedPageBreak/>
        <w:t xml:space="preserve">KTC 13.11 </w:t>
      </w:r>
      <w:r w:rsidRPr="00556402">
        <w:t>GINR Process</w:t>
      </w:r>
      <w:r w:rsidRPr="0087007A">
        <w:t xml:space="preserve"> - New </w:t>
      </w:r>
      <w:r w:rsidRPr="00556402">
        <w:t>AC Coupled</w:t>
      </w:r>
      <w:r w:rsidRPr="0087007A">
        <w:t xml:space="preserve"> Resource</w:t>
      </w:r>
      <w:r>
        <w:t xml:space="preserve"> (Column H)</w:t>
      </w:r>
    </w:p>
    <w:p w14:paraId="6D25BC44" w14:textId="77777777" w:rsidR="00D42690" w:rsidRDefault="00D42690" w:rsidP="00D42690">
      <w:pPr>
        <w:pStyle w:val="Heading2"/>
      </w:pPr>
      <w:r w:rsidRPr="00A85454">
        <w:rPr>
          <w:noProof/>
        </w:rPr>
        <w:drawing>
          <wp:inline distT="0" distB="0" distL="0" distR="0" wp14:anchorId="7916F6D3" wp14:editId="0107EFF9">
            <wp:extent cx="5943600" cy="3878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878529"/>
                    </a:xfrm>
                    <a:prstGeom prst="rect">
                      <a:avLst/>
                    </a:prstGeom>
                    <a:noFill/>
                    <a:ln>
                      <a:noFill/>
                    </a:ln>
                  </pic:spPr>
                </pic:pic>
              </a:graphicData>
            </a:graphic>
          </wp:inline>
        </w:drawing>
      </w:r>
    </w:p>
    <w:p w14:paraId="5BB45DBC" w14:textId="77777777" w:rsidR="00D42690" w:rsidRPr="0087007A" w:rsidRDefault="00D42690" w:rsidP="00D42690">
      <w:pPr>
        <w:pStyle w:val="Caption"/>
        <w:jc w:val="center"/>
      </w:pPr>
      <w:bookmarkStart w:id="7" w:name="_Ref33621116"/>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5</w:t>
      </w:r>
      <w:r w:rsidR="00E773E5">
        <w:rPr>
          <w:noProof/>
        </w:rPr>
        <w:fldChar w:fldCharType="end"/>
      </w:r>
      <w:r>
        <w:t xml:space="preserve"> </w:t>
      </w:r>
      <w:r w:rsidRPr="00F738A5">
        <w:t>GINR Process Timeline</w:t>
      </w:r>
      <w:bookmarkEnd w:id="7"/>
    </w:p>
    <w:p w14:paraId="317CD7D4" w14:textId="77777777" w:rsidR="00D42690" w:rsidRPr="0087007A" w:rsidRDefault="00D42690" w:rsidP="00D42690"/>
    <w:p w14:paraId="1D70B463" w14:textId="77777777" w:rsidR="00D42690" w:rsidRPr="0087007A" w:rsidRDefault="00D42690" w:rsidP="00D42690"/>
    <w:p w14:paraId="07C501AD" w14:textId="77777777" w:rsidR="00D42690" w:rsidRDefault="00D42690" w:rsidP="00D42690">
      <w:pPr>
        <w:pStyle w:val="BodyText"/>
      </w:pPr>
    </w:p>
    <w:p w14:paraId="2BDDF6CE" w14:textId="77777777" w:rsidR="00457D66" w:rsidRDefault="00457D66" w:rsidP="00D42690">
      <w:pPr>
        <w:pStyle w:val="BodyText"/>
      </w:pPr>
    </w:p>
    <w:p w14:paraId="7D521612" w14:textId="77777777" w:rsidR="00457D66" w:rsidRDefault="00457D66" w:rsidP="00D42690">
      <w:pPr>
        <w:pStyle w:val="BodyText"/>
      </w:pPr>
    </w:p>
    <w:p w14:paraId="5125BD8E" w14:textId="77777777" w:rsidR="00457D66" w:rsidRDefault="00457D66" w:rsidP="00D42690">
      <w:pPr>
        <w:pStyle w:val="BodyText"/>
      </w:pPr>
    </w:p>
    <w:p w14:paraId="2FE5C4BB" w14:textId="77777777" w:rsidR="00457D66" w:rsidRDefault="00457D66" w:rsidP="00D42690">
      <w:pPr>
        <w:pStyle w:val="BodyText"/>
      </w:pPr>
    </w:p>
    <w:p w14:paraId="1CB9131A" w14:textId="77777777" w:rsidR="00457D66" w:rsidRDefault="00457D66" w:rsidP="00D42690">
      <w:pPr>
        <w:pStyle w:val="BodyText"/>
      </w:pPr>
    </w:p>
    <w:p w14:paraId="031E85C5" w14:textId="77777777" w:rsidR="00457D66" w:rsidRDefault="00457D66" w:rsidP="00D42690">
      <w:pPr>
        <w:pStyle w:val="BodyText"/>
      </w:pPr>
    </w:p>
    <w:p w14:paraId="44FE8852" w14:textId="77777777" w:rsidR="00457D66" w:rsidRDefault="00457D66" w:rsidP="00D42690">
      <w:pPr>
        <w:pStyle w:val="BodyText"/>
      </w:pPr>
    </w:p>
    <w:p w14:paraId="73C07CA4" w14:textId="77777777" w:rsidR="00457D66" w:rsidRDefault="00457D66" w:rsidP="00D42690">
      <w:pPr>
        <w:pStyle w:val="BodyText"/>
      </w:pPr>
    </w:p>
    <w:p w14:paraId="3A7AA207" w14:textId="77777777" w:rsidR="00457D66" w:rsidRDefault="00457D66" w:rsidP="00457D66">
      <w:pPr>
        <w:pStyle w:val="Heading1"/>
      </w:pPr>
      <w:r>
        <w:lastRenderedPageBreak/>
        <w:t>Appendix B</w:t>
      </w:r>
    </w:p>
    <w:p w14:paraId="0DA6C987" w14:textId="77777777" w:rsidR="00E06390" w:rsidRDefault="00E06390" w:rsidP="00E06390">
      <w:pPr>
        <w:pStyle w:val="Caption"/>
        <w:keepNext/>
        <w:jc w:val="center"/>
      </w:pPr>
      <w:bookmarkStart w:id="8" w:name="_Ref33621289"/>
      <w:r>
        <w:t xml:space="preserve">Table </w:t>
      </w:r>
      <w:r w:rsidR="00E773E5">
        <w:rPr>
          <w:noProof/>
        </w:rPr>
        <w:fldChar w:fldCharType="begin"/>
      </w:r>
      <w:r w:rsidR="00E773E5">
        <w:rPr>
          <w:noProof/>
        </w:rPr>
        <w:instrText xml:space="preserve"> SEQ Table \* ARABIC </w:instrText>
      </w:r>
      <w:r w:rsidR="00E773E5">
        <w:rPr>
          <w:noProof/>
        </w:rPr>
        <w:fldChar w:fldCharType="separate"/>
      </w:r>
      <w:r>
        <w:rPr>
          <w:noProof/>
        </w:rPr>
        <w:t>1</w:t>
      </w:r>
      <w:r w:rsidR="00E773E5">
        <w:rPr>
          <w:noProof/>
        </w:rPr>
        <w:fldChar w:fldCharType="end"/>
      </w:r>
      <w:r w:rsidRPr="00E06390">
        <w:t xml:space="preserve"> </w:t>
      </w:r>
      <w:r w:rsidRPr="009C6AFC">
        <w:t>Generation Interconnection Process for Swim Lanes</w:t>
      </w:r>
      <w:bookmarkEnd w:id="8"/>
    </w:p>
    <w:tbl>
      <w:tblPr>
        <w:tblpPr w:leftFromText="180" w:rightFromText="180" w:vertAnchor="text" w:tblpY="1"/>
        <w:tblOverlap w:val="never"/>
        <w:tblW w:w="47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80"/>
        <w:gridCol w:w="990"/>
        <w:gridCol w:w="725"/>
        <w:gridCol w:w="724"/>
        <w:gridCol w:w="726"/>
        <w:gridCol w:w="726"/>
        <w:gridCol w:w="724"/>
        <w:gridCol w:w="724"/>
        <w:gridCol w:w="724"/>
        <w:gridCol w:w="726"/>
        <w:gridCol w:w="1765"/>
      </w:tblGrid>
      <w:tr w:rsidR="00457D66" w:rsidRPr="000A2851" w14:paraId="303904A9" w14:textId="77777777" w:rsidTr="00E06390">
        <w:trPr>
          <w:cantSplit/>
          <w:trHeight w:val="420"/>
          <w:tblHeader/>
        </w:trPr>
        <w:tc>
          <w:tcPr>
            <w:tcW w:w="158" w:type="pct"/>
            <w:shd w:val="clear" w:color="auto" w:fill="auto"/>
            <w:textDirection w:val="btLr"/>
            <w:vAlign w:val="center"/>
          </w:tcPr>
          <w:p w14:paraId="528DF17F" w14:textId="77777777" w:rsidR="00457D66" w:rsidRPr="00EE7ACF" w:rsidRDefault="00457D66" w:rsidP="00823417">
            <w:pPr>
              <w:ind w:left="113" w:right="113"/>
              <w:jc w:val="center"/>
              <w:rPr>
                <w:rFonts w:ascii="Calibri" w:hAnsi="Calibri"/>
                <w:b/>
                <w:bCs/>
                <w:color w:val="000000"/>
                <w:sz w:val="16"/>
                <w:szCs w:val="20"/>
              </w:rPr>
            </w:pPr>
          </w:p>
        </w:tc>
        <w:tc>
          <w:tcPr>
            <w:tcW w:w="560" w:type="pct"/>
            <w:shd w:val="clear" w:color="auto" w:fill="auto"/>
            <w:vAlign w:val="center"/>
          </w:tcPr>
          <w:p w14:paraId="2A766A7B" w14:textId="77777777" w:rsidR="00457D66" w:rsidRPr="00EE7ACF" w:rsidRDefault="00457D66" w:rsidP="00823417">
            <w:pPr>
              <w:jc w:val="center"/>
              <w:rPr>
                <w:rFonts w:ascii="Calibri" w:hAnsi="Calibri"/>
                <w:b/>
                <w:bCs/>
                <w:color w:val="000000"/>
                <w:sz w:val="16"/>
                <w:szCs w:val="20"/>
              </w:rPr>
            </w:pPr>
          </w:p>
        </w:tc>
        <w:tc>
          <w:tcPr>
            <w:tcW w:w="1231" w:type="pct"/>
            <w:gridSpan w:val="3"/>
            <w:shd w:val="clear" w:color="auto" w:fill="auto"/>
            <w:noWrap/>
            <w:vAlign w:val="center"/>
          </w:tcPr>
          <w:p w14:paraId="1BDFC641"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Add ESS to Existing Resource with Self-Limit</w:t>
            </w:r>
          </w:p>
        </w:tc>
        <w:tc>
          <w:tcPr>
            <w:tcW w:w="2051" w:type="pct"/>
            <w:gridSpan w:val="5"/>
            <w:shd w:val="clear" w:color="auto" w:fill="auto"/>
            <w:vAlign w:val="center"/>
          </w:tcPr>
          <w:p w14:paraId="72C56FB8"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New Large Generator</w:t>
            </w:r>
          </w:p>
        </w:tc>
        <w:tc>
          <w:tcPr>
            <w:tcW w:w="999" w:type="pct"/>
            <w:vAlign w:val="center"/>
          </w:tcPr>
          <w:p w14:paraId="1B5BEA52" w14:textId="77777777" w:rsidR="00457D66" w:rsidRPr="00B93B8C" w:rsidRDefault="00457D66" w:rsidP="00823417">
            <w:pPr>
              <w:jc w:val="center"/>
              <w:rPr>
                <w:rFonts w:ascii="Calibri" w:hAnsi="Calibri"/>
                <w:b/>
                <w:bCs/>
                <w:color w:val="000000"/>
                <w:sz w:val="16"/>
                <w:szCs w:val="20"/>
              </w:rPr>
            </w:pPr>
            <w:r>
              <w:rPr>
                <w:rFonts w:ascii="Calibri" w:hAnsi="Calibri"/>
                <w:b/>
                <w:bCs/>
                <w:color w:val="000000"/>
                <w:sz w:val="16"/>
                <w:szCs w:val="20"/>
              </w:rPr>
              <w:t>New Small Generator</w:t>
            </w:r>
          </w:p>
        </w:tc>
      </w:tr>
      <w:tr w:rsidR="00457D66" w:rsidRPr="000A2851" w14:paraId="2ACBFD9F" w14:textId="77777777" w:rsidTr="00823417">
        <w:trPr>
          <w:cantSplit/>
          <w:trHeight w:val="2665"/>
          <w:tblHeader/>
        </w:trPr>
        <w:tc>
          <w:tcPr>
            <w:tcW w:w="158" w:type="pct"/>
            <w:shd w:val="clear" w:color="auto" w:fill="auto"/>
            <w:textDirection w:val="btLr"/>
            <w:vAlign w:val="center"/>
          </w:tcPr>
          <w:p w14:paraId="16749C11" w14:textId="77777777" w:rsidR="00457D66" w:rsidRPr="00572695" w:rsidRDefault="00457D66" w:rsidP="00823417">
            <w:pPr>
              <w:ind w:left="113" w:right="113"/>
              <w:jc w:val="center"/>
              <w:rPr>
                <w:rFonts w:ascii="Calibri" w:hAnsi="Calibri"/>
                <w:b/>
                <w:bCs/>
                <w:color w:val="000000"/>
                <w:sz w:val="16"/>
                <w:szCs w:val="20"/>
              </w:rPr>
            </w:pPr>
            <w:r w:rsidRPr="00EE7ACF">
              <w:rPr>
                <w:rFonts w:ascii="Calibri" w:hAnsi="Calibri"/>
                <w:b/>
                <w:bCs/>
                <w:color w:val="000000"/>
                <w:sz w:val="16"/>
                <w:szCs w:val="20"/>
              </w:rPr>
              <w:t>GINR Phase</w:t>
            </w:r>
          </w:p>
        </w:tc>
        <w:tc>
          <w:tcPr>
            <w:tcW w:w="560" w:type="pct"/>
            <w:shd w:val="clear" w:color="auto" w:fill="auto"/>
            <w:vAlign w:val="center"/>
          </w:tcPr>
          <w:p w14:paraId="1293F565" w14:textId="77777777" w:rsidR="00457D66" w:rsidRPr="00572695" w:rsidRDefault="00457D66" w:rsidP="00823417">
            <w:pPr>
              <w:rPr>
                <w:rFonts w:ascii="Calibri" w:hAnsi="Calibri"/>
                <w:b/>
                <w:bCs/>
                <w:color w:val="000000"/>
                <w:sz w:val="16"/>
                <w:szCs w:val="20"/>
              </w:rPr>
            </w:pPr>
            <w:r w:rsidRPr="00EE7ACF">
              <w:rPr>
                <w:rFonts w:ascii="Calibri" w:hAnsi="Calibri"/>
                <w:b/>
                <w:bCs/>
                <w:color w:val="000000"/>
                <w:sz w:val="16"/>
                <w:szCs w:val="20"/>
              </w:rPr>
              <w:t>GINR Milestones and Studies</w:t>
            </w:r>
          </w:p>
        </w:tc>
        <w:tc>
          <w:tcPr>
            <w:tcW w:w="410" w:type="pct"/>
            <w:shd w:val="clear" w:color="auto" w:fill="auto"/>
            <w:noWrap/>
            <w:textDirection w:val="btLr"/>
            <w:vAlign w:val="center"/>
          </w:tcPr>
          <w:p w14:paraId="5139E687"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the e</w:t>
            </w:r>
            <w:r w:rsidRPr="002F5B5E">
              <w:rPr>
                <w:rFonts w:ascii="Calibri" w:hAnsi="Calibri"/>
                <w:b/>
                <w:bCs/>
                <w:color w:val="000000"/>
                <w:sz w:val="16"/>
                <w:szCs w:val="20"/>
              </w:rPr>
              <w:t xml:space="preserve">xisting </w:t>
            </w:r>
            <w:r>
              <w:rPr>
                <w:rFonts w:ascii="Calibri" w:hAnsi="Calibri"/>
                <w:b/>
                <w:bCs/>
                <w:color w:val="000000"/>
                <w:sz w:val="16"/>
                <w:szCs w:val="20"/>
              </w:rPr>
              <w:t>Site (AC Coupled</w:t>
            </w:r>
            <w:r w:rsidRPr="002E6122">
              <w:rPr>
                <w:rFonts w:ascii="Calibri" w:hAnsi="Calibri"/>
                <w:b/>
                <w:bCs/>
                <w:color w:val="000000"/>
                <w:sz w:val="16"/>
                <w:szCs w:val="20"/>
                <w:vertAlign w:val="superscript"/>
              </w:rPr>
              <w:fldChar w:fldCharType="begin"/>
            </w:r>
            <w:r w:rsidRPr="002E6122">
              <w:rPr>
                <w:rFonts w:ascii="Calibri" w:hAnsi="Calibri"/>
                <w:b/>
                <w:bCs/>
                <w:color w:val="000000"/>
                <w:sz w:val="16"/>
                <w:szCs w:val="20"/>
                <w:vertAlign w:val="superscript"/>
              </w:rPr>
              <w:instrText xml:space="preserve"> NOTEREF _Ref31094222 \h </w:instrText>
            </w:r>
            <w:r>
              <w:rPr>
                <w:rFonts w:ascii="Calibri" w:hAnsi="Calibri"/>
                <w:b/>
                <w:bCs/>
                <w:color w:val="000000"/>
                <w:sz w:val="16"/>
                <w:szCs w:val="20"/>
                <w:vertAlign w:val="superscript"/>
              </w:rPr>
              <w:instrText xml:space="preserve"> \* MERGEFORMAT </w:instrText>
            </w:r>
            <w:r w:rsidRPr="002E6122">
              <w:rPr>
                <w:rFonts w:ascii="Calibri" w:hAnsi="Calibri"/>
                <w:b/>
                <w:bCs/>
                <w:color w:val="000000"/>
                <w:sz w:val="16"/>
                <w:szCs w:val="20"/>
                <w:vertAlign w:val="superscript"/>
              </w:rPr>
            </w:r>
            <w:r w:rsidRPr="002E6122">
              <w:rPr>
                <w:rFonts w:ascii="Calibri" w:hAnsi="Calibri"/>
                <w:b/>
                <w:bCs/>
                <w:color w:val="000000"/>
                <w:sz w:val="16"/>
                <w:szCs w:val="20"/>
                <w:vertAlign w:val="superscript"/>
              </w:rPr>
              <w:fldChar w:fldCharType="separate"/>
            </w:r>
            <w:r>
              <w:rPr>
                <w:rFonts w:ascii="Calibri" w:hAnsi="Calibri"/>
                <w:b/>
                <w:bCs/>
                <w:color w:val="000000"/>
                <w:sz w:val="16"/>
                <w:szCs w:val="20"/>
                <w:vertAlign w:val="superscript"/>
              </w:rPr>
              <w:t>1</w:t>
            </w:r>
            <w:r w:rsidRPr="002E6122">
              <w:rPr>
                <w:rFonts w:ascii="Calibri" w:hAnsi="Calibri"/>
                <w:b/>
                <w:bCs/>
                <w:color w:val="000000"/>
                <w:sz w:val="16"/>
                <w:szCs w:val="20"/>
                <w:vertAlign w:val="superscript"/>
              </w:rPr>
              <w:fldChar w:fldCharType="end"/>
            </w:r>
            <w:r>
              <w:rPr>
                <w:rFonts w:ascii="Calibri" w:hAnsi="Calibri"/>
                <w:b/>
                <w:bCs/>
                <w:color w:val="000000"/>
                <w:sz w:val="16"/>
                <w:szCs w:val="20"/>
              </w:rPr>
              <w:t>)</w:t>
            </w:r>
          </w:p>
        </w:tc>
        <w:tc>
          <w:tcPr>
            <w:tcW w:w="410" w:type="pct"/>
            <w:shd w:val="clear" w:color="auto" w:fill="auto"/>
            <w:noWrap/>
            <w:textDirection w:val="btLr"/>
            <w:vAlign w:val="center"/>
          </w:tcPr>
          <w:p w14:paraId="354DA3C8"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with Grid Charging (DC Coupled)</w:t>
            </w:r>
          </w:p>
        </w:tc>
        <w:tc>
          <w:tcPr>
            <w:tcW w:w="410" w:type="pct"/>
            <w:textDirection w:val="btLr"/>
            <w:vAlign w:val="center"/>
          </w:tcPr>
          <w:p w14:paraId="7E910838" w14:textId="77777777" w:rsidR="00457D66" w:rsidRPr="00B93B8C"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w/o Grid Charging (DC Coupled with no inverter changes)</w:t>
            </w:r>
          </w:p>
        </w:tc>
        <w:tc>
          <w:tcPr>
            <w:tcW w:w="411" w:type="pct"/>
            <w:textDirection w:val="btLr"/>
            <w:vAlign w:val="center"/>
          </w:tcPr>
          <w:p w14:paraId="1CF54102"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Regular – meeting 5.1.1(1)(a)</w:t>
            </w:r>
          </w:p>
          <w:p w14:paraId="07CBBC87"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2E0C2F81"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Repower – relating to 5.1.1 (1)(b)(ii)</w:t>
            </w:r>
          </w:p>
          <w:p w14:paraId="24874500"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746EE25F"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Self-Limiting single Resource meeting 5.1.1(1)(a)</w:t>
            </w:r>
          </w:p>
          <w:p w14:paraId="5CEF3A64"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609FED1C"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DC Coupled – self-limiting multiple resources using same inverters - PG change needed</w:t>
            </w:r>
          </w:p>
          <w:p w14:paraId="725842C1" w14:textId="77777777" w:rsidR="00457D66" w:rsidRPr="00572695" w:rsidRDefault="00457D66" w:rsidP="00823417">
            <w:pPr>
              <w:ind w:left="113" w:right="113"/>
              <w:jc w:val="center"/>
              <w:rPr>
                <w:rFonts w:ascii="Calibri" w:hAnsi="Calibri"/>
                <w:b/>
                <w:bCs/>
                <w:color w:val="000000"/>
                <w:sz w:val="16"/>
                <w:szCs w:val="20"/>
              </w:rPr>
            </w:pPr>
          </w:p>
        </w:tc>
        <w:tc>
          <w:tcPr>
            <w:tcW w:w="411" w:type="pct"/>
            <w:textDirection w:val="btLr"/>
            <w:vAlign w:val="center"/>
          </w:tcPr>
          <w:p w14:paraId="3F05E26B"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AC Coupled – self-limiting multiple resources with separate inverters – PG change needed</w:t>
            </w:r>
            <w:bookmarkStart w:id="9" w:name="_Ref31094222"/>
            <w:r>
              <w:rPr>
                <w:rStyle w:val="FootnoteReference"/>
                <w:rFonts w:ascii="Calibri" w:hAnsi="Calibri"/>
                <w:b/>
                <w:bCs/>
                <w:color w:val="000000"/>
                <w:sz w:val="16"/>
                <w:szCs w:val="20"/>
              </w:rPr>
              <w:footnoteReference w:id="1"/>
            </w:r>
            <w:bookmarkEnd w:id="9"/>
          </w:p>
          <w:p w14:paraId="5FCC09E5" w14:textId="77777777" w:rsidR="00457D66" w:rsidRPr="00B93B8C" w:rsidRDefault="00457D66" w:rsidP="00823417">
            <w:pPr>
              <w:ind w:left="113" w:right="113"/>
              <w:jc w:val="center"/>
              <w:rPr>
                <w:rFonts w:ascii="Calibri" w:hAnsi="Calibri"/>
                <w:b/>
                <w:bCs/>
                <w:color w:val="000000"/>
                <w:sz w:val="16"/>
                <w:szCs w:val="20"/>
              </w:rPr>
            </w:pPr>
          </w:p>
        </w:tc>
        <w:tc>
          <w:tcPr>
            <w:tcW w:w="999" w:type="pct"/>
            <w:vAlign w:val="center"/>
          </w:tcPr>
          <w:p w14:paraId="31A48D07"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GR- PG change needed</w:t>
            </w:r>
          </w:p>
          <w:p w14:paraId="10C32288" w14:textId="77777777" w:rsidR="00457D66" w:rsidRPr="00B93B8C" w:rsidRDefault="00457D66" w:rsidP="00823417">
            <w:pPr>
              <w:jc w:val="center"/>
              <w:rPr>
                <w:rFonts w:ascii="Calibri" w:hAnsi="Calibri"/>
                <w:b/>
                <w:bCs/>
                <w:color w:val="000000"/>
                <w:sz w:val="16"/>
                <w:szCs w:val="20"/>
              </w:rPr>
            </w:pPr>
          </w:p>
          <w:p w14:paraId="29107ED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SO- PG change needed</w:t>
            </w:r>
          </w:p>
          <w:p w14:paraId="78DEEA39" w14:textId="77777777" w:rsidR="00457D66" w:rsidRPr="00B93B8C" w:rsidRDefault="00457D66" w:rsidP="00823417">
            <w:pPr>
              <w:jc w:val="center"/>
              <w:rPr>
                <w:rFonts w:ascii="Calibri" w:hAnsi="Calibri"/>
                <w:b/>
                <w:bCs/>
                <w:color w:val="000000"/>
                <w:sz w:val="16"/>
                <w:szCs w:val="20"/>
              </w:rPr>
            </w:pPr>
          </w:p>
          <w:p w14:paraId="1ACC910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GR - PG change in progress</w:t>
            </w:r>
          </w:p>
          <w:p w14:paraId="34E4B15B" w14:textId="77777777" w:rsidR="00457D66" w:rsidRPr="00B93B8C" w:rsidRDefault="00457D66" w:rsidP="00823417">
            <w:pPr>
              <w:jc w:val="center"/>
              <w:rPr>
                <w:rFonts w:ascii="Calibri" w:hAnsi="Calibri"/>
                <w:b/>
                <w:bCs/>
                <w:color w:val="000000"/>
                <w:sz w:val="16"/>
                <w:szCs w:val="20"/>
              </w:rPr>
            </w:pPr>
          </w:p>
          <w:p w14:paraId="4474B48B" w14:textId="77777777" w:rsidR="00457D66" w:rsidRPr="00B93B8C"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SO - PG change needed</w:t>
            </w:r>
          </w:p>
          <w:p w14:paraId="4C3F1315" w14:textId="77777777" w:rsidR="00457D66" w:rsidRPr="00572695" w:rsidRDefault="00457D66" w:rsidP="00823417">
            <w:pPr>
              <w:jc w:val="center"/>
              <w:rPr>
                <w:rFonts w:ascii="Calibri" w:hAnsi="Calibri"/>
                <w:b/>
                <w:bCs/>
                <w:color w:val="000000"/>
                <w:sz w:val="16"/>
                <w:szCs w:val="20"/>
              </w:rPr>
            </w:pPr>
          </w:p>
        </w:tc>
      </w:tr>
      <w:tr w:rsidR="00457D66" w:rsidRPr="000A2851" w14:paraId="574CDBF8" w14:textId="77777777" w:rsidTr="00823417">
        <w:trPr>
          <w:trHeight w:val="315"/>
        </w:trPr>
        <w:tc>
          <w:tcPr>
            <w:tcW w:w="158" w:type="pct"/>
            <w:shd w:val="clear" w:color="auto" w:fill="auto"/>
            <w:textDirection w:val="btLr"/>
            <w:vAlign w:val="bottom"/>
          </w:tcPr>
          <w:p w14:paraId="6ECD934D" w14:textId="77777777" w:rsidR="00457D66" w:rsidRPr="00EE7ACF" w:rsidRDefault="00457D66" w:rsidP="00823417">
            <w:pPr>
              <w:jc w:val="center"/>
              <w:rPr>
                <w:rFonts w:ascii="Arial Rounded MT Bold" w:hAnsi="Arial Rounded MT Bold"/>
                <w:color w:val="833C0C"/>
                <w:sz w:val="16"/>
                <w:szCs w:val="20"/>
              </w:rPr>
            </w:pPr>
          </w:p>
        </w:tc>
        <w:tc>
          <w:tcPr>
            <w:tcW w:w="560" w:type="pct"/>
            <w:shd w:val="clear" w:color="auto" w:fill="auto"/>
            <w:vAlign w:val="center"/>
          </w:tcPr>
          <w:p w14:paraId="5F98E94E" w14:textId="77777777" w:rsidR="00457D66" w:rsidRPr="00EE7ACF" w:rsidRDefault="00457D66" w:rsidP="00823417">
            <w:pPr>
              <w:rPr>
                <w:rFonts w:ascii="Calibri" w:hAnsi="Calibri"/>
                <w:color w:val="000000"/>
                <w:sz w:val="16"/>
                <w:szCs w:val="20"/>
              </w:rPr>
            </w:pPr>
            <w:r>
              <w:rPr>
                <w:rFonts w:ascii="Calibri" w:hAnsi="Calibri"/>
                <w:color w:val="000000"/>
                <w:sz w:val="16"/>
                <w:szCs w:val="20"/>
              </w:rPr>
              <w:t>Column Identifier</w:t>
            </w:r>
          </w:p>
        </w:tc>
        <w:tc>
          <w:tcPr>
            <w:tcW w:w="410" w:type="pct"/>
            <w:shd w:val="clear" w:color="auto" w:fill="auto"/>
            <w:noWrap/>
            <w:vAlign w:val="center"/>
          </w:tcPr>
          <w:p w14:paraId="083B4AC1"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A</w:t>
            </w:r>
          </w:p>
        </w:tc>
        <w:tc>
          <w:tcPr>
            <w:tcW w:w="410" w:type="pct"/>
            <w:shd w:val="clear" w:color="auto" w:fill="auto"/>
            <w:noWrap/>
            <w:vAlign w:val="center"/>
          </w:tcPr>
          <w:p w14:paraId="65AF736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B</w:t>
            </w:r>
          </w:p>
        </w:tc>
        <w:tc>
          <w:tcPr>
            <w:tcW w:w="410" w:type="pct"/>
            <w:shd w:val="clear" w:color="auto" w:fill="auto"/>
            <w:vAlign w:val="center"/>
          </w:tcPr>
          <w:p w14:paraId="16EC07F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C</w:t>
            </w:r>
          </w:p>
        </w:tc>
        <w:tc>
          <w:tcPr>
            <w:tcW w:w="411" w:type="pct"/>
            <w:vAlign w:val="center"/>
          </w:tcPr>
          <w:p w14:paraId="77FA9A18"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D</w:t>
            </w:r>
          </w:p>
        </w:tc>
        <w:tc>
          <w:tcPr>
            <w:tcW w:w="410" w:type="pct"/>
            <w:vAlign w:val="center"/>
          </w:tcPr>
          <w:p w14:paraId="63F6853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E</w:t>
            </w:r>
          </w:p>
        </w:tc>
        <w:tc>
          <w:tcPr>
            <w:tcW w:w="410" w:type="pct"/>
            <w:vAlign w:val="center"/>
          </w:tcPr>
          <w:p w14:paraId="0361DB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F</w:t>
            </w:r>
          </w:p>
        </w:tc>
        <w:tc>
          <w:tcPr>
            <w:tcW w:w="410" w:type="pct"/>
            <w:vAlign w:val="center"/>
          </w:tcPr>
          <w:p w14:paraId="5C274C5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G</w:t>
            </w:r>
          </w:p>
        </w:tc>
        <w:tc>
          <w:tcPr>
            <w:tcW w:w="411" w:type="pct"/>
            <w:shd w:val="clear" w:color="auto" w:fill="auto"/>
            <w:vAlign w:val="center"/>
          </w:tcPr>
          <w:p w14:paraId="6AA8ECB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H</w:t>
            </w:r>
          </w:p>
        </w:tc>
        <w:tc>
          <w:tcPr>
            <w:tcW w:w="999" w:type="pct"/>
            <w:shd w:val="clear" w:color="auto" w:fill="92D050"/>
            <w:vAlign w:val="center"/>
          </w:tcPr>
          <w:p w14:paraId="6D8D0D87"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I</w:t>
            </w:r>
          </w:p>
        </w:tc>
      </w:tr>
      <w:tr w:rsidR="00457D66" w:rsidRPr="000A2851" w14:paraId="1FC5727C" w14:textId="77777777" w:rsidTr="00823417">
        <w:trPr>
          <w:trHeight w:val="315"/>
        </w:trPr>
        <w:tc>
          <w:tcPr>
            <w:tcW w:w="158" w:type="pct"/>
            <w:vMerge w:val="restart"/>
            <w:shd w:val="clear" w:color="auto" w:fill="auto"/>
            <w:textDirection w:val="btLr"/>
            <w:vAlign w:val="bottom"/>
            <w:hideMark/>
          </w:tcPr>
          <w:p w14:paraId="3A9F9089" w14:textId="77777777" w:rsidR="00457D66" w:rsidRPr="00EE7ACF" w:rsidRDefault="00457D66" w:rsidP="00823417">
            <w:pPr>
              <w:jc w:val="center"/>
              <w:rPr>
                <w:rFonts w:ascii="Arial Rounded MT Bold" w:hAnsi="Arial Rounded MT Bold"/>
                <w:color w:val="833C0C"/>
                <w:sz w:val="16"/>
                <w:szCs w:val="20"/>
              </w:rPr>
            </w:pPr>
            <w:r w:rsidRPr="00EE7ACF">
              <w:rPr>
                <w:rFonts w:ascii="Arial Rounded MT Bold" w:hAnsi="Arial Rounded MT Bold"/>
                <w:color w:val="833C0C"/>
                <w:sz w:val="16"/>
                <w:szCs w:val="20"/>
              </w:rPr>
              <w:t>Interconnection Request Application to QSA</w:t>
            </w:r>
          </w:p>
        </w:tc>
        <w:tc>
          <w:tcPr>
            <w:tcW w:w="560" w:type="pct"/>
            <w:shd w:val="clear" w:color="auto" w:fill="auto"/>
            <w:vAlign w:val="center"/>
            <w:hideMark/>
          </w:tcPr>
          <w:p w14:paraId="1678B0A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GINR Application and Fees</w:t>
            </w:r>
          </w:p>
        </w:tc>
        <w:tc>
          <w:tcPr>
            <w:tcW w:w="410" w:type="pct"/>
            <w:shd w:val="clear" w:color="auto" w:fill="auto"/>
            <w:noWrap/>
            <w:vAlign w:val="center"/>
            <w:hideMark/>
          </w:tcPr>
          <w:p w14:paraId="2F1D210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B88CBC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vAlign w:val="center"/>
          </w:tcPr>
          <w:p w14:paraId="19FE810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53A8234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5D8CA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3E95E7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ADA1B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4C526C29"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110C4B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33CCC0BB" w14:textId="77777777" w:rsidTr="00823417">
        <w:trPr>
          <w:cantSplit/>
          <w:trHeight w:val="937"/>
        </w:trPr>
        <w:tc>
          <w:tcPr>
            <w:tcW w:w="158" w:type="pct"/>
            <w:vMerge/>
            <w:vAlign w:val="center"/>
            <w:hideMark/>
          </w:tcPr>
          <w:p w14:paraId="74C5C58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6238AF80"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Security Screening Study </w:t>
            </w:r>
          </w:p>
        </w:tc>
        <w:tc>
          <w:tcPr>
            <w:tcW w:w="410" w:type="pct"/>
            <w:shd w:val="clear" w:color="auto" w:fill="92D050"/>
            <w:noWrap/>
            <w:vAlign w:val="center"/>
            <w:hideMark/>
          </w:tcPr>
          <w:p w14:paraId="33B1B6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noWrap/>
            <w:vAlign w:val="center"/>
            <w:hideMark/>
          </w:tcPr>
          <w:p w14:paraId="43ABFBB8" w14:textId="77777777" w:rsidR="00457D66" w:rsidRPr="00B37F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vAlign w:val="center"/>
          </w:tcPr>
          <w:p w14:paraId="37E4A7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5A07054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A62FE90" w14:textId="77777777" w:rsidR="00457D66" w:rsidRPr="006B63A1" w:rsidRDefault="00457D66" w:rsidP="00823417">
            <w:pPr>
              <w:jc w:val="center"/>
              <w:rPr>
                <w:rFonts w:ascii="Arial Black" w:hAnsi="Arial Black"/>
                <w:color w:val="000000"/>
                <w:sz w:val="16"/>
                <w:szCs w:val="16"/>
                <w:vertAlign w:val="superscript"/>
              </w:rPr>
            </w:pPr>
            <w:r w:rsidRPr="000A2851">
              <w:rPr>
                <w:rFonts w:ascii="Arial Black" w:hAnsi="Arial Black"/>
                <w:color w:val="000000"/>
                <w:sz w:val="16"/>
                <w:szCs w:val="16"/>
              </w:rPr>
              <w:t>YES</w:t>
            </w:r>
            <w:r w:rsidRPr="001321EC">
              <w:rPr>
                <w:rFonts w:ascii="Arial Black" w:hAnsi="Arial Black"/>
                <w:color w:val="000000"/>
                <w:sz w:val="16"/>
                <w:szCs w:val="16"/>
                <w:vertAlign w:val="superscript"/>
              </w:rPr>
              <w:fldChar w:fldCharType="begin"/>
            </w:r>
            <w:r w:rsidRPr="001321EC">
              <w:rPr>
                <w:rFonts w:ascii="Arial Black" w:hAnsi="Arial Black"/>
                <w:color w:val="000000"/>
                <w:sz w:val="16"/>
                <w:szCs w:val="16"/>
                <w:vertAlign w:val="superscript"/>
              </w:rPr>
              <w:instrText xml:space="preserve"> NOTEREF _Ref31628073 \h </w:instrText>
            </w:r>
            <w:r>
              <w:rPr>
                <w:rFonts w:ascii="Arial Black" w:hAnsi="Arial Black"/>
                <w:color w:val="000000"/>
                <w:sz w:val="16"/>
                <w:szCs w:val="16"/>
                <w:vertAlign w:val="superscript"/>
              </w:rPr>
              <w:instrText xml:space="preserve"> \* MERGEFORMAT </w:instrText>
            </w:r>
            <w:r w:rsidRPr="001321EC">
              <w:rPr>
                <w:rFonts w:ascii="Arial Black" w:hAnsi="Arial Black"/>
                <w:color w:val="000000"/>
                <w:sz w:val="16"/>
                <w:szCs w:val="16"/>
                <w:vertAlign w:val="superscript"/>
              </w:rPr>
            </w:r>
            <w:r w:rsidRPr="001321EC">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3</w:t>
            </w:r>
            <w:r w:rsidRPr="001321EC">
              <w:rPr>
                <w:rFonts w:ascii="Arial Black" w:hAnsi="Arial Black"/>
                <w:color w:val="000000"/>
                <w:sz w:val="16"/>
                <w:szCs w:val="16"/>
                <w:vertAlign w:val="superscript"/>
              </w:rPr>
              <w:fldChar w:fldCharType="end"/>
            </w:r>
          </w:p>
        </w:tc>
        <w:tc>
          <w:tcPr>
            <w:tcW w:w="410" w:type="pct"/>
            <w:vAlign w:val="center"/>
          </w:tcPr>
          <w:p w14:paraId="22CCBED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0" w:name="_Ref30680155"/>
            <w:r>
              <w:rPr>
                <w:rStyle w:val="FootnoteReference"/>
                <w:rFonts w:ascii="Arial Black" w:hAnsi="Arial Black"/>
                <w:color w:val="000000"/>
                <w:sz w:val="16"/>
                <w:szCs w:val="16"/>
              </w:rPr>
              <w:footnoteReference w:id="2"/>
            </w:r>
            <w:bookmarkEnd w:id="10"/>
          </w:p>
        </w:tc>
        <w:tc>
          <w:tcPr>
            <w:tcW w:w="410" w:type="pct"/>
            <w:vAlign w:val="center"/>
          </w:tcPr>
          <w:p w14:paraId="23C31B5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0EFCF0D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8B1055C"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p w14:paraId="5A27614E" w14:textId="77777777" w:rsidR="00457D66" w:rsidRPr="000A2851" w:rsidRDefault="00457D66" w:rsidP="00823417">
            <w:pPr>
              <w:jc w:val="center"/>
              <w:rPr>
                <w:rFonts w:ascii="Arial Black" w:hAnsi="Arial Black"/>
                <w:color w:val="000000"/>
                <w:sz w:val="16"/>
                <w:szCs w:val="16"/>
              </w:rPr>
            </w:pPr>
          </w:p>
        </w:tc>
      </w:tr>
      <w:tr w:rsidR="00457D66" w:rsidRPr="000A2851" w14:paraId="723029DB" w14:textId="77777777" w:rsidTr="00823417">
        <w:trPr>
          <w:cantSplit/>
          <w:trHeight w:val="315"/>
        </w:trPr>
        <w:tc>
          <w:tcPr>
            <w:tcW w:w="158" w:type="pct"/>
            <w:vMerge/>
            <w:vAlign w:val="center"/>
            <w:hideMark/>
          </w:tcPr>
          <w:p w14:paraId="510AA62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2094959C"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Full Interconnection Studies</w:t>
            </w:r>
          </w:p>
        </w:tc>
        <w:tc>
          <w:tcPr>
            <w:tcW w:w="410" w:type="pct"/>
            <w:shd w:val="clear" w:color="auto" w:fill="FFFF00"/>
            <w:noWrap/>
            <w:vAlign w:val="center"/>
            <w:hideMark/>
          </w:tcPr>
          <w:p w14:paraId="7F3C560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w:t>
            </w:r>
            <w:proofErr w:type="spellStart"/>
            <w:r>
              <w:rPr>
                <w:rFonts w:ascii="Arial Black" w:hAnsi="Arial Black"/>
                <w:color w:val="000000"/>
                <w:sz w:val="16"/>
                <w:szCs w:val="16"/>
              </w:rPr>
              <w:t>Pmin</w:t>
            </w:r>
            <w:proofErr w:type="spellEnd"/>
            <w:r>
              <w:rPr>
                <w:rFonts w:ascii="Arial Black" w:hAnsi="Arial Black"/>
                <w:color w:val="000000"/>
                <w:sz w:val="16"/>
                <w:szCs w:val="16"/>
              </w:rPr>
              <w:t xml:space="preserve">, SC, </w:t>
            </w:r>
            <w:r w:rsidRPr="000A2851">
              <w:rPr>
                <w:rFonts w:ascii="Arial Black" w:hAnsi="Arial Black"/>
                <w:color w:val="000000"/>
                <w:sz w:val="16"/>
                <w:szCs w:val="16"/>
              </w:rPr>
              <w:t>Stability</w:t>
            </w:r>
          </w:p>
        </w:tc>
        <w:tc>
          <w:tcPr>
            <w:tcW w:w="410" w:type="pct"/>
            <w:shd w:val="clear" w:color="auto" w:fill="FFFF00"/>
            <w:noWrap/>
            <w:vAlign w:val="center"/>
            <w:hideMark/>
          </w:tcPr>
          <w:p w14:paraId="48BDABB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w:t>
            </w:r>
            <w:proofErr w:type="spellStart"/>
            <w:r>
              <w:rPr>
                <w:rFonts w:ascii="Arial Black" w:hAnsi="Arial Black"/>
                <w:color w:val="000000"/>
                <w:sz w:val="16"/>
                <w:szCs w:val="16"/>
              </w:rPr>
              <w:t>Pmin</w:t>
            </w:r>
            <w:proofErr w:type="spellEnd"/>
            <w:r>
              <w:rPr>
                <w:rFonts w:ascii="Arial Black" w:hAnsi="Arial Black"/>
                <w:color w:val="000000"/>
                <w:sz w:val="16"/>
                <w:szCs w:val="16"/>
              </w:rPr>
              <w:t xml:space="preserve">, </w:t>
            </w:r>
            <w:r w:rsidRPr="000A2851">
              <w:rPr>
                <w:rFonts w:ascii="Arial Black" w:hAnsi="Arial Black"/>
                <w:color w:val="000000"/>
                <w:sz w:val="16"/>
                <w:szCs w:val="16"/>
              </w:rPr>
              <w:t>Stability</w:t>
            </w:r>
            <w:r>
              <w:rPr>
                <w:rFonts w:ascii="Arial Black" w:hAnsi="Arial Black"/>
                <w:color w:val="000000"/>
                <w:sz w:val="16"/>
                <w:szCs w:val="16"/>
              </w:rPr>
              <w:t xml:space="preserve"> as needed</w:t>
            </w:r>
          </w:p>
        </w:tc>
        <w:tc>
          <w:tcPr>
            <w:tcW w:w="410" w:type="pct"/>
            <w:shd w:val="clear" w:color="auto" w:fill="92D050"/>
            <w:vAlign w:val="center"/>
          </w:tcPr>
          <w:p w14:paraId="2F70EB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1A125E3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DB5B99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1" w:name="_Ref31628073"/>
            <w:r>
              <w:rPr>
                <w:rStyle w:val="FootnoteReference"/>
                <w:rFonts w:ascii="Arial Black" w:hAnsi="Arial Black"/>
                <w:color w:val="000000"/>
                <w:sz w:val="16"/>
                <w:szCs w:val="16"/>
              </w:rPr>
              <w:footnoteReference w:id="3"/>
            </w:r>
            <w:bookmarkEnd w:id="11"/>
          </w:p>
        </w:tc>
        <w:tc>
          <w:tcPr>
            <w:tcW w:w="410" w:type="pct"/>
            <w:vAlign w:val="center"/>
          </w:tcPr>
          <w:p w14:paraId="4F9E1D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7FD774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078F0FA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65912BA"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345CA8D0" w14:textId="77777777" w:rsidTr="00823417">
        <w:trPr>
          <w:cantSplit/>
          <w:trHeight w:val="315"/>
        </w:trPr>
        <w:tc>
          <w:tcPr>
            <w:tcW w:w="158" w:type="pct"/>
            <w:vMerge/>
            <w:vAlign w:val="center"/>
            <w:hideMark/>
          </w:tcPr>
          <w:p w14:paraId="3CC2B0EB"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1409F2AD"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Sub-synchronous Resonance Study</w:t>
            </w:r>
          </w:p>
        </w:tc>
        <w:tc>
          <w:tcPr>
            <w:tcW w:w="410" w:type="pct"/>
            <w:shd w:val="clear" w:color="auto" w:fill="auto"/>
            <w:noWrap/>
            <w:vAlign w:val="center"/>
            <w:hideMark/>
          </w:tcPr>
          <w:p w14:paraId="5CAF9F6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8821F7C" w14:textId="77777777" w:rsidR="00457D66" w:rsidRPr="000A2851" w:rsidRDefault="00457D66" w:rsidP="00823417">
            <w:pPr>
              <w:jc w:val="center"/>
              <w:rPr>
                <w:rFonts w:ascii="Arial Black" w:hAnsi="Arial Black"/>
                <w:color w:val="000000"/>
                <w:sz w:val="16"/>
                <w:szCs w:val="16"/>
              </w:rPr>
            </w:pPr>
            <w:proofErr w:type="gramStart"/>
            <w:r w:rsidRPr="000A2851">
              <w:rPr>
                <w:rFonts w:ascii="Arial Black" w:hAnsi="Arial Black"/>
                <w:color w:val="000000"/>
                <w:sz w:val="16"/>
                <w:szCs w:val="16"/>
              </w:rPr>
              <w:t>YES</w:t>
            </w:r>
            <w:proofErr w:type="gramEnd"/>
            <w:r>
              <w:rPr>
                <w:rFonts w:ascii="Arial Black" w:hAnsi="Arial Black"/>
                <w:color w:val="000000"/>
                <w:sz w:val="16"/>
                <w:szCs w:val="16"/>
              </w:rPr>
              <w:t xml:space="preserve"> as needed</w:t>
            </w:r>
          </w:p>
        </w:tc>
        <w:tc>
          <w:tcPr>
            <w:tcW w:w="410" w:type="pct"/>
            <w:shd w:val="clear" w:color="auto" w:fill="92D050"/>
            <w:vAlign w:val="center"/>
          </w:tcPr>
          <w:p w14:paraId="12FEAA5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ED8D0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EB808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51D688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40E5D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8BDD279"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254071D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6254AC30" w14:textId="77777777" w:rsidTr="00823417">
        <w:trPr>
          <w:cantSplit/>
          <w:trHeight w:val="323"/>
        </w:trPr>
        <w:tc>
          <w:tcPr>
            <w:tcW w:w="158" w:type="pct"/>
            <w:vMerge/>
            <w:vAlign w:val="center"/>
            <w:hideMark/>
          </w:tcPr>
          <w:p w14:paraId="61C50DA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5FA899B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Standard Gen IA </w:t>
            </w:r>
          </w:p>
        </w:tc>
        <w:tc>
          <w:tcPr>
            <w:tcW w:w="410" w:type="pct"/>
            <w:shd w:val="clear" w:color="auto" w:fill="auto"/>
            <w:noWrap/>
            <w:vAlign w:val="center"/>
            <w:hideMark/>
          </w:tcPr>
          <w:p w14:paraId="621D5B6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1B48E73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6DB36E5"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2D5CA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EB647C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1EC16A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192CCB9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668B6D65"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0DF09A1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03661B92" w14:textId="77777777" w:rsidTr="00823417">
        <w:trPr>
          <w:cantSplit/>
          <w:trHeight w:val="315"/>
        </w:trPr>
        <w:tc>
          <w:tcPr>
            <w:tcW w:w="158" w:type="pct"/>
            <w:vMerge/>
            <w:vAlign w:val="center"/>
            <w:hideMark/>
          </w:tcPr>
          <w:p w14:paraId="655E97FC"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8F9839F"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Resource Asset Registration Forms</w:t>
            </w:r>
          </w:p>
        </w:tc>
        <w:tc>
          <w:tcPr>
            <w:tcW w:w="410" w:type="pct"/>
            <w:shd w:val="clear" w:color="auto" w:fill="auto"/>
            <w:noWrap/>
            <w:vAlign w:val="center"/>
            <w:hideMark/>
          </w:tcPr>
          <w:p w14:paraId="173B6C3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5DB4353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92D050"/>
            <w:vAlign w:val="center"/>
          </w:tcPr>
          <w:p w14:paraId="6569EBF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2B8D9DD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2EE509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B97D1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2" w:name="_Ref30684664"/>
            <w:r>
              <w:rPr>
                <w:rStyle w:val="FootnoteReference"/>
                <w:rFonts w:ascii="Arial Black" w:hAnsi="Arial Black"/>
                <w:color w:val="000000"/>
                <w:sz w:val="16"/>
                <w:szCs w:val="16"/>
              </w:rPr>
              <w:footnoteReference w:id="4"/>
            </w:r>
            <w:bookmarkEnd w:id="12"/>
          </w:p>
        </w:tc>
        <w:tc>
          <w:tcPr>
            <w:tcW w:w="410" w:type="pct"/>
            <w:vAlign w:val="center"/>
          </w:tcPr>
          <w:p w14:paraId="4A3CED1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_Ref30684664 \h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4</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1E5F883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3" w:name="_Ref32828919"/>
            <w:r>
              <w:rPr>
                <w:rStyle w:val="FootnoteReference"/>
                <w:rFonts w:ascii="Arial Black" w:hAnsi="Arial Black"/>
                <w:color w:val="000000"/>
                <w:sz w:val="16"/>
                <w:szCs w:val="16"/>
              </w:rPr>
              <w:footnoteReference w:id="5"/>
            </w:r>
            <w:bookmarkEnd w:id="13"/>
          </w:p>
        </w:tc>
        <w:tc>
          <w:tcPr>
            <w:tcW w:w="999" w:type="pct"/>
            <w:vAlign w:val="center"/>
          </w:tcPr>
          <w:p w14:paraId="51FA1E3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53818D1F" w14:textId="77777777" w:rsidTr="00823417">
        <w:trPr>
          <w:cantSplit/>
          <w:trHeight w:val="315"/>
        </w:trPr>
        <w:tc>
          <w:tcPr>
            <w:tcW w:w="158" w:type="pct"/>
            <w:vMerge/>
            <w:vAlign w:val="center"/>
            <w:hideMark/>
          </w:tcPr>
          <w:p w14:paraId="7F3C5F9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4A2D175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Compliance with Operational Standards </w:t>
            </w:r>
          </w:p>
        </w:tc>
        <w:tc>
          <w:tcPr>
            <w:tcW w:w="410" w:type="pct"/>
            <w:shd w:val="clear" w:color="auto" w:fill="auto"/>
            <w:noWrap/>
            <w:vAlign w:val="center"/>
            <w:hideMark/>
          </w:tcPr>
          <w:p w14:paraId="3EE5A15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A6BC26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0CBE0E"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7AE40F7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1A32A6D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437791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F2E6D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331D87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vAlign w:val="center"/>
          </w:tcPr>
          <w:p w14:paraId="0ED66F8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4BC33362" w14:textId="77777777" w:rsidTr="00823417">
        <w:trPr>
          <w:cantSplit/>
          <w:trHeight w:val="442"/>
        </w:trPr>
        <w:tc>
          <w:tcPr>
            <w:tcW w:w="158" w:type="pct"/>
            <w:vMerge/>
            <w:vAlign w:val="center"/>
            <w:hideMark/>
          </w:tcPr>
          <w:p w14:paraId="2C0FBA8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2728AF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Reactive Study</w:t>
            </w:r>
          </w:p>
        </w:tc>
        <w:tc>
          <w:tcPr>
            <w:tcW w:w="410" w:type="pct"/>
            <w:shd w:val="clear" w:color="auto" w:fill="FFFF00"/>
            <w:noWrap/>
            <w:vAlign w:val="center"/>
            <w:hideMark/>
          </w:tcPr>
          <w:p w14:paraId="2F4A87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6"/>
            </w:r>
          </w:p>
        </w:tc>
        <w:tc>
          <w:tcPr>
            <w:tcW w:w="410" w:type="pct"/>
            <w:shd w:val="clear" w:color="auto" w:fill="auto"/>
            <w:noWrap/>
            <w:vAlign w:val="center"/>
            <w:hideMark/>
          </w:tcPr>
          <w:p w14:paraId="59482AAC"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0" w:type="pct"/>
            <w:shd w:val="clear" w:color="auto" w:fill="92D050"/>
            <w:vAlign w:val="center"/>
          </w:tcPr>
          <w:p w14:paraId="4099DD9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9D743F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025777E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0A0C27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14" w:name="_Ref30684669"/>
            <w:r>
              <w:rPr>
                <w:rStyle w:val="FootnoteReference"/>
                <w:rFonts w:ascii="Arial Black" w:hAnsi="Arial Black"/>
                <w:color w:val="000000"/>
                <w:sz w:val="16"/>
                <w:szCs w:val="16"/>
              </w:rPr>
              <w:footnoteReference w:id="7"/>
            </w:r>
            <w:bookmarkEnd w:id="14"/>
          </w:p>
        </w:tc>
        <w:tc>
          <w:tcPr>
            <w:tcW w:w="410" w:type="pct"/>
            <w:vAlign w:val="center"/>
          </w:tcPr>
          <w:p w14:paraId="6250793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_Ref30684669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6</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44470FD1"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7536A0C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2F2A0D2B" w14:textId="77777777" w:rsidTr="00823417">
        <w:trPr>
          <w:cantSplit/>
          <w:trHeight w:val="315"/>
        </w:trPr>
        <w:tc>
          <w:tcPr>
            <w:tcW w:w="158" w:type="pct"/>
            <w:vMerge/>
            <w:vAlign w:val="center"/>
            <w:hideMark/>
          </w:tcPr>
          <w:p w14:paraId="1A9713E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30E2CAC6"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Quarterly Stability Assessments</w:t>
            </w:r>
          </w:p>
        </w:tc>
        <w:tc>
          <w:tcPr>
            <w:tcW w:w="410" w:type="pct"/>
            <w:shd w:val="clear" w:color="auto" w:fill="auto"/>
            <w:noWrap/>
            <w:vAlign w:val="center"/>
            <w:hideMark/>
          </w:tcPr>
          <w:p w14:paraId="0789E99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0D23F22" w14:textId="77777777" w:rsidR="00457D66" w:rsidRPr="000A2851" w:rsidRDefault="00457D66" w:rsidP="00823417">
            <w:pPr>
              <w:jc w:val="center"/>
              <w:rPr>
                <w:rFonts w:ascii="Arial Black" w:hAnsi="Arial Black"/>
                <w:color w:val="000000"/>
                <w:sz w:val="16"/>
                <w:szCs w:val="16"/>
              </w:rPr>
            </w:pPr>
            <w:proofErr w:type="gramStart"/>
            <w:r>
              <w:rPr>
                <w:rFonts w:ascii="Arial Black" w:hAnsi="Arial Black"/>
                <w:color w:val="000000"/>
                <w:sz w:val="16"/>
                <w:szCs w:val="16"/>
              </w:rPr>
              <w:t>YES</w:t>
            </w:r>
            <w:proofErr w:type="gramEnd"/>
            <w:r>
              <w:rPr>
                <w:rFonts w:ascii="Arial Black" w:hAnsi="Arial Black"/>
                <w:color w:val="000000"/>
                <w:sz w:val="16"/>
                <w:szCs w:val="16"/>
              </w:rPr>
              <w:t xml:space="preserve"> as needed</w:t>
            </w:r>
          </w:p>
        </w:tc>
        <w:tc>
          <w:tcPr>
            <w:tcW w:w="410" w:type="pct"/>
            <w:shd w:val="clear" w:color="auto" w:fill="92D050"/>
            <w:vAlign w:val="center"/>
          </w:tcPr>
          <w:p w14:paraId="2CCCE4E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B772F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65EFA6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B8782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E5BE3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FBE31CB"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3E892A56"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782377" w14:paraId="608F554D" w14:textId="77777777" w:rsidTr="00823417">
        <w:trPr>
          <w:trHeight w:val="315"/>
        </w:trPr>
        <w:tc>
          <w:tcPr>
            <w:tcW w:w="158" w:type="pct"/>
            <w:vMerge w:val="restart"/>
            <w:shd w:val="clear" w:color="auto" w:fill="auto"/>
            <w:textDirection w:val="btLr"/>
            <w:vAlign w:val="center"/>
            <w:hideMark/>
          </w:tcPr>
          <w:p w14:paraId="7B4801FC" w14:textId="77777777" w:rsidR="00457D66" w:rsidRPr="00EE7ACF" w:rsidRDefault="00457D66" w:rsidP="00823417">
            <w:pPr>
              <w:jc w:val="center"/>
              <w:rPr>
                <w:rFonts w:ascii="Arial Rounded MT Bold" w:hAnsi="Arial Rounded MT Bold"/>
                <w:color w:val="806000"/>
                <w:sz w:val="16"/>
                <w:szCs w:val="20"/>
              </w:rPr>
            </w:pPr>
            <w:r w:rsidRPr="00EE7ACF">
              <w:rPr>
                <w:rFonts w:ascii="Arial Rounded MT Bold" w:hAnsi="Arial Rounded MT Bold"/>
                <w:color w:val="806000"/>
                <w:sz w:val="16"/>
                <w:szCs w:val="20"/>
              </w:rPr>
              <w:t>Registration and Modeling</w:t>
            </w:r>
          </w:p>
        </w:tc>
        <w:tc>
          <w:tcPr>
            <w:tcW w:w="560" w:type="pct"/>
            <w:shd w:val="clear" w:color="auto" w:fill="auto"/>
            <w:vAlign w:val="center"/>
            <w:hideMark/>
          </w:tcPr>
          <w:p w14:paraId="148118CF"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 Registration</w:t>
            </w:r>
          </w:p>
        </w:tc>
        <w:tc>
          <w:tcPr>
            <w:tcW w:w="410" w:type="pct"/>
            <w:shd w:val="clear" w:color="auto" w:fill="92D050"/>
            <w:noWrap/>
            <w:vAlign w:val="center"/>
          </w:tcPr>
          <w:p w14:paraId="37A1853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bookmarkStart w:id="15" w:name="_Ref31632194"/>
            <w:r>
              <w:rPr>
                <w:rStyle w:val="FootnoteReference"/>
                <w:rFonts w:ascii="Arial Black" w:hAnsi="Arial Black"/>
                <w:color w:val="000000"/>
                <w:sz w:val="16"/>
                <w:szCs w:val="16"/>
              </w:rPr>
              <w:footnoteReference w:id="8"/>
            </w:r>
            <w:bookmarkEnd w:id="15"/>
          </w:p>
        </w:tc>
        <w:tc>
          <w:tcPr>
            <w:tcW w:w="410" w:type="pct"/>
            <w:shd w:val="clear" w:color="auto" w:fill="92D050"/>
            <w:noWrap/>
            <w:vAlign w:val="center"/>
          </w:tcPr>
          <w:p w14:paraId="4A800B1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0" w:type="pct"/>
            <w:shd w:val="clear" w:color="auto" w:fill="92D050"/>
            <w:vAlign w:val="center"/>
          </w:tcPr>
          <w:p w14:paraId="2D3613C0"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1" w:type="pct"/>
            <w:vAlign w:val="center"/>
          </w:tcPr>
          <w:p w14:paraId="0EA06E8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BBD6A0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99ED8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83A437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1E3AE39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_Ref31094222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w:t>
            </w:r>
            <w:r w:rsidRPr="00D03E07">
              <w:rPr>
                <w:rFonts w:ascii="Arial Black" w:hAnsi="Arial Black"/>
                <w:color w:val="000000"/>
                <w:sz w:val="16"/>
                <w:szCs w:val="16"/>
                <w:vertAlign w:val="superscript"/>
              </w:rPr>
              <w:fldChar w:fldCharType="end"/>
            </w:r>
          </w:p>
        </w:tc>
        <w:tc>
          <w:tcPr>
            <w:tcW w:w="999" w:type="pct"/>
            <w:vAlign w:val="center"/>
          </w:tcPr>
          <w:p w14:paraId="543A6DB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1979C47" w14:textId="77777777" w:rsidTr="00823417">
        <w:trPr>
          <w:cantSplit/>
          <w:trHeight w:val="315"/>
        </w:trPr>
        <w:tc>
          <w:tcPr>
            <w:tcW w:w="158" w:type="pct"/>
            <w:vMerge/>
            <w:shd w:val="clear" w:color="auto" w:fill="auto"/>
            <w:vAlign w:val="center"/>
            <w:hideMark/>
          </w:tcPr>
          <w:p w14:paraId="75C84CA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203283A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RARF</w:t>
            </w:r>
            <w:r>
              <w:rPr>
                <w:rFonts w:ascii="Calibri" w:hAnsi="Calibri"/>
                <w:color w:val="000000"/>
                <w:sz w:val="16"/>
                <w:szCs w:val="20"/>
              </w:rPr>
              <w:t>/RIOO</w:t>
            </w:r>
          </w:p>
        </w:tc>
        <w:tc>
          <w:tcPr>
            <w:tcW w:w="410" w:type="pct"/>
            <w:shd w:val="clear" w:color="auto" w:fill="auto"/>
            <w:noWrap/>
            <w:vAlign w:val="center"/>
            <w:hideMark/>
          </w:tcPr>
          <w:p w14:paraId="4CF192C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A98D8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04C2EC2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44EA2AF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67E682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A6E324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8C8C2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_Ref31632228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BB6B80">
              <w:rPr>
                <w:rFonts w:ascii="Arial Black" w:hAnsi="Arial Black"/>
                <w:color w:val="000000"/>
                <w:sz w:val="16"/>
                <w:szCs w:val="16"/>
                <w:vertAlign w:val="superscript"/>
              </w:rPr>
              <w:fldChar w:fldCharType="end"/>
            </w:r>
          </w:p>
        </w:tc>
        <w:tc>
          <w:tcPr>
            <w:tcW w:w="411" w:type="pct"/>
            <w:vAlign w:val="center"/>
          </w:tcPr>
          <w:p w14:paraId="7AE9F91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7D055B9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9337901" w14:textId="77777777" w:rsidTr="00823417">
        <w:trPr>
          <w:cantSplit/>
          <w:trHeight w:val="315"/>
        </w:trPr>
        <w:tc>
          <w:tcPr>
            <w:tcW w:w="158" w:type="pct"/>
            <w:vMerge/>
            <w:shd w:val="clear" w:color="auto" w:fill="auto"/>
            <w:vAlign w:val="center"/>
            <w:hideMark/>
          </w:tcPr>
          <w:p w14:paraId="40532357"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507F8863"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Network Modeling Requirements</w:t>
            </w:r>
          </w:p>
        </w:tc>
        <w:tc>
          <w:tcPr>
            <w:tcW w:w="410" w:type="pct"/>
            <w:shd w:val="clear" w:color="auto" w:fill="auto"/>
            <w:noWrap/>
            <w:vAlign w:val="center"/>
            <w:hideMark/>
          </w:tcPr>
          <w:p w14:paraId="47A0184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3CF4A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2272CEF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9"/>
            </w:r>
          </w:p>
        </w:tc>
        <w:tc>
          <w:tcPr>
            <w:tcW w:w="411" w:type="pct"/>
            <w:vAlign w:val="center"/>
          </w:tcPr>
          <w:p w14:paraId="297A83D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C20AC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76D82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6" w:name="_Ref31632228"/>
            <w:r>
              <w:rPr>
                <w:rStyle w:val="FootnoteReference"/>
                <w:rFonts w:ascii="Arial Black" w:hAnsi="Arial Black"/>
                <w:color w:val="000000"/>
                <w:sz w:val="16"/>
                <w:szCs w:val="16"/>
              </w:rPr>
              <w:footnoteReference w:id="10"/>
            </w:r>
            <w:bookmarkEnd w:id="16"/>
          </w:p>
        </w:tc>
        <w:tc>
          <w:tcPr>
            <w:tcW w:w="410" w:type="pct"/>
            <w:vAlign w:val="center"/>
          </w:tcPr>
          <w:p w14:paraId="264F3C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_Ref31632228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D03E07">
              <w:rPr>
                <w:rFonts w:ascii="Arial Black" w:hAnsi="Arial Black"/>
                <w:color w:val="000000"/>
                <w:sz w:val="16"/>
                <w:szCs w:val="16"/>
                <w:vertAlign w:val="superscript"/>
              </w:rPr>
              <w:fldChar w:fldCharType="end"/>
            </w:r>
          </w:p>
        </w:tc>
        <w:tc>
          <w:tcPr>
            <w:tcW w:w="411" w:type="pct"/>
            <w:vAlign w:val="center"/>
          </w:tcPr>
          <w:p w14:paraId="48C8C0E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589DCFA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5408344" w14:textId="77777777" w:rsidTr="00823417">
        <w:trPr>
          <w:cantSplit/>
          <w:trHeight w:val="269"/>
        </w:trPr>
        <w:tc>
          <w:tcPr>
            <w:tcW w:w="158" w:type="pct"/>
            <w:vMerge/>
            <w:shd w:val="clear" w:color="auto" w:fill="auto"/>
            <w:vAlign w:val="center"/>
          </w:tcPr>
          <w:p w14:paraId="06B5FE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tcPr>
          <w:p w14:paraId="0EF3ED66"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ERCOT Polled-Settlement Meters</w:t>
            </w:r>
          </w:p>
        </w:tc>
        <w:tc>
          <w:tcPr>
            <w:tcW w:w="410" w:type="pct"/>
            <w:shd w:val="clear" w:color="auto" w:fill="auto"/>
            <w:noWrap/>
            <w:vAlign w:val="center"/>
          </w:tcPr>
          <w:p w14:paraId="3EE72B0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7" w:name="_Ref31632297"/>
            <w:r w:rsidRPr="00782377">
              <w:rPr>
                <w:rStyle w:val="FootnoteReference"/>
                <w:rFonts w:ascii="Arial Black" w:hAnsi="Arial Black"/>
                <w:color w:val="000000"/>
                <w:sz w:val="16"/>
                <w:szCs w:val="16"/>
              </w:rPr>
              <w:footnoteReference w:id="11"/>
            </w:r>
            <w:bookmarkEnd w:id="17"/>
          </w:p>
        </w:tc>
        <w:tc>
          <w:tcPr>
            <w:tcW w:w="410" w:type="pct"/>
            <w:shd w:val="clear" w:color="auto" w:fill="auto"/>
            <w:noWrap/>
            <w:vAlign w:val="center"/>
          </w:tcPr>
          <w:p w14:paraId="456ACE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_Ref32829018 \h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11</w:t>
            </w:r>
            <w:r w:rsidRPr="00BB6B80">
              <w:rPr>
                <w:rFonts w:ascii="Arial Black" w:hAnsi="Arial Black"/>
                <w:color w:val="000000"/>
                <w:sz w:val="16"/>
                <w:szCs w:val="16"/>
                <w:vertAlign w:val="superscript"/>
              </w:rPr>
              <w:fldChar w:fldCharType="end"/>
            </w:r>
            <w:r w:rsidRPr="00782377">
              <w:rPr>
                <w:rFonts w:ascii="Arial Black" w:hAnsi="Arial Black"/>
                <w:color w:val="000000"/>
                <w:sz w:val="16"/>
                <w:szCs w:val="16"/>
              </w:rPr>
              <w:t xml:space="preserve"> </w:t>
            </w:r>
          </w:p>
        </w:tc>
        <w:tc>
          <w:tcPr>
            <w:tcW w:w="410" w:type="pct"/>
            <w:shd w:val="clear" w:color="auto" w:fill="92D050"/>
            <w:vAlign w:val="center"/>
          </w:tcPr>
          <w:p w14:paraId="2D92934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B28D17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7F80D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22FC63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DD3CE9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18" w:name="_Ref32829018"/>
            <w:r>
              <w:rPr>
                <w:rStyle w:val="FootnoteReference"/>
                <w:rFonts w:ascii="Arial Black" w:hAnsi="Arial Black"/>
                <w:color w:val="000000"/>
                <w:sz w:val="16"/>
                <w:szCs w:val="16"/>
              </w:rPr>
              <w:footnoteReference w:id="12"/>
            </w:r>
            <w:bookmarkEnd w:id="18"/>
          </w:p>
        </w:tc>
        <w:tc>
          <w:tcPr>
            <w:tcW w:w="411" w:type="pct"/>
            <w:vAlign w:val="center"/>
          </w:tcPr>
          <w:p w14:paraId="61A99A4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42904F5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80C9CA3" w14:textId="77777777" w:rsidTr="00823417">
        <w:trPr>
          <w:cantSplit/>
          <w:trHeight w:val="260"/>
        </w:trPr>
        <w:tc>
          <w:tcPr>
            <w:tcW w:w="158" w:type="pct"/>
            <w:vMerge/>
            <w:shd w:val="clear" w:color="auto" w:fill="auto"/>
            <w:vAlign w:val="center"/>
            <w:hideMark/>
          </w:tcPr>
          <w:p w14:paraId="06F8863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0740F260"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ESI ID Requirements</w:t>
            </w:r>
          </w:p>
        </w:tc>
        <w:tc>
          <w:tcPr>
            <w:tcW w:w="410" w:type="pct"/>
            <w:shd w:val="clear" w:color="auto" w:fill="92D050"/>
            <w:noWrap/>
            <w:vAlign w:val="center"/>
            <w:hideMark/>
          </w:tcPr>
          <w:p w14:paraId="619F07E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noWrap/>
            <w:vAlign w:val="center"/>
            <w:hideMark/>
          </w:tcPr>
          <w:p w14:paraId="2CFFA14F"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vAlign w:val="center"/>
          </w:tcPr>
          <w:p w14:paraId="65DC0C7E"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5D831D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1FCC67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955C5E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A9500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2146340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1D46969C"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01F680C6" w14:textId="77777777" w:rsidTr="00823417">
        <w:trPr>
          <w:cantSplit/>
          <w:trHeight w:val="315"/>
        </w:trPr>
        <w:tc>
          <w:tcPr>
            <w:tcW w:w="158" w:type="pct"/>
            <w:vMerge/>
            <w:shd w:val="clear" w:color="auto" w:fill="auto"/>
            <w:vAlign w:val="center"/>
            <w:hideMark/>
          </w:tcPr>
          <w:p w14:paraId="56E1FB5F"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36754367"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Telemetry and ICCP Requirements</w:t>
            </w:r>
          </w:p>
        </w:tc>
        <w:tc>
          <w:tcPr>
            <w:tcW w:w="410" w:type="pct"/>
            <w:shd w:val="clear" w:color="auto" w:fill="auto"/>
            <w:noWrap/>
            <w:vAlign w:val="center"/>
            <w:hideMark/>
          </w:tcPr>
          <w:p w14:paraId="4BA7A2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hideMark/>
          </w:tcPr>
          <w:p w14:paraId="791AB16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13C11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60E343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09AA358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1D33DC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FF6B43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66BAA05"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666326"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530F76B" w14:textId="77777777" w:rsidTr="00823417">
        <w:trPr>
          <w:trHeight w:val="315"/>
        </w:trPr>
        <w:tc>
          <w:tcPr>
            <w:tcW w:w="158" w:type="pct"/>
            <w:vMerge w:val="restart"/>
            <w:shd w:val="clear" w:color="auto" w:fill="auto"/>
            <w:textDirection w:val="btLr"/>
            <w:vAlign w:val="bottom"/>
          </w:tcPr>
          <w:p w14:paraId="68B6E8D8" w14:textId="77777777" w:rsidR="00457D66" w:rsidRPr="00EE7ACF" w:rsidRDefault="00457D66" w:rsidP="00823417">
            <w:pPr>
              <w:jc w:val="center"/>
              <w:rPr>
                <w:rFonts w:ascii="Arial Rounded MT Bold" w:hAnsi="Arial Rounded MT Bold"/>
                <w:color w:val="806000"/>
                <w:sz w:val="16"/>
                <w:szCs w:val="20"/>
              </w:rPr>
            </w:pPr>
            <w:r>
              <w:rPr>
                <w:rFonts w:ascii="Arial Rounded MT Bold" w:hAnsi="Arial Rounded MT Bold"/>
                <w:color w:val="00B050"/>
                <w:sz w:val="16"/>
                <w:szCs w:val="20"/>
              </w:rPr>
              <w:t>Ene</w:t>
            </w:r>
            <w:r w:rsidRPr="00EE7ACF">
              <w:rPr>
                <w:rFonts w:ascii="Arial Rounded MT Bold" w:hAnsi="Arial Rounded MT Bold"/>
                <w:color w:val="00B050"/>
                <w:sz w:val="16"/>
                <w:szCs w:val="20"/>
              </w:rPr>
              <w:t xml:space="preserve">rgization, Synchronization </w:t>
            </w:r>
            <w:proofErr w:type="gramStart"/>
            <w:r w:rsidRPr="00EE7ACF">
              <w:rPr>
                <w:rFonts w:ascii="Arial Rounded MT Bold" w:hAnsi="Arial Rounded MT Bold"/>
                <w:color w:val="00B050"/>
                <w:sz w:val="16"/>
                <w:szCs w:val="20"/>
              </w:rPr>
              <w:t>&amp;  Commissioning</w:t>
            </w:r>
            <w:proofErr w:type="gramEnd"/>
          </w:p>
        </w:tc>
        <w:tc>
          <w:tcPr>
            <w:tcW w:w="560" w:type="pct"/>
            <w:shd w:val="clear" w:color="auto" w:fill="auto"/>
            <w:vAlign w:val="bottom"/>
          </w:tcPr>
          <w:p w14:paraId="4C0F9A29"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Request to Energize POI</w:t>
            </w:r>
          </w:p>
        </w:tc>
        <w:tc>
          <w:tcPr>
            <w:tcW w:w="410" w:type="pct"/>
            <w:shd w:val="clear" w:color="auto" w:fill="auto"/>
            <w:noWrap/>
            <w:vAlign w:val="center"/>
          </w:tcPr>
          <w:p w14:paraId="0D99F2C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6602CA7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41E878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724244B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3543324"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vAlign w:val="center"/>
          </w:tcPr>
          <w:p w14:paraId="003AF1A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0564E9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A11E16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011FE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B952902" w14:textId="77777777" w:rsidTr="00823417">
        <w:trPr>
          <w:cantSplit/>
          <w:trHeight w:val="315"/>
        </w:trPr>
        <w:tc>
          <w:tcPr>
            <w:tcW w:w="158" w:type="pct"/>
            <w:vMerge/>
            <w:shd w:val="clear" w:color="auto" w:fill="auto"/>
            <w:vAlign w:val="center"/>
          </w:tcPr>
          <w:p w14:paraId="5290A74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126F103D"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Style w:val="FootnoteReference"/>
                <w:b/>
                <w:sz w:val="16"/>
              </w:rPr>
              <w:footnoteReference w:id="13"/>
            </w:r>
            <w:r w:rsidRPr="00EE7ACF">
              <w:rPr>
                <w:rFonts w:ascii="Calibri" w:hAnsi="Calibri"/>
                <w:color w:val="000000"/>
                <w:sz w:val="16"/>
                <w:szCs w:val="20"/>
              </w:rPr>
              <w:t xml:space="preserve"> Commissioning Plan Template</w:t>
            </w:r>
          </w:p>
        </w:tc>
        <w:tc>
          <w:tcPr>
            <w:tcW w:w="410" w:type="pct"/>
            <w:shd w:val="clear" w:color="auto" w:fill="auto"/>
            <w:noWrap/>
            <w:vAlign w:val="center"/>
          </w:tcPr>
          <w:p w14:paraId="49CEB0C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19609A1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A04F984"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14"/>
            </w:r>
          </w:p>
        </w:tc>
        <w:tc>
          <w:tcPr>
            <w:tcW w:w="411" w:type="pct"/>
            <w:vAlign w:val="center"/>
          </w:tcPr>
          <w:p w14:paraId="1BE5128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E0462C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94EBD7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CC86A0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5F97A36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7643D6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2AE4FB1C" w14:textId="77777777" w:rsidTr="00823417">
        <w:trPr>
          <w:cantSplit/>
          <w:trHeight w:val="315"/>
        </w:trPr>
        <w:tc>
          <w:tcPr>
            <w:tcW w:w="158" w:type="pct"/>
            <w:vMerge/>
            <w:shd w:val="clear" w:color="auto" w:fill="auto"/>
            <w:vAlign w:val="center"/>
          </w:tcPr>
          <w:p w14:paraId="64530439"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FD5D805"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Fonts w:ascii="Calibri" w:hAnsi="Calibri"/>
                <w:color w:val="000000"/>
                <w:sz w:val="16"/>
                <w:szCs w:val="20"/>
              </w:rPr>
              <w:t xml:space="preserve"> New Generator Commissioning Checklist</w:t>
            </w:r>
          </w:p>
        </w:tc>
        <w:tc>
          <w:tcPr>
            <w:tcW w:w="410" w:type="pct"/>
            <w:shd w:val="clear" w:color="auto" w:fill="auto"/>
            <w:noWrap/>
            <w:vAlign w:val="center"/>
          </w:tcPr>
          <w:p w14:paraId="29CD257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E22099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AD5A4EA"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124896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1B86A44"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7AD1ACD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58E06A6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45FCB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A20799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41519968" w14:textId="77777777" w:rsidTr="00823417">
        <w:trPr>
          <w:cantSplit/>
          <w:trHeight w:val="315"/>
        </w:trPr>
        <w:tc>
          <w:tcPr>
            <w:tcW w:w="158" w:type="pct"/>
            <w:vMerge/>
            <w:shd w:val="clear" w:color="auto" w:fill="auto"/>
            <w:vAlign w:val="center"/>
          </w:tcPr>
          <w:p w14:paraId="2D821A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73420BC2"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1: Request to Commission a Point of Interconnection (</w:t>
            </w:r>
            <w:r w:rsidRPr="00EE7ACF">
              <w:rPr>
                <w:b/>
                <w:sz w:val="16"/>
              </w:rPr>
              <w:t>Streamlined)</w:t>
            </w:r>
          </w:p>
        </w:tc>
        <w:tc>
          <w:tcPr>
            <w:tcW w:w="410" w:type="pct"/>
            <w:shd w:val="clear" w:color="auto" w:fill="auto"/>
            <w:noWrap/>
            <w:vAlign w:val="center"/>
          </w:tcPr>
          <w:p w14:paraId="47C9FE9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2B3812D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1386A6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C55A04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F338A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CD175F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1AA6BAD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095B13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05FFCC69"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058E6A92" w14:textId="77777777" w:rsidTr="00823417">
        <w:trPr>
          <w:cantSplit/>
          <w:trHeight w:val="315"/>
        </w:trPr>
        <w:tc>
          <w:tcPr>
            <w:tcW w:w="158" w:type="pct"/>
            <w:vMerge/>
            <w:shd w:val="clear" w:color="auto" w:fill="auto"/>
            <w:vAlign w:val="center"/>
          </w:tcPr>
          <w:p w14:paraId="72770CA3"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C2CAB9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 xml:space="preserve">Part 2: Request for Initial </w:t>
            </w:r>
            <w:r w:rsidRPr="00EE7ACF">
              <w:rPr>
                <w:rFonts w:ascii="Calibri" w:hAnsi="Calibri"/>
                <w:color w:val="000000"/>
                <w:sz w:val="16"/>
                <w:szCs w:val="20"/>
              </w:rPr>
              <w:lastRenderedPageBreak/>
              <w:t>Synchronization (</w:t>
            </w:r>
            <w:r w:rsidRPr="00EE7ACF">
              <w:rPr>
                <w:b/>
                <w:sz w:val="16"/>
              </w:rPr>
              <w:t>Streamlined)</w:t>
            </w:r>
          </w:p>
        </w:tc>
        <w:tc>
          <w:tcPr>
            <w:tcW w:w="410" w:type="pct"/>
            <w:shd w:val="clear" w:color="auto" w:fill="auto"/>
            <w:noWrap/>
            <w:vAlign w:val="center"/>
          </w:tcPr>
          <w:p w14:paraId="38BFD3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lastRenderedPageBreak/>
              <w:t>YES</w:t>
            </w:r>
          </w:p>
        </w:tc>
        <w:tc>
          <w:tcPr>
            <w:tcW w:w="410" w:type="pct"/>
            <w:shd w:val="clear" w:color="auto" w:fill="auto"/>
            <w:noWrap/>
            <w:vAlign w:val="center"/>
          </w:tcPr>
          <w:p w14:paraId="3211F04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53B7BE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60C476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201BD3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699E8D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98774B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1C95C28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3853E53F"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72291926" w14:textId="77777777" w:rsidTr="00823417">
        <w:trPr>
          <w:cantSplit/>
          <w:trHeight w:val="315"/>
        </w:trPr>
        <w:tc>
          <w:tcPr>
            <w:tcW w:w="158" w:type="pct"/>
            <w:vMerge/>
            <w:shd w:val="clear" w:color="auto" w:fill="auto"/>
            <w:vAlign w:val="center"/>
          </w:tcPr>
          <w:p w14:paraId="439B1DDC"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30D54AF4"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3: Request to Commission a Resource</w:t>
            </w:r>
            <w:r w:rsidRPr="00EE7ACF">
              <w:rPr>
                <w:b/>
                <w:sz w:val="16"/>
              </w:rPr>
              <w:t xml:space="preserve"> (Streamlined)</w:t>
            </w:r>
          </w:p>
        </w:tc>
        <w:tc>
          <w:tcPr>
            <w:tcW w:w="410" w:type="pct"/>
            <w:shd w:val="clear" w:color="auto" w:fill="auto"/>
            <w:noWrap/>
            <w:vAlign w:val="center"/>
          </w:tcPr>
          <w:p w14:paraId="01A937C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53CE800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4133EA1"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6156658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A80D67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B13DF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9A334A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527B12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4EC4E244" w14:textId="77777777" w:rsidR="00457D66" w:rsidRPr="000A2851" w:rsidRDefault="00457D66" w:rsidP="00BD43BA">
            <w:pPr>
              <w:keepNext/>
              <w:jc w:val="center"/>
              <w:rPr>
                <w:rFonts w:ascii="Arial Black" w:hAnsi="Arial Black"/>
                <w:color w:val="000000"/>
                <w:sz w:val="16"/>
                <w:szCs w:val="16"/>
              </w:rPr>
            </w:pPr>
            <w:r w:rsidRPr="00782377">
              <w:rPr>
                <w:rFonts w:ascii="Arial Black" w:hAnsi="Arial Black"/>
                <w:color w:val="000000"/>
                <w:sz w:val="16"/>
                <w:szCs w:val="16"/>
              </w:rPr>
              <w:t>NO</w:t>
            </w:r>
          </w:p>
        </w:tc>
      </w:tr>
    </w:tbl>
    <w:p w14:paraId="2DB6CDD4" w14:textId="77777777" w:rsidR="00457D66" w:rsidRPr="00D42690" w:rsidRDefault="00457D66" w:rsidP="00D42690">
      <w:pPr>
        <w:pStyle w:val="BodyText"/>
      </w:pPr>
    </w:p>
    <w:sectPr w:rsidR="00457D66" w:rsidRPr="00D42690">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itlin Marquis" w:date="2020-03-09T20:34:00Z" w:initials="CM">
    <w:p w14:paraId="3D5F2BE2" w14:textId="1EF1895A" w:rsidR="001B2BA4" w:rsidRDefault="001B2BA4">
      <w:pPr>
        <w:pStyle w:val="CommentText"/>
      </w:pPr>
      <w:r>
        <w:rPr>
          <w:rStyle w:val="CommentReference"/>
        </w:rPr>
        <w:annotationRef/>
      </w:r>
      <w:r>
        <w:t xml:space="preserve">TAEBA suggests providing additional clarity </w:t>
      </w:r>
      <w:r w:rsidR="00CF5D30">
        <w:t xml:space="preserve">(through this KTC or another forum outside of </w:t>
      </w:r>
      <w:proofErr w:type="spellStart"/>
      <w:r w:rsidR="00CF5D30">
        <w:t>BESTForce</w:t>
      </w:r>
      <w:proofErr w:type="spellEnd"/>
      <w:r w:rsidR="00CF5D30">
        <w:t xml:space="preserve">) </w:t>
      </w:r>
      <w:r>
        <w:t xml:space="preserve">regarding whether additional studies would be needed for new DC-coupled resources that want to add or increase ESS capacity after initiating an INR request. A clear threshold (e.g., new studies will be avoided if the additional ESS capacity is below X MW) is one option to </w:t>
      </w:r>
      <w:r w:rsidR="00CF5D30">
        <w:t>reduce</w:t>
      </w:r>
      <w:r>
        <w:t xml:space="preserve"> </w:t>
      </w:r>
      <w:proofErr w:type="gramStart"/>
      <w:r w:rsidR="00CF5D30">
        <w:t>uncertainty</w:t>
      </w:r>
      <w:proofErr w:type="gramEnd"/>
      <w:r w:rsidR="00CF5D30">
        <w:t xml:space="preserve"> but other approaches could be considered.</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5F2B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F2BE2" w16cid:durableId="221126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F319" w14:textId="77777777" w:rsidR="00D86D4B" w:rsidRDefault="00D86D4B">
      <w:r>
        <w:separator/>
      </w:r>
    </w:p>
  </w:endnote>
  <w:endnote w:type="continuationSeparator" w:id="0">
    <w:p w14:paraId="7B503A91" w14:textId="77777777" w:rsidR="00D86D4B" w:rsidRDefault="00D8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73DE" w14:textId="77777777" w:rsidR="00B76B6B" w:rsidRPr="00412DCA" w:rsidRDefault="00B76B6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2AE2" w14:textId="77777777" w:rsidR="00B76B6B" w:rsidRDefault="00B76B6B">
    <w:pPr>
      <w:pStyle w:val="Footer"/>
      <w:tabs>
        <w:tab w:val="clear" w:pos="4320"/>
        <w:tab w:val="clear" w:pos="8640"/>
        <w:tab w:val="right" w:pos="9360"/>
      </w:tabs>
      <w:rPr>
        <w:rFonts w:ascii="Arial" w:hAnsi="Arial" w:cs="Arial"/>
        <w:sz w:val="18"/>
      </w:rPr>
    </w:pPr>
    <w:r>
      <w:rPr>
        <w:rFonts w:ascii="Arial" w:hAnsi="Arial" w:cs="Arial"/>
        <w:sz w:val="18"/>
      </w:rPr>
      <w:t>Key Topic/Concept (KTC) 13 (Initial Version 02-28-2020)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13</w:t>
    </w:r>
    <w:r w:rsidRPr="00412DCA">
      <w:rPr>
        <w:rFonts w:ascii="Arial" w:hAnsi="Arial" w:cs="Arial"/>
        <w:sz w:val="18"/>
      </w:rPr>
      <w:fldChar w:fldCharType="end"/>
    </w:r>
  </w:p>
  <w:p w14:paraId="509511D8" w14:textId="77777777" w:rsidR="00B76B6B" w:rsidRPr="00412DCA" w:rsidRDefault="00B76B6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AB38" w14:textId="77777777" w:rsidR="00B76B6B" w:rsidRPr="00412DCA" w:rsidRDefault="00B76B6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D2E0" w14:textId="77777777" w:rsidR="00D86D4B" w:rsidRDefault="00D86D4B">
      <w:r>
        <w:separator/>
      </w:r>
    </w:p>
  </w:footnote>
  <w:footnote w:type="continuationSeparator" w:id="0">
    <w:p w14:paraId="69422BCF" w14:textId="77777777" w:rsidR="00D86D4B" w:rsidRDefault="00D86D4B">
      <w:r>
        <w:continuationSeparator/>
      </w:r>
    </w:p>
  </w:footnote>
  <w:footnote w:id="1">
    <w:p w14:paraId="2C822C92" w14:textId="77777777" w:rsidR="00B76B6B" w:rsidRDefault="00B76B6B" w:rsidP="00457D66">
      <w:pPr>
        <w:pStyle w:val="FootnoteText"/>
      </w:pPr>
      <w:r>
        <w:rPr>
          <w:rStyle w:val="FootnoteReference"/>
        </w:rPr>
        <w:footnoteRef/>
      </w:r>
      <w:r>
        <w:t xml:space="preserve"> IE must submit attestation and details of the physically-limiting elements or power plant controller that will enforce limit</w:t>
      </w:r>
    </w:p>
  </w:footnote>
  <w:footnote w:id="2">
    <w:p w14:paraId="18F4AE7D" w14:textId="77777777" w:rsidR="00B76B6B" w:rsidRDefault="00B76B6B" w:rsidP="00457D66">
      <w:pPr>
        <w:pStyle w:val="FootnoteText"/>
      </w:pPr>
      <w:r>
        <w:rPr>
          <w:rStyle w:val="FootnoteReference"/>
        </w:rPr>
        <w:footnoteRef/>
      </w:r>
      <w:r>
        <w:t xml:space="preserve"> MW capability based on HRL or physically-limiting elements/power plant controller</w:t>
      </w:r>
    </w:p>
  </w:footnote>
  <w:footnote w:id="3">
    <w:p w14:paraId="7DD6B5E4" w14:textId="77777777" w:rsidR="00B76B6B" w:rsidRDefault="00B76B6B" w:rsidP="00457D66">
      <w:pPr>
        <w:pStyle w:val="FootnoteText"/>
      </w:pPr>
      <w:r>
        <w:rPr>
          <w:rStyle w:val="FootnoteReference"/>
        </w:rPr>
        <w:footnoteRef/>
      </w:r>
      <w:r>
        <w:t xml:space="preserve"> Screening and Steady State studies may not be necessary if MW change is less than 10 MW</w:t>
      </w:r>
    </w:p>
  </w:footnote>
  <w:footnote w:id="4">
    <w:p w14:paraId="310CECC8" w14:textId="77777777" w:rsidR="00B76B6B" w:rsidRDefault="00B76B6B" w:rsidP="00457D66">
      <w:pPr>
        <w:pStyle w:val="FootnoteText"/>
      </w:pPr>
      <w:r>
        <w:rPr>
          <w:rStyle w:val="FootnoteReference"/>
        </w:rPr>
        <w:footnoteRef/>
      </w:r>
      <w:r>
        <w:t xml:space="preserve"> Full capability will be modeled everywhere except HRL which will reflect the self-limiting value</w:t>
      </w:r>
    </w:p>
  </w:footnote>
  <w:footnote w:id="5">
    <w:p w14:paraId="57E47F5C" w14:textId="77777777" w:rsidR="00B76B6B" w:rsidRDefault="00B76B6B" w:rsidP="00457D66">
      <w:pPr>
        <w:pStyle w:val="FootnoteText"/>
      </w:pPr>
      <w:r>
        <w:rPr>
          <w:rStyle w:val="FootnoteReference"/>
        </w:rPr>
        <w:footnoteRef/>
      </w:r>
      <w:r>
        <w:t xml:space="preserve"> Full capability will be modeled everywhere</w:t>
      </w:r>
    </w:p>
  </w:footnote>
  <w:footnote w:id="6">
    <w:p w14:paraId="73F6C9EE" w14:textId="77777777" w:rsidR="00B76B6B" w:rsidRDefault="00B76B6B" w:rsidP="00457D66">
      <w:pPr>
        <w:pStyle w:val="FootnoteText"/>
      </w:pPr>
      <w:r>
        <w:rPr>
          <w:rStyle w:val="FootnoteReference"/>
        </w:rPr>
        <w:footnoteRef/>
      </w:r>
      <w:r>
        <w:t xml:space="preserve"> Reactive Study is needed if an existing site is IRR, maybe not needed if thermal</w:t>
      </w:r>
    </w:p>
  </w:footnote>
  <w:footnote w:id="7">
    <w:p w14:paraId="5DADA3AC" w14:textId="77777777" w:rsidR="00B76B6B" w:rsidRDefault="00B76B6B" w:rsidP="00457D66">
      <w:pPr>
        <w:pStyle w:val="FootnoteText"/>
      </w:pPr>
      <w:r>
        <w:rPr>
          <w:rStyle w:val="FootnoteReference"/>
        </w:rPr>
        <w:footnoteRef/>
      </w:r>
      <w:r>
        <w:t xml:space="preserve"> Reactive capability requirement based on self-limit entered as HRL </w:t>
      </w:r>
    </w:p>
  </w:footnote>
  <w:footnote w:id="8">
    <w:p w14:paraId="696CF332" w14:textId="77777777" w:rsidR="00B76B6B" w:rsidRDefault="00B76B6B" w:rsidP="00457D66">
      <w:pPr>
        <w:pStyle w:val="FootnoteText"/>
      </w:pPr>
      <w:r>
        <w:rPr>
          <w:rStyle w:val="FootnoteReference"/>
        </w:rPr>
        <w:footnoteRef/>
      </w:r>
      <w:r>
        <w:t xml:space="preserve"> RE should already be registered.  Only the new resource will need to be registered.</w:t>
      </w:r>
    </w:p>
  </w:footnote>
  <w:footnote w:id="9">
    <w:p w14:paraId="13BAACB8" w14:textId="77777777" w:rsidR="00B76B6B" w:rsidRDefault="00B76B6B" w:rsidP="00457D66">
      <w:pPr>
        <w:pStyle w:val="FootnoteText"/>
      </w:pPr>
      <w:r>
        <w:rPr>
          <w:rStyle w:val="FootnoteReference"/>
        </w:rPr>
        <w:footnoteRef/>
      </w:r>
      <w:r>
        <w:t xml:space="preserve"> Interim update possibility since a new separate unit does not need to be modeled</w:t>
      </w:r>
    </w:p>
  </w:footnote>
  <w:footnote w:id="10">
    <w:p w14:paraId="7B80C35D" w14:textId="77777777" w:rsidR="00B76B6B" w:rsidRDefault="00B76B6B" w:rsidP="00457D66">
      <w:pPr>
        <w:pStyle w:val="FootnoteText"/>
      </w:pPr>
      <w:r>
        <w:rPr>
          <w:rStyle w:val="FootnoteReference"/>
        </w:rPr>
        <w:footnoteRef/>
      </w:r>
      <w:r>
        <w:t xml:space="preserve"> Full capability of all units required except for HRL</w:t>
      </w:r>
    </w:p>
  </w:footnote>
  <w:footnote w:id="11">
    <w:p w14:paraId="15D3D3A7" w14:textId="77777777" w:rsidR="00B76B6B" w:rsidRDefault="00B76B6B" w:rsidP="00457D66">
      <w:pPr>
        <w:pStyle w:val="FootnoteText"/>
      </w:pPr>
      <w:r>
        <w:rPr>
          <w:rStyle w:val="FootnoteReference"/>
        </w:rPr>
        <w:footnoteRef/>
      </w:r>
      <w:r>
        <w:t xml:space="preserve"> If WSL treatment is requested. </w:t>
      </w:r>
    </w:p>
  </w:footnote>
  <w:footnote w:id="12">
    <w:p w14:paraId="7A6B73B9" w14:textId="77777777" w:rsidR="00B76B6B" w:rsidRDefault="00B76B6B" w:rsidP="00457D66">
      <w:pPr>
        <w:pStyle w:val="FootnoteText"/>
      </w:pPr>
      <w:r>
        <w:rPr>
          <w:rStyle w:val="FootnoteReference"/>
        </w:rPr>
        <w:footnoteRef/>
      </w:r>
      <w:r>
        <w:t xml:space="preserve"> WSL treatment not allowed due to lack of DC ANSI approved meters</w:t>
      </w:r>
    </w:p>
  </w:footnote>
  <w:footnote w:id="13">
    <w:p w14:paraId="07437A0B" w14:textId="77777777" w:rsidR="00B76B6B" w:rsidRDefault="00B76B6B" w:rsidP="00457D66">
      <w:pPr>
        <w:pStyle w:val="FootnoteText"/>
      </w:pPr>
      <w:r>
        <w:rPr>
          <w:rStyle w:val="FootnoteReference"/>
        </w:rPr>
        <w:footnoteRef/>
      </w:r>
      <w:r>
        <w:t xml:space="preserve"> Streamlined is defined as “undetermined subset of current commissioning process”</w:t>
      </w:r>
    </w:p>
  </w:footnote>
  <w:footnote w:id="14">
    <w:p w14:paraId="42ADB8F6" w14:textId="77777777" w:rsidR="00B76B6B" w:rsidRDefault="00B76B6B" w:rsidP="00457D66">
      <w:pPr>
        <w:pStyle w:val="FootnoteText"/>
      </w:pPr>
      <w:r>
        <w:rPr>
          <w:rStyle w:val="FootnoteReference"/>
        </w:rPr>
        <w:footnoteRef/>
      </w:r>
      <w:r>
        <w:t xml:space="preserve"> All that needs to be captured/commissioned is new telemetry from battery, otherwise this shouldn’t look any different that an solar farm changing out some solar panels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47EB" w14:textId="77777777" w:rsidR="00B76B6B" w:rsidRDefault="00B76B6B"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9845AD"/>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40"/>
  </w:num>
  <w:num w:numId="4">
    <w:abstractNumId w:val="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10"/>
  </w:num>
  <w:num w:numId="15">
    <w:abstractNumId w:val="31"/>
  </w:num>
  <w:num w:numId="16">
    <w:abstractNumId w:val="34"/>
  </w:num>
  <w:num w:numId="17">
    <w:abstractNumId w:val="37"/>
  </w:num>
  <w:num w:numId="18">
    <w:abstractNumId w:val="12"/>
  </w:num>
  <w:num w:numId="19">
    <w:abstractNumId w:val="33"/>
  </w:num>
  <w:num w:numId="20">
    <w:abstractNumId w:val="9"/>
  </w:num>
  <w:num w:numId="21">
    <w:abstractNumId w:val="27"/>
  </w:num>
  <w:num w:numId="22">
    <w:abstractNumId w:val="35"/>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8"/>
  </w:num>
  <w:num w:numId="30">
    <w:abstractNumId w:val="7"/>
  </w:num>
  <w:num w:numId="31">
    <w:abstractNumId w:val="19"/>
  </w:num>
  <w:num w:numId="32">
    <w:abstractNumId w:val="21"/>
  </w:num>
  <w:num w:numId="33">
    <w:abstractNumId w:val="29"/>
  </w:num>
  <w:num w:numId="34">
    <w:abstractNumId w:val="30"/>
  </w:num>
  <w:num w:numId="35">
    <w:abstractNumId w:val="39"/>
  </w:num>
  <w:num w:numId="36">
    <w:abstractNumId w:val="15"/>
  </w:num>
  <w:num w:numId="37">
    <w:abstractNumId w:val="26"/>
  </w:num>
  <w:num w:numId="38">
    <w:abstractNumId w:val="25"/>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6"/>
  </w:num>
  <w:num w:numId="47">
    <w:abstractNumId w:val="22"/>
  </w:num>
  <w:num w:numId="48">
    <w:abstractNumId w:val="23"/>
  </w:num>
  <w:num w:numId="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tlin Marquis">
    <w15:presenceInfo w15:providerId="AD" w15:userId="S::cmarquis@advancedenergyeconomy.onmicrosoft.com::380c953e-949e-438c-bd86-4179019fa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44F4"/>
    <w:rsid w:val="00006711"/>
    <w:rsid w:val="00016A32"/>
    <w:rsid w:val="00017417"/>
    <w:rsid w:val="00032100"/>
    <w:rsid w:val="00040681"/>
    <w:rsid w:val="00050616"/>
    <w:rsid w:val="00060A5A"/>
    <w:rsid w:val="000629A5"/>
    <w:rsid w:val="00064B44"/>
    <w:rsid w:val="00067219"/>
    <w:rsid w:val="00067FE2"/>
    <w:rsid w:val="000730E5"/>
    <w:rsid w:val="00073E79"/>
    <w:rsid w:val="0007682E"/>
    <w:rsid w:val="00083364"/>
    <w:rsid w:val="000849FF"/>
    <w:rsid w:val="000B4575"/>
    <w:rsid w:val="000B4AA6"/>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2BA4"/>
    <w:rsid w:val="001B47E3"/>
    <w:rsid w:val="001B67E6"/>
    <w:rsid w:val="001C1790"/>
    <w:rsid w:val="001C23AA"/>
    <w:rsid w:val="001C2B1C"/>
    <w:rsid w:val="001C4FAB"/>
    <w:rsid w:val="001C575C"/>
    <w:rsid w:val="001C6C4E"/>
    <w:rsid w:val="001E15A0"/>
    <w:rsid w:val="001E44C8"/>
    <w:rsid w:val="001E5EB4"/>
    <w:rsid w:val="001E6C1F"/>
    <w:rsid w:val="001F2A7E"/>
    <w:rsid w:val="001F3182"/>
    <w:rsid w:val="001F38F0"/>
    <w:rsid w:val="00210802"/>
    <w:rsid w:val="00237426"/>
    <w:rsid w:val="00237430"/>
    <w:rsid w:val="00243D17"/>
    <w:rsid w:val="0024428E"/>
    <w:rsid w:val="0025413A"/>
    <w:rsid w:val="00266882"/>
    <w:rsid w:val="002716F2"/>
    <w:rsid w:val="00273AE9"/>
    <w:rsid w:val="00276A99"/>
    <w:rsid w:val="00286AD9"/>
    <w:rsid w:val="00290376"/>
    <w:rsid w:val="00292AC2"/>
    <w:rsid w:val="00293403"/>
    <w:rsid w:val="002966F3"/>
    <w:rsid w:val="002A3531"/>
    <w:rsid w:val="002A47D5"/>
    <w:rsid w:val="002A4DD6"/>
    <w:rsid w:val="002B5DD7"/>
    <w:rsid w:val="002B62BF"/>
    <w:rsid w:val="002B69F3"/>
    <w:rsid w:val="002B763A"/>
    <w:rsid w:val="002C5C4D"/>
    <w:rsid w:val="002D382A"/>
    <w:rsid w:val="002D4395"/>
    <w:rsid w:val="002F0A2E"/>
    <w:rsid w:val="002F1EDD"/>
    <w:rsid w:val="003013F2"/>
    <w:rsid w:val="0030232A"/>
    <w:rsid w:val="00302C16"/>
    <w:rsid w:val="0030694A"/>
    <w:rsid w:val="003069F4"/>
    <w:rsid w:val="00312789"/>
    <w:rsid w:val="00313E81"/>
    <w:rsid w:val="0031655A"/>
    <w:rsid w:val="003177E0"/>
    <w:rsid w:val="00331E71"/>
    <w:rsid w:val="0033270B"/>
    <w:rsid w:val="0034557E"/>
    <w:rsid w:val="0035063F"/>
    <w:rsid w:val="00353267"/>
    <w:rsid w:val="00360920"/>
    <w:rsid w:val="0036392C"/>
    <w:rsid w:val="00363D6D"/>
    <w:rsid w:val="0036537E"/>
    <w:rsid w:val="003728E3"/>
    <w:rsid w:val="0037360A"/>
    <w:rsid w:val="003742F5"/>
    <w:rsid w:val="00383B4E"/>
    <w:rsid w:val="00384709"/>
    <w:rsid w:val="00386C35"/>
    <w:rsid w:val="003953E4"/>
    <w:rsid w:val="003A3BD3"/>
    <w:rsid w:val="003A3D77"/>
    <w:rsid w:val="003A496A"/>
    <w:rsid w:val="003B4E19"/>
    <w:rsid w:val="003B5AED"/>
    <w:rsid w:val="003C6B7B"/>
    <w:rsid w:val="003E54CA"/>
    <w:rsid w:val="003E66EF"/>
    <w:rsid w:val="00404698"/>
    <w:rsid w:val="004135BD"/>
    <w:rsid w:val="00421992"/>
    <w:rsid w:val="00422077"/>
    <w:rsid w:val="00422571"/>
    <w:rsid w:val="0042743C"/>
    <w:rsid w:val="00427C6E"/>
    <w:rsid w:val="004302A4"/>
    <w:rsid w:val="00431F26"/>
    <w:rsid w:val="004463BA"/>
    <w:rsid w:val="0045690E"/>
    <w:rsid w:val="00457D66"/>
    <w:rsid w:val="0046640B"/>
    <w:rsid w:val="00467BAA"/>
    <w:rsid w:val="0047515C"/>
    <w:rsid w:val="004822D4"/>
    <w:rsid w:val="0049290B"/>
    <w:rsid w:val="004A4451"/>
    <w:rsid w:val="004A490A"/>
    <w:rsid w:val="004A7348"/>
    <w:rsid w:val="004D061B"/>
    <w:rsid w:val="004D3958"/>
    <w:rsid w:val="004D3BE6"/>
    <w:rsid w:val="004F1207"/>
    <w:rsid w:val="005008DF"/>
    <w:rsid w:val="005045D0"/>
    <w:rsid w:val="0050618E"/>
    <w:rsid w:val="0051245F"/>
    <w:rsid w:val="00514E96"/>
    <w:rsid w:val="0052049A"/>
    <w:rsid w:val="00520C4C"/>
    <w:rsid w:val="00521342"/>
    <w:rsid w:val="005224EF"/>
    <w:rsid w:val="00534C6C"/>
    <w:rsid w:val="005442F3"/>
    <w:rsid w:val="0056001D"/>
    <w:rsid w:val="0056715B"/>
    <w:rsid w:val="00573610"/>
    <w:rsid w:val="0057433C"/>
    <w:rsid w:val="005750F8"/>
    <w:rsid w:val="00581DCD"/>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3D63"/>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55812"/>
    <w:rsid w:val="0066370F"/>
    <w:rsid w:val="00670F65"/>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46DDB"/>
    <w:rsid w:val="007503C0"/>
    <w:rsid w:val="00782371"/>
    <w:rsid w:val="00785415"/>
    <w:rsid w:val="007854F5"/>
    <w:rsid w:val="00791CB9"/>
    <w:rsid w:val="007930E1"/>
    <w:rsid w:val="00793130"/>
    <w:rsid w:val="00794B59"/>
    <w:rsid w:val="007A453E"/>
    <w:rsid w:val="007B3233"/>
    <w:rsid w:val="007B3F82"/>
    <w:rsid w:val="007B5A42"/>
    <w:rsid w:val="007C199B"/>
    <w:rsid w:val="007C2764"/>
    <w:rsid w:val="007D3073"/>
    <w:rsid w:val="007D4909"/>
    <w:rsid w:val="007D64B9"/>
    <w:rsid w:val="007D72D4"/>
    <w:rsid w:val="007E0452"/>
    <w:rsid w:val="007E60BB"/>
    <w:rsid w:val="007F147C"/>
    <w:rsid w:val="007F3611"/>
    <w:rsid w:val="008070C0"/>
    <w:rsid w:val="00811C12"/>
    <w:rsid w:val="0082104D"/>
    <w:rsid w:val="00823417"/>
    <w:rsid w:val="00842BDB"/>
    <w:rsid w:val="00845778"/>
    <w:rsid w:val="008513F0"/>
    <w:rsid w:val="00872DE2"/>
    <w:rsid w:val="0088226F"/>
    <w:rsid w:val="00884B6C"/>
    <w:rsid w:val="00885C9D"/>
    <w:rsid w:val="0088730E"/>
    <w:rsid w:val="00887E28"/>
    <w:rsid w:val="0089171F"/>
    <w:rsid w:val="00895023"/>
    <w:rsid w:val="008A11D0"/>
    <w:rsid w:val="008A167A"/>
    <w:rsid w:val="008A62C0"/>
    <w:rsid w:val="008B2FAA"/>
    <w:rsid w:val="008C0A99"/>
    <w:rsid w:val="008D5C3A"/>
    <w:rsid w:val="008D701E"/>
    <w:rsid w:val="008D7B10"/>
    <w:rsid w:val="008E0BBD"/>
    <w:rsid w:val="008E5AE0"/>
    <w:rsid w:val="008E6CCE"/>
    <w:rsid w:val="008E6DA2"/>
    <w:rsid w:val="008F727F"/>
    <w:rsid w:val="00907B1E"/>
    <w:rsid w:val="00914574"/>
    <w:rsid w:val="00917057"/>
    <w:rsid w:val="0092393A"/>
    <w:rsid w:val="00943AFD"/>
    <w:rsid w:val="00957573"/>
    <w:rsid w:val="0096391A"/>
    <w:rsid w:val="00963A51"/>
    <w:rsid w:val="009700A1"/>
    <w:rsid w:val="00974D41"/>
    <w:rsid w:val="00977085"/>
    <w:rsid w:val="009777EB"/>
    <w:rsid w:val="00983B6E"/>
    <w:rsid w:val="009936F8"/>
    <w:rsid w:val="00994434"/>
    <w:rsid w:val="00996BB5"/>
    <w:rsid w:val="009A3772"/>
    <w:rsid w:val="009B590D"/>
    <w:rsid w:val="009C0863"/>
    <w:rsid w:val="009C190C"/>
    <w:rsid w:val="009C5A71"/>
    <w:rsid w:val="009D0B1D"/>
    <w:rsid w:val="009D17F0"/>
    <w:rsid w:val="009E0E5E"/>
    <w:rsid w:val="00A20E77"/>
    <w:rsid w:val="00A212BC"/>
    <w:rsid w:val="00A22659"/>
    <w:rsid w:val="00A42796"/>
    <w:rsid w:val="00A5311D"/>
    <w:rsid w:val="00A64E52"/>
    <w:rsid w:val="00A842FD"/>
    <w:rsid w:val="00A84487"/>
    <w:rsid w:val="00A95272"/>
    <w:rsid w:val="00AA521F"/>
    <w:rsid w:val="00AA5DC4"/>
    <w:rsid w:val="00AA739F"/>
    <w:rsid w:val="00AB6C7A"/>
    <w:rsid w:val="00AC0BA0"/>
    <w:rsid w:val="00AC3435"/>
    <w:rsid w:val="00AD11DC"/>
    <w:rsid w:val="00AD2323"/>
    <w:rsid w:val="00AD3B58"/>
    <w:rsid w:val="00AE23FC"/>
    <w:rsid w:val="00AF039B"/>
    <w:rsid w:val="00AF1DCF"/>
    <w:rsid w:val="00AF56C6"/>
    <w:rsid w:val="00B021C2"/>
    <w:rsid w:val="00B032E8"/>
    <w:rsid w:val="00B15817"/>
    <w:rsid w:val="00B17B62"/>
    <w:rsid w:val="00B220DF"/>
    <w:rsid w:val="00B23D8E"/>
    <w:rsid w:val="00B26B72"/>
    <w:rsid w:val="00B3562F"/>
    <w:rsid w:val="00B51470"/>
    <w:rsid w:val="00B5476B"/>
    <w:rsid w:val="00B554E9"/>
    <w:rsid w:val="00B57F96"/>
    <w:rsid w:val="00B6308C"/>
    <w:rsid w:val="00B66B91"/>
    <w:rsid w:val="00B67892"/>
    <w:rsid w:val="00B73E40"/>
    <w:rsid w:val="00B758D7"/>
    <w:rsid w:val="00B76B6B"/>
    <w:rsid w:val="00B77C6B"/>
    <w:rsid w:val="00B815FD"/>
    <w:rsid w:val="00B82B56"/>
    <w:rsid w:val="00B85148"/>
    <w:rsid w:val="00B90C7C"/>
    <w:rsid w:val="00BA4D33"/>
    <w:rsid w:val="00BC2D06"/>
    <w:rsid w:val="00BC3662"/>
    <w:rsid w:val="00BC7ACB"/>
    <w:rsid w:val="00BD43BA"/>
    <w:rsid w:val="00BE67D9"/>
    <w:rsid w:val="00BF0DB2"/>
    <w:rsid w:val="00C007C2"/>
    <w:rsid w:val="00C04FA4"/>
    <w:rsid w:val="00C26A2E"/>
    <w:rsid w:val="00C33F35"/>
    <w:rsid w:val="00C5561A"/>
    <w:rsid w:val="00C61D99"/>
    <w:rsid w:val="00C6523C"/>
    <w:rsid w:val="00C65A82"/>
    <w:rsid w:val="00C744EB"/>
    <w:rsid w:val="00C90702"/>
    <w:rsid w:val="00C912F6"/>
    <w:rsid w:val="00C917FF"/>
    <w:rsid w:val="00C93A7D"/>
    <w:rsid w:val="00C9766A"/>
    <w:rsid w:val="00CB03D4"/>
    <w:rsid w:val="00CB7596"/>
    <w:rsid w:val="00CC2B31"/>
    <w:rsid w:val="00CC4F39"/>
    <w:rsid w:val="00CC6AD1"/>
    <w:rsid w:val="00CC7629"/>
    <w:rsid w:val="00CD544C"/>
    <w:rsid w:val="00CD7A74"/>
    <w:rsid w:val="00CF1450"/>
    <w:rsid w:val="00CF4256"/>
    <w:rsid w:val="00CF5D30"/>
    <w:rsid w:val="00D020EF"/>
    <w:rsid w:val="00D04FE8"/>
    <w:rsid w:val="00D05BB9"/>
    <w:rsid w:val="00D1439B"/>
    <w:rsid w:val="00D176CF"/>
    <w:rsid w:val="00D271E3"/>
    <w:rsid w:val="00D2766E"/>
    <w:rsid w:val="00D34EC7"/>
    <w:rsid w:val="00D3575D"/>
    <w:rsid w:val="00D36E62"/>
    <w:rsid w:val="00D4139A"/>
    <w:rsid w:val="00D42690"/>
    <w:rsid w:val="00D47A80"/>
    <w:rsid w:val="00D50E0A"/>
    <w:rsid w:val="00D51807"/>
    <w:rsid w:val="00D63BF5"/>
    <w:rsid w:val="00D67D14"/>
    <w:rsid w:val="00D702D1"/>
    <w:rsid w:val="00D713D0"/>
    <w:rsid w:val="00D7258C"/>
    <w:rsid w:val="00D74F0B"/>
    <w:rsid w:val="00D753F0"/>
    <w:rsid w:val="00D77808"/>
    <w:rsid w:val="00D83BEF"/>
    <w:rsid w:val="00D85807"/>
    <w:rsid w:val="00D86D4B"/>
    <w:rsid w:val="00D87349"/>
    <w:rsid w:val="00D90D1A"/>
    <w:rsid w:val="00D91EE9"/>
    <w:rsid w:val="00D94355"/>
    <w:rsid w:val="00D97220"/>
    <w:rsid w:val="00DC1D21"/>
    <w:rsid w:val="00DC5C90"/>
    <w:rsid w:val="00DE316A"/>
    <w:rsid w:val="00E039F0"/>
    <w:rsid w:val="00E06390"/>
    <w:rsid w:val="00E067E8"/>
    <w:rsid w:val="00E110A3"/>
    <w:rsid w:val="00E140C4"/>
    <w:rsid w:val="00E14D47"/>
    <w:rsid w:val="00E1641C"/>
    <w:rsid w:val="00E26708"/>
    <w:rsid w:val="00E30CEB"/>
    <w:rsid w:val="00E34958"/>
    <w:rsid w:val="00E349E9"/>
    <w:rsid w:val="00E37AB0"/>
    <w:rsid w:val="00E37F0B"/>
    <w:rsid w:val="00E53846"/>
    <w:rsid w:val="00E63496"/>
    <w:rsid w:val="00E66906"/>
    <w:rsid w:val="00E71C39"/>
    <w:rsid w:val="00E773E5"/>
    <w:rsid w:val="00E86681"/>
    <w:rsid w:val="00E9379E"/>
    <w:rsid w:val="00EA049A"/>
    <w:rsid w:val="00EA0BF3"/>
    <w:rsid w:val="00EA56E6"/>
    <w:rsid w:val="00EA7703"/>
    <w:rsid w:val="00EC335F"/>
    <w:rsid w:val="00EC36A1"/>
    <w:rsid w:val="00EC48FB"/>
    <w:rsid w:val="00ED530E"/>
    <w:rsid w:val="00EE2A5D"/>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1B57"/>
    <w:rsid w:val="00F7350B"/>
    <w:rsid w:val="00F95822"/>
    <w:rsid w:val="00F976D0"/>
    <w:rsid w:val="00FA18DE"/>
    <w:rsid w:val="00FA2852"/>
    <w:rsid w:val="00FA3D64"/>
    <w:rsid w:val="00FA57B2"/>
    <w:rsid w:val="00FA6297"/>
    <w:rsid w:val="00FB22BE"/>
    <w:rsid w:val="00FB4022"/>
    <w:rsid w:val="00FB509B"/>
    <w:rsid w:val="00FC1CB1"/>
    <w:rsid w:val="00FC1F37"/>
    <w:rsid w:val="00FC3D4B"/>
    <w:rsid w:val="00FC560C"/>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B8177"/>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package" Target="embeddings/Microsoft_Visio_Drawing1.vsd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20/2/25/191190-BEST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2.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61426-378C-9C4A-8559-C0AEDD2C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Caitlin Marquis</cp:lastModifiedBy>
  <cp:revision>3</cp:revision>
  <cp:lastPrinted>2013-11-15T22:11:00Z</cp:lastPrinted>
  <dcterms:created xsi:type="dcterms:W3CDTF">2020-03-10T00:41:00Z</dcterms:created>
  <dcterms:modified xsi:type="dcterms:W3CDTF">2020-03-10T00:44:00Z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