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5466AE93" w14:textId="77777777" w:rsidTr="005858B5">
        <w:tc>
          <w:tcPr>
            <w:tcW w:w="1710" w:type="dxa"/>
            <w:tcBorders>
              <w:bottom w:val="single" w:sz="4" w:space="0" w:color="auto"/>
            </w:tcBorders>
            <w:shd w:val="clear" w:color="auto" w:fill="FFFFFF"/>
            <w:vAlign w:val="center"/>
          </w:tcPr>
          <w:p w14:paraId="632DD3F2"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028CBF2"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24E55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A803B0F" w14:textId="1012A810" w:rsidR="00067FE2" w:rsidRPr="00073E79" w:rsidRDefault="00807E0E" w:rsidP="00573610">
            <w:pPr>
              <w:pStyle w:val="Header"/>
            </w:pPr>
            <w:r>
              <w:t>DC-</w:t>
            </w:r>
            <w:r w:rsidR="00601DD8" w:rsidRPr="00601DD8">
              <w:t>Coupled Resource</w:t>
            </w:r>
            <w:r>
              <w:t>s</w:t>
            </w:r>
          </w:p>
        </w:tc>
      </w:tr>
      <w:tr w:rsidR="00067FE2" w:rsidRPr="00E01925" w14:paraId="78F9CCA9" w14:textId="77777777" w:rsidTr="0014561B">
        <w:trPr>
          <w:trHeight w:val="518"/>
        </w:trPr>
        <w:tc>
          <w:tcPr>
            <w:tcW w:w="2340" w:type="dxa"/>
            <w:gridSpan w:val="2"/>
            <w:shd w:val="clear" w:color="auto" w:fill="FFFFFF"/>
            <w:vAlign w:val="center"/>
          </w:tcPr>
          <w:p w14:paraId="02442E7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CB78F1C" w14:textId="34E65B15" w:rsidR="00067FE2" w:rsidRPr="00073E79" w:rsidRDefault="000730E5" w:rsidP="000730E5">
            <w:pPr>
              <w:pStyle w:val="NormalArial"/>
            </w:pPr>
            <w:r>
              <w:t>February 2</w:t>
            </w:r>
            <w:r w:rsidR="00E00CA6">
              <w:t>8</w:t>
            </w:r>
            <w:r w:rsidR="00FC1CB1">
              <w:t>, 2020</w:t>
            </w:r>
          </w:p>
        </w:tc>
      </w:tr>
      <w:tr w:rsidR="00067FE2" w14:paraId="5E1A0184"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22D55AA" w14:textId="77777777" w:rsidR="00067FE2" w:rsidRDefault="00067FE2" w:rsidP="00F44236">
            <w:pPr>
              <w:pStyle w:val="NormalArial"/>
            </w:pPr>
          </w:p>
        </w:tc>
        <w:tc>
          <w:tcPr>
            <w:tcW w:w="8100" w:type="dxa"/>
            <w:gridSpan w:val="2"/>
            <w:tcBorders>
              <w:top w:val="nil"/>
              <w:left w:val="nil"/>
              <w:bottom w:val="nil"/>
              <w:right w:val="nil"/>
            </w:tcBorders>
            <w:vAlign w:val="center"/>
          </w:tcPr>
          <w:p w14:paraId="403C2310" w14:textId="77777777" w:rsidR="00067FE2" w:rsidRDefault="00067FE2" w:rsidP="00F44236">
            <w:pPr>
              <w:pStyle w:val="NormalArial"/>
            </w:pPr>
          </w:p>
        </w:tc>
      </w:tr>
      <w:tr w:rsidR="009D17F0" w14:paraId="733FF2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6B9039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2CB7B25" w14:textId="39DDA52B"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6447A50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73DDA8A"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E984198" w14:textId="171F7542"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2EBDA2ED" w14:textId="4471DE04"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416CA1F5" w14:textId="1E671A4D"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7468BB5C" w14:textId="717C3107" w:rsidR="00E00CA6" w:rsidRPr="00961879" w:rsidRDefault="00E00CA6" w:rsidP="00961879">
            <w:pPr>
              <w:pStyle w:val="NormalArial"/>
              <w:numPr>
                <w:ilvl w:val="0"/>
                <w:numId w:val="6"/>
              </w:numPr>
              <w:spacing w:before="120" w:after="120"/>
              <w:rPr>
                <w:color w:val="000000"/>
              </w:rPr>
            </w:pPr>
            <w:r>
              <w:rPr>
                <w:rFonts w:cs="Arial"/>
                <w:iCs/>
              </w:rPr>
              <w:t>Forecasting Photo-Voltaic/Wind production from a DC Coupled Resource and Current Operating Plan (COP)</w:t>
            </w:r>
          </w:p>
          <w:p w14:paraId="5F5F1EAF" w14:textId="4912E0AA"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7441B47E" w14:textId="4A79C7C3"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3CF169D1" w14:textId="0CC8C0DA"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73C7B6BD" w14:textId="4FBA76DB"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0C9B15AF" w14:textId="11299CA1"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46A98D8" w14:textId="6544920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308A6C8A"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12A2FBD9" w14:textId="0EEEC552"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3CEF2F2F"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09BCB781" w14:textId="3EF1E196"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79149BD3" w14:textId="119E86C0"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3C201911" w14:textId="77777777" w:rsidR="00E00CA6" w:rsidRDefault="00E00CA6" w:rsidP="009777EB">
            <w:pPr>
              <w:pStyle w:val="NormalArial"/>
              <w:spacing w:before="120" w:after="120"/>
              <w:rPr>
                <w:color w:val="000000"/>
              </w:rPr>
            </w:pPr>
          </w:p>
          <w:p w14:paraId="366E7924" w14:textId="77777777" w:rsidR="00E00CA6" w:rsidRDefault="00E00CA6" w:rsidP="009777EB">
            <w:pPr>
              <w:pStyle w:val="NormalArial"/>
              <w:spacing w:before="120" w:after="120"/>
              <w:rPr>
                <w:color w:val="000000"/>
              </w:rPr>
            </w:pPr>
          </w:p>
          <w:p w14:paraId="472A3D5C" w14:textId="77777777" w:rsidR="00E00CA6" w:rsidRDefault="00E00CA6" w:rsidP="009777EB">
            <w:pPr>
              <w:pStyle w:val="NormalArial"/>
              <w:spacing w:before="120" w:after="120"/>
              <w:rPr>
                <w:color w:val="000000"/>
              </w:rPr>
            </w:pPr>
          </w:p>
          <w:p w14:paraId="1AF5D70C" w14:textId="4F1E75C1" w:rsidR="00E00CA6" w:rsidRPr="00520C4C" w:rsidRDefault="00E00CA6" w:rsidP="009777EB">
            <w:pPr>
              <w:pStyle w:val="NormalArial"/>
              <w:spacing w:before="120" w:after="120"/>
              <w:rPr>
                <w:color w:val="000000"/>
              </w:rPr>
            </w:pPr>
          </w:p>
        </w:tc>
      </w:tr>
      <w:tr w:rsidR="00032100" w14:paraId="29483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B92C3D4" w14:textId="12194986"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86F5E07" w14:textId="3A14379F" w:rsidR="00BF0DB2" w:rsidRPr="00BC3662" w:rsidRDefault="00BF0DB2" w:rsidP="00BF0DB2">
            <w:pPr>
              <w:pStyle w:val="NormalArial"/>
              <w:spacing w:before="120" w:after="120"/>
            </w:pPr>
            <w:r>
              <w:t xml:space="preserve">On </w:t>
            </w:r>
            <w:r w:rsidR="009342DC">
              <w:t xml:space="preserve">1/17/20 and </w:t>
            </w:r>
            <w:r>
              <w:t>02/25/2020</w:t>
            </w:r>
            <w:r w:rsidR="00032100" w:rsidRPr="00BC3662">
              <w:t>, ERCOT staff presented a</w:t>
            </w:r>
            <w:r w:rsidR="00961879">
              <w:t xml:space="preserve"> presentations on the concepts listed above.</w:t>
            </w:r>
          </w:p>
          <w:p w14:paraId="23770D5C" w14:textId="77777777" w:rsidR="009C0863" w:rsidRPr="00BC3662" w:rsidRDefault="00637F4C" w:rsidP="00A22659">
            <w:pPr>
              <w:pStyle w:val="NormalArial"/>
              <w:spacing w:before="120" w:after="120"/>
            </w:pPr>
            <w:r w:rsidRPr="00BC3662">
              <w:t xml:space="preserve">  </w:t>
            </w:r>
            <w:r w:rsidR="00AD11DC" w:rsidRPr="00BC3662">
              <w:t xml:space="preserve">  </w:t>
            </w:r>
          </w:p>
        </w:tc>
      </w:tr>
      <w:tr w:rsidR="00032100" w14:paraId="3DEBC881" w14:textId="77777777" w:rsidTr="0014561B">
        <w:trPr>
          <w:trHeight w:val="518"/>
        </w:trPr>
        <w:tc>
          <w:tcPr>
            <w:tcW w:w="2340" w:type="dxa"/>
            <w:gridSpan w:val="2"/>
            <w:tcBorders>
              <w:bottom w:val="single" w:sz="4" w:space="0" w:color="auto"/>
            </w:tcBorders>
            <w:shd w:val="clear" w:color="auto" w:fill="FFFFFF"/>
            <w:vAlign w:val="center"/>
          </w:tcPr>
          <w:p w14:paraId="53230066"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00D31C28" w14:textId="34A68FCD" w:rsidR="00514E96" w:rsidRPr="00BC3662" w:rsidRDefault="00961879" w:rsidP="00AA739F">
            <w:pPr>
              <w:pStyle w:val="NormalArial"/>
              <w:spacing w:before="120" w:after="120"/>
            </w:pPr>
            <w:r>
              <w:t>None at this time.</w:t>
            </w:r>
          </w:p>
        </w:tc>
      </w:tr>
      <w:tr w:rsidR="00032100" w14:paraId="340A03A9" w14:textId="77777777" w:rsidTr="0014561B">
        <w:trPr>
          <w:trHeight w:val="518"/>
        </w:trPr>
        <w:tc>
          <w:tcPr>
            <w:tcW w:w="2340" w:type="dxa"/>
            <w:gridSpan w:val="2"/>
            <w:tcBorders>
              <w:bottom w:val="single" w:sz="4" w:space="0" w:color="auto"/>
            </w:tcBorders>
            <w:shd w:val="clear" w:color="auto" w:fill="FFFFFF"/>
            <w:vAlign w:val="center"/>
          </w:tcPr>
          <w:p w14:paraId="1977C985"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237AAB4A" w14:textId="77777777" w:rsidR="00FC1CB1" w:rsidRPr="00BC3662" w:rsidRDefault="00FC1CB1" w:rsidP="007334AB">
            <w:pPr>
              <w:pStyle w:val="NormalArial"/>
              <w:spacing w:before="120" w:after="120"/>
            </w:pPr>
          </w:p>
        </w:tc>
      </w:tr>
    </w:tbl>
    <w:p w14:paraId="7F3B32B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24A191" w14:textId="77777777">
        <w:trPr>
          <w:trHeight w:val="350"/>
        </w:trPr>
        <w:tc>
          <w:tcPr>
            <w:tcW w:w="10440" w:type="dxa"/>
            <w:tcBorders>
              <w:bottom w:val="single" w:sz="4" w:space="0" w:color="auto"/>
            </w:tcBorders>
            <w:shd w:val="clear" w:color="auto" w:fill="FFFFFF"/>
            <w:vAlign w:val="center"/>
          </w:tcPr>
          <w:p w14:paraId="1D14E1BC"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9572154" w14:textId="77777777" w:rsidR="00BC2D06" w:rsidRPr="00957573" w:rsidRDefault="00BC2D06" w:rsidP="00BC2D06">
      <w:pPr>
        <w:ind w:left="360"/>
        <w:rPr>
          <w:rFonts w:ascii="Arial" w:hAnsi="Arial" w:cs="Arial"/>
        </w:rPr>
      </w:pPr>
    </w:p>
    <w:p w14:paraId="0EA64B57"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1CA50872"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0241CDF7" w14:textId="77777777" w:rsidR="00D05BB9" w:rsidRPr="00073E79" w:rsidRDefault="00D05BB9" w:rsidP="00073E79">
      <w:pPr>
        <w:pStyle w:val="ListParagraph"/>
        <w:spacing w:before="120" w:after="120"/>
        <w:ind w:left="0"/>
        <w:contextualSpacing w:val="0"/>
        <w:rPr>
          <w:rFonts w:cs="Arial"/>
          <w:iCs/>
          <w:color w:val="auto"/>
        </w:rPr>
      </w:pPr>
    </w:p>
    <w:p w14:paraId="31873A53"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2BD5417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2F3D75BB" w14:textId="77777777" w:rsidR="0031655A" w:rsidRPr="00073E79" w:rsidRDefault="0031655A" w:rsidP="0031655A">
      <w:pPr>
        <w:ind w:left="360" w:hanging="360"/>
        <w:rPr>
          <w:rFonts w:ascii="Arial" w:hAnsi="Arial" w:cs="Arial"/>
          <w:sz w:val="22"/>
          <w:szCs w:val="22"/>
        </w:rPr>
      </w:pPr>
    </w:p>
    <w:p w14:paraId="63DA584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4A7A8C37" w14:textId="78E8DCEF"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Definition and Registration</w:t>
      </w:r>
    </w:p>
    <w:p w14:paraId="5A61F8B0" w14:textId="3391ABA0" w:rsidR="004C511A" w:rsidRPr="004C511A" w:rsidRDefault="00403E6B" w:rsidP="00042BC7">
      <w:pPr>
        <w:pStyle w:val="ListParagraph"/>
        <w:numPr>
          <w:ilvl w:val="1"/>
          <w:numId w:val="4"/>
        </w:numPr>
        <w:spacing w:before="120" w:after="120"/>
        <w:rPr>
          <w:rFonts w:cs="Arial"/>
          <w:iCs/>
          <w:color w:val="auto"/>
        </w:rPr>
      </w:pPr>
      <w:r>
        <w:rPr>
          <w:rFonts w:cs="Arial"/>
          <w:iCs/>
          <w:color w:val="auto"/>
        </w:rPr>
        <w:t>Definition</w:t>
      </w:r>
      <w:r w:rsidR="004C511A">
        <w:rPr>
          <w:rFonts w:cs="Arial"/>
          <w:iCs/>
          <w:color w:val="auto"/>
        </w:rPr>
        <w:t xml:space="preserve"> of DC</w:t>
      </w:r>
      <w:r w:rsidR="00284E7E">
        <w:rPr>
          <w:rFonts w:cs="Arial"/>
          <w:iCs/>
          <w:color w:val="auto"/>
        </w:rPr>
        <w:t>-</w:t>
      </w:r>
      <w:r w:rsidR="004C511A">
        <w:rPr>
          <w:rFonts w:cs="Arial"/>
          <w:iCs/>
          <w:color w:val="auto"/>
        </w:rPr>
        <w:t xml:space="preserve">Coupled </w:t>
      </w:r>
      <w:r>
        <w:rPr>
          <w:rFonts w:cs="Arial"/>
          <w:iCs/>
          <w:color w:val="auto"/>
        </w:rPr>
        <w:t>Resource</w:t>
      </w:r>
      <w:r w:rsidR="004C511A">
        <w:rPr>
          <w:rFonts w:cs="Arial"/>
          <w:iCs/>
          <w:color w:val="auto"/>
        </w:rPr>
        <w:t xml:space="preserve">:  </w:t>
      </w:r>
      <w:r w:rsidR="004C511A"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7B8E688D" w14:textId="77777777" w:rsidR="004C511A" w:rsidRPr="004C511A" w:rsidRDefault="004C511A" w:rsidP="004A0BBF">
      <w:pPr>
        <w:pStyle w:val="ListParagraph"/>
        <w:numPr>
          <w:ilvl w:val="2"/>
          <w:numId w:val="4"/>
        </w:numPr>
        <w:spacing w:before="120" w:after="120"/>
        <w:rPr>
          <w:rFonts w:cs="Arial"/>
          <w:iCs/>
          <w:color w:val="auto"/>
        </w:rPr>
      </w:pPr>
      <w:r w:rsidRPr="004C511A">
        <w:rPr>
          <w:rFonts w:cs="Arial"/>
          <w:iCs/>
          <w:color w:val="auto"/>
        </w:rPr>
        <w:t xml:space="preserve">Note: To be classified as a DC-Coupled Resource, the ESS component of the Resource </w:t>
      </w:r>
      <w:commentRangeStart w:id="0"/>
      <w:r w:rsidRPr="004C511A">
        <w:rPr>
          <w:rFonts w:cs="Arial"/>
          <w:iCs/>
          <w:color w:val="auto"/>
        </w:rPr>
        <w:t xml:space="preserve">may need </w:t>
      </w:r>
      <w:commentRangeEnd w:id="0"/>
      <w:r w:rsidR="00386E28">
        <w:rPr>
          <w:rStyle w:val="CommentReference"/>
          <w:rFonts w:ascii="Times New Roman" w:hAnsi="Times New Roman"/>
          <w:color w:val="auto"/>
        </w:rPr>
        <w:commentReference w:id="0"/>
      </w:r>
      <w:r w:rsidRPr="004C511A">
        <w:rPr>
          <w:rFonts w:cs="Arial"/>
          <w:iCs/>
          <w:color w:val="auto"/>
        </w:rPr>
        <w:t>to meet a minimum percentage threshold requirement (nameplate MW and/or MWh rating) in relation to the nameplate MW rating of the solar/wind facility.  In cases where the minimum threshold is not satisfied, the facility would be classified as a Wind or Solar Generation Resource.</w:t>
      </w:r>
    </w:p>
    <w:p w14:paraId="214DE9A7" w14:textId="5B4A4F06"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sidR="00284E7E">
        <w:rPr>
          <w:rFonts w:cs="Arial"/>
          <w:iCs/>
          <w:color w:val="auto"/>
        </w:rPr>
        <w:t>an ESS</w:t>
      </w:r>
      <w:r w:rsidR="00284E7E" w:rsidRPr="004C511A">
        <w:rPr>
          <w:rFonts w:cs="Arial"/>
          <w:iCs/>
          <w:color w:val="auto"/>
        </w:rPr>
        <w:t xml:space="preserve"> </w:t>
      </w:r>
      <w:r w:rsidRPr="004C511A">
        <w:rPr>
          <w:rFonts w:cs="Arial"/>
          <w:iCs/>
          <w:color w:val="auto"/>
        </w:rPr>
        <w:t xml:space="preserve">in DC-Coupled combination with any technologies other than wind and solar </w:t>
      </w:r>
      <w:commentRangeStart w:id="1"/>
      <w:r w:rsidR="00284E7E">
        <w:rPr>
          <w:rFonts w:cs="Arial"/>
          <w:iCs/>
          <w:color w:val="auto"/>
        </w:rPr>
        <w:t>is</w:t>
      </w:r>
      <w:r w:rsidR="00284E7E" w:rsidRPr="004C511A">
        <w:rPr>
          <w:rFonts w:cs="Arial"/>
          <w:iCs/>
          <w:color w:val="auto"/>
        </w:rPr>
        <w:t xml:space="preserve"> </w:t>
      </w:r>
      <w:r w:rsidRPr="004C511A">
        <w:rPr>
          <w:rFonts w:cs="Arial"/>
          <w:iCs/>
          <w:color w:val="auto"/>
        </w:rPr>
        <w:t>out of scope</w:t>
      </w:r>
      <w:commentRangeEnd w:id="1"/>
      <w:r w:rsidR="00386E28">
        <w:rPr>
          <w:rStyle w:val="CommentReference"/>
          <w:rFonts w:ascii="Times New Roman" w:hAnsi="Times New Roman"/>
          <w:color w:val="auto"/>
        </w:rPr>
        <w:commentReference w:id="1"/>
      </w:r>
      <w:r w:rsidRPr="004C511A">
        <w:rPr>
          <w:rFonts w:cs="Arial"/>
          <w:iCs/>
          <w:color w:val="auto"/>
        </w:rPr>
        <w:t>.</w:t>
      </w:r>
    </w:p>
    <w:p w14:paraId="45096C08" w14:textId="77777777" w:rsidR="004C511A" w:rsidRPr="004C511A" w:rsidRDefault="004C511A" w:rsidP="00042BC7">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158249DF" w14:textId="77777777"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t xml:space="preserve">DC-Coupled Resources shall register as an ESR with a DC-Coupled attribute so that ERCOT systems can differentiate it from a stand-alone </w:t>
      </w:r>
      <w:r w:rsidRPr="004C511A">
        <w:rPr>
          <w:rFonts w:cs="Arial"/>
          <w:iCs/>
          <w:color w:val="auto"/>
        </w:rPr>
        <w:lastRenderedPageBreak/>
        <w:t xml:space="preserve">ESR. In addition, at Registration (RARF/RIOO), Resource Entities will be required to submit the same level of detail for both the generation facility (solar or wind) and the ESS as is required for stand-alone Generation Resources and ESRs.   </w:t>
      </w:r>
      <w:r>
        <w:rPr>
          <w:rFonts w:cs="Arial"/>
          <w:iCs/>
          <w:color w:val="auto"/>
        </w:rPr>
        <w:t xml:space="preserve"> </w:t>
      </w:r>
    </w:p>
    <w:p w14:paraId="4258B71E" w14:textId="4CC67C02" w:rsidR="00BF0DB2" w:rsidRDefault="00BF0DB2" w:rsidP="00042BC7">
      <w:pPr>
        <w:pStyle w:val="ListParagraph"/>
        <w:numPr>
          <w:ilvl w:val="0"/>
          <w:numId w:val="4"/>
        </w:numPr>
        <w:spacing w:before="120" w:after="120"/>
        <w:contextualSpacing w:val="0"/>
        <w:rPr>
          <w:rFonts w:cs="Arial"/>
          <w:iCs/>
          <w:color w:val="auto"/>
        </w:rPr>
      </w:pPr>
      <w:r w:rsidRPr="00BF0DB2">
        <w:rPr>
          <w:rFonts w:cs="Arial"/>
          <w:iCs/>
          <w:color w:val="auto"/>
        </w:rPr>
        <w:t xml:space="preserve"> </w:t>
      </w:r>
      <w:r w:rsidR="005C21BC">
        <w:rPr>
          <w:rFonts w:cs="Arial"/>
          <w:iCs/>
          <w:color w:val="auto"/>
        </w:rPr>
        <w:t>DC</w:t>
      </w:r>
      <w:r w:rsidR="00284E7E">
        <w:rPr>
          <w:rFonts w:cs="Arial"/>
          <w:iCs/>
          <w:color w:val="auto"/>
        </w:rPr>
        <w:t>-</w:t>
      </w:r>
      <w:r w:rsidR="005C21BC">
        <w:rPr>
          <w:rFonts w:cs="Arial"/>
          <w:iCs/>
          <w:color w:val="auto"/>
        </w:rPr>
        <w:t xml:space="preserve">Coupled </w:t>
      </w:r>
      <w:r w:rsidR="00403E6B">
        <w:rPr>
          <w:rFonts w:cs="Arial"/>
          <w:iCs/>
          <w:color w:val="auto"/>
        </w:rPr>
        <w:t>Resource</w:t>
      </w:r>
      <w:r w:rsidR="005C21BC">
        <w:rPr>
          <w:rFonts w:cs="Arial"/>
          <w:iCs/>
          <w:color w:val="auto"/>
        </w:rPr>
        <w:t xml:space="preserve"> participation m</w:t>
      </w:r>
      <w:r w:rsidR="005C21BC" w:rsidRPr="005C21BC">
        <w:rPr>
          <w:rFonts w:cs="Arial"/>
          <w:iCs/>
          <w:color w:val="auto"/>
        </w:rPr>
        <w:t>odel (EMS and MMS)</w:t>
      </w:r>
    </w:p>
    <w:p w14:paraId="6075E232"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“Combo Model ESR” era :</w:t>
      </w:r>
    </w:p>
    <w:p w14:paraId="25739260"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5DC32A2A"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23357D6D"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56199537"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2E7E37EC"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3B342383"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5A433D11"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608AA544"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25E1A48B" w14:textId="759048F7" w:rsidR="004C511A" w:rsidRPr="00284E7E" w:rsidRDefault="004C511A" w:rsidP="00AC71E0">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5C7232E6" w14:textId="77777777" w:rsidR="004C511A" w:rsidRDefault="004C511A" w:rsidP="004C511A">
      <w:pPr>
        <w:pStyle w:val="ListParagraph"/>
        <w:spacing w:before="120" w:after="120"/>
        <w:ind w:left="2160"/>
        <w:rPr>
          <w:rFonts w:cs="Arial"/>
          <w:iCs/>
          <w:color w:val="auto"/>
        </w:rPr>
      </w:pPr>
    </w:p>
    <w:p w14:paraId="2417898F"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3604EAEC" w14:textId="77777777" w:rsidR="004C511A" w:rsidRPr="004C511A" w:rsidRDefault="004C511A" w:rsidP="004C511A">
      <w:pPr>
        <w:pStyle w:val="ListParagraph"/>
        <w:spacing w:before="120" w:after="120"/>
        <w:ind w:left="1440"/>
        <w:rPr>
          <w:rFonts w:cs="Arial"/>
          <w:iCs/>
          <w:color w:val="auto"/>
        </w:rPr>
      </w:pPr>
    </w:p>
    <w:p w14:paraId="75B52D82"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429FC2E5" w14:textId="77777777" w:rsid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The HRL for the ESR will be set to the lesser of the AC MVA rating of the inverter or the sum of the AC equivalent MW ratings of the solar-wind facility and the ESS.</w:t>
      </w:r>
    </w:p>
    <w:p w14:paraId="0604AFF9"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lastRenderedPageBreak/>
        <w:t xml:space="preserve">QSEs will submit a single incremental Energy Bid/Offer Curve from charging (Bid-To-Buy) to discharging (Offer-To-Sell) that is monotonically non-decreasing from the ESR’s negative MW (charging) to positive MW (discharging) range </w:t>
      </w:r>
    </w:p>
    <w:p w14:paraId="7CDFA2B1"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Start-Up and Minimum Energy costs are zero.  In DAM, RUC and RTC there is no commitment cost — i.e. the optimization engine sees a Single Model ESR as an On-line Resource available for Dispatch.</w:t>
      </w:r>
    </w:p>
    <w:p w14:paraId="5C50726F" w14:textId="30B93298" w:rsidR="004C511A" w:rsidRPr="00807E0E" w:rsidRDefault="004C511A" w:rsidP="00042BC7">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1542F5FA" w14:textId="77777777" w:rsidR="004C511A" w:rsidRPr="004C511A" w:rsidRDefault="004C511A" w:rsidP="004C511A">
      <w:pPr>
        <w:pStyle w:val="ListParagraph"/>
        <w:spacing w:before="120" w:after="120"/>
        <w:ind w:left="1440"/>
        <w:rPr>
          <w:rFonts w:cs="Arial"/>
          <w:iCs/>
          <w:color w:val="auto"/>
        </w:rPr>
      </w:pPr>
    </w:p>
    <w:p w14:paraId="44E32FA4" w14:textId="3B4C2FAE"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Forecasting Photo-Voltaic/Wind production from a DC</w:t>
      </w:r>
      <w:r w:rsidR="00284E7E">
        <w:rPr>
          <w:rFonts w:cs="Arial"/>
          <w:iCs/>
          <w:color w:val="auto"/>
        </w:rPr>
        <w:t>-</w:t>
      </w:r>
      <w:r>
        <w:rPr>
          <w:rFonts w:cs="Arial"/>
          <w:iCs/>
          <w:color w:val="auto"/>
        </w:rPr>
        <w:t xml:space="preserve">Coupled Resource </w:t>
      </w:r>
      <w:r w:rsidR="006F4B16">
        <w:rPr>
          <w:rFonts w:cs="Arial"/>
          <w:iCs/>
          <w:color w:val="auto"/>
        </w:rPr>
        <w:t>and Current Operating Plan (COP)</w:t>
      </w:r>
    </w:p>
    <w:p w14:paraId="5AA78CC7"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Combo Model:</w:t>
      </w:r>
    </w:p>
    <w:p w14:paraId="68D0A534"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275E9FD9"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Single Model:</w:t>
      </w:r>
    </w:p>
    <w:p w14:paraId="74270725"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4B49A33D" w14:textId="77777777" w:rsidR="00284E7E" w:rsidRPr="006F4B16" w:rsidRDefault="00284E7E" w:rsidP="004A0BBF">
      <w:pPr>
        <w:pStyle w:val="ListParagraph"/>
        <w:spacing w:before="120" w:after="120"/>
        <w:ind w:left="2160"/>
        <w:rPr>
          <w:rFonts w:cs="Arial"/>
          <w:iCs/>
          <w:color w:val="auto"/>
        </w:rPr>
      </w:pPr>
    </w:p>
    <w:p w14:paraId="184A02F1" w14:textId="74CDFB1A" w:rsidR="00B86EC4"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commentRangeStart w:id="2"/>
      <w:r w:rsidR="00403E6B">
        <w:rPr>
          <w:rFonts w:cs="Arial"/>
          <w:iCs/>
          <w:color w:val="auto"/>
        </w:rPr>
        <w:t>Resource</w:t>
      </w:r>
      <w:r>
        <w:rPr>
          <w:rFonts w:cs="Arial"/>
          <w:iCs/>
          <w:color w:val="auto"/>
        </w:rPr>
        <w:t xml:space="preserve"> Performance </w:t>
      </w:r>
      <w:r w:rsidR="00403E6B">
        <w:rPr>
          <w:rFonts w:cs="Arial"/>
          <w:iCs/>
          <w:color w:val="auto"/>
        </w:rPr>
        <w:t>Measurement</w:t>
      </w:r>
      <w:r>
        <w:rPr>
          <w:rFonts w:cs="Arial"/>
          <w:iCs/>
          <w:color w:val="auto"/>
        </w:rPr>
        <w:t xml:space="preserve"> </w:t>
      </w:r>
      <w:commentRangeEnd w:id="2"/>
      <w:r w:rsidR="00386E28">
        <w:rPr>
          <w:rStyle w:val="CommentReference"/>
          <w:rFonts w:ascii="Times New Roman" w:hAnsi="Times New Roman"/>
          <w:color w:val="auto"/>
        </w:rPr>
        <w:commentReference w:id="2"/>
      </w:r>
      <w:r>
        <w:rPr>
          <w:rFonts w:cs="Arial"/>
          <w:iCs/>
          <w:color w:val="auto"/>
        </w:rPr>
        <w:t>(Base-Point Deviation and ESREDP)</w:t>
      </w:r>
    </w:p>
    <w:p w14:paraId="6A5F8BA0"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6E7C5C2D" w14:textId="002CC24D"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sidR="009E3C91">
        <w:rPr>
          <w:rFonts w:cs="Arial"/>
          <w:iCs/>
          <w:color w:val="auto"/>
        </w:rPr>
        <w:t xml:space="preserve">ESS </w:t>
      </w:r>
      <w:r w:rsidRPr="00B86EC4">
        <w:rPr>
          <w:rFonts w:cs="Arial"/>
          <w:iCs/>
          <w:color w:val="auto"/>
        </w:rPr>
        <w:t xml:space="preserve">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sidR="009E3C91">
        <w:rPr>
          <w:rFonts w:cs="Arial"/>
          <w:iCs/>
          <w:color w:val="auto"/>
        </w:rPr>
        <w:t>ESREDP</w:t>
      </w:r>
      <w:r w:rsidR="009E3C91" w:rsidRPr="00B86EC4">
        <w:rPr>
          <w:rFonts w:cs="Arial"/>
          <w:iCs/>
          <w:color w:val="auto"/>
        </w:rPr>
        <w:t xml:space="preserve"> </w:t>
      </w:r>
      <w:r w:rsidRPr="00B86EC4">
        <w:rPr>
          <w:rFonts w:cs="Arial"/>
          <w:iCs/>
          <w:color w:val="auto"/>
        </w:rPr>
        <w:t>performance metrics.</w:t>
      </w:r>
    </w:p>
    <w:p w14:paraId="33E92F7F" w14:textId="1D270CEF"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sidR="00403E6B">
        <w:rPr>
          <w:rFonts w:cs="Arial"/>
          <w:iCs/>
          <w:color w:val="auto"/>
        </w:rPr>
        <w:t xml:space="preserve"> will be initially set to</w:t>
      </w:r>
      <w:r w:rsidRPr="00B86EC4">
        <w:rPr>
          <w:rFonts w:cs="Arial"/>
          <w:iCs/>
          <w:color w:val="auto"/>
        </w:rPr>
        <w:t xml:space="preserve"> 3% and 3</w:t>
      </w:r>
      <w:r w:rsidR="00403E6B">
        <w:rPr>
          <w:rFonts w:cs="Arial"/>
          <w:iCs/>
          <w:color w:val="auto"/>
        </w:rPr>
        <w:t xml:space="preserve"> </w:t>
      </w:r>
      <w:r w:rsidRPr="00B86EC4">
        <w:rPr>
          <w:rFonts w:cs="Arial"/>
          <w:iCs/>
          <w:color w:val="auto"/>
        </w:rPr>
        <w:t>MW</w:t>
      </w:r>
      <w:r>
        <w:rPr>
          <w:rFonts w:cs="Arial"/>
          <w:iCs/>
          <w:color w:val="auto"/>
        </w:rPr>
        <w:t xml:space="preserve"> for DC</w:t>
      </w:r>
      <w:r w:rsidR="00284E7E">
        <w:rPr>
          <w:rFonts w:cs="Arial"/>
          <w:iCs/>
          <w:color w:val="auto"/>
        </w:rPr>
        <w:t>-</w:t>
      </w:r>
      <w:r>
        <w:rPr>
          <w:rFonts w:cs="Arial"/>
          <w:iCs/>
          <w:color w:val="auto"/>
        </w:rPr>
        <w:t>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403E6B">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w:t>
      </w:r>
      <w:r w:rsidRPr="00B86EC4">
        <w:rPr>
          <w:rFonts w:cs="Arial"/>
          <w:iCs/>
          <w:color w:val="auto"/>
        </w:rPr>
        <w:lastRenderedPageBreak/>
        <w:t xml:space="preserve">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13CFEC70" w14:textId="77777777" w:rsidR="00B86EC4" w:rsidRDefault="00B86EC4" w:rsidP="00B86EC4">
      <w:pPr>
        <w:pStyle w:val="ListParagraph"/>
        <w:spacing w:before="120" w:after="120"/>
        <w:ind w:left="1440"/>
        <w:contextualSpacing w:val="0"/>
        <w:rPr>
          <w:rFonts w:cs="Arial"/>
          <w:iCs/>
          <w:color w:val="auto"/>
        </w:rPr>
      </w:pPr>
    </w:p>
    <w:p w14:paraId="2AAE3B3D"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 xml:space="preserve">Single Model: </w:t>
      </w:r>
    </w:p>
    <w:p w14:paraId="79234FA0" w14:textId="2B700B26"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ESRs</w:t>
      </w:r>
      <w:r w:rsidRPr="00B86EC4">
        <w:rPr>
          <w:rFonts w:cs="Arial"/>
          <w:iCs/>
          <w:color w:val="auto"/>
        </w:rPr>
        <w:t xml:space="preserve"> when the DC-Coupled Resource has received an Ancillary Service award or</w:t>
      </w:r>
      <w:r w:rsidR="00403E6B">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5AB29D5E" w14:textId="71F426E8"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sidR="00403E6B">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9E3C91">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114BFCE3" w14:textId="77777777" w:rsidR="00B86EC4" w:rsidRPr="00B86EC4" w:rsidRDefault="00B86EC4" w:rsidP="00B86EC4">
      <w:pPr>
        <w:pStyle w:val="ListParagraph"/>
        <w:spacing w:before="120" w:after="120"/>
        <w:ind w:left="2160"/>
        <w:contextualSpacing w:val="0"/>
        <w:rPr>
          <w:rFonts w:cs="Arial"/>
          <w:iCs/>
          <w:color w:val="auto"/>
        </w:rPr>
      </w:pPr>
    </w:p>
    <w:p w14:paraId="2B314CDC" w14:textId="7E27E34B" w:rsidR="005C21BC" w:rsidRDefault="005C21BC" w:rsidP="00042BC7">
      <w:pPr>
        <w:pStyle w:val="ListParagraph"/>
        <w:numPr>
          <w:ilvl w:val="0"/>
          <w:numId w:val="4"/>
        </w:numPr>
        <w:spacing w:before="120" w:after="120"/>
        <w:contextualSpacing w:val="0"/>
        <w:rPr>
          <w:rFonts w:cs="Arial"/>
          <w:iCs/>
          <w:color w:val="auto"/>
        </w:rPr>
      </w:pPr>
      <w:commentRangeStart w:id="3"/>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5C21BC">
        <w:rPr>
          <w:rFonts w:cs="Arial"/>
          <w:iCs/>
          <w:color w:val="auto"/>
        </w:rPr>
        <w:t>Mitigation treatment in SCED</w:t>
      </w:r>
      <w:r>
        <w:rPr>
          <w:rFonts w:cs="Arial"/>
          <w:iCs/>
          <w:color w:val="auto"/>
        </w:rPr>
        <w:t xml:space="preserve"> </w:t>
      </w:r>
      <w:commentRangeEnd w:id="3"/>
      <w:r w:rsidR="00A320B1">
        <w:rPr>
          <w:rStyle w:val="CommentReference"/>
          <w:rFonts w:ascii="Times New Roman" w:hAnsi="Times New Roman"/>
          <w:color w:val="auto"/>
        </w:rPr>
        <w:commentReference w:id="3"/>
      </w:r>
    </w:p>
    <w:p w14:paraId="1D5E56D6" w14:textId="5B47B678" w:rsidR="00602E52" w:rsidRP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sidR="00284E7E">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sidR="00284E7E">
        <w:rPr>
          <w:rFonts w:cs="Arial"/>
          <w:iCs/>
          <w:color w:val="auto"/>
        </w:rPr>
        <w:t>-</w:t>
      </w:r>
      <w:r w:rsidRPr="00602E52">
        <w:rPr>
          <w:rFonts w:cs="Arial"/>
          <w:iCs/>
          <w:color w:val="auto"/>
        </w:rPr>
        <w:t>alone basis, could be subject to mitigation at 14.5 * FIP</w:t>
      </w:r>
      <w:r w:rsidR="00284E7E">
        <w:rPr>
          <w:rFonts w:cs="Arial"/>
          <w:iCs/>
          <w:color w:val="auto"/>
        </w:rPr>
        <w:t>.</w:t>
      </w:r>
    </w:p>
    <w:p w14:paraId="47360B16" w14:textId="00158A8A" w:rsid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sidR="00284E7E">
        <w:rPr>
          <w:rFonts w:cs="Arial"/>
          <w:iCs/>
          <w:color w:val="auto"/>
        </w:rPr>
        <w:t>.</w:t>
      </w:r>
    </w:p>
    <w:p w14:paraId="7F541F6F" w14:textId="203E28DE" w:rsidR="005C21BC" w:rsidRDefault="00E1553D" w:rsidP="00042BC7">
      <w:pPr>
        <w:pStyle w:val="ListParagraph"/>
        <w:numPr>
          <w:ilvl w:val="0"/>
          <w:numId w:val="4"/>
        </w:numPr>
        <w:spacing w:before="120" w:after="120"/>
        <w:contextualSpacing w:val="0"/>
        <w:rPr>
          <w:rFonts w:cs="Arial"/>
          <w:iCs/>
          <w:color w:val="auto"/>
        </w:rPr>
      </w:pPr>
      <w:r>
        <w:rPr>
          <w:rFonts w:cs="Arial"/>
          <w:iCs/>
          <w:color w:val="auto"/>
        </w:rPr>
        <w:t>DC Coupled Resour</w:t>
      </w:r>
      <w:r w:rsidR="005C21BC">
        <w:rPr>
          <w:rFonts w:cs="Arial"/>
          <w:iCs/>
          <w:color w:val="auto"/>
        </w:rPr>
        <w:t xml:space="preserve">ce </w:t>
      </w:r>
      <w:r w:rsidR="0005511D">
        <w:rPr>
          <w:rFonts w:cs="Arial"/>
          <w:iCs/>
          <w:color w:val="auto"/>
        </w:rPr>
        <w:t xml:space="preserve">---- </w:t>
      </w:r>
      <w:r w:rsidR="005C21BC" w:rsidRPr="005C21BC">
        <w:rPr>
          <w:rFonts w:cs="Arial"/>
          <w:iCs/>
          <w:color w:val="auto"/>
        </w:rPr>
        <w:t>WSL Treatment &amp; R</w:t>
      </w:r>
      <w:r w:rsidR="0005511D">
        <w:rPr>
          <w:rFonts w:cs="Arial"/>
          <w:iCs/>
          <w:color w:val="auto"/>
        </w:rPr>
        <w:t xml:space="preserve">enewable </w:t>
      </w:r>
      <w:r w:rsidR="005C21BC" w:rsidRPr="005C21BC">
        <w:rPr>
          <w:rFonts w:cs="Arial"/>
          <w:iCs/>
          <w:color w:val="auto"/>
        </w:rPr>
        <w:t>E</w:t>
      </w:r>
      <w:r w:rsidR="0005511D">
        <w:rPr>
          <w:rFonts w:cs="Arial"/>
          <w:iCs/>
          <w:color w:val="auto"/>
        </w:rPr>
        <w:t xml:space="preserve">nergy </w:t>
      </w:r>
      <w:r w:rsidR="005C21BC" w:rsidRPr="005C21BC">
        <w:rPr>
          <w:rFonts w:cs="Arial"/>
          <w:iCs/>
          <w:color w:val="auto"/>
        </w:rPr>
        <w:t>C</w:t>
      </w:r>
      <w:r w:rsidR="0005511D">
        <w:rPr>
          <w:rFonts w:cs="Arial"/>
          <w:iCs/>
          <w:color w:val="auto"/>
        </w:rPr>
        <w:t>redits</w:t>
      </w:r>
    </w:p>
    <w:p w14:paraId="0E811726"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0961C6E1"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20E6C9C3"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50D70D1D"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651EF21E"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01C46868" w14:textId="7375D41C" w:rsidR="0005511D"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523FE59F" w14:textId="2534BDDF" w:rsidR="0005511D" w:rsidRPr="00602E52" w:rsidRDefault="0005511D" w:rsidP="00042BC7">
      <w:pPr>
        <w:pStyle w:val="ListParagraph"/>
        <w:numPr>
          <w:ilvl w:val="1"/>
          <w:numId w:val="4"/>
        </w:numPr>
        <w:spacing w:before="120" w:after="120"/>
        <w:contextualSpacing w:val="0"/>
        <w:rPr>
          <w:rFonts w:cs="Arial"/>
          <w:iCs/>
          <w:color w:val="auto"/>
        </w:rPr>
      </w:pPr>
      <w:r w:rsidRPr="0005511D">
        <w:rPr>
          <w:rFonts w:cs="Arial"/>
          <w:iCs/>
          <w:color w:val="auto"/>
        </w:rPr>
        <w:t>Commission filings by an Entity must include details on all generation at a facility and a representation of how the output of the renewable resource is metered.</w:t>
      </w:r>
    </w:p>
    <w:p w14:paraId="66E60305" w14:textId="395DB678" w:rsidR="0005511D" w:rsidRPr="00905691" w:rsidRDefault="0005511D" w:rsidP="00042BC7">
      <w:pPr>
        <w:pStyle w:val="ListParagraph"/>
        <w:numPr>
          <w:ilvl w:val="1"/>
          <w:numId w:val="4"/>
        </w:numPr>
        <w:spacing w:before="120" w:after="120"/>
        <w:rPr>
          <w:rFonts w:cs="Arial"/>
          <w:iCs/>
          <w:color w:val="auto"/>
        </w:rPr>
      </w:pPr>
      <w:r w:rsidRPr="00905691">
        <w:rPr>
          <w:rFonts w:cs="Arial"/>
          <w:iCs/>
          <w:color w:val="auto"/>
        </w:rPr>
        <w:lastRenderedPageBreak/>
        <w:t>Metering must be installed in a location to only record energy from generation certified by the PUCT to receive RECs.</w:t>
      </w:r>
    </w:p>
    <w:p w14:paraId="5B2DDA68" w14:textId="77777777" w:rsidR="0005511D" w:rsidRPr="00905691" w:rsidRDefault="0005511D" w:rsidP="0005511D">
      <w:pPr>
        <w:pStyle w:val="ListParagraph"/>
        <w:spacing w:before="120" w:after="120"/>
        <w:ind w:left="1440"/>
        <w:rPr>
          <w:rFonts w:cs="Arial"/>
          <w:iCs/>
          <w:color w:val="auto"/>
        </w:rPr>
      </w:pPr>
    </w:p>
    <w:p w14:paraId="7858D7B4" w14:textId="33BE31A6" w:rsidR="0005511D" w:rsidRPr="00905691" w:rsidRDefault="0005511D" w:rsidP="00042BC7">
      <w:pPr>
        <w:pStyle w:val="ListParagraph"/>
        <w:numPr>
          <w:ilvl w:val="1"/>
          <w:numId w:val="4"/>
        </w:numPr>
        <w:spacing w:before="120" w:after="120"/>
        <w:contextualSpacing w:val="0"/>
        <w:rPr>
          <w:rFonts w:cs="Arial"/>
          <w:iCs/>
          <w:color w:val="auto"/>
        </w:rPr>
      </w:pPr>
      <w:commentRangeStart w:id="4"/>
      <w:r w:rsidRPr="0005511D">
        <w:rPr>
          <w:rFonts w:cs="Arial"/>
          <w:iCs/>
          <w:color w:val="auto"/>
        </w:rPr>
        <w:t>Only</w:t>
      </w:r>
      <w:ins w:id="5" w:author="Caitlin Marquis" w:date="2020-03-06T14:05:00Z">
        <w:r w:rsidR="00386E28">
          <w:rPr>
            <w:rFonts w:cs="Arial"/>
            <w:iCs/>
            <w:color w:val="auto"/>
          </w:rPr>
          <w:t xml:space="preserve"> MWh produced by</w:t>
        </w:r>
      </w:ins>
      <w:r w:rsidRPr="0005511D">
        <w:rPr>
          <w:rFonts w:cs="Arial"/>
          <w:iCs/>
          <w:color w:val="auto"/>
        </w:rPr>
        <w:t xml:space="preserve"> generators certified by the commission as a renewable generator are eligible to earn </w:t>
      </w:r>
      <w:proofErr w:type="spellStart"/>
      <w:r w:rsidRPr="0005511D">
        <w:rPr>
          <w:rFonts w:cs="Arial"/>
          <w:iCs/>
          <w:color w:val="auto"/>
        </w:rPr>
        <w:t>RECs</w:t>
      </w:r>
      <w:ins w:id="6" w:author="Caitlin Marquis" w:date="2020-03-06T14:07:00Z">
        <w:r w:rsidR="00386E28">
          <w:rPr>
            <w:rFonts w:cs="Arial"/>
            <w:iCs/>
            <w:color w:val="auto"/>
          </w:rPr>
          <w:t>.</w:t>
        </w:r>
        <w:proofErr w:type="spellEnd"/>
        <w:r w:rsidR="00386E28">
          <w:rPr>
            <w:rFonts w:cs="Arial"/>
            <w:iCs/>
            <w:color w:val="auto"/>
          </w:rPr>
          <w:t xml:space="preserve"> This may include generation </w:t>
        </w:r>
      </w:ins>
      <w:ins w:id="7" w:author="Caitlin Marquis" w:date="2020-03-06T14:16:00Z">
        <w:r w:rsidR="007852B1">
          <w:rPr>
            <w:rFonts w:cs="Arial"/>
            <w:iCs/>
            <w:color w:val="auto"/>
          </w:rPr>
          <w:t xml:space="preserve">from a </w:t>
        </w:r>
        <w:proofErr w:type="spellStart"/>
        <w:r w:rsidR="007852B1">
          <w:rPr>
            <w:rFonts w:cs="Arial"/>
            <w:iCs/>
            <w:color w:val="auto"/>
          </w:rPr>
          <w:t>c</w:t>
        </w:r>
      </w:ins>
      <w:ins w:id="8" w:author="Caitlin Marquis" w:date="2020-03-06T14:17:00Z">
        <w:r w:rsidR="007852B1">
          <w:rPr>
            <w:rFonts w:cs="Arial"/>
            <w:iCs/>
            <w:color w:val="auto"/>
          </w:rPr>
          <w:t>ertificed</w:t>
        </w:r>
        <w:proofErr w:type="spellEnd"/>
        <w:r w:rsidR="007852B1">
          <w:rPr>
            <w:rFonts w:cs="Arial"/>
            <w:iCs/>
            <w:color w:val="auto"/>
          </w:rPr>
          <w:t xml:space="preserve"> renewable generator </w:t>
        </w:r>
      </w:ins>
      <w:ins w:id="9" w:author="Caitlin Marquis" w:date="2020-03-06T14:07:00Z">
        <w:r w:rsidR="00386E28">
          <w:rPr>
            <w:rFonts w:cs="Arial"/>
            <w:iCs/>
            <w:color w:val="auto"/>
          </w:rPr>
          <w:t>used to charge the ESS portion of a DC-Coupled Resource with suf</w:t>
        </w:r>
      </w:ins>
      <w:ins w:id="10" w:author="Caitlin Marquis" w:date="2020-03-06T14:08:00Z">
        <w:r w:rsidR="00386E28">
          <w:rPr>
            <w:rFonts w:cs="Arial"/>
            <w:iCs/>
            <w:color w:val="auto"/>
          </w:rPr>
          <w:t>ficient metering in place per requirement (e) above</w:t>
        </w:r>
      </w:ins>
      <w:r w:rsidRPr="0005511D">
        <w:rPr>
          <w:rFonts w:cs="Arial"/>
          <w:iCs/>
          <w:color w:val="auto"/>
        </w:rPr>
        <w:t>.</w:t>
      </w:r>
      <w:commentRangeEnd w:id="4"/>
      <w:r w:rsidR="00386E28">
        <w:rPr>
          <w:rStyle w:val="CommentReference"/>
          <w:rFonts w:ascii="Times New Roman" w:hAnsi="Times New Roman"/>
          <w:color w:val="auto"/>
        </w:rPr>
        <w:commentReference w:id="4"/>
      </w:r>
    </w:p>
    <w:p w14:paraId="1493A5B9" w14:textId="77777777" w:rsidR="0045031C" w:rsidRDefault="0045031C" w:rsidP="0005511D">
      <w:pPr>
        <w:pStyle w:val="ListParagraph"/>
        <w:spacing w:before="120" w:after="120"/>
        <w:contextualSpacing w:val="0"/>
        <w:rPr>
          <w:rFonts w:cs="Arial"/>
          <w:iCs/>
          <w:color w:val="auto"/>
        </w:rPr>
      </w:pPr>
    </w:p>
    <w:p w14:paraId="5946DA5C"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0E33F123" w14:textId="77777777" w:rsidR="0038717E" w:rsidRDefault="0038717E" w:rsidP="00042BC7">
      <w:pPr>
        <w:pStyle w:val="ListParagraph"/>
        <w:numPr>
          <w:ilvl w:val="1"/>
          <w:numId w:val="4"/>
        </w:numPr>
        <w:spacing w:before="120" w:after="120"/>
        <w:contextualSpacing w:val="0"/>
        <w:rPr>
          <w:rFonts w:cs="Arial"/>
          <w:iCs/>
          <w:color w:val="auto"/>
        </w:rPr>
      </w:pPr>
      <w:r>
        <w:rPr>
          <w:rFonts w:cs="Arial"/>
          <w:iCs/>
          <w:color w:val="auto"/>
        </w:rPr>
        <w:t>Combo-Model Era</w:t>
      </w:r>
    </w:p>
    <w:p w14:paraId="79B68CE6" w14:textId="69300E1B" w:rsidR="0038717E" w:rsidRDefault="0038717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w:t>
      </w:r>
      <w:r w:rsidR="00E1553D">
        <w:rPr>
          <w:rFonts w:cs="Arial"/>
          <w:iCs/>
          <w:color w:val="auto"/>
        </w:rPr>
        <w:t>Resource</w:t>
      </w:r>
      <w:r>
        <w:rPr>
          <w:rFonts w:cs="Arial"/>
          <w:iCs/>
          <w:color w:val="auto"/>
        </w:rPr>
        <w:t xml:space="preserve"> and Controllable Load </w:t>
      </w:r>
      <w:r w:rsidR="00E1553D">
        <w:rPr>
          <w:rFonts w:cs="Arial"/>
          <w:iCs/>
          <w:color w:val="auto"/>
        </w:rPr>
        <w:t>Resource</w:t>
      </w:r>
      <w:r>
        <w:rPr>
          <w:rFonts w:cs="Arial"/>
          <w:iCs/>
          <w:color w:val="auto"/>
        </w:rPr>
        <w:t xml:space="preserve"> so that DC</w:t>
      </w:r>
      <w:r w:rsidR="00AC71E0">
        <w:rPr>
          <w:rFonts w:cs="Arial"/>
          <w:iCs/>
          <w:color w:val="auto"/>
        </w:rPr>
        <w:t>-</w:t>
      </w:r>
      <w:r>
        <w:rPr>
          <w:rFonts w:cs="Arial"/>
          <w:iCs/>
          <w:color w:val="auto"/>
        </w:rPr>
        <w:t xml:space="preserve">Coupled </w:t>
      </w:r>
      <w:r w:rsidR="00E1553D">
        <w:rPr>
          <w:rFonts w:cs="Arial"/>
          <w:iCs/>
          <w:color w:val="auto"/>
        </w:rPr>
        <w:t>Resource</w:t>
      </w:r>
      <w:r w:rsidR="00AC71E0">
        <w:rPr>
          <w:rFonts w:cs="Arial"/>
          <w:iCs/>
          <w:color w:val="auto"/>
        </w:rPr>
        <w:t>.</w:t>
      </w:r>
      <w:r>
        <w:rPr>
          <w:rFonts w:cs="Arial"/>
          <w:iCs/>
          <w:color w:val="auto"/>
        </w:rPr>
        <w:t xml:space="preserve"> </w:t>
      </w:r>
    </w:p>
    <w:p w14:paraId="6B4854CE" w14:textId="739A0CF4" w:rsidR="0038717E" w:rsidRDefault="006D282E" w:rsidP="00042BC7">
      <w:pPr>
        <w:pStyle w:val="ListParagraph"/>
        <w:numPr>
          <w:ilvl w:val="2"/>
          <w:numId w:val="4"/>
        </w:numPr>
        <w:spacing w:before="120" w:after="120"/>
        <w:contextualSpacing w:val="0"/>
        <w:rPr>
          <w:rFonts w:cs="Arial"/>
          <w:iCs/>
          <w:color w:val="auto"/>
        </w:rPr>
      </w:pPr>
      <w:r>
        <w:rPr>
          <w:rFonts w:cs="Arial"/>
          <w:iCs/>
          <w:color w:val="auto"/>
        </w:rPr>
        <w:t>Additional telemetry to be provided for Photo-Voltaic/Wind and ESS portion of the DC</w:t>
      </w:r>
      <w:r w:rsidR="00AC71E0">
        <w:rPr>
          <w:rFonts w:cs="Arial"/>
          <w:iCs/>
          <w:color w:val="auto"/>
        </w:rPr>
        <w:t>-</w:t>
      </w:r>
      <w:r>
        <w:rPr>
          <w:rFonts w:cs="Arial"/>
          <w:iCs/>
          <w:color w:val="auto"/>
        </w:rPr>
        <w:t xml:space="preserve">Coupled Resource to support forecasting, and additional visibility of each technology type. </w:t>
      </w:r>
    </w:p>
    <w:p w14:paraId="50EA4969" w14:textId="77777777" w:rsidR="0038717E" w:rsidRPr="004C511A" w:rsidRDefault="0038717E"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470F349C" w14:textId="77777777"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2D621AFE" w14:textId="77777777"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 xml:space="preserve">Additional telemetry to be provided for Photo-Voltaic/Wind and ESS portion of the DC Coupled Resource to support forecasting, and additional visibility of each technology type. </w:t>
      </w:r>
    </w:p>
    <w:p w14:paraId="27B23F58" w14:textId="77EFE319"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in </w:t>
      </w:r>
      <w:r w:rsidRPr="005C21BC">
        <w:rPr>
          <w:rFonts w:cs="Arial"/>
          <w:iCs/>
          <w:color w:val="auto"/>
        </w:rPr>
        <w:t>Operations and Planning Studies</w:t>
      </w:r>
      <w:r w:rsidR="006D282E">
        <w:rPr>
          <w:rFonts w:cs="Arial"/>
          <w:iCs/>
          <w:color w:val="auto"/>
        </w:rPr>
        <w:t xml:space="preserve"> </w:t>
      </w:r>
    </w:p>
    <w:p w14:paraId="7C34C7DD"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0FE472A2"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sidR="002C0AE6">
        <w:rPr>
          <w:rFonts w:cs="Arial"/>
          <w:iCs/>
          <w:color w:val="auto"/>
        </w:rPr>
        <w:t xml:space="preserve"> singular time point study case and build upon ESS assumptions as applicable. </w:t>
      </w:r>
    </w:p>
    <w:p w14:paraId="4A0E6261"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24E0FF8D" w14:textId="77777777" w:rsidR="006D282E" w:rsidRDefault="006D282E" w:rsidP="00042BC7">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66B895AB" w14:textId="48E83D07"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w:t>
      </w:r>
      <w:r w:rsidRPr="005C21BC">
        <w:rPr>
          <w:rFonts w:cs="Arial"/>
          <w:iCs/>
          <w:color w:val="auto"/>
        </w:rPr>
        <w:t>Resource Adequacy Reporting</w:t>
      </w:r>
    </w:p>
    <w:p w14:paraId="5252ABF8" w14:textId="788DF976"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 xml:space="preserve">installed technology (wind/PV and ESS) behind the inverter and consider physical capability (inverter rating, </w:t>
      </w:r>
      <w:r w:rsidR="00E1553D">
        <w:rPr>
          <w:rFonts w:cs="Arial"/>
          <w:iCs/>
          <w:color w:val="auto"/>
        </w:rPr>
        <w:t>self-limiting</w:t>
      </w:r>
      <w:r>
        <w:rPr>
          <w:rFonts w:cs="Arial"/>
          <w:iCs/>
          <w:color w:val="auto"/>
        </w:rPr>
        <w:t xml:space="preserve"> </w:t>
      </w:r>
      <w:r w:rsidR="006D62C2">
        <w:rPr>
          <w:rFonts w:cs="Arial"/>
          <w:iCs/>
          <w:color w:val="auto"/>
        </w:rPr>
        <w:t>etc.</w:t>
      </w:r>
      <w:r>
        <w:rPr>
          <w:rFonts w:cs="Arial"/>
          <w:iCs/>
          <w:color w:val="auto"/>
        </w:rPr>
        <w:t>) of a DC</w:t>
      </w:r>
      <w:r w:rsidR="00AC71E0">
        <w:rPr>
          <w:rFonts w:cs="Arial"/>
          <w:iCs/>
          <w:color w:val="auto"/>
        </w:rPr>
        <w:t>-</w:t>
      </w:r>
      <w:r>
        <w:rPr>
          <w:rFonts w:cs="Arial"/>
          <w:iCs/>
          <w:color w:val="auto"/>
        </w:rPr>
        <w:t>Coupled Resource to inject into the ERCOT grid</w:t>
      </w:r>
      <w:r w:rsidRPr="002C0AE6">
        <w:rPr>
          <w:rFonts w:cs="Arial"/>
          <w:iCs/>
          <w:color w:val="auto"/>
        </w:rPr>
        <w:t xml:space="preserve">. </w:t>
      </w:r>
    </w:p>
    <w:p w14:paraId="489C23AF" w14:textId="36762B39"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t xml:space="preserve">QSE shall provide </w:t>
      </w:r>
      <w:r>
        <w:rPr>
          <w:rFonts w:cs="Arial"/>
          <w:iCs/>
          <w:color w:val="auto"/>
        </w:rPr>
        <w:t>DC</w:t>
      </w:r>
      <w:r w:rsidR="00AC71E0">
        <w:rPr>
          <w:rFonts w:cs="Arial"/>
          <w:iCs/>
          <w:color w:val="auto"/>
        </w:rPr>
        <w:t>-</w:t>
      </w:r>
      <w:r>
        <w:rPr>
          <w:rFonts w:cs="Arial"/>
          <w:iCs/>
          <w:color w:val="auto"/>
        </w:rPr>
        <w:t>Coupled Resource’s limitation (</w:t>
      </w:r>
      <w:r w:rsidR="00E1553D">
        <w:rPr>
          <w:rFonts w:cs="Arial"/>
          <w:iCs/>
          <w:color w:val="auto"/>
        </w:rPr>
        <w:t>Inverter</w:t>
      </w:r>
      <w:r>
        <w:rPr>
          <w:rFonts w:cs="Arial"/>
          <w:iCs/>
          <w:color w:val="auto"/>
        </w:rPr>
        <w:t xml:space="preserve"> rating, installed capacity, and self-limiting Pmax)</w:t>
      </w:r>
      <w:r w:rsidR="00AC71E0">
        <w:rPr>
          <w:rFonts w:cs="Arial"/>
          <w:iCs/>
          <w:color w:val="auto"/>
        </w:rPr>
        <w:t>.</w:t>
      </w:r>
      <w:r w:rsidRPr="002C0AE6">
        <w:rPr>
          <w:rFonts w:cs="Arial"/>
          <w:iCs/>
          <w:color w:val="auto"/>
        </w:rPr>
        <w:t xml:space="preserve"> </w:t>
      </w:r>
    </w:p>
    <w:p w14:paraId="2911BB34" w14:textId="77777777" w:rsidR="002C0AE6" w:rsidRDefault="002C0AE6" w:rsidP="002C0AE6">
      <w:pPr>
        <w:pStyle w:val="ListParagraph"/>
        <w:spacing w:before="120" w:after="120"/>
        <w:contextualSpacing w:val="0"/>
        <w:rPr>
          <w:rFonts w:cs="Arial"/>
          <w:iCs/>
          <w:color w:val="auto"/>
        </w:rPr>
      </w:pPr>
    </w:p>
    <w:p w14:paraId="2847906F"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5C7CC44B" w14:textId="77777777" w:rsidR="004C511A" w:rsidRDefault="004C511A" w:rsidP="00042BC7">
      <w:pPr>
        <w:pStyle w:val="ListParagraph"/>
        <w:numPr>
          <w:ilvl w:val="1"/>
          <w:numId w:val="4"/>
        </w:numPr>
        <w:spacing w:before="120" w:after="120"/>
        <w:contextualSpacing w:val="0"/>
        <w:rPr>
          <w:rFonts w:cs="Arial"/>
          <w:iCs/>
          <w:color w:val="auto"/>
        </w:rPr>
      </w:pPr>
      <w:r>
        <w:rPr>
          <w:rFonts w:cs="Arial"/>
          <w:iCs/>
          <w:color w:val="auto"/>
        </w:rPr>
        <w:lastRenderedPageBreak/>
        <w:t>Combo-Model Era</w:t>
      </w:r>
    </w:p>
    <w:p w14:paraId="39836682" w14:textId="6E64EF2A"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Proxy Energy Offer Curve creation for the solar/wind facility and ESS discharge portion of an ESR when </w:t>
      </w:r>
      <w:r w:rsidR="00AC71E0">
        <w:rPr>
          <w:rFonts w:cs="Arial"/>
          <w:iCs/>
          <w:color w:val="auto"/>
        </w:rPr>
        <w:t xml:space="preserve">an </w:t>
      </w:r>
      <w:r w:rsidRPr="004C511A">
        <w:rPr>
          <w:rFonts w:cs="Arial"/>
          <w:iCs/>
          <w:color w:val="auto"/>
        </w:rPr>
        <w:t xml:space="preserve">Energy Offer Curve </w:t>
      </w:r>
      <w:r w:rsidR="00AC71E0">
        <w:rPr>
          <w:rFonts w:cs="Arial"/>
          <w:iCs/>
          <w:color w:val="auto"/>
        </w:rPr>
        <w:t xml:space="preserve">has </w:t>
      </w:r>
      <w:r w:rsidRPr="004C511A">
        <w:rPr>
          <w:rFonts w:cs="Arial"/>
          <w:iCs/>
          <w:color w:val="auto"/>
        </w:rPr>
        <w:t xml:space="preserve">not </w:t>
      </w:r>
      <w:r w:rsidR="00AC71E0">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sidR="00AC71E0">
        <w:rPr>
          <w:rFonts w:cs="Arial"/>
          <w:iCs/>
          <w:color w:val="auto"/>
        </w:rPr>
        <w:t>has</w:t>
      </w:r>
      <w:r w:rsidR="00AC71E0" w:rsidRPr="004C511A">
        <w:rPr>
          <w:rFonts w:cs="Arial"/>
          <w:iCs/>
          <w:color w:val="auto"/>
        </w:rPr>
        <w:t xml:space="preserve"> </w:t>
      </w:r>
      <w:r w:rsidRPr="004C511A">
        <w:rPr>
          <w:rFonts w:cs="Arial"/>
          <w:iCs/>
          <w:color w:val="auto"/>
        </w:rPr>
        <w:t xml:space="preserve">not </w:t>
      </w:r>
      <w:r w:rsidR="00AC71E0">
        <w:rPr>
          <w:rFonts w:cs="Arial"/>
          <w:iCs/>
          <w:color w:val="auto"/>
        </w:rPr>
        <w:t xml:space="preserve">been </w:t>
      </w:r>
      <w:r w:rsidRPr="004C511A">
        <w:rPr>
          <w:rFonts w:cs="Arial"/>
          <w:iCs/>
          <w:color w:val="auto"/>
        </w:rPr>
        <w:t>submitted, will follow the same rules as those in place for other ESRs.</w:t>
      </w:r>
    </w:p>
    <w:p w14:paraId="01006D56" w14:textId="77777777" w:rsidR="004C511A" w:rsidRDefault="004C511A" w:rsidP="00042BC7">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086F2322" w14:textId="77777777" w:rsidR="004C511A" w:rsidRPr="004C511A" w:rsidRDefault="004C511A"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2AA38D3F"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5F6E6A36"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29ED8447" w14:textId="77777777" w:rsidR="004C511A" w:rsidRDefault="004C511A" w:rsidP="006C2B15">
      <w:pPr>
        <w:pStyle w:val="ListParagraph"/>
        <w:spacing w:before="120" w:after="120"/>
        <w:ind w:left="1440"/>
        <w:contextualSpacing w:val="0"/>
        <w:rPr>
          <w:rFonts w:cs="Arial"/>
          <w:iCs/>
          <w:color w:val="auto"/>
        </w:rPr>
      </w:pPr>
    </w:p>
    <w:p w14:paraId="17F8741B" w14:textId="313806B6"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RUC Capacity Short </w:t>
      </w:r>
      <w:r w:rsidRPr="005C21BC">
        <w:rPr>
          <w:rFonts w:cs="Arial"/>
          <w:iCs/>
          <w:color w:val="auto"/>
        </w:rPr>
        <w:t>Calculations</w:t>
      </w:r>
      <w:r w:rsidR="006C2B15">
        <w:rPr>
          <w:rFonts w:cs="Arial"/>
          <w:iCs/>
          <w:color w:val="auto"/>
        </w:rPr>
        <w:t xml:space="preserve"> (</w:t>
      </w:r>
      <w:r w:rsidR="006C2B15" w:rsidRPr="002A7ACE">
        <w:rPr>
          <w:rFonts w:cs="Arial"/>
          <w:iCs/>
          <w:color w:val="auto"/>
        </w:rPr>
        <w:t>Two options are described below.</w:t>
      </w:r>
      <w:r w:rsidR="006C2B15">
        <w:rPr>
          <w:rFonts w:cs="Arial"/>
          <w:iCs/>
          <w:color w:val="auto"/>
        </w:rPr>
        <w:t>)</w:t>
      </w:r>
    </w:p>
    <w:p w14:paraId="26AE9180" w14:textId="427F8915" w:rsidR="002A7ACE" w:rsidRPr="002A7ACE" w:rsidRDefault="002A7ACE" w:rsidP="002A7ACE">
      <w:pPr>
        <w:pStyle w:val="ListParagraph"/>
        <w:spacing w:before="120" w:after="120"/>
        <w:ind w:left="1440"/>
        <w:contextualSpacing w:val="0"/>
        <w:rPr>
          <w:rFonts w:cs="Arial"/>
          <w:iCs/>
          <w:color w:val="auto"/>
          <w:u w:val="single"/>
        </w:rPr>
      </w:pPr>
      <w:commentRangeStart w:id="11"/>
      <w:r w:rsidRPr="002A7ACE">
        <w:rPr>
          <w:rFonts w:cs="Arial"/>
          <w:iCs/>
          <w:color w:val="auto"/>
          <w:u w:val="single"/>
        </w:rPr>
        <w:t xml:space="preserve">Option 1: </w:t>
      </w:r>
      <w:commentRangeEnd w:id="11"/>
      <w:r w:rsidR="00645F3F">
        <w:rPr>
          <w:rStyle w:val="CommentReference"/>
          <w:rFonts w:ascii="Times New Roman" w:hAnsi="Times New Roman"/>
          <w:color w:val="auto"/>
        </w:rPr>
        <w:commentReference w:id="11"/>
      </w:r>
    </w:p>
    <w:p w14:paraId="38DA08A5" w14:textId="6D9C7350" w:rsidR="002A7ACE" w:rsidRPr="002A7ACE" w:rsidRDefault="006C2B15" w:rsidP="00042BC7">
      <w:pPr>
        <w:pStyle w:val="ListParagraph"/>
        <w:numPr>
          <w:ilvl w:val="1"/>
          <w:numId w:val="4"/>
        </w:numPr>
        <w:spacing w:before="120" w:after="120"/>
        <w:contextualSpacing w:val="0"/>
        <w:rPr>
          <w:rFonts w:cs="Arial"/>
          <w:iCs/>
        </w:rPr>
      </w:pPr>
      <w:r>
        <w:rPr>
          <w:rFonts w:cs="Arial"/>
          <w:color w:val="auto"/>
        </w:rPr>
        <w:t>The</w:t>
      </w:r>
      <w:r w:rsidR="002A7ACE" w:rsidRPr="00860B42">
        <w:rPr>
          <w:rFonts w:cs="Arial"/>
          <w:color w:val="auto"/>
        </w:rPr>
        <w:t xml:space="preserve"> capacity credit for DC-Coupled Resources be based on their COP HSL similar to </w:t>
      </w:r>
      <w:r w:rsidR="002A7ACE">
        <w:rPr>
          <w:rFonts w:cs="Arial"/>
          <w:color w:val="auto"/>
        </w:rPr>
        <w:t xml:space="preserve">how it is calculated for </w:t>
      </w:r>
      <w:r w:rsidR="002A7ACE" w:rsidRPr="00860B42">
        <w:rPr>
          <w:rFonts w:cs="Arial"/>
          <w:color w:val="auto"/>
        </w:rPr>
        <w:t>other Energy Storage Resources (ESRs).</w:t>
      </w:r>
    </w:p>
    <w:p w14:paraId="0EDA222B" w14:textId="39B64B77" w:rsidR="002A7ACE" w:rsidRPr="006C2B15" w:rsidRDefault="006C2B15" w:rsidP="00042BC7">
      <w:pPr>
        <w:pStyle w:val="ListParagraph"/>
        <w:numPr>
          <w:ilvl w:val="1"/>
          <w:numId w:val="4"/>
        </w:numPr>
        <w:spacing w:before="120" w:after="120"/>
        <w:contextualSpacing w:val="0"/>
        <w:rPr>
          <w:rFonts w:cs="Arial"/>
          <w:iCs/>
        </w:rPr>
      </w:pPr>
      <w:r w:rsidRPr="00860B42">
        <w:rPr>
          <w:rFonts w:cs="Arial"/>
          <w:color w:val="auto"/>
        </w:rPr>
        <w:t>The COP HSL values for DC-Coupled Resources shall be set to the Short-Term Photo Voltaic Power Forecast (STPPF)</w:t>
      </w:r>
      <w:r>
        <w:rPr>
          <w:rFonts w:cs="Arial"/>
          <w:color w:val="auto"/>
        </w:rPr>
        <w:t xml:space="preserve"> </w:t>
      </w:r>
      <w:r w:rsidRPr="00860B42">
        <w:rPr>
          <w:rFonts w:cs="Arial"/>
          <w:color w:val="auto"/>
        </w:rPr>
        <w:t xml:space="preserve">[50% probability of exceedance forecast], or the Short-Term Wind Power Forecast (STWPF) [50% probability of exceedance forecast], with the option for the QSE to increase or decrease the HSL values.  The HSL </w:t>
      </w:r>
      <w:r>
        <w:rPr>
          <w:rFonts w:cs="Arial"/>
          <w:color w:val="auto"/>
        </w:rPr>
        <w:t xml:space="preserve">values </w:t>
      </w:r>
      <w:r w:rsidRPr="00860B42">
        <w:rPr>
          <w:rFonts w:cs="Arial"/>
          <w:color w:val="auto"/>
        </w:rPr>
        <w:t>of the DC-Coupled Resource could be decreased due to the QSE’s lower</w:t>
      </w:r>
      <w:r>
        <w:rPr>
          <w:rFonts w:cs="Arial"/>
          <w:color w:val="auto"/>
        </w:rPr>
        <w:t xml:space="preserve"> expectation from the WGR or PVGR or it could be increased due to the QSE’s expectation of the battery’s availability and capability to inject power to the grid.</w:t>
      </w:r>
    </w:p>
    <w:p w14:paraId="73BC266A" w14:textId="65689C8E" w:rsidR="006C2B15" w:rsidRPr="002A7ACE" w:rsidRDefault="006C2B15" w:rsidP="006C2B15">
      <w:pPr>
        <w:pStyle w:val="ListParagraph"/>
        <w:spacing w:before="120" w:after="120"/>
        <w:ind w:left="1440"/>
        <w:contextualSpacing w:val="0"/>
        <w:rPr>
          <w:rFonts w:cs="Arial"/>
          <w:iCs/>
          <w:color w:val="auto"/>
          <w:u w:val="single"/>
        </w:rPr>
      </w:pPr>
      <w:r w:rsidRPr="002A7ACE">
        <w:rPr>
          <w:rFonts w:cs="Arial"/>
          <w:iCs/>
          <w:color w:val="auto"/>
          <w:u w:val="single"/>
        </w:rPr>
        <w:t>O</w:t>
      </w:r>
      <w:r>
        <w:rPr>
          <w:rFonts w:cs="Arial"/>
          <w:iCs/>
          <w:color w:val="auto"/>
          <w:u w:val="single"/>
        </w:rPr>
        <w:t>ption 2</w:t>
      </w:r>
      <w:r w:rsidRPr="002A7ACE">
        <w:rPr>
          <w:rFonts w:cs="Arial"/>
          <w:iCs/>
          <w:color w:val="auto"/>
          <w:u w:val="single"/>
        </w:rPr>
        <w:t xml:space="preserve">: </w:t>
      </w:r>
    </w:p>
    <w:p w14:paraId="141A9C1C" w14:textId="6DA31C9B"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Photo Voltaic Power Forecast (STPPF) or the Short-Term Wind Power Forecast (STWPF) [50% probability of exceedance forecast].</w:t>
      </w:r>
    </w:p>
    <w:p w14:paraId="258D4E29" w14:textId="558D0A0B"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lastRenderedPageBreak/>
        <w:t>For the purposes of determining the capacity credit of the DC-Couple</w:t>
      </w:r>
      <w:r w:rsidR="0079116E">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1 above to </w:t>
      </w:r>
      <w:r w:rsidRPr="00860B42">
        <w:rPr>
          <w:rFonts w:cs="Arial"/>
          <w:color w:val="auto"/>
        </w:rPr>
        <w:t xml:space="preserve">the Wind-powered Generation Resource Production Potential (WGRPP) [80% probability of exceedance], or the </w:t>
      </w:r>
      <w:r w:rsidR="006D62C2" w:rsidRPr="00860B42">
        <w:rPr>
          <w:rFonts w:cs="Arial"/>
          <w:color w:val="auto"/>
        </w:rPr>
        <w:t>Photovoltaic</w:t>
      </w:r>
      <w:r w:rsidRPr="00860B42">
        <w:rPr>
          <w:rFonts w:cs="Arial"/>
          <w:color w:val="auto"/>
        </w:rPr>
        <w:t xml:space="preserve"> Generation Resource Production Potential (PVGRPP) [80% probability of exceedance forecast].</w:t>
      </w:r>
    </w:p>
    <w:p w14:paraId="689DBF8A" w14:textId="37199712" w:rsidR="006C2B15" w:rsidRPr="00765A16" w:rsidRDefault="006C2B15" w:rsidP="00042BC7">
      <w:pPr>
        <w:pStyle w:val="ListParagraph"/>
        <w:numPr>
          <w:ilvl w:val="1"/>
          <w:numId w:val="5"/>
        </w:numPr>
        <w:spacing w:before="120" w:after="120"/>
        <w:contextualSpacing w:val="0"/>
        <w:rPr>
          <w:rFonts w:cs="Arial"/>
          <w:iCs/>
        </w:rPr>
      </w:pPr>
      <w:r>
        <w:rPr>
          <w:rFonts w:cs="Arial"/>
          <w:color w:val="auto"/>
        </w:rPr>
        <w:t xml:space="preserve">Unlike the treatment of </w:t>
      </w:r>
      <w:r w:rsidR="007E3C76">
        <w:rPr>
          <w:rFonts w:cs="Arial"/>
          <w:color w:val="auto"/>
        </w:rPr>
        <w:t>I</w:t>
      </w:r>
      <w:r>
        <w:rPr>
          <w:rFonts w:cs="Arial"/>
          <w:color w:val="auto"/>
        </w:rPr>
        <w:t xml:space="preserve">ntermittent Renewable Resources (IRRs), whose </w:t>
      </w:r>
      <w:r w:rsidR="007E3C76">
        <w:rPr>
          <w:rFonts w:cs="Arial"/>
          <w:color w:val="auto"/>
        </w:rPr>
        <w:t>R</w:t>
      </w:r>
      <w:r>
        <w:rPr>
          <w:rFonts w:cs="Arial"/>
          <w:color w:val="auto"/>
        </w:rPr>
        <w:t>esource capacity is only determined at the RUC snapshot, the capacity credit for DC-Coupled Resources will be determined at both the snapshot and the end of adjustment period.</w:t>
      </w:r>
    </w:p>
    <w:p w14:paraId="411DC046" w14:textId="56335F68" w:rsidR="00765A16" w:rsidRPr="00AC71E0" w:rsidRDefault="00765A16" w:rsidP="00AC71E0">
      <w:pPr>
        <w:pStyle w:val="ListParagraph"/>
        <w:spacing w:before="120" w:after="120"/>
        <w:ind w:left="1440"/>
        <w:contextualSpacing w:val="0"/>
        <w:rPr>
          <w:rFonts w:cs="Arial"/>
          <w:iCs/>
          <w:color w:val="auto"/>
        </w:rPr>
      </w:pPr>
      <w:r w:rsidRPr="00AC71E0">
        <w:rPr>
          <w:rFonts w:cs="Arial"/>
          <w:iCs/>
          <w:color w:val="auto"/>
        </w:rPr>
        <w:t xml:space="preserve">Energy Storage Resources must adhere </w:t>
      </w:r>
      <w:r w:rsidR="005126B0" w:rsidRPr="00AC71E0">
        <w:rPr>
          <w:rFonts w:cs="Arial"/>
          <w:iCs/>
          <w:color w:val="auto"/>
        </w:rPr>
        <w:t xml:space="preserve">to </w:t>
      </w:r>
      <w:r w:rsidRPr="00AC71E0">
        <w:rPr>
          <w:rFonts w:cs="Arial"/>
          <w:iCs/>
          <w:color w:val="auto"/>
        </w:rPr>
        <w:t>the following guidelines when submitting their COP HSL values.</w:t>
      </w:r>
    </w:p>
    <w:p w14:paraId="296E74D9"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0D856A3F"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5249BC51"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71CA4990" w14:textId="3CDF069C"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sidR="006D62C2">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318B0142" w14:textId="4D662FAF" w:rsidR="00BF0DB2"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DC</w:t>
      </w:r>
      <w:r w:rsidR="00AC71E0">
        <w:rPr>
          <w:rFonts w:cs="Arial"/>
          <w:iCs/>
          <w:color w:val="auto"/>
        </w:rPr>
        <w:t>-</w:t>
      </w:r>
      <w:r w:rsidRPr="006F4B16">
        <w:rPr>
          <w:rFonts w:cs="Arial"/>
          <w:iCs/>
          <w:color w:val="auto"/>
        </w:rPr>
        <w:t>Coupled Resource Physical Responsive Reserve (PRC) and Real-Time On-Line Capacity (RTOLCAP) Calculation</w:t>
      </w:r>
      <w:r>
        <w:rPr>
          <w:rFonts w:cs="Arial"/>
          <w:iCs/>
          <w:color w:val="auto"/>
        </w:rPr>
        <w:t xml:space="preserve"> </w:t>
      </w:r>
    </w:p>
    <w:p w14:paraId="3CBC0576" w14:textId="77777777" w:rsid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142A5A75" w14:textId="77777777" w:rsidR="006F4B16" w:rsidRP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37DD0522" w14:textId="644035EC" w:rsidR="006F4B16"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portion of DC</w:t>
      </w:r>
      <w:r w:rsidR="00AC71E0">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6F4B16">
        <w:rPr>
          <w:rFonts w:cs="Arial"/>
          <w:iCs/>
          <w:color w:val="auto"/>
        </w:rPr>
        <w:t>under ERCOT Emergency Conditions</w:t>
      </w:r>
    </w:p>
    <w:p w14:paraId="351ABFE5"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 xml:space="preserve">During all levels of an Energy Emergency Alert, the ESS charge portion of a DC-Coupled Resource shall suspend charging (directly from the IRR behind the common inverter or from the ERCOT grid) unless instructed </w:t>
      </w:r>
      <w:r w:rsidRPr="006F4B16">
        <w:rPr>
          <w:rFonts w:cs="Arial"/>
          <w:iCs/>
          <w:color w:val="auto"/>
        </w:rPr>
        <w:lastRenderedPageBreak/>
        <w:t xml:space="preserve">otherwise by ERCOT.  Such instructions may be in the form of, but not limited to, SCED Base Points, Load Frequency Control deployment, manual Dispatch including Verbal Dispatch Instruction, and Primary Frequency Response.  </w:t>
      </w:r>
    </w:p>
    <w:p w14:paraId="5E408629" w14:textId="77777777" w:rsidR="006F4B16" w:rsidRDefault="006F4B16" w:rsidP="00042BC7">
      <w:pPr>
        <w:pStyle w:val="ListParagraph"/>
        <w:numPr>
          <w:ilvl w:val="1"/>
          <w:numId w:val="4"/>
        </w:numPr>
        <w:spacing w:before="120" w:after="120"/>
        <w:rPr>
          <w:rFonts w:cs="Arial"/>
          <w:iCs/>
          <w:color w:val="auto"/>
        </w:rPr>
      </w:pPr>
      <w:commentRangeStart w:id="13"/>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commentRangeEnd w:id="13"/>
      <w:r w:rsidR="007852B1">
        <w:rPr>
          <w:rStyle w:val="CommentReference"/>
          <w:rFonts w:ascii="Times New Roman" w:hAnsi="Times New Roman"/>
          <w:color w:val="auto"/>
        </w:rPr>
        <w:commentReference w:id="13"/>
      </w:r>
    </w:p>
    <w:p w14:paraId="6C67C828"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EEF5159" w14:textId="77777777" w:rsidR="00AC71E0" w:rsidRDefault="00AC71E0" w:rsidP="004A0BBF">
      <w:pPr>
        <w:pStyle w:val="ListParagraph"/>
        <w:spacing w:before="120" w:after="120"/>
        <w:ind w:left="1440"/>
        <w:rPr>
          <w:rFonts w:cs="Arial"/>
          <w:iCs/>
          <w:color w:val="auto"/>
        </w:rPr>
      </w:pPr>
    </w:p>
    <w:p w14:paraId="64768AA2" w14:textId="77777777" w:rsidR="00975F6C" w:rsidRDefault="00975F6C" w:rsidP="00042BC7">
      <w:pPr>
        <w:pStyle w:val="ListParagraph"/>
        <w:numPr>
          <w:ilvl w:val="0"/>
          <w:numId w:val="4"/>
        </w:numPr>
        <w:spacing w:before="120" w:after="120"/>
        <w:rPr>
          <w:rFonts w:cs="Arial"/>
          <w:iCs/>
          <w:color w:val="auto"/>
        </w:rPr>
      </w:pPr>
      <w:r w:rsidRPr="00975F6C">
        <w:rPr>
          <w:rFonts w:cs="Arial"/>
          <w:iCs/>
          <w:color w:val="auto"/>
        </w:rPr>
        <w:t>DC-Coupled Resource Statuses</w:t>
      </w:r>
    </w:p>
    <w:p w14:paraId="32B15C78"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5935257C"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66EBE13C"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w:t>
      </w:r>
    </w:p>
    <w:p w14:paraId="022C96D0"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ONOS</w:t>
      </w:r>
    </w:p>
    <w:p w14:paraId="03A25F24"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ONTEST</w:t>
      </w:r>
    </w:p>
    <w:p w14:paraId="072896B1"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ONEMR</w:t>
      </w:r>
    </w:p>
    <w:p w14:paraId="3B29A7A8"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OUT</w:t>
      </w:r>
    </w:p>
    <w:p w14:paraId="4811BEC9"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w:t>
      </w:r>
    </w:p>
    <w:p w14:paraId="6BD10766"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EMRSWGR</w:t>
      </w:r>
    </w:p>
    <w:p w14:paraId="4D15C0DA"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ONHOLD (More discussion needed whether this status should be treated the same way as that for an ESR or that for Generator Resource)</w:t>
      </w:r>
    </w:p>
    <w:p w14:paraId="56943B25" w14:textId="77777777" w:rsidR="00975F6C" w:rsidRPr="006F4B16" w:rsidRDefault="00975F6C" w:rsidP="00975F6C">
      <w:pPr>
        <w:pStyle w:val="ListParagraph"/>
        <w:spacing w:before="120" w:after="120"/>
        <w:rPr>
          <w:rFonts w:cs="Arial"/>
          <w:iCs/>
          <w:color w:val="auto"/>
        </w:rPr>
      </w:pPr>
    </w:p>
    <w:p w14:paraId="0FADCD04" w14:textId="77777777" w:rsidR="00BE67D9" w:rsidRPr="00073E79" w:rsidRDefault="00BE67D9" w:rsidP="00957573">
      <w:pPr>
        <w:ind w:left="360" w:hanging="360"/>
        <w:rPr>
          <w:rFonts w:ascii="Arial" w:hAnsi="Arial" w:cs="Arial"/>
          <w:u w:val="single"/>
        </w:rPr>
      </w:pPr>
    </w:p>
    <w:p w14:paraId="199ECC60"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7C13420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518DE2F" w14:textId="77777777" w:rsidTr="0050618E">
        <w:trPr>
          <w:cantSplit/>
          <w:trHeight w:val="432"/>
        </w:trPr>
        <w:tc>
          <w:tcPr>
            <w:tcW w:w="2880" w:type="dxa"/>
            <w:shd w:val="clear" w:color="auto" w:fill="FFFFFF"/>
            <w:vAlign w:val="center"/>
          </w:tcPr>
          <w:p w14:paraId="09D83D57"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47B5FAC3" w14:textId="77777777" w:rsidR="004A490A" w:rsidRDefault="004A490A" w:rsidP="0050618E">
            <w:pPr>
              <w:pStyle w:val="NormalArial"/>
            </w:pPr>
          </w:p>
          <w:p w14:paraId="2B61E19C" w14:textId="77777777" w:rsidR="004A490A" w:rsidRDefault="004A490A" w:rsidP="00383B4E">
            <w:pPr>
              <w:pStyle w:val="NormalArial"/>
            </w:pPr>
          </w:p>
        </w:tc>
      </w:tr>
      <w:tr w:rsidR="004A490A" w14:paraId="1B3F84A0" w14:textId="77777777" w:rsidTr="00273AE9">
        <w:trPr>
          <w:cantSplit/>
          <w:trHeight w:val="782"/>
        </w:trPr>
        <w:tc>
          <w:tcPr>
            <w:tcW w:w="2880" w:type="dxa"/>
            <w:shd w:val="clear" w:color="auto" w:fill="FFFFFF"/>
            <w:vAlign w:val="center"/>
          </w:tcPr>
          <w:p w14:paraId="061099FA"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45EFCAAF" w14:textId="77777777" w:rsidR="004A490A" w:rsidRPr="00D1439B" w:rsidRDefault="004A490A" w:rsidP="00BC7ACB">
            <w:pPr>
              <w:pStyle w:val="NormalArial"/>
              <w:rPr>
                <w:color w:val="FF0000"/>
              </w:rPr>
            </w:pPr>
          </w:p>
        </w:tc>
      </w:tr>
    </w:tbl>
    <w:p w14:paraId="6ECFBAED" w14:textId="77777777" w:rsidR="004A490A" w:rsidRDefault="004A490A" w:rsidP="00BC2D06"/>
    <w:p w14:paraId="3242F6E8" w14:textId="77777777" w:rsidR="00B15817" w:rsidRDefault="00B15817" w:rsidP="00BC2D06"/>
    <w:p w14:paraId="4E06EFD5" w14:textId="77777777" w:rsidR="00B15817" w:rsidRDefault="00B15817" w:rsidP="00BC2D06"/>
    <w:p w14:paraId="2BC5207F" w14:textId="77777777" w:rsidR="00B15817" w:rsidRDefault="00B15817" w:rsidP="00BC2D06"/>
    <w:sectPr w:rsidR="00B15817">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itlin Marquis" w:date="2020-03-06T14:00:00Z" w:initials="CM">
    <w:p w14:paraId="02EF0F4A" w14:textId="184DB88C" w:rsidR="00386E28" w:rsidRDefault="00386E28">
      <w:pPr>
        <w:pStyle w:val="CommentText"/>
      </w:pPr>
      <w:r>
        <w:rPr>
          <w:rStyle w:val="CommentReference"/>
        </w:rPr>
        <w:annotationRef/>
      </w:r>
      <w:r>
        <w:t>TAEBA requests clarification on this item</w:t>
      </w:r>
    </w:p>
  </w:comment>
  <w:comment w:id="1" w:author="Caitlin Marquis" w:date="2020-03-06T14:02:00Z" w:initials="CM">
    <w:p w14:paraId="78AD9937" w14:textId="00DE9A27" w:rsidR="00386E28" w:rsidRDefault="00386E28">
      <w:pPr>
        <w:pStyle w:val="CommentText"/>
      </w:pPr>
      <w:r>
        <w:rPr>
          <w:rStyle w:val="CommentReference"/>
        </w:rPr>
        <w:annotationRef/>
      </w:r>
      <w:r>
        <w:t>At this time</w:t>
      </w:r>
      <w:r w:rsidR="00A320B1">
        <w:t xml:space="preserve"> </w:t>
      </w:r>
      <w:r>
        <w:t>the restriction is fine, but alternate configurations may warrant consideration in the future</w:t>
      </w:r>
      <w:r w:rsidR="00D31904">
        <w:t>, and should remain an open possibility.</w:t>
      </w:r>
    </w:p>
  </w:comment>
  <w:comment w:id="2" w:author="Caitlin Marquis" w:date="2020-03-06T14:03:00Z" w:initials="CM">
    <w:p w14:paraId="54F6FDDC" w14:textId="0E125504" w:rsidR="00386E28" w:rsidRDefault="00386E28">
      <w:pPr>
        <w:pStyle w:val="CommentText"/>
      </w:pPr>
      <w:r>
        <w:rPr>
          <w:rStyle w:val="CommentReference"/>
        </w:rPr>
        <w:annotationRef/>
      </w:r>
      <w:r>
        <w:t>TAEBA supports</w:t>
      </w:r>
      <w:r w:rsidR="007852B1">
        <w:t xml:space="preserve"> this</w:t>
      </w:r>
      <w:r>
        <w:t xml:space="preserve"> approach.</w:t>
      </w:r>
    </w:p>
  </w:comment>
  <w:comment w:id="3" w:author="Caitlin Marquis" w:date="2020-03-06T14:39:00Z" w:initials="CM">
    <w:p w14:paraId="3C2AC35C" w14:textId="47D2ED36" w:rsidR="00A320B1" w:rsidRDefault="00A320B1">
      <w:pPr>
        <w:pStyle w:val="CommentText"/>
      </w:pPr>
      <w:r>
        <w:rPr>
          <w:rStyle w:val="CommentReference"/>
        </w:rPr>
        <w:annotationRef/>
      </w:r>
      <w:r>
        <w:t xml:space="preserve">Consistent with our support of the </w:t>
      </w:r>
      <w:r w:rsidR="00D31904">
        <w:t>mitigation treatment</w:t>
      </w:r>
      <w:r>
        <w:t xml:space="preserve"> for ESRs in NPRR 986, TAEBA agrees this is approach is most appropriate for DC-Coupled resources.</w:t>
      </w:r>
    </w:p>
  </w:comment>
  <w:comment w:id="4" w:author="Caitlin Marquis" w:date="2020-03-06T14:05:00Z" w:initials="CM">
    <w:p w14:paraId="7139DD61" w14:textId="59CD7B61" w:rsidR="00386E28" w:rsidRDefault="00386E28">
      <w:pPr>
        <w:pStyle w:val="CommentText"/>
      </w:pPr>
      <w:r>
        <w:rPr>
          <w:rStyle w:val="CommentReference"/>
        </w:rPr>
        <w:annotationRef/>
      </w:r>
      <w:r>
        <w:t xml:space="preserve">As worded, this may be read to </w:t>
      </w:r>
      <w:r w:rsidR="007852B1">
        <w:t>omit</w:t>
      </w:r>
      <w:r>
        <w:t xml:space="preserve"> MWh produced by RE and used to charge storage, which should be eligible to earn RECs if properly metered.</w:t>
      </w:r>
    </w:p>
  </w:comment>
  <w:comment w:id="11" w:author="Caitlin Marquis" w:date="2020-03-09T12:24:00Z" w:initials="CM">
    <w:p w14:paraId="0D407174" w14:textId="6EAA557E" w:rsidR="00645F3F" w:rsidRDefault="00645F3F">
      <w:pPr>
        <w:pStyle w:val="CommentText"/>
      </w:pPr>
      <w:bookmarkStart w:id="12" w:name="_GoBack"/>
      <w:r>
        <w:rPr>
          <w:rStyle w:val="CommentReference"/>
        </w:rPr>
        <w:annotationRef/>
      </w:r>
      <w:r w:rsidR="00C34F97">
        <w:t>A</w:t>
      </w:r>
      <w:r w:rsidR="00F3791A">
        <w:t xml:space="preserve">s </w:t>
      </w:r>
      <w:r w:rsidR="00C34F97">
        <w:t xml:space="preserve">a reasonable and implementable </w:t>
      </w:r>
      <w:r w:rsidR="00F3791A">
        <w:t xml:space="preserve">alternative, </w:t>
      </w:r>
      <w:r w:rsidR="00C34F97">
        <w:t xml:space="preserve">ERCOT should consider using </w:t>
      </w:r>
      <w:r w:rsidR="00F3791A">
        <w:t xml:space="preserve">the </w:t>
      </w:r>
      <w:r>
        <w:t>sum of</w:t>
      </w:r>
      <w:r w:rsidR="00F3791A">
        <w:t xml:space="preserve"> the STPPF / STWPF and the ESR’s RUC Capacity Short Calculation (as specified in </w:t>
      </w:r>
      <w:proofErr w:type="spellStart"/>
      <w:r w:rsidR="00A53345">
        <w:t>BESTForce</w:t>
      </w:r>
      <w:proofErr w:type="spellEnd"/>
      <w:r w:rsidR="00A53345">
        <w:t xml:space="preserve"> </w:t>
      </w:r>
      <w:r w:rsidR="00F3791A">
        <w:t>KTC-7)</w:t>
      </w:r>
      <w:r w:rsidR="00C34F97">
        <w:t xml:space="preserve">, provided that this is lower than </w:t>
      </w:r>
      <w:r w:rsidR="00A53345">
        <w:t xml:space="preserve">the resource’s </w:t>
      </w:r>
      <w:proofErr w:type="spellStart"/>
      <w:r w:rsidR="00A53345">
        <w:t>Pmax</w:t>
      </w:r>
      <w:proofErr w:type="spellEnd"/>
      <w:r w:rsidR="00A53345">
        <w:t>.</w:t>
      </w:r>
      <w:bookmarkEnd w:id="12"/>
    </w:p>
  </w:comment>
  <w:comment w:id="13" w:author="Caitlin Marquis" w:date="2020-03-06T14:16:00Z" w:initials="CM">
    <w:p w14:paraId="5BC0E8AE" w14:textId="2D138ED1" w:rsidR="007852B1" w:rsidRDefault="007852B1">
      <w:pPr>
        <w:pStyle w:val="CommentText"/>
      </w:pPr>
      <w:r>
        <w:rPr>
          <w:rStyle w:val="CommentReference"/>
        </w:rPr>
        <w:annotationRef/>
      </w:r>
      <w:r>
        <w:t>TAEBA supports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F0F4A" w15:done="0"/>
  <w15:commentEx w15:paraId="78AD9937" w15:done="0"/>
  <w15:commentEx w15:paraId="54F6FDDC" w15:done="0"/>
  <w15:commentEx w15:paraId="3C2AC35C" w15:done="0"/>
  <w15:commentEx w15:paraId="7139DD61" w15:done="0"/>
  <w15:commentEx w15:paraId="0D407174" w15:done="0"/>
  <w15:commentEx w15:paraId="5BC0E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F4A" w16cid:durableId="220CD5E6"/>
  <w16cid:commentId w16cid:paraId="78AD9937" w16cid:durableId="220CD66F"/>
  <w16cid:commentId w16cid:paraId="54F6FDDC" w16cid:durableId="220CD6CD"/>
  <w16cid:commentId w16cid:paraId="3C2AC35C" w16cid:durableId="220CDF0B"/>
  <w16cid:commentId w16cid:paraId="7139DD61" w16cid:durableId="220CD729"/>
  <w16cid:commentId w16cid:paraId="0D407174" w16cid:durableId="2210B3E3"/>
  <w16cid:commentId w16cid:paraId="5BC0E8AE" w16cid:durableId="220CD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A38A" w14:textId="77777777" w:rsidR="002E106A" w:rsidRDefault="002E106A">
      <w:r>
        <w:separator/>
      </w:r>
    </w:p>
  </w:endnote>
  <w:endnote w:type="continuationSeparator" w:id="0">
    <w:p w14:paraId="50A03EF2" w14:textId="77777777" w:rsidR="002E106A" w:rsidRDefault="002E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AD5D"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39E9" w14:textId="34DCA202"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(Initial </w:t>
    </w:r>
    <w:r w:rsidR="00961879">
      <w:rPr>
        <w:rFonts w:ascii="Arial" w:hAnsi="Arial" w:cs="Arial"/>
        <w:sz w:val="18"/>
      </w:rPr>
      <w:t>Version</w:t>
    </w:r>
    <w:r w:rsidR="00905691">
      <w:rPr>
        <w:rFonts w:ascii="Arial" w:hAnsi="Arial" w:cs="Arial"/>
        <w:sz w:val="18"/>
      </w:rPr>
      <w:t xml:space="preserve"> Posted 02-2</w:t>
    </w:r>
    <w:r w:rsidR="00961879">
      <w:rPr>
        <w:rFonts w:ascii="Arial" w:hAnsi="Arial" w:cs="Arial"/>
        <w:sz w:val="18"/>
      </w:rPr>
      <w:t>8</w:t>
    </w:r>
    <w:r w:rsidR="00905691">
      <w:rPr>
        <w:rFonts w:ascii="Arial" w:hAnsi="Arial" w:cs="Arial"/>
        <w:sz w:val="18"/>
      </w:rPr>
      <w:t>-2020 for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02043">
      <w:rPr>
        <w:rFonts w:ascii="Arial" w:hAnsi="Arial" w:cs="Arial"/>
        <w:noProof/>
        <w:sz w:val="18"/>
      </w:rPr>
      <w:t>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02043">
      <w:rPr>
        <w:rFonts w:ascii="Arial" w:hAnsi="Arial" w:cs="Arial"/>
        <w:noProof/>
        <w:sz w:val="18"/>
      </w:rPr>
      <w:t>9</w:t>
    </w:r>
    <w:r w:rsidRPr="00412DCA">
      <w:rPr>
        <w:rFonts w:ascii="Arial" w:hAnsi="Arial" w:cs="Arial"/>
        <w:sz w:val="18"/>
      </w:rPr>
      <w:fldChar w:fldCharType="end"/>
    </w:r>
  </w:p>
  <w:p w14:paraId="00FAAA91"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15B4"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ECBF" w14:textId="77777777" w:rsidR="002E106A" w:rsidRDefault="002E106A">
      <w:r>
        <w:separator/>
      </w:r>
    </w:p>
  </w:footnote>
  <w:footnote w:type="continuationSeparator" w:id="0">
    <w:p w14:paraId="270550BC" w14:textId="77777777" w:rsidR="002E106A" w:rsidRDefault="002E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9B9A"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Marquis">
    <w15:presenceInfo w15:providerId="AD" w15:userId="S::cmarquis@advancedenergyeconomy.onmicrosoft.com::380c953e-949e-438c-bd86-4179019fa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9A5"/>
    <w:rsid w:val="00064B44"/>
    <w:rsid w:val="00067219"/>
    <w:rsid w:val="00067FE2"/>
    <w:rsid w:val="000730E5"/>
    <w:rsid w:val="00073E79"/>
    <w:rsid w:val="0007682E"/>
    <w:rsid w:val="00083364"/>
    <w:rsid w:val="000849FF"/>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27E4"/>
    <w:rsid w:val="002B5DD7"/>
    <w:rsid w:val="002B62BF"/>
    <w:rsid w:val="002B69F3"/>
    <w:rsid w:val="002B763A"/>
    <w:rsid w:val="002C0AE6"/>
    <w:rsid w:val="002D382A"/>
    <w:rsid w:val="002D4395"/>
    <w:rsid w:val="002E106A"/>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7360A"/>
    <w:rsid w:val="003742F5"/>
    <w:rsid w:val="00383B4E"/>
    <w:rsid w:val="00384709"/>
    <w:rsid w:val="00386C35"/>
    <w:rsid w:val="00386E28"/>
    <w:rsid w:val="0038717E"/>
    <w:rsid w:val="003A3BD3"/>
    <w:rsid w:val="003A3D77"/>
    <w:rsid w:val="003A496A"/>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4AA7"/>
    <w:rsid w:val="005E11FA"/>
    <w:rsid w:val="005E5074"/>
    <w:rsid w:val="005E77AF"/>
    <w:rsid w:val="005F7D05"/>
    <w:rsid w:val="00601DD8"/>
    <w:rsid w:val="00602E52"/>
    <w:rsid w:val="00612E4F"/>
    <w:rsid w:val="00615D5E"/>
    <w:rsid w:val="00622E99"/>
    <w:rsid w:val="006236AB"/>
    <w:rsid w:val="00624F7F"/>
    <w:rsid w:val="00625E5D"/>
    <w:rsid w:val="006274DA"/>
    <w:rsid w:val="00627A4E"/>
    <w:rsid w:val="00627F3F"/>
    <w:rsid w:val="006347D8"/>
    <w:rsid w:val="00637F4C"/>
    <w:rsid w:val="00644923"/>
    <w:rsid w:val="00645F3F"/>
    <w:rsid w:val="00650843"/>
    <w:rsid w:val="0066370F"/>
    <w:rsid w:val="006819E0"/>
    <w:rsid w:val="00685CC4"/>
    <w:rsid w:val="00697778"/>
    <w:rsid w:val="006A0784"/>
    <w:rsid w:val="006A0EC3"/>
    <w:rsid w:val="006A697B"/>
    <w:rsid w:val="006A7BA3"/>
    <w:rsid w:val="006B035E"/>
    <w:rsid w:val="006B4DDE"/>
    <w:rsid w:val="006C03AE"/>
    <w:rsid w:val="006C2B15"/>
    <w:rsid w:val="006C3F68"/>
    <w:rsid w:val="006C4EE0"/>
    <w:rsid w:val="006C55AF"/>
    <w:rsid w:val="006D282E"/>
    <w:rsid w:val="006D6028"/>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2B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2104D"/>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4541A"/>
    <w:rsid w:val="00957573"/>
    <w:rsid w:val="00961879"/>
    <w:rsid w:val="00963A51"/>
    <w:rsid w:val="009700A1"/>
    <w:rsid w:val="00974D41"/>
    <w:rsid w:val="00975F6C"/>
    <w:rsid w:val="009777EB"/>
    <w:rsid w:val="00983B6E"/>
    <w:rsid w:val="009936F8"/>
    <w:rsid w:val="00994434"/>
    <w:rsid w:val="00996BB5"/>
    <w:rsid w:val="009A3772"/>
    <w:rsid w:val="009B590D"/>
    <w:rsid w:val="009C0863"/>
    <w:rsid w:val="009C190C"/>
    <w:rsid w:val="009D0B1D"/>
    <w:rsid w:val="009D17F0"/>
    <w:rsid w:val="009E0E5E"/>
    <w:rsid w:val="009E3C91"/>
    <w:rsid w:val="00A05934"/>
    <w:rsid w:val="00A20E77"/>
    <w:rsid w:val="00A212BC"/>
    <w:rsid w:val="00A22659"/>
    <w:rsid w:val="00A320B1"/>
    <w:rsid w:val="00A42796"/>
    <w:rsid w:val="00A5311D"/>
    <w:rsid w:val="00A53345"/>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2E7"/>
    <w:rsid w:val="00BD43BA"/>
    <w:rsid w:val="00BE67D9"/>
    <w:rsid w:val="00BF0DB2"/>
    <w:rsid w:val="00C007C2"/>
    <w:rsid w:val="00C05E0B"/>
    <w:rsid w:val="00C33F35"/>
    <w:rsid w:val="00C34F97"/>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1904"/>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E316A"/>
    <w:rsid w:val="00E00CA6"/>
    <w:rsid w:val="00E039F0"/>
    <w:rsid w:val="00E06390"/>
    <w:rsid w:val="00E067E8"/>
    <w:rsid w:val="00E110A3"/>
    <w:rsid w:val="00E140C4"/>
    <w:rsid w:val="00E14D47"/>
    <w:rsid w:val="00E1553D"/>
    <w:rsid w:val="00E1641C"/>
    <w:rsid w:val="00E26708"/>
    <w:rsid w:val="00E30CEB"/>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E74B0"/>
    <w:rsid w:val="00EF232A"/>
    <w:rsid w:val="00EF6934"/>
    <w:rsid w:val="00F003F7"/>
    <w:rsid w:val="00F04072"/>
    <w:rsid w:val="00F05A69"/>
    <w:rsid w:val="00F235C3"/>
    <w:rsid w:val="00F26858"/>
    <w:rsid w:val="00F27BFE"/>
    <w:rsid w:val="00F3293E"/>
    <w:rsid w:val="00F3791A"/>
    <w:rsid w:val="00F43FFD"/>
    <w:rsid w:val="00F44236"/>
    <w:rsid w:val="00F52517"/>
    <w:rsid w:val="00F52FD3"/>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AD630"/>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FF21B-533F-AA4B-94F4-DD77E4CC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Caitlin Marquis</cp:lastModifiedBy>
  <cp:revision>5</cp:revision>
  <cp:lastPrinted>2013-11-15T22:11:00Z</cp:lastPrinted>
  <dcterms:created xsi:type="dcterms:W3CDTF">2020-03-09T16:44:00Z</dcterms:created>
  <dcterms:modified xsi:type="dcterms:W3CDTF">2020-03-09T21:19:00Z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