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236E913" w14:textId="77777777" w:rsidTr="00C524B7">
        <w:tc>
          <w:tcPr>
            <w:tcW w:w="1620" w:type="dxa"/>
            <w:tcBorders>
              <w:bottom w:val="single" w:sz="4" w:space="0" w:color="auto"/>
            </w:tcBorders>
            <w:shd w:val="clear" w:color="auto" w:fill="FFFFFF"/>
            <w:vAlign w:val="center"/>
          </w:tcPr>
          <w:p w14:paraId="33D72DAD" w14:textId="77777777" w:rsidR="00067FE2" w:rsidRDefault="00C524B7" w:rsidP="00F44236">
            <w:pPr>
              <w:pStyle w:val="Header"/>
            </w:pPr>
            <w:r>
              <w:t>RMG</w:t>
            </w:r>
            <w:r w:rsidR="00067FE2">
              <w:t>RR Number</w:t>
            </w:r>
          </w:p>
        </w:tc>
        <w:tc>
          <w:tcPr>
            <w:tcW w:w="1260" w:type="dxa"/>
            <w:tcBorders>
              <w:bottom w:val="single" w:sz="4" w:space="0" w:color="auto"/>
            </w:tcBorders>
            <w:vAlign w:val="center"/>
          </w:tcPr>
          <w:p w14:paraId="610014D3" w14:textId="20521C4C" w:rsidR="00067FE2" w:rsidRDefault="0053771D" w:rsidP="00F44236">
            <w:pPr>
              <w:pStyle w:val="Header"/>
            </w:pPr>
            <w:hyperlink r:id="rId8" w:history="1">
              <w:r w:rsidR="00D8576A" w:rsidRPr="00D8576A">
                <w:rPr>
                  <w:rStyle w:val="Hyperlink"/>
                </w:rPr>
                <w:t>163</w:t>
              </w:r>
            </w:hyperlink>
          </w:p>
        </w:tc>
        <w:tc>
          <w:tcPr>
            <w:tcW w:w="1170" w:type="dxa"/>
            <w:tcBorders>
              <w:bottom w:val="single" w:sz="4" w:space="0" w:color="auto"/>
            </w:tcBorders>
            <w:shd w:val="clear" w:color="auto" w:fill="FFFFFF"/>
            <w:vAlign w:val="center"/>
          </w:tcPr>
          <w:p w14:paraId="5B2BBE5D" w14:textId="77777777" w:rsidR="00067FE2" w:rsidRDefault="00C524B7" w:rsidP="00F44236">
            <w:pPr>
              <w:pStyle w:val="Header"/>
            </w:pPr>
            <w:r>
              <w:t>RMG</w:t>
            </w:r>
            <w:r w:rsidR="00067FE2">
              <w:t>RR Title</w:t>
            </w:r>
          </w:p>
        </w:tc>
        <w:tc>
          <w:tcPr>
            <w:tcW w:w="6390" w:type="dxa"/>
            <w:tcBorders>
              <w:bottom w:val="single" w:sz="4" w:space="0" w:color="auto"/>
            </w:tcBorders>
            <w:vAlign w:val="center"/>
          </w:tcPr>
          <w:p w14:paraId="3832DC37" w14:textId="77777777" w:rsidR="00067FE2" w:rsidRDefault="00B05E40" w:rsidP="00B05E40">
            <w:pPr>
              <w:pStyle w:val="Header"/>
            </w:pPr>
            <w:r>
              <w:t xml:space="preserve">Discontinue Generation of Legacy Retail </w:t>
            </w:r>
            <w:r w:rsidR="000F5619">
              <w:t>Reports</w:t>
            </w:r>
          </w:p>
        </w:tc>
      </w:tr>
      <w:tr w:rsidR="00067FE2" w:rsidRPr="00E01925" w14:paraId="10E68651" w14:textId="77777777" w:rsidTr="00BC2D06">
        <w:trPr>
          <w:trHeight w:val="518"/>
        </w:trPr>
        <w:tc>
          <w:tcPr>
            <w:tcW w:w="2880" w:type="dxa"/>
            <w:gridSpan w:val="2"/>
            <w:shd w:val="clear" w:color="auto" w:fill="FFFFFF"/>
            <w:vAlign w:val="center"/>
          </w:tcPr>
          <w:p w14:paraId="5F982F21"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6C54EBCA" w14:textId="6969F425" w:rsidR="00067FE2" w:rsidRPr="00E01925" w:rsidRDefault="002936B1" w:rsidP="00D8576A">
            <w:pPr>
              <w:pStyle w:val="NormalArial"/>
            </w:pPr>
            <w:r>
              <w:t xml:space="preserve">February </w:t>
            </w:r>
            <w:r w:rsidR="00D8576A">
              <w:t>5</w:t>
            </w:r>
            <w:r w:rsidR="00D32886">
              <w:t>, 2020</w:t>
            </w:r>
          </w:p>
        </w:tc>
      </w:tr>
      <w:tr w:rsidR="00067FE2" w14:paraId="44BD7AA7"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76BB947C" w14:textId="77777777" w:rsidR="00067FE2" w:rsidRDefault="00067FE2" w:rsidP="00F44236">
            <w:pPr>
              <w:pStyle w:val="NormalArial"/>
            </w:pPr>
          </w:p>
        </w:tc>
        <w:tc>
          <w:tcPr>
            <w:tcW w:w="7560" w:type="dxa"/>
            <w:gridSpan w:val="2"/>
            <w:tcBorders>
              <w:top w:val="nil"/>
              <w:left w:val="nil"/>
              <w:bottom w:val="nil"/>
              <w:right w:val="nil"/>
            </w:tcBorders>
            <w:vAlign w:val="center"/>
          </w:tcPr>
          <w:p w14:paraId="153C48B1" w14:textId="77777777" w:rsidR="00067FE2" w:rsidRDefault="00067FE2" w:rsidP="00F44236">
            <w:pPr>
              <w:pStyle w:val="NormalArial"/>
            </w:pPr>
          </w:p>
        </w:tc>
      </w:tr>
      <w:tr w:rsidR="009D17F0" w14:paraId="54409FCE"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4173608"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98090D1" w14:textId="7EEA632A" w:rsidR="009D17F0" w:rsidRPr="00FB509B" w:rsidRDefault="005A6A1E" w:rsidP="0053771D">
            <w:pPr>
              <w:pStyle w:val="NormalArial"/>
              <w:spacing w:before="120" w:after="120"/>
            </w:pPr>
            <w:r>
              <w:t>No</w:t>
            </w:r>
            <w:r w:rsidR="0053771D">
              <w:t>rmal</w:t>
            </w:r>
            <w:bookmarkStart w:id="0" w:name="_GoBack"/>
            <w:bookmarkEnd w:id="0"/>
            <w:r w:rsidR="00DD0992">
              <w:t xml:space="preserve"> </w:t>
            </w:r>
          </w:p>
        </w:tc>
      </w:tr>
      <w:tr w:rsidR="009D17F0" w14:paraId="410F77F6"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E3F81AB" w14:textId="77777777" w:rsidR="009D17F0" w:rsidRDefault="00694309" w:rsidP="00F44236">
            <w:pPr>
              <w:pStyle w:val="Header"/>
            </w:pPr>
            <w:r>
              <w:t>Retail Market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755E632C" w14:textId="77777777" w:rsidR="009D17F0" w:rsidRPr="00FB509B" w:rsidRDefault="000F5619" w:rsidP="00F44236">
            <w:pPr>
              <w:pStyle w:val="NormalArial"/>
            </w:pPr>
            <w:r w:rsidRPr="000F5619">
              <w:t>7.2</w:t>
            </w:r>
            <w:r w:rsidR="00D32886">
              <w:t xml:space="preserve">, </w:t>
            </w:r>
            <w:r w:rsidRPr="000F5619">
              <w:t>Market Synchronization</w:t>
            </w:r>
          </w:p>
        </w:tc>
      </w:tr>
      <w:tr w:rsidR="00C9766A" w14:paraId="77C5D291" w14:textId="77777777" w:rsidTr="00BC2D06">
        <w:trPr>
          <w:trHeight w:val="518"/>
        </w:trPr>
        <w:tc>
          <w:tcPr>
            <w:tcW w:w="2880" w:type="dxa"/>
            <w:gridSpan w:val="2"/>
            <w:tcBorders>
              <w:bottom w:val="single" w:sz="4" w:space="0" w:color="auto"/>
            </w:tcBorders>
            <w:shd w:val="clear" w:color="auto" w:fill="FFFFFF"/>
            <w:vAlign w:val="center"/>
          </w:tcPr>
          <w:p w14:paraId="0979DE47"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3510F54" w14:textId="77777777" w:rsidR="00C9766A" w:rsidRPr="00FB509B" w:rsidRDefault="00D32886" w:rsidP="00E71C39">
            <w:pPr>
              <w:pStyle w:val="NormalArial"/>
            </w:pPr>
            <w:r>
              <w:t>None</w:t>
            </w:r>
          </w:p>
        </w:tc>
      </w:tr>
      <w:tr w:rsidR="009D17F0" w14:paraId="0BEA56C7" w14:textId="77777777" w:rsidTr="00BC2D06">
        <w:trPr>
          <w:trHeight w:val="518"/>
        </w:trPr>
        <w:tc>
          <w:tcPr>
            <w:tcW w:w="2880" w:type="dxa"/>
            <w:gridSpan w:val="2"/>
            <w:tcBorders>
              <w:bottom w:val="single" w:sz="4" w:space="0" w:color="auto"/>
            </w:tcBorders>
            <w:shd w:val="clear" w:color="auto" w:fill="FFFFFF"/>
            <w:vAlign w:val="center"/>
          </w:tcPr>
          <w:p w14:paraId="7B2C08B2"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35696F6" w14:textId="77777777" w:rsidR="009D17F0" w:rsidRPr="00FB509B" w:rsidRDefault="004B76A8" w:rsidP="00516F81">
            <w:pPr>
              <w:pStyle w:val="NormalArial"/>
              <w:spacing w:before="120" w:after="120"/>
            </w:pPr>
            <w:r>
              <w:t xml:space="preserve">This Retail Market Guide Revision Request (RMGRR) removes </w:t>
            </w:r>
            <w:r w:rsidR="000F5619">
              <w:t xml:space="preserve">reference to </w:t>
            </w:r>
            <w:r w:rsidR="002B738E">
              <w:t>the 867RCSO Report and 997 Functional Acknowledgement Report</w:t>
            </w:r>
            <w:r w:rsidR="00134421">
              <w:t>,</w:t>
            </w:r>
            <w:r w:rsidR="002B738E">
              <w:t xml:space="preserve"> </w:t>
            </w:r>
            <w:r w:rsidR="00516F81">
              <w:t>which</w:t>
            </w:r>
            <w:r w:rsidR="000F5619">
              <w:t xml:space="preserve"> will no longer be created</w:t>
            </w:r>
            <w:r w:rsidR="006E49DF">
              <w:t>.</w:t>
            </w:r>
          </w:p>
        </w:tc>
      </w:tr>
      <w:tr w:rsidR="009D17F0" w14:paraId="4DBE9C8A" w14:textId="77777777" w:rsidTr="00625E5D">
        <w:trPr>
          <w:trHeight w:val="518"/>
        </w:trPr>
        <w:tc>
          <w:tcPr>
            <w:tcW w:w="2880" w:type="dxa"/>
            <w:gridSpan w:val="2"/>
            <w:shd w:val="clear" w:color="auto" w:fill="FFFFFF"/>
            <w:vAlign w:val="center"/>
          </w:tcPr>
          <w:p w14:paraId="380FC9FD" w14:textId="77777777" w:rsidR="009D17F0" w:rsidRDefault="009D17F0" w:rsidP="00F44236">
            <w:pPr>
              <w:pStyle w:val="Header"/>
            </w:pPr>
            <w:r>
              <w:t>Reason for Revision</w:t>
            </w:r>
          </w:p>
        </w:tc>
        <w:tc>
          <w:tcPr>
            <w:tcW w:w="7560" w:type="dxa"/>
            <w:gridSpan w:val="2"/>
            <w:vAlign w:val="center"/>
          </w:tcPr>
          <w:p w14:paraId="50C4C381" w14:textId="77777777" w:rsidR="00E71C39" w:rsidRDefault="00E71C39" w:rsidP="00E71C39">
            <w:pPr>
              <w:pStyle w:val="NormalArial"/>
              <w:spacing w:before="120"/>
              <w:rPr>
                <w:rFonts w:cs="Arial"/>
                <w:color w:val="000000"/>
              </w:rPr>
            </w:pPr>
            <w:r w:rsidRPr="006629C8">
              <w:object w:dxaOrig="225" w:dyaOrig="225" w14:anchorId="569DC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pt;height:14.9pt" o:ole="">
                  <v:imagedata r:id="rId9" o:title=""/>
                </v:shape>
                <w:control r:id="rId10" w:name="TextBox11" w:shapeid="_x0000_i1037"/>
              </w:object>
            </w:r>
            <w:r w:rsidRPr="006629C8">
              <w:t xml:space="preserve">  </w:t>
            </w:r>
            <w:r>
              <w:rPr>
                <w:rFonts w:cs="Arial"/>
                <w:color w:val="000000"/>
              </w:rPr>
              <w:t>Addresses current operational issues.</w:t>
            </w:r>
          </w:p>
          <w:p w14:paraId="278D087A" w14:textId="77777777" w:rsidR="00E71C39" w:rsidRDefault="00E71C39" w:rsidP="00E71C39">
            <w:pPr>
              <w:pStyle w:val="NormalArial"/>
              <w:tabs>
                <w:tab w:val="left" w:pos="432"/>
              </w:tabs>
              <w:spacing w:before="120"/>
              <w:ind w:left="432" w:hanging="432"/>
              <w:rPr>
                <w:iCs/>
                <w:kern w:val="24"/>
              </w:rPr>
            </w:pPr>
            <w:r w:rsidRPr="00CD242D">
              <w:object w:dxaOrig="225" w:dyaOrig="225" w14:anchorId="7D9B819D">
                <v:shape id="_x0000_i1039" type="#_x0000_t75" style="width:15.7pt;height:14.9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C00EA4">
                <w:rPr>
                  <w:rStyle w:val="Hyperlink"/>
                  <w:iCs/>
                  <w:kern w:val="24"/>
                </w:rPr>
                <w:t>ERCOT Strategic Plan</w:t>
              </w:r>
            </w:hyperlink>
            <w:r w:rsidRPr="00D85807">
              <w:rPr>
                <w:iCs/>
                <w:kern w:val="24"/>
              </w:rPr>
              <w:t xml:space="preserve"> or directed by the ERCOT Board)</w:t>
            </w:r>
            <w:r>
              <w:rPr>
                <w:iCs/>
                <w:kern w:val="24"/>
              </w:rPr>
              <w:t>.</w:t>
            </w:r>
          </w:p>
          <w:p w14:paraId="688AF746" w14:textId="77777777" w:rsidR="00E71C39" w:rsidRDefault="00E71C39" w:rsidP="00E71C39">
            <w:pPr>
              <w:pStyle w:val="NormalArial"/>
              <w:spacing w:before="120"/>
              <w:rPr>
                <w:iCs/>
                <w:kern w:val="24"/>
              </w:rPr>
            </w:pPr>
            <w:r w:rsidRPr="006629C8">
              <w:object w:dxaOrig="225" w:dyaOrig="225" w14:anchorId="51C86476">
                <v:shape id="_x0000_i1041" type="#_x0000_t75" style="width:15.7pt;height:14.9pt" o:ole="">
                  <v:imagedata r:id="rId9" o:title=""/>
                </v:shape>
                <w:control r:id="rId13" w:name="TextBox12" w:shapeid="_x0000_i1041"/>
              </w:object>
            </w:r>
            <w:r w:rsidRPr="006629C8">
              <w:t xml:space="preserve">  </w:t>
            </w:r>
            <w:r>
              <w:rPr>
                <w:iCs/>
                <w:kern w:val="24"/>
              </w:rPr>
              <w:t>Market efficiencies or enhancements</w:t>
            </w:r>
          </w:p>
          <w:p w14:paraId="363D3928" w14:textId="77777777" w:rsidR="00E71C39" w:rsidRDefault="00E71C39" w:rsidP="00E71C39">
            <w:pPr>
              <w:pStyle w:val="NormalArial"/>
              <w:spacing w:before="120"/>
              <w:rPr>
                <w:iCs/>
                <w:kern w:val="24"/>
              </w:rPr>
            </w:pPr>
            <w:r w:rsidRPr="006629C8">
              <w:object w:dxaOrig="225" w:dyaOrig="225" w14:anchorId="0FC2E999">
                <v:shape id="_x0000_i1043" type="#_x0000_t75" style="width:15.7pt;height:14.9pt" o:ole="">
                  <v:imagedata r:id="rId14" o:title=""/>
                </v:shape>
                <w:control r:id="rId15" w:name="TextBox13" w:shapeid="_x0000_i1043"/>
              </w:object>
            </w:r>
            <w:r w:rsidRPr="006629C8">
              <w:t xml:space="preserve">  </w:t>
            </w:r>
            <w:r>
              <w:rPr>
                <w:iCs/>
                <w:kern w:val="24"/>
              </w:rPr>
              <w:t>Administrative</w:t>
            </w:r>
          </w:p>
          <w:p w14:paraId="65C68F9E" w14:textId="77777777" w:rsidR="00E71C39" w:rsidRDefault="00E71C39" w:rsidP="00E71C39">
            <w:pPr>
              <w:pStyle w:val="NormalArial"/>
              <w:spacing w:before="120"/>
              <w:rPr>
                <w:iCs/>
                <w:kern w:val="24"/>
              </w:rPr>
            </w:pPr>
            <w:r w:rsidRPr="006629C8">
              <w:object w:dxaOrig="225" w:dyaOrig="225" w14:anchorId="4388472F">
                <v:shape id="_x0000_i1045" type="#_x0000_t75" style="width:15.7pt;height:14.9pt" o:ole="">
                  <v:imagedata r:id="rId9" o:title=""/>
                </v:shape>
                <w:control r:id="rId16" w:name="TextBox14" w:shapeid="_x0000_i1045"/>
              </w:object>
            </w:r>
            <w:r w:rsidRPr="006629C8">
              <w:t xml:space="preserve">  </w:t>
            </w:r>
            <w:r>
              <w:rPr>
                <w:iCs/>
                <w:kern w:val="24"/>
              </w:rPr>
              <w:t>Regulatory requirements</w:t>
            </w:r>
          </w:p>
          <w:p w14:paraId="0D80834F" w14:textId="77777777" w:rsidR="00E71C39" w:rsidRPr="00CD242D" w:rsidRDefault="00E71C39" w:rsidP="00E71C39">
            <w:pPr>
              <w:pStyle w:val="NormalArial"/>
              <w:spacing w:before="120"/>
              <w:rPr>
                <w:rFonts w:cs="Arial"/>
                <w:color w:val="000000"/>
              </w:rPr>
            </w:pPr>
            <w:r w:rsidRPr="006629C8">
              <w:object w:dxaOrig="225" w:dyaOrig="225" w14:anchorId="5E1F9D2E">
                <v:shape id="_x0000_i1047" type="#_x0000_t75" style="width:15.7pt;height:14.9pt" o:ole="">
                  <v:imagedata r:id="rId9" o:title=""/>
                </v:shape>
                <w:control r:id="rId17" w:name="TextBox15" w:shapeid="_x0000_i1047"/>
              </w:object>
            </w:r>
            <w:r w:rsidRPr="006629C8">
              <w:t xml:space="preserve">  </w:t>
            </w:r>
            <w:r w:rsidRPr="00CD242D">
              <w:rPr>
                <w:rFonts w:cs="Arial"/>
                <w:color w:val="000000"/>
              </w:rPr>
              <w:t>Other:  (explain)</w:t>
            </w:r>
          </w:p>
          <w:p w14:paraId="163A1830"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1DD8B29" w14:textId="77777777" w:rsidTr="00BC2D06">
        <w:trPr>
          <w:trHeight w:val="518"/>
        </w:trPr>
        <w:tc>
          <w:tcPr>
            <w:tcW w:w="2880" w:type="dxa"/>
            <w:gridSpan w:val="2"/>
            <w:tcBorders>
              <w:bottom w:val="single" w:sz="4" w:space="0" w:color="auto"/>
            </w:tcBorders>
            <w:shd w:val="clear" w:color="auto" w:fill="FFFFFF"/>
            <w:vAlign w:val="center"/>
          </w:tcPr>
          <w:p w14:paraId="24882F54"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178C7126" w14:textId="69CFE44C" w:rsidR="00625E5D" w:rsidRPr="00625E5D" w:rsidRDefault="001135C5" w:rsidP="00625E5D">
            <w:pPr>
              <w:pStyle w:val="NormalArial"/>
              <w:spacing w:before="120" w:after="120"/>
              <w:rPr>
                <w:iCs/>
                <w:kern w:val="24"/>
              </w:rPr>
            </w:pPr>
            <w:r>
              <w:t>T</w:t>
            </w:r>
            <w:r w:rsidR="00FD0821">
              <w:t>he Retail Market Subcommittee (</w:t>
            </w:r>
            <w:r w:rsidR="00B05E40">
              <w:t>RMS</w:t>
            </w:r>
            <w:r w:rsidR="00FD0821">
              <w:t>)</w:t>
            </w:r>
            <w:r w:rsidR="00B05E40">
              <w:t xml:space="preserve"> </w:t>
            </w:r>
            <w:r>
              <w:t xml:space="preserve">and relevant working groups </w:t>
            </w:r>
            <w:r w:rsidR="00B05E40">
              <w:t>have recommended and approved cancellation of these extracts based on usage statistics.</w:t>
            </w:r>
          </w:p>
        </w:tc>
      </w:tr>
    </w:tbl>
    <w:p w14:paraId="2B305AE5"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918D154" w14:textId="77777777" w:rsidTr="00D176CF">
        <w:trPr>
          <w:cantSplit/>
          <w:trHeight w:val="432"/>
        </w:trPr>
        <w:tc>
          <w:tcPr>
            <w:tcW w:w="10440" w:type="dxa"/>
            <w:gridSpan w:val="2"/>
            <w:tcBorders>
              <w:top w:val="single" w:sz="4" w:space="0" w:color="auto"/>
            </w:tcBorders>
            <w:shd w:val="clear" w:color="auto" w:fill="FFFFFF"/>
            <w:vAlign w:val="center"/>
          </w:tcPr>
          <w:p w14:paraId="791BC31B" w14:textId="77777777" w:rsidR="009A3772" w:rsidRDefault="009A3772">
            <w:pPr>
              <w:pStyle w:val="Header"/>
              <w:jc w:val="center"/>
            </w:pPr>
            <w:r>
              <w:t>Sponsor</w:t>
            </w:r>
          </w:p>
        </w:tc>
      </w:tr>
      <w:tr w:rsidR="009A3772" w14:paraId="08697CB3" w14:textId="77777777" w:rsidTr="00D176CF">
        <w:trPr>
          <w:cantSplit/>
          <w:trHeight w:val="432"/>
        </w:trPr>
        <w:tc>
          <w:tcPr>
            <w:tcW w:w="2880" w:type="dxa"/>
            <w:shd w:val="clear" w:color="auto" w:fill="FFFFFF"/>
            <w:vAlign w:val="center"/>
          </w:tcPr>
          <w:p w14:paraId="08235A5C" w14:textId="77777777" w:rsidR="009A3772" w:rsidRPr="00B93CA0" w:rsidRDefault="009A3772">
            <w:pPr>
              <w:pStyle w:val="Header"/>
              <w:rPr>
                <w:bCs w:val="0"/>
              </w:rPr>
            </w:pPr>
            <w:r w:rsidRPr="00B93CA0">
              <w:rPr>
                <w:bCs w:val="0"/>
              </w:rPr>
              <w:t>Name</w:t>
            </w:r>
          </w:p>
        </w:tc>
        <w:tc>
          <w:tcPr>
            <w:tcW w:w="7560" w:type="dxa"/>
            <w:vAlign w:val="center"/>
          </w:tcPr>
          <w:p w14:paraId="4F4E42E7" w14:textId="77777777" w:rsidR="009A3772" w:rsidRDefault="000F5619">
            <w:pPr>
              <w:pStyle w:val="NormalArial"/>
            </w:pPr>
            <w:r>
              <w:t>David Michelsen</w:t>
            </w:r>
          </w:p>
        </w:tc>
      </w:tr>
      <w:tr w:rsidR="009A3772" w14:paraId="1D87C1FF" w14:textId="77777777" w:rsidTr="00D176CF">
        <w:trPr>
          <w:cantSplit/>
          <w:trHeight w:val="432"/>
        </w:trPr>
        <w:tc>
          <w:tcPr>
            <w:tcW w:w="2880" w:type="dxa"/>
            <w:shd w:val="clear" w:color="auto" w:fill="FFFFFF"/>
            <w:vAlign w:val="center"/>
          </w:tcPr>
          <w:p w14:paraId="51E19E44" w14:textId="77777777" w:rsidR="009A3772" w:rsidRPr="00B93CA0" w:rsidRDefault="009A3772">
            <w:pPr>
              <w:pStyle w:val="Header"/>
              <w:rPr>
                <w:bCs w:val="0"/>
              </w:rPr>
            </w:pPr>
            <w:r w:rsidRPr="00B93CA0">
              <w:rPr>
                <w:bCs w:val="0"/>
              </w:rPr>
              <w:t>E-mail Address</w:t>
            </w:r>
          </w:p>
        </w:tc>
        <w:tc>
          <w:tcPr>
            <w:tcW w:w="7560" w:type="dxa"/>
            <w:vAlign w:val="center"/>
          </w:tcPr>
          <w:p w14:paraId="57817C3B" w14:textId="77777777" w:rsidR="009A3772" w:rsidRDefault="0053771D">
            <w:pPr>
              <w:pStyle w:val="NormalArial"/>
            </w:pPr>
            <w:hyperlink r:id="rId18" w:history="1">
              <w:r w:rsidR="000F5619" w:rsidRPr="0035282B">
                <w:rPr>
                  <w:rStyle w:val="Hyperlink"/>
                </w:rPr>
                <w:t>David.Michelsen@ercot.com</w:t>
              </w:r>
            </w:hyperlink>
            <w:r w:rsidR="000F5619">
              <w:t xml:space="preserve"> </w:t>
            </w:r>
          </w:p>
        </w:tc>
      </w:tr>
      <w:tr w:rsidR="009A3772" w14:paraId="0E2C5ABF" w14:textId="77777777" w:rsidTr="00D176CF">
        <w:trPr>
          <w:cantSplit/>
          <w:trHeight w:val="432"/>
        </w:trPr>
        <w:tc>
          <w:tcPr>
            <w:tcW w:w="2880" w:type="dxa"/>
            <w:shd w:val="clear" w:color="auto" w:fill="FFFFFF"/>
            <w:vAlign w:val="center"/>
          </w:tcPr>
          <w:p w14:paraId="7C2A0FF3" w14:textId="77777777" w:rsidR="009A3772" w:rsidRPr="00B93CA0" w:rsidRDefault="009A3772">
            <w:pPr>
              <w:pStyle w:val="Header"/>
              <w:rPr>
                <w:bCs w:val="0"/>
              </w:rPr>
            </w:pPr>
            <w:r w:rsidRPr="00B93CA0">
              <w:rPr>
                <w:bCs w:val="0"/>
              </w:rPr>
              <w:t>Company</w:t>
            </w:r>
          </w:p>
        </w:tc>
        <w:tc>
          <w:tcPr>
            <w:tcW w:w="7560" w:type="dxa"/>
            <w:vAlign w:val="center"/>
          </w:tcPr>
          <w:p w14:paraId="74B2E5F2" w14:textId="77777777" w:rsidR="009A3772" w:rsidRDefault="000F5619">
            <w:pPr>
              <w:pStyle w:val="NormalArial"/>
            </w:pPr>
            <w:r>
              <w:t>ERCOT</w:t>
            </w:r>
          </w:p>
        </w:tc>
      </w:tr>
      <w:tr w:rsidR="009A3772" w14:paraId="2D9D17B4" w14:textId="77777777" w:rsidTr="00D176CF">
        <w:trPr>
          <w:cantSplit/>
          <w:trHeight w:val="432"/>
        </w:trPr>
        <w:tc>
          <w:tcPr>
            <w:tcW w:w="2880" w:type="dxa"/>
            <w:tcBorders>
              <w:bottom w:val="single" w:sz="4" w:space="0" w:color="auto"/>
            </w:tcBorders>
            <w:shd w:val="clear" w:color="auto" w:fill="FFFFFF"/>
            <w:vAlign w:val="center"/>
          </w:tcPr>
          <w:p w14:paraId="56A1FF2B"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1FC6EDCA" w14:textId="77777777" w:rsidR="009A3772" w:rsidRDefault="000F5619">
            <w:pPr>
              <w:pStyle w:val="NormalArial"/>
            </w:pPr>
            <w:r>
              <w:t>(512) 248-6740</w:t>
            </w:r>
          </w:p>
        </w:tc>
      </w:tr>
      <w:tr w:rsidR="009A3772" w14:paraId="79C6E4C9" w14:textId="77777777" w:rsidTr="00D176CF">
        <w:trPr>
          <w:cantSplit/>
          <w:trHeight w:val="432"/>
        </w:trPr>
        <w:tc>
          <w:tcPr>
            <w:tcW w:w="2880" w:type="dxa"/>
            <w:shd w:val="clear" w:color="auto" w:fill="FFFFFF"/>
            <w:vAlign w:val="center"/>
          </w:tcPr>
          <w:p w14:paraId="7EA32C81"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54EF4214" w14:textId="77777777" w:rsidR="009A3772" w:rsidRDefault="001D10E0">
            <w:pPr>
              <w:pStyle w:val="NormalArial"/>
            </w:pPr>
            <w:r>
              <w:t>(512) 694-2361</w:t>
            </w:r>
          </w:p>
        </w:tc>
      </w:tr>
      <w:tr w:rsidR="009A3772" w14:paraId="599D22B8" w14:textId="77777777" w:rsidTr="00D176CF">
        <w:trPr>
          <w:cantSplit/>
          <w:trHeight w:val="432"/>
        </w:trPr>
        <w:tc>
          <w:tcPr>
            <w:tcW w:w="2880" w:type="dxa"/>
            <w:tcBorders>
              <w:bottom w:val="single" w:sz="4" w:space="0" w:color="auto"/>
            </w:tcBorders>
            <w:shd w:val="clear" w:color="auto" w:fill="FFFFFF"/>
            <w:vAlign w:val="center"/>
          </w:tcPr>
          <w:p w14:paraId="5E43E5F5" w14:textId="77777777" w:rsidR="009A3772" w:rsidRPr="00B93CA0" w:rsidRDefault="009A3772">
            <w:pPr>
              <w:pStyle w:val="Header"/>
              <w:rPr>
                <w:bCs w:val="0"/>
              </w:rPr>
            </w:pPr>
            <w:r>
              <w:rPr>
                <w:bCs w:val="0"/>
              </w:rPr>
              <w:lastRenderedPageBreak/>
              <w:t>Market Segment</w:t>
            </w:r>
          </w:p>
        </w:tc>
        <w:tc>
          <w:tcPr>
            <w:tcW w:w="7560" w:type="dxa"/>
            <w:tcBorders>
              <w:bottom w:val="single" w:sz="4" w:space="0" w:color="auto"/>
            </w:tcBorders>
            <w:vAlign w:val="center"/>
          </w:tcPr>
          <w:p w14:paraId="6DD9DA6B" w14:textId="77777777" w:rsidR="009A3772" w:rsidRDefault="00925A0C">
            <w:pPr>
              <w:pStyle w:val="NormalArial"/>
            </w:pPr>
            <w:r>
              <w:t>Not applicable</w:t>
            </w:r>
          </w:p>
        </w:tc>
      </w:tr>
    </w:tbl>
    <w:p w14:paraId="7C49E3C0"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DBA3D01" w14:textId="77777777" w:rsidTr="00D176CF">
        <w:trPr>
          <w:cantSplit/>
          <w:trHeight w:val="432"/>
        </w:trPr>
        <w:tc>
          <w:tcPr>
            <w:tcW w:w="10440" w:type="dxa"/>
            <w:gridSpan w:val="2"/>
            <w:vAlign w:val="center"/>
          </w:tcPr>
          <w:p w14:paraId="39B34711" w14:textId="77777777" w:rsidR="009A3772" w:rsidRPr="007C199B" w:rsidRDefault="009A3772" w:rsidP="007C199B">
            <w:pPr>
              <w:pStyle w:val="NormalArial"/>
              <w:jc w:val="center"/>
              <w:rPr>
                <w:b/>
              </w:rPr>
            </w:pPr>
            <w:r w:rsidRPr="007C199B">
              <w:rPr>
                <w:b/>
              </w:rPr>
              <w:t>Market Rules Staff Contact</w:t>
            </w:r>
          </w:p>
        </w:tc>
      </w:tr>
      <w:tr w:rsidR="007C6644" w:rsidRPr="00D56D61" w14:paraId="5719711F" w14:textId="77777777" w:rsidTr="00D176CF">
        <w:trPr>
          <w:cantSplit/>
          <w:trHeight w:val="432"/>
        </w:trPr>
        <w:tc>
          <w:tcPr>
            <w:tcW w:w="2880" w:type="dxa"/>
            <w:vAlign w:val="center"/>
          </w:tcPr>
          <w:p w14:paraId="5CC3236E" w14:textId="77777777" w:rsidR="007C6644" w:rsidRPr="007C199B" w:rsidRDefault="007C6644" w:rsidP="007C6644">
            <w:pPr>
              <w:pStyle w:val="NormalArial"/>
              <w:rPr>
                <w:b/>
              </w:rPr>
            </w:pPr>
            <w:r w:rsidRPr="007C199B">
              <w:rPr>
                <w:b/>
              </w:rPr>
              <w:t>Name</w:t>
            </w:r>
          </w:p>
        </w:tc>
        <w:tc>
          <w:tcPr>
            <w:tcW w:w="7560" w:type="dxa"/>
            <w:vAlign w:val="center"/>
          </w:tcPr>
          <w:p w14:paraId="45332B85" w14:textId="77777777" w:rsidR="007C6644" w:rsidRPr="00D56D61" w:rsidRDefault="007C6644" w:rsidP="007C6644">
            <w:pPr>
              <w:pStyle w:val="NormalArial"/>
            </w:pPr>
            <w:r>
              <w:t>Jordan Troublefield</w:t>
            </w:r>
          </w:p>
        </w:tc>
      </w:tr>
      <w:tr w:rsidR="007C6644" w:rsidRPr="00D56D61" w14:paraId="7EE12A59" w14:textId="77777777" w:rsidTr="00D176CF">
        <w:trPr>
          <w:cantSplit/>
          <w:trHeight w:val="432"/>
        </w:trPr>
        <w:tc>
          <w:tcPr>
            <w:tcW w:w="2880" w:type="dxa"/>
            <w:vAlign w:val="center"/>
          </w:tcPr>
          <w:p w14:paraId="06158A02" w14:textId="77777777" w:rsidR="007C6644" w:rsidRPr="007C199B" w:rsidRDefault="007C6644" w:rsidP="007C6644">
            <w:pPr>
              <w:pStyle w:val="NormalArial"/>
              <w:rPr>
                <w:b/>
              </w:rPr>
            </w:pPr>
            <w:r w:rsidRPr="007C199B">
              <w:rPr>
                <w:b/>
              </w:rPr>
              <w:t>E-Mail Address</w:t>
            </w:r>
          </w:p>
        </w:tc>
        <w:tc>
          <w:tcPr>
            <w:tcW w:w="7560" w:type="dxa"/>
            <w:vAlign w:val="center"/>
          </w:tcPr>
          <w:p w14:paraId="035C16BE" w14:textId="77777777" w:rsidR="007C6644" w:rsidRPr="00D56D61" w:rsidRDefault="0053771D" w:rsidP="007C6644">
            <w:pPr>
              <w:pStyle w:val="NormalArial"/>
            </w:pPr>
            <w:hyperlink r:id="rId19" w:history="1">
              <w:r w:rsidR="007C6644" w:rsidRPr="00542449">
                <w:rPr>
                  <w:rStyle w:val="Hyperlink"/>
                </w:rPr>
                <w:t>Jordan.troublefield@ercot.com</w:t>
              </w:r>
            </w:hyperlink>
          </w:p>
        </w:tc>
      </w:tr>
      <w:tr w:rsidR="007C6644" w:rsidRPr="005370B5" w14:paraId="3AAE6FB2" w14:textId="77777777" w:rsidTr="00D176CF">
        <w:trPr>
          <w:cantSplit/>
          <w:trHeight w:val="432"/>
        </w:trPr>
        <w:tc>
          <w:tcPr>
            <w:tcW w:w="2880" w:type="dxa"/>
            <w:vAlign w:val="center"/>
          </w:tcPr>
          <w:p w14:paraId="1F22826F" w14:textId="77777777" w:rsidR="007C6644" w:rsidRPr="007C199B" w:rsidRDefault="007C6644" w:rsidP="007C6644">
            <w:pPr>
              <w:pStyle w:val="NormalArial"/>
              <w:rPr>
                <w:b/>
              </w:rPr>
            </w:pPr>
            <w:r w:rsidRPr="007C199B">
              <w:rPr>
                <w:b/>
              </w:rPr>
              <w:t>Phone Number</w:t>
            </w:r>
          </w:p>
        </w:tc>
        <w:tc>
          <w:tcPr>
            <w:tcW w:w="7560" w:type="dxa"/>
            <w:vAlign w:val="center"/>
          </w:tcPr>
          <w:p w14:paraId="09F29799" w14:textId="77777777" w:rsidR="007C6644" w:rsidRDefault="007C6644" w:rsidP="007C6644">
            <w:pPr>
              <w:pStyle w:val="NormalArial"/>
            </w:pPr>
            <w:r>
              <w:t>512-248-6521</w:t>
            </w:r>
          </w:p>
        </w:tc>
      </w:tr>
    </w:tbl>
    <w:p w14:paraId="50FFD276"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0AEAE70" w14:textId="77777777">
        <w:trPr>
          <w:trHeight w:val="350"/>
        </w:trPr>
        <w:tc>
          <w:tcPr>
            <w:tcW w:w="10440" w:type="dxa"/>
            <w:tcBorders>
              <w:bottom w:val="single" w:sz="4" w:space="0" w:color="auto"/>
            </w:tcBorders>
            <w:shd w:val="clear" w:color="auto" w:fill="FFFFFF"/>
            <w:vAlign w:val="center"/>
          </w:tcPr>
          <w:p w14:paraId="0139C7B2" w14:textId="77777777" w:rsidR="009A3772" w:rsidRDefault="009A3772" w:rsidP="00BE2ECA">
            <w:pPr>
              <w:pStyle w:val="Header"/>
              <w:jc w:val="center"/>
            </w:pPr>
            <w:r>
              <w:t xml:space="preserve">Proposed </w:t>
            </w:r>
            <w:r w:rsidR="00BE2ECA">
              <w:t xml:space="preserve">Guide </w:t>
            </w:r>
            <w:r>
              <w:t>Language Revision</w:t>
            </w:r>
          </w:p>
        </w:tc>
      </w:tr>
    </w:tbl>
    <w:p w14:paraId="6866D00F" w14:textId="77777777" w:rsidR="00BC2D06" w:rsidRPr="00FB509B" w:rsidRDefault="00BC2D06" w:rsidP="001D10E0">
      <w:pPr>
        <w:rPr>
          <w:rFonts w:ascii="Arial" w:hAnsi="Arial" w:cs="Arial"/>
        </w:rPr>
      </w:pPr>
    </w:p>
    <w:p w14:paraId="4B48BED4" w14:textId="77777777" w:rsidR="000F5619" w:rsidRPr="00B87DFA" w:rsidRDefault="000F5619" w:rsidP="000F5619">
      <w:pPr>
        <w:pStyle w:val="H2"/>
      </w:pPr>
      <w:bookmarkStart w:id="1" w:name="_Toc146698958"/>
      <w:bookmarkStart w:id="2" w:name="_Toc193264782"/>
      <w:bookmarkStart w:id="3" w:name="_Toc248306800"/>
      <w:bookmarkStart w:id="4" w:name="_Toc279430293"/>
      <w:bookmarkStart w:id="5" w:name="_Toc474318637"/>
      <w:bookmarkStart w:id="6" w:name="_Toc24704359"/>
      <w:r w:rsidRPr="00B87DFA">
        <w:t>7.2</w:t>
      </w:r>
      <w:r w:rsidRPr="00B87DFA">
        <w:tab/>
        <w:t>Market Synchronization</w:t>
      </w:r>
      <w:bookmarkEnd w:id="1"/>
      <w:bookmarkEnd w:id="2"/>
      <w:bookmarkEnd w:id="3"/>
      <w:bookmarkEnd w:id="4"/>
      <w:bookmarkEnd w:id="5"/>
      <w:bookmarkEnd w:id="6"/>
    </w:p>
    <w:p w14:paraId="40CDB869" w14:textId="77777777" w:rsidR="000F5619" w:rsidRDefault="000F5619" w:rsidP="000F5619">
      <w:pPr>
        <w:pStyle w:val="BodyTextNumbered"/>
      </w:pPr>
      <w:r w:rsidRPr="00B87DFA">
        <w:t>(1)</w:t>
      </w:r>
      <w:r w:rsidRPr="00B87DFA">
        <w:tab/>
        <w:t xml:space="preserve">Market synchronization issues may arise as Market Participants submit and process transactions.  </w:t>
      </w:r>
    </w:p>
    <w:p w14:paraId="2F28757A" w14:textId="77777777" w:rsidR="000F5619" w:rsidRPr="00EA1805" w:rsidRDefault="000F5619" w:rsidP="000F5619">
      <w:pPr>
        <w:spacing w:after="240"/>
        <w:ind w:left="720" w:hanging="720"/>
        <w:rPr>
          <w:iCs/>
          <w:szCs w:val="20"/>
        </w:rPr>
      </w:pPr>
      <w:r w:rsidRPr="00EA1805">
        <w:rPr>
          <w:iCs/>
          <w:szCs w:val="20"/>
        </w:rPr>
        <w:t>(2)</w:t>
      </w:r>
      <w:r w:rsidRPr="00EA1805">
        <w:rPr>
          <w:iCs/>
          <w:szCs w:val="20"/>
        </w:rPr>
        <w:tab/>
      </w:r>
      <w:r>
        <w:rPr>
          <w:iCs/>
          <w:szCs w:val="20"/>
        </w:rPr>
        <w:t>In order to maintain</w:t>
      </w:r>
      <w:r w:rsidRPr="006325C1">
        <w:rPr>
          <w:iCs/>
          <w:szCs w:val="20"/>
        </w:rPr>
        <w:t xml:space="preserve"> synch</w:t>
      </w:r>
      <w:r>
        <w:rPr>
          <w:iCs/>
          <w:szCs w:val="20"/>
        </w:rPr>
        <w:t>ronization</w:t>
      </w:r>
      <w:r w:rsidRPr="006325C1">
        <w:rPr>
          <w:iCs/>
          <w:szCs w:val="20"/>
        </w:rPr>
        <w:t xml:space="preserve"> with </w:t>
      </w:r>
      <w:r>
        <w:rPr>
          <w:iCs/>
          <w:szCs w:val="20"/>
        </w:rPr>
        <w:t xml:space="preserve">the </w:t>
      </w:r>
      <w:r w:rsidRPr="006325C1">
        <w:rPr>
          <w:iCs/>
          <w:szCs w:val="20"/>
        </w:rPr>
        <w:t>Transmission and/or Distribution Service Providers (TDSPs) and Competitive Reta</w:t>
      </w:r>
      <w:r>
        <w:rPr>
          <w:iCs/>
          <w:szCs w:val="20"/>
        </w:rPr>
        <w:t xml:space="preserve">ilers (CRs), </w:t>
      </w:r>
      <w:r w:rsidRPr="006325C1">
        <w:rPr>
          <w:iCs/>
          <w:szCs w:val="20"/>
        </w:rPr>
        <w:t>ERCOT provides the following reports</w:t>
      </w:r>
      <w:r>
        <w:rPr>
          <w:iCs/>
          <w:szCs w:val="20"/>
        </w:rPr>
        <w:t xml:space="preserve"> on the Market Information System (MIS) Certified Area:</w:t>
      </w:r>
    </w:p>
    <w:p w14:paraId="3E2FA149" w14:textId="77777777" w:rsidR="000F5619" w:rsidRDefault="000F5619" w:rsidP="000F5619">
      <w:pPr>
        <w:pStyle w:val="List"/>
        <w:ind w:left="1440"/>
        <w:rPr>
          <w:iCs/>
        </w:rPr>
      </w:pPr>
      <w:r>
        <w:rPr>
          <w:iCs/>
        </w:rPr>
        <w:t>(a)</w:t>
      </w:r>
      <w:r>
        <w:rPr>
          <w:iCs/>
        </w:rPr>
        <w:tab/>
      </w:r>
      <w:r w:rsidRPr="00EA1805">
        <w:rPr>
          <w:iCs/>
        </w:rPr>
        <w:t xml:space="preserve">Mapping Status Reject Report </w:t>
      </w:r>
      <w:r>
        <w:rPr>
          <w:iCs/>
        </w:rPr>
        <w:t>–</w:t>
      </w:r>
      <w:r w:rsidRPr="00EA1805">
        <w:rPr>
          <w:iCs/>
        </w:rPr>
        <w:t xml:space="preserve"> </w:t>
      </w:r>
      <w:r>
        <w:rPr>
          <w:iCs/>
        </w:rPr>
        <w:t>A daily report identifying inbound transactions</w:t>
      </w:r>
      <w:r w:rsidRPr="00EA1805">
        <w:rPr>
          <w:iCs/>
        </w:rPr>
        <w:t xml:space="preserve"> that ERCOT rejected due to mapping status errors.  </w:t>
      </w:r>
    </w:p>
    <w:p w14:paraId="444B50CD" w14:textId="77777777" w:rsidR="000F5619" w:rsidRPr="0054686A" w:rsidRDefault="000F5619" w:rsidP="000F5619">
      <w:pPr>
        <w:pStyle w:val="List2"/>
        <w:ind w:left="2160"/>
      </w:pPr>
      <w:r w:rsidRPr="0054686A">
        <w:t>(i)</w:t>
      </w:r>
      <w:r w:rsidRPr="0054686A">
        <w:tab/>
        <w:t>Notifies TDSPs and CRs that one or more transactions submitted the previous day were rejected due to failing the Texas Standard Electronic Transaction (TX SET) validation process.</w:t>
      </w:r>
    </w:p>
    <w:p w14:paraId="186795CD" w14:textId="77777777" w:rsidR="000F5619" w:rsidDel="000F5619" w:rsidRDefault="000F5619" w:rsidP="000F5619">
      <w:pPr>
        <w:pStyle w:val="List"/>
        <w:ind w:left="1440"/>
        <w:rPr>
          <w:del w:id="7" w:author="ERCOT" w:date="2020-01-16T15:00:00Z"/>
          <w:iCs/>
        </w:rPr>
      </w:pPr>
      <w:ins w:id="8" w:author="ERCOT" w:date="2020-01-16T15:00:00Z">
        <w:r w:rsidDel="000F5619">
          <w:rPr>
            <w:iCs/>
          </w:rPr>
          <w:t xml:space="preserve"> </w:t>
        </w:r>
      </w:ins>
      <w:del w:id="9" w:author="ERCOT" w:date="2020-01-16T15:00:00Z">
        <w:r w:rsidDel="000F5619">
          <w:rPr>
            <w:iCs/>
          </w:rPr>
          <w:delText>(b)</w:delText>
        </w:r>
        <w:r w:rsidDel="000F5619">
          <w:rPr>
            <w:iCs/>
          </w:rPr>
          <w:tab/>
        </w:r>
        <w:r w:rsidRPr="006325C1" w:rsidDel="000F5619">
          <w:rPr>
            <w:iCs/>
          </w:rPr>
          <w:delText>867RCSO</w:delText>
        </w:r>
        <w:r w:rsidDel="000F5619">
          <w:rPr>
            <w:iCs/>
          </w:rPr>
          <w:delText xml:space="preserve"> Report</w:delText>
        </w:r>
        <w:r w:rsidRPr="006325C1" w:rsidDel="000F5619">
          <w:rPr>
            <w:iCs/>
          </w:rPr>
          <w:delText xml:space="preserve"> – </w:delText>
        </w:r>
        <w:r w:rsidDel="000F5619">
          <w:rPr>
            <w:iCs/>
          </w:rPr>
          <w:delText xml:space="preserve">A weekly report identifying service orders in which </w:delText>
        </w:r>
        <w:r w:rsidRPr="006325C1" w:rsidDel="000F5619">
          <w:rPr>
            <w:iCs/>
          </w:rPr>
          <w:delText xml:space="preserve">ERCOT </w:delText>
        </w:r>
        <w:r w:rsidDel="000F5619">
          <w:rPr>
            <w:iCs/>
          </w:rPr>
          <w:delText>received an</w:delText>
        </w:r>
        <w:r w:rsidRPr="006325C1" w:rsidDel="000F5619">
          <w:rPr>
            <w:iCs/>
          </w:rPr>
          <w:delText xml:space="preserve"> 867_03</w:delText>
        </w:r>
        <w:r w:rsidDel="000F5619">
          <w:rPr>
            <w:iCs/>
          </w:rPr>
          <w:delText>, Monthly or Final Usage,</w:delText>
        </w:r>
        <w:r w:rsidRPr="006325C1" w:rsidDel="000F5619">
          <w:rPr>
            <w:iCs/>
          </w:rPr>
          <w:delText xml:space="preserve"> and</w:delText>
        </w:r>
        <w:r w:rsidDel="000F5619">
          <w:rPr>
            <w:iCs/>
          </w:rPr>
          <w:delText>/or</w:delText>
        </w:r>
        <w:r w:rsidRPr="006325C1" w:rsidDel="000F5619">
          <w:rPr>
            <w:iCs/>
          </w:rPr>
          <w:delText xml:space="preserve"> 867_04</w:delText>
        </w:r>
        <w:r w:rsidDel="000F5619">
          <w:rPr>
            <w:iCs/>
          </w:rPr>
          <w:delText>, Initial Meter Read,</w:delText>
        </w:r>
        <w:r w:rsidRPr="006325C1" w:rsidDel="000F5619">
          <w:rPr>
            <w:iCs/>
          </w:rPr>
          <w:delText xml:space="preserve"> </w:delText>
        </w:r>
        <w:r w:rsidDel="000F5619">
          <w:rPr>
            <w:iCs/>
          </w:rPr>
          <w:delText xml:space="preserve">transaction(s) </w:delText>
        </w:r>
        <w:r w:rsidRPr="006325C1" w:rsidDel="000F5619">
          <w:rPr>
            <w:iCs/>
          </w:rPr>
          <w:delText xml:space="preserve">for service orders that are </w:delText>
        </w:r>
        <w:r w:rsidDel="000F5619">
          <w:rPr>
            <w:iCs/>
          </w:rPr>
          <w:delText>c</w:delText>
        </w:r>
        <w:r w:rsidRPr="006325C1" w:rsidDel="000F5619">
          <w:rPr>
            <w:iCs/>
          </w:rPr>
          <w:delText xml:space="preserve">ancelled in </w:delText>
        </w:r>
        <w:r w:rsidDel="000F5619">
          <w:rPr>
            <w:iCs/>
          </w:rPr>
          <w:delText xml:space="preserve">the </w:delText>
        </w:r>
        <w:r w:rsidRPr="006325C1" w:rsidDel="000F5619">
          <w:rPr>
            <w:iCs/>
          </w:rPr>
          <w:delText xml:space="preserve">ERCOT systems.  </w:delText>
        </w:r>
      </w:del>
    </w:p>
    <w:p w14:paraId="58EA9E55" w14:textId="77777777" w:rsidR="000F5619" w:rsidRPr="0085602C" w:rsidDel="000F5619" w:rsidRDefault="000F5619" w:rsidP="000F5619">
      <w:pPr>
        <w:pStyle w:val="List2"/>
        <w:spacing w:before="120"/>
        <w:ind w:left="2160"/>
        <w:rPr>
          <w:del w:id="10" w:author="ERCOT" w:date="2020-01-16T15:00:00Z"/>
        </w:rPr>
      </w:pPr>
      <w:del w:id="11" w:author="ERCOT" w:date="2020-01-16T15:00:00Z">
        <w:r w:rsidDel="000F5619">
          <w:delText>(i)</w:delText>
        </w:r>
        <w:r w:rsidDel="000F5619">
          <w:tab/>
        </w:r>
        <w:r w:rsidRPr="001C6B08" w:rsidDel="000F5619">
          <w:delText>Notifies TDSP(s) that they had one or more 867RCSO exceptions</w:delText>
        </w:r>
        <w:r w:rsidDel="000F5619">
          <w:delText>;</w:delText>
        </w:r>
      </w:del>
    </w:p>
    <w:p w14:paraId="3BC8F9F2" w14:textId="77777777" w:rsidR="000F5619" w:rsidDel="000F5619" w:rsidRDefault="000F5619" w:rsidP="000F5619">
      <w:pPr>
        <w:pStyle w:val="List2"/>
        <w:ind w:left="2160"/>
        <w:rPr>
          <w:del w:id="12" w:author="ERCOT" w:date="2020-01-16T15:00:00Z"/>
        </w:rPr>
      </w:pPr>
      <w:del w:id="13" w:author="ERCOT" w:date="2020-01-16T15:00:00Z">
        <w:r w:rsidDel="000F5619">
          <w:delText>(ii)</w:delText>
        </w:r>
        <w:r w:rsidDel="000F5619">
          <w:tab/>
        </w:r>
        <w:r w:rsidRPr="0085602C" w:rsidDel="000F5619">
          <w:delText>Report</w:delText>
        </w:r>
        <w:r w:rsidDel="000F5619">
          <w:delText>s</w:delText>
        </w:r>
        <w:r w:rsidRPr="0085602C" w:rsidDel="000F5619">
          <w:delText xml:space="preserve"> </w:delText>
        </w:r>
        <w:r w:rsidDel="000F5619">
          <w:delText xml:space="preserve">are </w:delText>
        </w:r>
        <w:r w:rsidRPr="001C6B08" w:rsidDel="000F5619">
          <w:delText>posted each Monday for the previous week, Sunday through Saturday, based on the received date of the 867 transaction</w:delText>
        </w:r>
        <w:r w:rsidDel="000F5619">
          <w:delText>;</w:delText>
        </w:r>
      </w:del>
    </w:p>
    <w:p w14:paraId="2829954D" w14:textId="77777777" w:rsidR="000F5619" w:rsidRPr="0085602C" w:rsidDel="000F5619" w:rsidRDefault="000F5619" w:rsidP="000F5619">
      <w:pPr>
        <w:pStyle w:val="List2"/>
        <w:ind w:left="2160"/>
        <w:rPr>
          <w:del w:id="14" w:author="ERCOT" w:date="2020-01-16T15:00:00Z"/>
        </w:rPr>
      </w:pPr>
      <w:del w:id="15" w:author="ERCOT" w:date="2020-01-16T15:00:00Z">
        <w:r w:rsidRPr="00736441" w:rsidDel="000F5619">
          <w:delText>(iii)</w:delText>
        </w:r>
        <w:r w:rsidRPr="00736441" w:rsidDel="000F5619">
          <w:tab/>
          <w:delText>Assists the TDSPs in identifying a potential out-of-sync condition between the TDSP and ERCOT</w:delText>
        </w:r>
        <w:r w:rsidDel="000F5619">
          <w:delText>;</w:delText>
        </w:r>
        <w:r w:rsidRPr="00736441" w:rsidDel="000F5619">
          <w:delText xml:space="preserve">  </w:delText>
        </w:r>
      </w:del>
    </w:p>
    <w:p w14:paraId="5E518363" w14:textId="77777777" w:rsidR="000F5619" w:rsidRPr="00DA3E33" w:rsidDel="000F5619" w:rsidRDefault="000F5619" w:rsidP="000F5619">
      <w:pPr>
        <w:pStyle w:val="List2"/>
        <w:ind w:left="2160"/>
        <w:rPr>
          <w:del w:id="16" w:author="ERCOT" w:date="2020-01-16T15:00:00Z"/>
        </w:rPr>
      </w:pPr>
      <w:del w:id="17" w:author="ERCOT" w:date="2020-01-16T15:00:00Z">
        <w:r w:rsidDel="000F5619">
          <w:delText>(iv)</w:delText>
        </w:r>
        <w:r w:rsidDel="000F5619">
          <w:tab/>
        </w:r>
        <w:r w:rsidRPr="00736441" w:rsidDel="000F5619">
          <w:delText xml:space="preserve">For completed service orders, </w:delText>
        </w:r>
        <w:r w:rsidRPr="00DA3E33" w:rsidDel="000F5619">
          <w:delText xml:space="preserve">the TDSP will </w:delText>
        </w:r>
        <w:r w:rsidDel="000F5619">
          <w:delText>create</w:delText>
        </w:r>
        <w:r w:rsidRPr="00DA3E33" w:rsidDel="000F5619">
          <w:delText xml:space="preserve"> a day-to-day MarkeTrak issue </w:delText>
        </w:r>
        <w:r w:rsidDel="000F5619">
          <w:delText xml:space="preserve">to change the service order status to complete in the </w:delText>
        </w:r>
        <w:r w:rsidRPr="00DA3E33" w:rsidDel="000F5619">
          <w:delText>ERCOT systems.  Completion of cancelled service orders will require the approval of the CR initiating the transaction</w:delText>
        </w:r>
        <w:r w:rsidDel="000F5619">
          <w:delText>; and</w:delText>
        </w:r>
      </w:del>
    </w:p>
    <w:p w14:paraId="782A53B0" w14:textId="77777777" w:rsidR="000F5619" w:rsidDel="000F5619" w:rsidRDefault="000F5619" w:rsidP="000F5619">
      <w:pPr>
        <w:pStyle w:val="List2"/>
        <w:ind w:left="2160"/>
        <w:rPr>
          <w:del w:id="18" w:author="ERCOT" w:date="2020-01-16T15:00:00Z"/>
        </w:rPr>
      </w:pPr>
      <w:del w:id="19" w:author="ERCOT" w:date="2020-01-16T15:00:00Z">
        <w:r w:rsidDel="000F5619">
          <w:lastRenderedPageBreak/>
          <w:delText>(v)</w:delText>
        </w:r>
        <w:r w:rsidDel="000F5619">
          <w:tab/>
        </w:r>
        <w:r w:rsidRPr="008E3615" w:rsidDel="000F5619">
          <w:delText xml:space="preserve">For </w:delText>
        </w:r>
        <w:r w:rsidDel="000F5619">
          <w:delText>c</w:delText>
        </w:r>
        <w:r w:rsidRPr="008E3615" w:rsidDel="000F5619">
          <w:delText xml:space="preserve">ancel by </w:delText>
        </w:r>
        <w:r w:rsidDel="000F5619">
          <w:delText>c</w:delText>
        </w:r>
        <w:r w:rsidRPr="008E3615" w:rsidDel="000F5619">
          <w:delText xml:space="preserve">ustomer </w:delText>
        </w:r>
        <w:r w:rsidDel="000F5619">
          <w:delText>o</w:delText>
        </w:r>
        <w:r w:rsidRPr="008E3615" w:rsidDel="000F5619">
          <w:delText>bjection, the TDSP will honor the cancel in their systems</w:delText>
        </w:r>
        <w:r w:rsidDel="000F5619">
          <w:delText>.</w:delText>
        </w:r>
      </w:del>
    </w:p>
    <w:p w14:paraId="0AD98844" w14:textId="77777777" w:rsidR="000F5619" w:rsidRPr="00A37EC3" w:rsidDel="000F5619" w:rsidRDefault="000F5619" w:rsidP="000F5619">
      <w:pPr>
        <w:pStyle w:val="List"/>
        <w:ind w:left="1440"/>
        <w:rPr>
          <w:del w:id="20" w:author="ERCOT" w:date="2020-01-16T15:00:00Z"/>
          <w:iCs/>
        </w:rPr>
      </w:pPr>
      <w:del w:id="21" w:author="ERCOT" w:date="2020-01-16T15:00:00Z">
        <w:r w:rsidRPr="00626301" w:rsidDel="000F5619">
          <w:rPr>
            <w:iCs/>
          </w:rPr>
          <w:delText>(</w:delText>
        </w:r>
        <w:r w:rsidDel="000F5619">
          <w:rPr>
            <w:iCs/>
          </w:rPr>
          <w:delText>c</w:delText>
        </w:r>
        <w:r w:rsidRPr="00626301" w:rsidDel="000F5619">
          <w:rPr>
            <w:iCs/>
          </w:rPr>
          <w:delText>)</w:delText>
        </w:r>
        <w:r w:rsidRPr="00626301" w:rsidDel="000F5619">
          <w:rPr>
            <w:iCs/>
          </w:rPr>
          <w:tab/>
        </w:r>
        <w:r w:rsidRPr="00A37EC3" w:rsidDel="000F5619">
          <w:rPr>
            <w:iCs/>
          </w:rPr>
          <w:delText>997 Functional Acknowledgement Report – A daily report providing details on 997, Functional Acknowledgements, that were not received</w:delText>
        </w:r>
        <w:r w:rsidDel="000F5619">
          <w:rPr>
            <w:iCs/>
          </w:rPr>
          <w:delText xml:space="preserve"> by ERCOT</w:delText>
        </w:r>
        <w:r w:rsidRPr="00A37EC3" w:rsidDel="000F5619">
          <w:rPr>
            <w:iCs/>
          </w:rPr>
          <w:delText xml:space="preserve"> within three days of receipt of the transaction.  </w:delText>
        </w:r>
      </w:del>
    </w:p>
    <w:p w14:paraId="564D5FF5" w14:textId="77777777" w:rsidR="000F5619" w:rsidRPr="00A37EC3" w:rsidDel="000F5619" w:rsidRDefault="000F5619" w:rsidP="000F5619">
      <w:pPr>
        <w:pStyle w:val="List2"/>
        <w:ind w:left="2160"/>
        <w:rPr>
          <w:del w:id="22" w:author="ERCOT" w:date="2020-01-16T15:00:00Z"/>
          <w:iCs/>
        </w:rPr>
      </w:pPr>
      <w:del w:id="23" w:author="ERCOT" w:date="2020-01-16T15:00:00Z">
        <w:r w:rsidRPr="00A37EC3" w:rsidDel="000F5619">
          <w:rPr>
            <w:iCs/>
          </w:rPr>
          <w:delText>(i)</w:delText>
        </w:r>
        <w:r w:rsidRPr="00A37EC3" w:rsidDel="000F5619">
          <w:rPr>
            <w:iCs/>
          </w:rPr>
          <w:tab/>
          <w:delText>Notifies TDSPs and CRs that they have not sent the Accept or Reject in the 997 transaction for Electronic Data Interchange (EDI) files they received from ERCOT three days prior</w:delText>
        </w:r>
        <w:r w:rsidDel="000F5619">
          <w:rPr>
            <w:iCs/>
          </w:rPr>
          <w:delText>; and</w:delText>
        </w:r>
      </w:del>
    </w:p>
    <w:p w14:paraId="7167303D" w14:textId="77777777" w:rsidR="000F5619" w:rsidRPr="00A37EC3" w:rsidDel="000F5619" w:rsidRDefault="000F5619" w:rsidP="000F5619">
      <w:pPr>
        <w:pStyle w:val="List2"/>
        <w:ind w:left="2160"/>
        <w:rPr>
          <w:del w:id="24" w:author="ERCOT" w:date="2020-01-16T15:00:00Z"/>
          <w:iCs/>
        </w:rPr>
      </w:pPr>
      <w:del w:id="25" w:author="ERCOT" w:date="2020-01-16T15:00:00Z">
        <w:r w:rsidRPr="00A37EC3" w:rsidDel="000F5619">
          <w:rPr>
            <w:iCs/>
          </w:rPr>
          <w:delText>(ii)</w:delText>
        </w:r>
        <w:r w:rsidRPr="00A37EC3" w:rsidDel="000F5619">
          <w:rPr>
            <w:iCs/>
          </w:rPr>
          <w:tab/>
          <w:delText>Provides a method for Market Participants and ERCOT to validate receipt and submission of all EDI transactions.</w:delText>
        </w:r>
      </w:del>
    </w:p>
    <w:p w14:paraId="1EB28621" w14:textId="77777777" w:rsidR="000F5619" w:rsidRDefault="000F5619" w:rsidP="000F5619">
      <w:pPr>
        <w:pStyle w:val="List"/>
        <w:ind w:left="1440"/>
        <w:rPr>
          <w:iCs/>
        </w:rPr>
      </w:pPr>
      <w:r w:rsidRPr="00A3714F">
        <w:rPr>
          <w:iCs/>
        </w:rPr>
        <w:t>(</w:t>
      </w:r>
      <w:ins w:id="26" w:author="ERCOT" w:date="2020-01-16T15:00:00Z">
        <w:r>
          <w:rPr>
            <w:iCs/>
          </w:rPr>
          <w:t>b</w:t>
        </w:r>
      </w:ins>
      <w:del w:id="27" w:author="ERCOT" w:date="2020-01-16T15:00:00Z">
        <w:r w:rsidDel="000F5619">
          <w:rPr>
            <w:iCs/>
          </w:rPr>
          <w:delText>d</w:delText>
        </w:r>
      </w:del>
      <w:r w:rsidRPr="00A3714F">
        <w:rPr>
          <w:iCs/>
        </w:rPr>
        <w:t>)</w:t>
      </w:r>
      <w:r w:rsidRPr="00A3714F">
        <w:rPr>
          <w:iCs/>
        </w:rPr>
        <w:tab/>
        <w:t xml:space="preserve">Potential Load Loss </w:t>
      </w:r>
      <w:r>
        <w:rPr>
          <w:iCs/>
        </w:rPr>
        <w:t xml:space="preserve">Report </w:t>
      </w:r>
      <w:r w:rsidRPr="00A3714F">
        <w:rPr>
          <w:iCs/>
        </w:rPr>
        <w:t xml:space="preserve">– </w:t>
      </w:r>
      <w:r>
        <w:rPr>
          <w:iCs/>
        </w:rPr>
        <w:t xml:space="preserve">A </w:t>
      </w:r>
      <w:r w:rsidRPr="00C6210A">
        <w:rPr>
          <w:iCs/>
        </w:rPr>
        <w:t xml:space="preserve">daily report </w:t>
      </w:r>
      <w:r>
        <w:rPr>
          <w:iCs/>
        </w:rPr>
        <w:t xml:space="preserve">notifying CRs </w:t>
      </w:r>
      <w:r w:rsidRPr="00C6210A">
        <w:rPr>
          <w:iCs/>
        </w:rPr>
        <w:t xml:space="preserve">of potential </w:t>
      </w:r>
      <w:r>
        <w:rPr>
          <w:iCs/>
        </w:rPr>
        <w:t>C</w:t>
      </w:r>
      <w:r w:rsidRPr="00C6210A">
        <w:rPr>
          <w:iCs/>
        </w:rPr>
        <w:t>ustomer loss based on ERCOT’s receipt of the TDSP’s accepted response</w:t>
      </w:r>
      <w:r>
        <w:rPr>
          <w:iCs/>
        </w:rPr>
        <w:t xml:space="preserve"> to a Switch or Move-In Request</w:t>
      </w:r>
      <w:r w:rsidRPr="00C6210A">
        <w:rPr>
          <w:iCs/>
        </w:rPr>
        <w:t xml:space="preserve">.  </w:t>
      </w:r>
    </w:p>
    <w:p w14:paraId="41D05E1B" w14:textId="77777777" w:rsidR="000F5619" w:rsidRDefault="000F5619" w:rsidP="000F5619">
      <w:pPr>
        <w:pStyle w:val="List2"/>
        <w:ind w:left="2160"/>
      </w:pPr>
      <w:r>
        <w:t>(i)</w:t>
      </w:r>
      <w:r>
        <w:tab/>
        <w:t xml:space="preserve">Notifies </w:t>
      </w:r>
      <w:r w:rsidRPr="00ED6710">
        <w:t xml:space="preserve">CRs that are the current Retail Electric Provider (REP) of record </w:t>
      </w:r>
      <w:r>
        <w:t xml:space="preserve">for </w:t>
      </w:r>
      <w:r w:rsidRPr="00ED6710">
        <w:t xml:space="preserve">an Electric Service Identifier (ESI ID) </w:t>
      </w:r>
      <w:r>
        <w:t xml:space="preserve">that the ESI ID has a pending </w:t>
      </w:r>
      <w:r w:rsidRPr="00ED6710">
        <w:t>Switch or Move-In Request</w:t>
      </w:r>
      <w:r>
        <w:t xml:space="preserve"> and the scheduling transaction for the pending order has been received outside the two Business Day window; and</w:t>
      </w:r>
    </w:p>
    <w:p w14:paraId="71B6FB89" w14:textId="77777777" w:rsidR="000F5619" w:rsidRDefault="000F5619" w:rsidP="000F5619">
      <w:pPr>
        <w:pStyle w:val="List2"/>
        <w:ind w:left="2160"/>
      </w:pPr>
      <w:r>
        <w:t>(ii)</w:t>
      </w:r>
      <w:r>
        <w:tab/>
        <w:t>Assists</w:t>
      </w:r>
      <w:r w:rsidRPr="00ED6710">
        <w:t xml:space="preserve"> CRs with daily Load forecasting by providing advance notice </w:t>
      </w:r>
      <w:r>
        <w:t xml:space="preserve">of the potential </w:t>
      </w:r>
      <w:r w:rsidRPr="00ED6710">
        <w:t>los</w:t>
      </w:r>
      <w:r>
        <w:t>s of</w:t>
      </w:r>
      <w:r w:rsidRPr="00ED6710">
        <w:t xml:space="preserve"> a Customer and the associated Load. </w:t>
      </w:r>
    </w:p>
    <w:p w14:paraId="13DCACC9" w14:textId="77777777" w:rsidR="000F5619" w:rsidRDefault="000F5619" w:rsidP="000F5619">
      <w:pPr>
        <w:pStyle w:val="BodyTextNumbered"/>
      </w:pPr>
      <w:r>
        <w:t>(3)</w:t>
      </w:r>
      <w:r>
        <w:tab/>
      </w:r>
      <w:r w:rsidRPr="00B87DFA">
        <w:t xml:space="preserve">ERCOT has developed MarkeTrak, an issue management tool, to help ensure that the various databases are synchronized with each other.  The ERCOT MarkeTrak system is a web-based workflow application made available to all active Market Participants with a digital certificate.  MarkeTrak is the primary tool used by CRs, TDSPs and ERCOT to resolve retail market transaction issues, request manual service order cancellations, request ERCOT assistance with inadvertent ESI ID transfers, and file Data Extract Variance (DEV) issues. </w:t>
      </w:r>
    </w:p>
    <w:p w14:paraId="13DD51CC" w14:textId="77777777" w:rsidR="000F5619" w:rsidRDefault="000F5619" w:rsidP="000F5619">
      <w:pPr>
        <w:pStyle w:val="BodyTextNumbered"/>
      </w:pPr>
      <w:r w:rsidRPr="00B87DFA">
        <w:t>(</w:t>
      </w:r>
      <w:r>
        <w:t>4</w:t>
      </w:r>
      <w:r w:rsidRPr="00B87DFA">
        <w:t>)</w:t>
      </w:r>
      <w:r w:rsidRPr="00B87DFA">
        <w:tab/>
        <w:t xml:space="preserve">All retail market transaction issues and DEV issues must be logged in the MarkeTrak system before they can be worked by ERCOT. </w:t>
      </w:r>
    </w:p>
    <w:p w14:paraId="2C97AA1F" w14:textId="77777777" w:rsidR="000F5619" w:rsidRDefault="000F5619" w:rsidP="000F5619">
      <w:pPr>
        <w:pStyle w:val="BodyTextNumbered"/>
      </w:pPr>
      <w:r w:rsidRPr="00B87DFA">
        <w:t>(</w:t>
      </w:r>
      <w:r>
        <w:t>5</w:t>
      </w:r>
      <w:r w:rsidRPr="00B87DFA">
        <w:t>)</w:t>
      </w:r>
      <w:r w:rsidRPr="00B87DFA">
        <w:tab/>
        <w:t xml:space="preserve">Market Participants should refer to the MarkeTrak Users Guide located on the ERCOT website for guidelines on issue submission, timing, and issue resolution.  </w:t>
      </w:r>
    </w:p>
    <w:p w14:paraId="516624C7" w14:textId="77777777" w:rsidR="009A3772" w:rsidRPr="00BA2009" w:rsidRDefault="009A3772" w:rsidP="000F5619">
      <w:pPr>
        <w:pStyle w:val="H2"/>
      </w:pPr>
    </w:p>
    <w:sectPr w:rsidR="009A377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DB009" w14:textId="77777777" w:rsidR="000B77F5" w:rsidRDefault="000B77F5">
      <w:r>
        <w:separator/>
      </w:r>
    </w:p>
  </w:endnote>
  <w:endnote w:type="continuationSeparator" w:id="0">
    <w:p w14:paraId="47786834" w14:textId="77777777" w:rsidR="000B77F5" w:rsidRDefault="000B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B7085" w14:textId="77777777" w:rsidR="000F5619" w:rsidRPr="00412DCA" w:rsidRDefault="000F561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7E9A4" w14:textId="6F94E42A" w:rsidR="000F5619" w:rsidRDefault="00D8576A">
    <w:pPr>
      <w:pStyle w:val="Footer"/>
      <w:tabs>
        <w:tab w:val="clear" w:pos="4320"/>
        <w:tab w:val="clear" w:pos="8640"/>
        <w:tab w:val="right" w:pos="9360"/>
      </w:tabs>
      <w:rPr>
        <w:rFonts w:ascii="Arial" w:hAnsi="Arial" w:cs="Arial"/>
        <w:sz w:val="18"/>
      </w:rPr>
    </w:pPr>
    <w:r>
      <w:rPr>
        <w:rFonts w:ascii="Arial" w:hAnsi="Arial" w:cs="Arial"/>
        <w:sz w:val="18"/>
      </w:rPr>
      <w:t>163</w:t>
    </w:r>
    <w:r w:rsidR="000F5619">
      <w:rPr>
        <w:rFonts w:ascii="Arial" w:hAnsi="Arial" w:cs="Arial"/>
        <w:sz w:val="18"/>
      </w:rPr>
      <w:t>RMGRR</w:t>
    </w:r>
    <w:r w:rsidR="00286E6B">
      <w:rPr>
        <w:rFonts w:ascii="Arial" w:hAnsi="Arial" w:cs="Arial"/>
        <w:sz w:val="18"/>
      </w:rPr>
      <w:t>-01</w:t>
    </w:r>
    <w:r w:rsidR="000F5619">
      <w:rPr>
        <w:rFonts w:ascii="Arial" w:hAnsi="Arial" w:cs="Arial"/>
        <w:sz w:val="18"/>
      </w:rPr>
      <w:t xml:space="preserve"> </w:t>
    </w:r>
    <w:r w:rsidR="003870FF">
      <w:rPr>
        <w:rFonts w:ascii="Arial" w:hAnsi="Arial" w:cs="Arial"/>
        <w:sz w:val="18"/>
      </w:rPr>
      <w:t xml:space="preserve">Discontinue Generation of Legacy Retail </w:t>
    </w:r>
    <w:r w:rsidR="00286E6B">
      <w:rPr>
        <w:rFonts w:ascii="Arial" w:hAnsi="Arial" w:cs="Arial"/>
        <w:sz w:val="18"/>
      </w:rPr>
      <w:t>Reports</w:t>
    </w:r>
    <w:r w:rsidR="000F5619">
      <w:rPr>
        <w:rFonts w:ascii="Arial" w:hAnsi="Arial" w:cs="Arial"/>
        <w:sz w:val="18"/>
      </w:rPr>
      <w:t xml:space="preserve"> </w:t>
    </w:r>
    <w:r w:rsidR="002936B1">
      <w:rPr>
        <w:rFonts w:ascii="Arial" w:hAnsi="Arial" w:cs="Arial"/>
        <w:sz w:val="18"/>
      </w:rPr>
      <w:t>02</w:t>
    </w:r>
    <w:r>
      <w:rPr>
        <w:rFonts w:ascii="Arial" w:hAnsi="Arial" w:cs="Arial"/>
        <w:sz w:val="18"/>
      </w:rPr>
      <w:t>05</w:t>
    </w:r>
    <w:r w:rsidR="002936B1">
      <w:rPr>
        <w:rFonts w:ascii="Arial" w:hAnsi="Arial" w:cs="Arial"/>
        <w:sz w:val="18"/>
      </w:rPr>
      <w:t>20</w:t>
    </w:r>
    <w:r w:rsidR="000F5619">
      <w:rPr>
        <w:rFonts w:ascii="Arial" w:hAnsi="Arial" w:cs="Arial"/>
        <w:sz w:val="18"/>
      </w:rPr>
      <w:tab/>
      <w:t>Pa</w:t>
    </w:r>
    <w:r w:rsidR="000F5619" w:rsidRPr="00412DCA">
      <w:rPr>
        <w:rFonts w:ascii="Arial" w:hAnsi="Arial" w:cs="Arial"/>
        <w:sz w:val="18"/>
      </w:rPr>
      <w:t xml:space="preserve">ge </w:t>
    </w:r>
    <w:r w:rsidR="000F5619" w:rsidRPr="00412DCA">
      <w:rPr>
        <w:rFonts w:ascii="Arial" w:hAnsi="Arial" w:cs="Arial"/>
        <w:sz w:val="18"/>
      </w:rPr>
      <w:fldChar w:fldCharType="begin"/>
    </w:r>
    <w:r w:rsidR="000F5619" w:rsidRPr="00412DCA">
      <w:rPr>
        <w:rFonts w:ascii="Arial" w:hAnsi="Arial" w:cs="Arial"/>
        <w:sz w:val="18"/>
      </w:rPr>
      <w:instrText xml:space="preserve"> PAGE </w:instrText>
    </w:r>
    <w:r w:rsidR="000F5619" w:rsidRPr="00412DCA">
      <w:rPr>
        <w:rFonts w:ascii="Arial" w:hAnsi="Arial" w:cs="Arial"/>
        <w:sz w:val="18"/>
      </w:rPr>
      <w:fldChar w:fldCharType="separate"/>
    </w:r>
    <w:r w:rsidR="0053771D">
      <w:rPr>
        <w:rFonts w:ascii="Arial" w:hAnsi="Arial" w:cs="Arial"/>
        <w:noProof/>
        <w:sz w:val="18"/>
      </w:rPr>
      <w:t>3</w:t>
    </w:r>
    <w:r w:rsidR="000F5619" w:rsidRPr="00412DCA">
      <w:rPr>
        <w:rFonts w:ascii="Arial" w:hAnsi="Arial" w:cs="Arial"/>
        <w:sz w:val="18"/>
      </w:rPr>
      <w:fldChar w:fldCharType="end"/>
    </w:r>
    <w:r w:rsidR="000F5619" w:rsidRPr="00412DCA">
      <w:rPr>
        <w:rFonts w:ascii="Arial" w:hAnsi="Arial" w:cs="Arial"/>
        <w:sz w:val="18"/>
      </w:rPr>
      <w:t xml:space="preserve"> of </w:t>
    </w:r>
    <w:r w:rsidR="000F5619" w:rsidRPr="00412DCA">
      <w:rPr>
        <w:rFonts w:ascii="Arial" w:hAnsi="Arial" w:cs="Arial"/>
        <w:sz w:val="18"/>
      </w:rPr>
      <w:fldChar w:fldCharType="begin"/>
    </w:r>
    <w:r w:rsidR="000F5619" w:rsidRPr="00412DCA">
      <w:rPr>
        <w:rFonts w:ascii="Arial" w:hAnsi="Arial" w:cs="Arial"/>
        <w:sz w:val="18"/>
      </w:rPr>
      <w:instrText xml:space="preserve"> NUMPAGES </w:instrText>
    </w:r>
    <w:r w:rsidR="000F5619" w:rsidRPr="00412DCA">
      <w:rPr>
        <w:rFonts w:ascii="Arial" w:hAnsi="Arial" w:cs="Arial"/>
        <w:sz w:val="18"/>
      </w:rPr>
      <w:fldChar w:fldCharType="separate"/>
    </w:r>
    <w:r w:rsidR="0053771D">
      <w:rPr>
        <w:rFonts w:ascii="Arial" w:hAnsi="Arial" w:cs="Arial"/>
        <w:noProof/>
        <w:sz w:val="18"/>
      </w:rPr>
      <w:t>3</w:t>
    </w:r>
    <w:r w:rsidR="000F5619" w:rsidRPr="00412DCA">
      <w:rPr>
        <w:rFonts w:ascii="Arial" w:hAnsi="Arial" w:cs="Arial"/>
        <w:sz w:val="18"/>
      </w:rPr>
      <w:fldChar w:fldCharType="end"/>
    </w:r>
  </w:p>
  <w:p w14:paraId="6F2B1F9A" w14:textId="77777777" w:rsidR="000F5619" w:rsidRPr="00412DCA" w:rsidRDefault="000F5619">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CCECC" w14:textId="77777777" w:rsidR="000F5619" w:rsidRPr="00412DCA" w:rsidRDefault="000F561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AA05C" w14:textId="77777777" w:rsidR="000B77F5" w:rsidRDefault="000B77F5">
      <w:r>
        <w:separator/>
      </w:r>
    </w:p>
  </w:footnote>
  <w:footnote w:type="continuationSeparator" w:id="0">
    <w:p w14:paraId="4973FFAF" w14:textId="77777777" w:rsidR="000B77F5" w:rsidRDefault="000B7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0BFE0" w14:textId="77777777" w:rsidR="000F5619" w:rsidRDefault="000F5619" w:rsidP="00C00EA4">
    <w:pPr>
      <w:pStyle w:val="Header"/>
      <w:jc w:val="center"/>
      <w:rPr>
        <w:sz w:val="32"/>
      </w:rPr>
    </w:pPr>
    <w:r>
      <w:rPr>
        <w:sz w:val="32"/>
      </w:rPr>
      <w:t>Retail Market Guide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435D"/>
    <w:rsid w:val="00006711"/>
    <w:rsid w:val="00040CBC"/>
    <w:rsid w:val="00060A5A"/>
    <w:rsid w:val="00064B44"/>
    <w:rsid w:val="00067FE2"/>
    <w:rsid w:val="0007682E"/>
    <w:rsid w:val="00083DD2"/>
    <w:rsid w:val="000B77F5"/>
    <w:rsid w:val="000D1AEB"/>
    <w:rsid w:val="000D3E64"/>
    <w:rsid w:val="000F13C5"/>
    <w:rsid w:val="000F5619"/>
    <w:rsid w:val="00105A36"/>
    <w:rsid w:val="001135C5"/>
    <w:rsid w:val="001313B4"/>
    <w:rsid w:val="00134421"/>
    <w:rsid w:val="0014546D"/>
    <w:rsid w:val="001500D9"/>
    <w:rsid w:val="00156DB7"/>
    <w:rsid w:val="00157228"/>
    <w:rsid w:val="00160C3C"/>
    <w:rsid w:val="001773A4"/>
    <w:rsid w:val="0017783C"/>
    <w:rsid w:val="0019314C"/>
    <w:rsid w:val="001935C8"/>
    <w:rsid w:val="001B4E94"/>
    <w:rsid w:val="001D10E0"/>
    <w:rsid w:val="001F38F0"/>
    <w:rsid w:val="001F62C9"/>
    <w:rsid w:val="00237430"/>
    <w:rsid w:val="00240FD2"/>
    <w:rsid w:val="00260D75"/>
    <w:rsid w:val="0027261D"/>
    <w:rsid w:val="00276A99"/>
    <w:rsid w:val="00286AD9"/>
    <w:rsid w:val="00286E6B"/>
    <w:rsid w:val="002936B1"/>
    <w:rsid w:val="002966F3"/>
    <w:rsid w:val="002B69F3"/>
    <w:rsid w:val="002B738E"/>
    <w:rsid w:val="002B763A"/>
    <w:rsid w:val="002D382A"/>
    <w:rsid w:val="002F1EDD"/>
    <w:rsid w:val="003013F2"/>
    <w:rsid w:val="0030232A"/>
    <w:rsid w:val="0030657A"/>
    <w:rsid w:val="0030694A"/>
    <w:rsid w:val="003069F4"/>
    <w:rsid w:val="00360920"/>
    <w:rsid w:val="00384709"/>
    <w:rsid w:val="00386C35"/>
    <w:rsid w:val="003870FF"/>
    <w:rsid w:val="003A3D77"/>
    <w:rsid w:val="003B5AED"/>
    <w:rsid w:val="003C6B7B"/>
    <w:rsid w:val="003F0901"/>
    <w:rsid w:val="00400C84"/>
    <w:rsid w:val="004135BD"/>
    <w:rsid w:val="004302A4"/>
    <w:rsid w:val="004463BA"/>
    <w:rsid w:val="004822D4"/>
    <w:rsid w:val="0049290B"/>
    <w:rsid w:val="004A4451"/>
    <w:rsid w:val="004B76A8"/>
    <w:rsid w:val="004D3958"/>
    <w:rsid w:val="005008DF"/>
    <w:rsid w:val="005045D0"/>
    <w:rsid w:val="00516F81"/>
    <w:rsid w:val="00534C6C"/>
    <w:rsid w:val="0053771D"/>
    <w:rsid w:val="005841C0"/>
    <w:rsid w:val="0059260F"/>
    <w:rsid w:val="005A6A1E"/>
    <w:rsid w:val="005E5074"/>
    <w:rsid w:val="00612E4F"/>
    <w:rsid w:val="00615D5E"/>
    <w:rsid w:val="00622E99"/>
    <w:rsid w:val="00623863"/>
    <w:rsid w:val="00625E5D"/>
    <w:rsid w:val="0066370F"/>
    <w:rsid w:val="00694309"/>
    <w:rsid w:val="006A0784"/>
    <w:rsid w:val="006A697B"/>
    <w:rsid w:val="006B4DDE"/>
    <w:rsid w:val="006E49DF"/>
    <w:rsid w:val="007272F5"/>
    <w:rsid w:val="00743968"/>
    <w:rsid w:val="007752B4"/>
    <w:rsid w:val="00785415"/>
    <w:rsid w:val="00791CB9"/>
    <w:rsid w:val="00793130"/>
    <w:rsid w:val="007B3233"/>
    <w:rsid w:val="007B5A42"/>
    <w:rsid w:val="007C199B"/>
    <w:rsid w:val="007C6644"/>
    <w:rsid w:val="007D3073"/>
    <w:rsid w:val="007D64B9"/>
    <w:rsid w:val="007D72D4"/>
    <w:rsid w:val="007E0452"/>
    <w:rsid w:val="007F6065"/>
    <w:rsid w:val="008070C0"/>
    <w:rsid w:val="00811C12"/>
    <w:rsid w:val="00815FF8"/>
    <w:rsid w:val="00845778"/>
    <w:rsid w:val="00887184"/>
    <w:rsid w:val="00887E28"/>
    <w:rsid w:val="008D5C3A"/>
    <w:rsid w:val="008E6DA2"/>
    <w:rsid w:val="00907B1E"/>
    <w:rsid w:val="00925A0C"/>
    <w:rsid w:val="00943AFD"/>
    <w:rsid w:val="00954033"/>
    <w:rsid w:val="00963A51"/>
    <w:rsid w:val="00983B6E"/>
    <w:rsid w:val="009936F8"/>
    <w:rsid w:val="009A3772"/>
    <w:rsid w:val="009B7034"/>
    <w:rsid w:val="009D17F0"/>
    <w:rsid w:val="009D3321"/>
    <w:rsid w:val="00A42796"/>
    <w:rsid w:val="00A5311D"/>
    <w:rsid w:val="00AA32F9"/>
    <w:rsid w:val="00AD23E8"/>
    <w:rsid w:val="00AD3B58"/>
    <w:rsid w:val="00AF56C6"/>
    <w:rsid w:val="00B032E8"/>
    <w:rsid w:val="00B05E40"/>
    <w:rsid w:val="00B12754"/>
    <w:rsid w:val="00B26743"/>
    <w:rsid w:val="00B57F96"/>
    <w:rsid w:val="00B67892"/>
    <w:rsid w:val="00BA4D33"/>
    <w:rsid w:val="00BB174B"/>
    <w:rsid w:val="00BC2D06"/>
    <w:rsid w:val="00BE2ECA"/>
    <w:rsid w:val="00C00EA4"/>
    <w:rsid w:val="00C524B7"/>
    <w:rsid w:val="00C567EC"/>
    <w:rsid w:val="00C72C24"/>
    <w:rsid w:val="00C731CA"/>
    <w:rsid w:val="00C744EB"/>
    <w:rsid w:val="00C90702"/>
    <w:rsid w:val="00C917FF"/>
    <w:rsid w:val="00C9766A"/>
    <w:rsid w:val="00CC4F39"/>
    <w:rsid w:val="00CD544C"/>
    <w:rsid w:val="00CF4256"/>
    <w:rsid w:val="00D04FE8"/>
    <w:rsid w:val="00D176CF"/>
    <w:rsid w:val="00D271E3"/>
    <w:rsid w:val="00D32886"/>
    <w:rsid w:val="00D364BA"/>
    <w:rsid w:val="00D47A80"/>
    <w:rsid w:val="00D8576A"/>
    <w:rsid w:val="00D85807"/>
    <w:rsid w:val="00D87349"/>
    <w:rsid w:val="00D91EE9"/>
    <w:rsid w:val="00D97220"/>
    <w:rsid w:val="00DA4762"/>
    <w:rsid w:val="00DB29EF"/>
    <w:rsid w:val="00DC34CE"/>
    <w:rsid w:val="00DD0992"/>
    <w:rsid w:val="00DF557C"/>
    <w:rsid w:val="00E14D47"/>
    <w:rsid w:val="00E1641C"/>
    <w:rsid w:val="00E26708"/>
    <w:rsid w:val="00E34958"/>
    <w:rsid w:val="00E37AB0"/>
    <w:rsid w:val="00E43474"/>
    <w:rsid w:val="00E71C39"/>
    <w:rsid w:val="00EA56E6"/>
    <w:rsid w:val="00EC335F"/>
    <w:rsid w:val="00EC48FB"/>
    <w:rsid w:val="00EF232A"/>
    <w:rsid w:val="00EF62A9"/>
    <w:rsid w:val="00F05A69"/>
    <w:rsid w:val="00F43FFD"/>
    <w:rsid w:val="00F44236"/>
    <w:rsid w:val="00F52517"/>
    <w:rsid w:val="00F7524B"/>
    <w:rsid w:val="00FA57B2"/>
    <w:rsid w:val="00FB509B"/>
    <w:rsid w:val="00FC3D4B"/>
    <w:rsid w:val="00FC6312"/>
    <w:rsid w:val="00FD0821"/>
    <w:rsid w:val="00FE36E3"/>
    <w:rsid w:val="00FE6214"/>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71B8E9F"/>
  <w15:chartTrackingRefBased/>
  <w15:docId w15:val="{C9F6CAD7-1B98-4909-9557-C62F490A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0F5619"/>
    <w:pPr>
      <w:ind w:left="720" w:hanging="720"/>
    </w:pPr>
    <w:rPr>
      <w:iCs/>
      <w:szCs w:val="20"/>
      <w:lang w:val="x-none" w:eastAsia="x-none"/>
    </w:rPr>
  </w:style>
  <w:style w:type="character" w:customStyle="1" w:styleId="H2Char">
    <w:name w:val="H2 Char"/>
    <w:link w:val="H2"/>
    <w:rsid w:val="000F5619"/>
    <w:rPr>
      <w:b/>
      <w:sz w:val="24"/>
    </w:rPr>
  </w:style>
  <w:style w:type="character" w:customStyle="1" w:styleId="BodyTextNumberedChar1">
    <w:name w:val="Body Text Numbered Char1"/>
    <w:link w:val="BodyTextNumbered"/>
    <w:rsid w:val="000F5619"/>
    <w:rPr>
      <w:iCs/>
      <w:sz w:val="24"/>
      <w:lang w:val="x-none" w:eastAsia="x-none"/>
    </w:rPr>
  </w:style>
  <w:style w:type="character" w:customStyle="1" w:styleId="List2Char">
    <w:name w:val="List 2 Char"/>
    <w:aliases w:val=" Char2 Char1"/>
    <w:link w:val="List2"/>
    <w:rsid w:val="000F561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9138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RMGRR163" TargetMode="External"/><Relationship Id="rId13" Type="http://schemas.openxmlformats.org/officeDocument/2006/relationships/control" Target="activeX/activeX3.xml"/><Relationship Id="rId18" Type="http://schemas.openxmlformats.org/officeDocument/2006/relationships/hyperlink" Target="mailto:David.Michelsen@ercot.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5E1C9-2B00-487B-A9F9-22CF1F9F0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477</Words>
  <Characters>4737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5204</CharactersWithSpaces>
  <SharedDoc>false</SharedDoc>
  <HLinks>
    <vt:vector size="18" baseType="variant">
      <vt:variant>
        <vt:i4>4522026</vt:i4>
      </vt:variant>
      <vt:variant>
        <vt:i4>24</vt:i4>
      </vt:variant>
      <vt:variant>
        <vt:i4>0</vt:i4>
      </vt:variant>
      <vt:variant>
        <vt:i4>5</vt:i4>
      </vt:variant>
      <vt:variant>
        <vt:lpwstr>mailto:Jordan.troublefield@ercot.com</vt:lpwstr>
      </vt:variant>
      <vt:variant>
        <vt:lpwstr/>
      </vt:variant>
      <vt:variant>
        <vt:i4>1966200</vt:i4>
      </vt:variant>
      <vt:variant>
        <vt:i4>21</vt:i4>
      </vt:variant>
      <vt:variant>
        <vt:i4>0</vt:i4>
      </vt:variant>
      <vt:variant>
        <vt:i4>5</vt:i4>
      </vt:variant>
      <vt:variant>
        <vt:lpwstr>mailto:David.Michelsen@ercot.com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3</cp:revision>
  <cp:lastPrinted>2013-11-15T22:11:00Z</cp:lastPrinted>
  <dcterms:created xsi:type="dcterms:W3CDTF">2020-02-05T22:00:00Z</dcterms:created>
  <dcterms:modified xsi:type="dcterms:W3CDTF">2020-03-04T20:44:00Z</dcterms:modified>
</cp:coreProperties>
</file>