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6264"/>
        <w:gridCol w:w="1875"/>
        <w:gridCol w:w="1872"/>
        <w:gridCol w:w="1858"/>
        <w:gridCol w:w="1890"/>
      </w:tblGrid>
      <w:tr w:rsidR="0047523F" w:rsidRPr="0047523F" w:rsidTr="0047523F">
        <w:trPr>
          <w:trHeight w:val="450"/>
        </w:trPr>
        <w:tc>
          <w:tcPr>
            <w:tcW w:w="2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bookmarkStart w:id="0" w:name="_GoBack"/>
            <w:bookmarkEnd w:id="0"/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Oncor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CNP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AEP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TNMP</w:t>
            </w:r>
          </w:p>
        </w:tc>
      </w:tr>
      <w:tr w:rsidR="0047523F" w:rsidRPr="0047523F" w:rsidTr="0047523F">
        <w:trPr>
          <w:trHeight w:val="645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n</w:t>
            </w:r>
            <w:r w:rsidRPr="0047523F">
              <w:rPr>
                <w:rFonts w:ascii="Calibri" w:eastAsia="Times New Roman" w:hAnsi="Calibri" w:cs="Calibri"/>
                <w:color w:val="000000"/>
              </w:rPr>
              <w:t>umber of BUSIDRRQ profiles in ERCOT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(2/4/20)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7,058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4,611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1,104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47523F" w:rsidRPr="0047523F" w:rsidTr="0047523F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000000"/>
              </w:rPr>
              <w:t>(To be updated upon approval/effectuation of CNP &amp; AEP rate cases - #49421 (CNP); #49494 (AEP))</w:t>
            </w:r>
            <w:r w:rsidRPr="0047523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As of 2/4/2020, TDSP application of AMS or IDR meters:</w:t>
            </w:r>
          </w:p>
        </w:tc>
      </w:tr>
      <w:tr w:rsidR="0047523F" w:rsidRPr="0047523F" w:rsidTr="0047523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ins w:id="1" w:author="Jim Lee" w:date="2020-02-18T10:20:00Z">
              <w:r w:rsidRPr="0047523F">
                <w:rPr>
                  <w:rFonts w:ascii="Calibri" w:eastAsia="Times New Roman" w:hAnsi="Calibri" w:cs="Calibri"/>
                </w:rPr>
                <w:t>For premises with demand &gt;700kW/kVa, does the Tariff allow AMS metering in place of IDR metering?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2" w:author="Jim Lee" w:date="2020-02-18T10:22:00Z">
              <w:r w:rsidRPr="0047523F">
                <w:rPr>
                  <w:rFonts w:ascii="Calibri" w:eastAsia="Times New Roman" w:hAnsi="Calibri" w:cs="Calibri"/>
                </w:rPr>
                <w:t>Yes</w:t>
              </w:r>
            </w:ins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3" w:author="Jim Lee" w:date="2020-02-18T10:22:00Z">
              <w:r w:rsidRPr="0047523F">
                <w:rPr>
                  <w:rFonts w:ascii="Calibri" w:eastAsia="Times New Roman" w:hAnsi="Calibri" w:cs="Calibri"/>
                </w:rPr>
                <w:t>Yes</w:t>
              </w:r>
            </w:ins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4" w:author="Jim Lee" w:date="2020-02-18T10:22:00Z">
              <w:r w:rsidRPr="0047523F">
                <w:rPr>
                  <w:rFonts w:ascii="Calibri" w:eastAsia="Times New Roman" w:hAnsi="Calibri" w:cs="Calibri"/>
                </w:rPr>
                <w:t>No</w:t>
              </w:r>
            </w:ins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ins w:id="5" w:author="Jim Lee" w:date="2020-02-18T10:22:00Z">
              <w:r w:rsidRPr="0047523F">
                <w:rPr>
                  <w:rFonts w:ascii="Calibri" w:eastAsia="Times New Roman" w:hAnsi="Calibri" w:cs="Calibri"/>
                </w:rPr>
                <w:t>Yes</w:t>
              </w:r>
            </w:ins>
          </w:p>
        </w:tc>
      </w:tr>
      <w:tr w:rsidR="0047523F" w:rsidRPr="0047523F" w:rsidTr="0047523F">
        <w:trPr>
          <w:trHeight w:val="16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17B0F" w:rsidP="0041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del w:id="6" w:author="Jim Lee" w:date="2020-02-18T10:28:00Z">
              <w:r w:rsidRPr="00417B0F" w:rsidDel="00417B0F">
                <w:rPr>
                  <w:rFonts w:ascii="Calibri" w:eastAsia="Times New Roman" w:hAnsi="Calibri" w:cs="Calibri"/>
                  <w:color w:val="000000"/>
                </w:rPr>
                <w:delText>Where applicable, what is the current meter asset being utilized for BUSIDRRQ premises?</w:delText>
              </w:r>
            </w:del>
            <w:ins w:id="7" w:author="Jim Lee" w:date="2020-02-18T10:28:00Z">
              <w:r>
                <w:rPr>
                  <w:rFonts w:ascii="Calibri" w:eastAsia="Times New Roman" w:hAnsi="Calibri" w:cs="Calibri"/>
                  <w:color w:val="000000"/>
                </w:rPr>
                <w:t>Where permissible by Tariff, what meter type is used for premises &gt;700kW/kVa?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Most currently AMS metered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CNP is currently replacing IDR with AMS meters. Expected to be completed by year end 2020 with exceptions noted in Question #4 below</w:t>
            </w:r>
            <w:del w:id="8" w:author="Jim Lee" w:date="2020-02-18T11:03:00Z">
              <w:r w:rsidRPr="0047523F" w:rsidDel="00C30B90">
                <w:rPr>
                  <w:rFonts w:ascii="Calibri" w:eastAsia="Times New Roman" w:hAnsi="Calibri" w:cs="Calibri"/>
                  <w:color w:val="000000"/>
                </w:rPr>
                <w:delText xml:space="preserve"> </w:delText>
              </w:r>
            </w:del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IDR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0F" w:rsidDel="00417B0F" w:rsidRDefault="00417B0F" w:rsidP="00417B0F">
            <w:pPr>
              <w:rPr>
                <w:del w:id="9" w:author="Jim Lee" w:date="2020-02-18T10:30:00Z"/>
                <w:rFonts w:ascii="Calibri" w:hAnsi="Calibri" w:cs="Calibri"/>
                <w:color w:val="000000"/>
              </w:rPr>
            </w:pPr>
            <w:del w:id="10" w:author="Jim Lee" w:date="2020-02-18T10:30:00Z">
              <w:r w:rsidDel="00417B0F">
                <w:rPr>
                  <w:rFonts w:ascii="Calibri" w:hAnsi="Calibri" w:cs="Calibri"/>
                  <w:color w:val="000000"/>
                </w:rPr>
                <w:delText>Where applicable, does the TDSP have any plans to replace tranditional IDR meters with AMS technology?</w:delText>
              </w:r>
            </w:del>
            <w:ins w:id="11" w:author="Jim Lee" w:date="2020-02-18T10:30:00Z">
              <w:r>
                <w:rPr>
                  <w:rFonts w:ascii="Calibri" w:hAnsi="Calibri" w:cs="Calibri"/>
                  <w:color w:val="000000"/>
                </w:rPr>
                <w:t>Where permissible by Tariff, will the TDSP replace traditional IDR Meters with AMS meters?</w:t>
              </w:r>
            </w:ins>
          </w:p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Yes. Deployment of </w:t>
            </w:r>
            <w:r w:rsidRPr="00417B0F">
              <w:rPr>
                <w:rFonts w:ascii="Calibri" w:eastAsia="Times New Roman" w:hAnsi="Calibri" w:cs="Calibri"/>
              </w:rPr>
              <w:t>remaining</w:t>
            </w:r>
            <w:r w:rsidRPr="0047523F">
              <w:rPr>
                <w:rFonts w:ascii="Calibri" w:eastAsia="Times New Roman" w:hAnsi="Calibri" w:cs="Calibri"/>
                <w:color w:val="0070C0"/>
              </w:rPr>
              <w:t xml:space="preserve">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BUSIDRRQ customers to AMS meters w/in 2yrs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Yes, see above #2 response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3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ins w:id="12" w:author="Jim Lee" w:date="2020-02-18T10:35:00Z">
              <w:r w:rsidR="001332A0">
                <w:rPr>
                  <w:rFonts w:ascii="Calibri" w:eastAsia="Times New Roman" w:hAnsi="Calibri" w:cs="Calibri"/>
                  <w:color w:val="000000"/>
                </w:rPr>
                <w:br/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fully deployed</w:t>
            </w:r>
          </w:p>
        </w:tc>
      </w:tr>
      <w:tr w:rsidR="0047523F" w:rsidRPr="0047523F" w:rsidTr="0047523F">
        <w:trPr>
          <w:trHeight w:val="128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0F" w:rsidRDefault="00417B0F" w:rsidP="00417B0F">
            <w:pPr>
              <w:rPr>
                <w:rFonts w:ascii="Calibri" w:hAnsi="Calibri" w:cs="Calibri"/>
                <w:color w:val="000000"/>
              </w:rPr>
            </w:pPr>
            <w:del w:id="13" w:author="Jim Lee" w:date="2020-02-18T10:31:00Z">
              <w:r w:rsidDel="00417B0F">
                <w:rPr>
                  <w:rFonts w:ascii="Calibri" w:hAnsi="Calibri" w:cs="Calibri"/>
                  <w:color w:val="000000"/>
                </w:rPr>
                <w:delText>What technical limitations will a traditional  IDR meter remain as the TDSP asset of choice for premises &gt; 700 kW?</w:delText>
              </w:r>
            </w:del>
            <w:ins w:id="14" w:author="Jim Lee" w:date="2020-02-18T10:31:00Z">
              <w:r>
                <w:rPr>
                  <w:rFonts w:ascii="Calibri" w:hAnsi="Calibri" w:cs="Calibri"/>
                  <w:color w:val="000000"/>
                </w:rPr>
                <w:t>Example situations where a traditional IDR Meter will remain as the metering asset for premises &gt;700kW/kVA:</w:t>
              </w:r>
            </w:ins>
          </w:p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B90">
              <w:rPr>
                <w:rFonts w:ascii="Calibri" w:eastAsia="Times New Roman" w:hAnsi="Calibri" w:cs="Calibri"/>
              </w:rPr>
              <w:t xml:space="preserve">Subtractive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and EPS meters; ESIs with RIDs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Transmission level, EPS and those with Direct Dedicated Telephone connections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Transmission level; </w:t>
            </w:r>
            <w:r w:rsidR="00417B0F">
              <w:rPr>
                <w:rFonts w:ascii="Calibri" w:eastAsia="Times New Roman" w:hAnsi="Calibri" w:cs="Calibri"/>
                <w:color w:val="000000"/>
              </w:rPr>
              <w:t>EPS meters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47523F" w:rsidRPr="0047523F" w:rsidTr="0047523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NEW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  <w:t>(To be updated upon approval/effectuation of CNP &amp; AEP rate cases - #49421 (CNP); #49494 (AEP))</w:t>
            </w:r>
          </w:p>
        </w:tc>
      </w:tr>
      <w:tr w:rsidR="0047523F" w:rsidRPr="0047523F" w:rsidTr="0047523F">
        <w:trPr>
          <w:trHeight w:val="106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15" w:author="Jim Lee" w:date="2020-02-18T10:39:00Z">
              <w:r>
                <w:rPr>
                  <w:rFonts w:ascii="Calibri" w:eastAsia="Times New Roman" w:hAnsi="Calibri" w:cs="Calibri"/>
                  <w:color w:val="000000"/>
                </w:rPr>
                <w:t xml:space="preserve">Demand of </w:t>
              </w:r>
            </w:ins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16" w:author="Jim Lee" w:date="2020-02-18T10:40:00Z">
              <w:r>
                <w:rPr>
                  <w:rFonts w:ascii="Calibri" w:eastAsia="Times New Roman" w:hAnsi="Calibri" w:cs="Calibri"/>
                  <w:color w:val="000000"/>
                </w:rPr>
                <w:t>Demand of</w:t>
              </w:r>
              <w:r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r w:rsidR="0047523F" w:rsidRPr="0047523F">
              <w:rPr>
                <w:rFonts w:ascii="Calibri" w:eastAsia="Times New Roman" w:hAnsi="Calibri" w:cs="Calibri"/>
                <w:color w:val="000000"/>
              </w:rPr>
              <w:t>700kVa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ins w:id="17" w:author="Jim Lee" w:date="2020-02-18T10:40:00Z">
              <w:r>
                <w:rPr>
                  <w:rFonts w:ascii="Calibri" w:eastAsia="Times New Roman" w:hAnsi="Calibri" w:cs="Calibri"/>
                  <w:color w:val="000000"/>
                </w:rPr>
                <w:t>Demand of</w:t>
              </w:r>
              <w:r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A0" w:rsidRDefault="001332A0" w:rsidP="0047523F">
            <w:pPr>
              <w:spacing w:after="0" w:line="240" w:lineRule="auto"/>
              <w:jc w:val="center"/>
              <w:rPr>
                <w:ins w:id="18" w:author="Jim Lee" w:date="2020-02-18T10:40:00Z"/>
                <w:rFonts w:ascii="Calibri" w:eastAsia="Times New Roman" w:hAnsi="Calibri" w:cs="Calibri"/>
                <w:color w:val="000000"/>
              </w:rPr>
            </w:pPr>
            <w:ins w:id="19" w:author="Jim Lee" w:date="2020-02-18T10:40:00Z">
              <w:r>
                <w:rPr>
                  <w:rFonts w:ascii="Calibri" w:eastAsia="Times New Roman" w:hAnsi="Calibri" w:cs="Calibri"/>
                  <w:color w:val="000000"/>
                </w:rPr>
                <w:t>Demand of</w:t>
              </w:r>
              <w:r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</w:p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the TDSPs install an IDR or AMS meter</w:t>
            </w:r>
            <w:ins w:id="20" w:author="Jim Lee" w:date="2020-02-18T10:43:00Z">
              <w:r w:rsidR="001332A0">
                <w:rPr>
                  <w:rFonts w:ascii="Calibri" w:eastAsia="Times New Roman" w:hAnsi="Calibri" w:cs="Calibri"/>
                  <w:color w:val="000000"/>
                </w:rPr>
                <w:t xml:space="preserve"> at a new premise where demand is &gt;700kW/kVa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13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del w:id="21" w:author="Jim Lee" w:date="2020-02-18T10:37:00Z">
              <w:r w:rsidRPr="0047523F" w:rsidDel="001332A0">
                <w:rPr>
                  <w:rFonts w:ascii="Calibri" w:eastAsia="Times New Roman" w:hAnsi="Calibri" w:cs="Calibri"/>
                  <w:strike/>
                  <w:color w:val="FF0000"/>
                </w:rPr>
                <w:delText xml:space="preserve">As of 2/4/20, </w:delText>
              </w:r>
            </w:del>
            <w:r w:rsidRPr="0047523F">
              <w:rPr>
                <w:rFonts w:ascii="Calibri" w:eastAsia="Times New Roman" w:hAnsi="Calibri" w:cs="Calibri"/>
              </w:rPr>
              <w:t>W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hat will the TDSP assign as the default </w:t>
            </w:r>
            <w:ins w:id="22" w:author="Jim Lee" w:date="2020-02-18T10:37:00Z">
              <w:r w:rsidR="001332A0" w:rsidRPr="0047523F">
                <w:rPr>
                  <w:rFonts w:ascii="Calibri" w:eastAsia="Times New Roman" w:hAnsi="Calibri" w:cs="Calibri"/>
                  <w:color w:val="FF0000"/>
                </w:rPr>
                <w:t xml:space="preserve">load 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profile?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A04794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t>Currently will assign BUSIDRRQ, but is agreeable to assign other profile if Protocols are revised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br/>
            </w:r>
            <w:r w:rsidR="00C30B90">
              <w:rPr>
                <w:rFonts w:ascii="Calibri" w:eastAsia="Times New Roman" w:hAnsi="Calibri" w:cs="Calibri"/>
              </w:rPr>
              <w:t>BUSIDRRQ (Assigns Load Profile according to Profile Decision Tree)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</w:tr>
      <w:tr w:rsidR="0047523F" w:rsidRPr="0047523F" w:rsidTr="0047523F">
        <w:trPr>
          <w:trHeight w:val="114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Does the customer have the option to establish an AMS meter with a BUS profile</w:t>
            </w:r>
            <w:ins w:id="23" w:author="Jim Lee" w:date="2020-02-18T10:47:00Z">
              <w:r w:rsidR="00A04794">
                <w:rPr>
                  <w:rFonts w:ascii="Calibri" w:eastAsia="Times New Roman" w:hAnsi="Calibri" w:cs="Calibri"/>
                  <w:color w:val="000000"/>
                </w:rPr>
                <w:t>,</w:t>
              </w:r>
            </w:ins>
            <w:ins w:id="24" w:author="Jim Lee" w:date="2020-02-18T10:48:00Z">
              <w:r w:rsidR="00A04794">
                <w:rPr>
                  <w:rFonts w:ascii="Calibri" w:eastAsia="Times New Roman" w:hAnsi="Calibri" w:cs="Calibri"/>
                  <w:color w:val="0070C0"/>
                </w:rPr>
                <w:t xml:space="preserve"> </w:t>
              </w:r>
            </w:ins>
            <w:del w:id="25" w:author="Jim Lee" w:date="2020-02-18T10:48:00Z">
              <w:r w:rsidRPr="0047523F" w:rsidDel="00A04794">
                <w:rPr>
                  <w:rFonts w:ascii="Calibri" w:eastAsia="Times New Roman" w:hAnsi="Calibri" w:cs="Calibri"/>
                  <w:color w:val="0070C0"/>
                </w:rPr>
                <w:delText xml:space="preserve"> </w:delText>
              </w:r>
            </w:del>
            <w:ins w:id="26" w:author="Jim Lee" w:date="2020-02-18T10:47:00Z">
              <w:r w:rsidR="00A04794" w:rsidRPr="0047523F">
                <w:rPr>
                  <w:rFonts w:ascii="Calibri" w:eastAsia="Times New Roman" w:hAnsi="Calibri" w:cs="Calibri"/>
                  <w:color w:val="0070C0"/>
                </w:rPr>
                <w:t>other than BUSIDRRQ</w:t>
              </w:r>
              <w:r w:rsidR="00A04794">
                <w:rPr>
                  <w:rFonts w:ascii="Calibri" w:eastAsia="Times New Roman" w:hAnsi="Calibri" w:cs="Calibri"/>
                  <w:color w:val="0070C0"/>
                </w:rPr>
                <w:t>,</w:t>
              </w:r>
              <w:r w:rsidR="00A04794" w:rsidRPr="0047523F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if expected to exceed 700 kW</w:t>
            </w:r>
            <w:ins w:id="27" w:author="Jim Lee" w:date="2020-02-18T10:48:00Z">
              <w:r w:rsidR="00A04794">
                <w:rPr>
                  <w:rFonts w:ascii="Calibri" w:eastAsia="Times New Roman" w:hAnsi="Calibri" w:cs="Calibri"/>
                  <w:color w:val="000000"/>
                </w:rPr>
                <w:t>/kVa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7523F" w:rsidRPr="0047523F" w:rsidTr="0047523F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EXISTING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  <w:t>(To be updated upon approval/effectuation of CNP &amp; AEP rate cases - #49421 (CNP); #49494 (AEP))</w:t>
            </w:r>
          </w:p>
        </w:tc>
      </w:tr>
      <w:tr w:rsidR="0047523F" w:rsidRPr="0047523F" w:rsidTr="0047523F">
        <w:trPr>
          <w:trHeight w:val="1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EXISTING premises?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11/27/17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700kVa or greater in any previous billing month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  <w:r w:rsidR="00C30B90">
              <w:rPr>
                <w:rFonts w:ascii="Calibri" w:eastAsia="Times New Roman" w:hAnsi="Calibri" w:cs="Calibri"/>
                <w:color w:val="000000"/>
              </w:rPr>
              <w:t xml:space="preserve"> in any previous billing month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1/1/19</w:t>
            </w:r>
          </w:p>
        </w:tc>
      </w:tr>
      <w:tr w:rsidR="0047523F" w:rsidRPr="0047523F" w:rsidTr="0047523F">
        <w:trPr>
          <w:trHeight w:val="130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For </w:t>
            </w:r>
            <w:del w:id="28" w:author="Jim Lee" w:date="2020-02-18T10:49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 xml:space="preserve">those </w:delText>
              </w:r>
            </w:del>
            <w:r w:rsidRPr="0047523F">
              <w:rPr>
                <w:rFonts w:ascii="Calibri" w:eastAsia="Times New Roman" w:hAnsi="Calibri" w:cs="Calibri"/>
                <w:color w:val="000000"/>
              </w:rPr>
              <w:t xml:space="preserve">premises </w:t>
            </w:r>
            <w:del w:id="29" w:author="Jim Lee" w:date="2020-02-18T10:49:00Z">
              <w:r w:rsidRPr="0047523F" w:rsidDel="00A04794">
                <w:rPr>
                  <w:rFonts w:ascii="Calibri" w:eastAsia="Times New Roman" w:hAnsi="Calibri" w:cs="Calibri"/>
                </w:rPr>
                <w:delText xml:space="preserve">who are </w:delText>
              </w:r>
            </w:del>
            <w:r w:rsidRPr="0047523F">
              <w:rPr>
                <w:rFonts w:ascii="Calibri" w:eastAsia="Times New Roman" w:hAnsi="Calibri" w:cs="Calibri"/>
                <w:color w:val="000000"/>
              </w:rPr>
              <w:t xml:space="preserve">grandfathered on the BUSIDRRQ profile w/ </w:t>
            </w:r>
            <w:del w:id="30" w:author="Jim Lee" w:date="2020-02-18T10:49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threshold below</w:delText>
              </w:r>
            </w:del>
            <w:ins w:id="31" w:author="Jim Lee" w:date="2020-02-18T10:49:00Z">
              <w:r w:rsidR="00A04794">
                <w:rPr>
                  <w:rFonts w:ascii="Calibri" w:eastAsia="Times New Roman" w:hAnsi="Calibri" w:cs="Calibri"/>
                  <w:color w:val="000000"/>
                </w:rPr>
                <w:t>demand less than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700 kW</w:t>
            </w:r>
            <w:ins w:id="32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>/kVa</w:t>
              </w:r>
            </w:ins>
            <w:ins w:id="33" w:author="Jim Lee" w:date="2020-02-18T10:52:00Z">
              <w:r w:rsidR="00A04794">
                <w:rPr>
                  <w:rFonts w:ascii="Calibri" w:eastAsia="Times New Roman" w:hAnsi="Calibri" w:cs="Calibri"/>
                  <w:color w:val="000000"/>
                </w:rPr>
                <w:t>:</w:t>
              </w:r>
            </w:ins>
            <w:del w:id="34" w:author="Jim Lee" w:date="2020-02-18T10:52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, may</w:delText>
              </w:r>
            </w:del>
            <w:ins w:id="35" w:author="Jim Lee" w:date="2020-02-18T10:52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 Does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ins w:id="36" w:author="Jim Lee" w:date="2020-02-18T10:48:00Z">
              <w:r w:rsidR="00A04794" w:rsidRPr="00A04794">
                <w:rPr>
                  <w:rFonts w:ascii="Calibri" w:eastAsia="Times New Roman" w:hAnsi="Calibri" w:cs="Calibri"/>
                </w:rPr>
                <w:t xml:space="preserve">Customer </w:t>
              </w:r>
            </w:ins>
            <w:ins w:id="37" w:author="Jim Lee" w:date="2020-02-18T10:52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have the option to </w:t>
              </w:r>
            </w:ins>
            <w:del w:id="38" w:author="Jim Lee" w:date="2020-02-18T10:53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request</w:delText>
              </w:r>
            </w:del>
            <w:ins w:id="39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>establish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an AMS meter</w:t>
            </w:r>
            <w:del w:id="40" w:author="Jim Lee" w:date="2020-02-18T10:53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>,</w:delText>
              </w:r>
            </w:del>
            <w:ins w:id="41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 with a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BUS profile</w:t>
            </w:r>
            <w:ins w:id="42" w:author="Jim Lee" w:date="2020-02-18T10:53:00Z">
              <w:r w:rsidR="00A04794">
                <w:rPr>
                  <w:rFonts w:ascii="Calibri" w:eastAsia="Times New Roman" w:hAnsi="Calibri" w:cs="Calibri"/>
                  <w:color w:val="000000"/>
                </w:rPr>
                <w:t>,</w:t>
              </w:r>
            </w:ins>
            <w:ins w:id="43" w:author="Jim Lee" w:date="2020-02-18T10:50:00Z">
              <w:r w:rsidR="00A04794">
                <w:rPr>
                  <w:rFonts w:ascii="Calibri" w:eastAsia="Times New Roman" w:hAnsi="Calibri" w:cs="Calibri"/>
                  <w:color w:val="000000"/>
                </w:rPr>
                <w:t xml:space="preserve"> other than BUSIDRRQ,</w:t>
              </w:r>
            </w:ins>
            <w:r w:rsidRPr="0047523F">
              <w:rPr>
                <w:rFonts w:ascii="Calibri" w:eastAsia="Times New Roman" w:hAnsi="Calibri" w:cs="Calibri"/>
                <w:color w:val="000000"/>
              </w:rPr>
              <w:t xml:space="preserve"> and remain on 4CP billing</w:t>
            </w:r>
            <w:del w:id="44" w:author="Jim Lee" w:date="2020-02-18T10:54:00Z">
              <w:r w:rsidRPr="0047523F" w:rsidDel="00A04794">
                <w:rPr>
                  <w:rFonts w:ascii="Calibri" w:eastAsia="Times New Roman" w:hAnsi="Calibri" w:cs="Calibri"/>
                  <w:color w:val="000000"/>
                </w:rPr>
                <w:delText xml:space="preserve"> </w:delText>
              </w:r>
            </w:del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30B90" w:rsidRPr="0047523F" w:rsidTr="0047523F">
        <w:trPr>
          <w:trHeight w:val="169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del w:id="45" w:author="Jim Lee" w:date="2020-02-18T10:55:00Z">
              <w:r w:rsidRPr="00C30B90" w:rsidDel="00C30B90">
                <w:rPr>
                  <w:rFonts w:ascii="Calibri" w:eastAsia="Times New Roman" w:hAnsi="Calibri" w:cs="Calibri"/>
                  <w:color w:val="000000"/>
                </w:rPr>
                <w:delText>If a premise has exceeded the 700 kW threshold and requested to remain on an BUSHI/MED/LO profile and a MVO is issued, will the premise return to a BUSIDRRQ profile upon the MVI of another customer?</w:delText>
              </w:r>
            </w:del>
            <w:ins w:id="46" w:author="Jim Lee" w:date="2020-02-18T10:55:00Z">
              <w:r>
                <w:rPr>
                  <w:rFonts w:ascii="Calibri" w:eastAsia="Times New Roman" w:hAnsi="Calibri" w:cs="Calibri"/>
                  <w:color w:val="000000"/>
                </w:rPr>
                <w:t xml:space="preserve">If the demand is &gt;700kW/kVa, with an assigned BUSHI/MED/LO profile, and a MVO is completed: Will the load profile change upon completion of a MVI </w:t>
              </w:r>
            </w:ins>
            <w:ins w:id="47" w:author="Jim Lee" w:date="2020-02-18T10:57:00Z">
              <w:r>
                <w:rPr>
                  <w:rFonts w:ascii="Calibri" w:eastAsia="Times New Roman" w:hAnsi="Calibri" w:cs="Calibri"/>
                  <w:color w:val="000000"/>
                </w:rPr>
                <w:t>from another CR/Customer?</w:t>
              </w:r>
            </w:ins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As of 2/4/20, not changing profile to BUSHI/MED/LO</w:t>
            </w:r>
          </w:p>
        </w:tc>
      </w:tr>
      <w:tr w:rsidR="0047523F" w:rsidRPr="0047523F" w:rsidTr="0047523F">
        <w:trPr>
          <w:trHeight w:val="288"/>
        </w:trPr>
        <w:tc>
          <w:tcPr>
            <w:tcW w:w="2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000000"/>
              </w:rPr>
              <w:t>DISCUSSION ITEMS: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Current number of true IDR meters in ERCOT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Considerations if AMS metering became the default meter installation: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 ERCOT's ability to 'quickly poll' peak demands of larger customers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- TDSP system compatibility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lastRenderedPageBreak/>
              <w:t>c)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 availability of 4CP for customer request (customers &lt; 700 kW)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d)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 settlement data available for initial settlement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-transparency of customer DG (updating of profiles)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f)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-any impacts on RIDs?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Estimated number of installations that would remain as true IDR meters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Oncor limitations: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Interval data does not have PF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23F" w:rsidRPr="0047523F" w:rsidTr="0047523F">
        <w:trPr>
          <w:trHeight w:val="288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 customers cannot select an X cycle (1st of month)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217" w:rsidRDefault="00556217"/>
    <w:sectPr w:rsidR="00556217" w:rsidSect="004752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8" w:rsidRDefault="006B4908" w:rsidP="0047523F">
      <w:pPr>
        <w:spacing w:after="0" w:line="240" w:lineRule="auto"/>
      </w:pPr>
      <w:r>
        <w:separator/>
      </w:r>
    </w:p>
  </w:endnote>
  <w:endnote w:type="continuationSeparator" w:id="0">
    <w:p w:rsidR="006B4908" w:rsidRDefault="006B4908" w:rsidP="004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8" w:rsidRDefault="006B4908" w:rsidP="0047523F">
      <w:pPr>
        <w:spacing w:after="0" w:line="240" w:lineRule="auto"/>
      </w:pPr>
      <w:r>
        <w:separator/>
      </w:r>
    </w:p>
  </w:footnote>
  <w:footnote w:type="continuationSeparator" w:id="0">
    <w:p w:rsidR="006B4908" w:rsidRDefault="006B4908" w:rsidP="0047523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Lee">
    <w15:presenceInfo w15:providerId="None" w15:userId="Jim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F"/>
    <w:rsid w:val="0005293F"/>
    <w:rsid w:val="001332A0"/>
    <w:rsid w:val="00417B0F"/>
    <w:rsid w:val="0047523F"/>
    <w:rsid w:val="004D6261"/>
    <w:rsid w:val="00556217"/>
    <w:rsid w:val="006B4908"/>
    <w:rsid w:val="00A04794"/>
    <w:rsid w:val="00C30B90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D036A-3597-4C31-87C7-F7E4ABC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3F"/>
  </w:style>
  <w:style w:type="paragraph" w:styleId="Footer">
    <w:name w:val="footer"/>
    <w:basedOn w:val="Normal"/>
    <w:link w:val="Foot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3F"/>
  </w:style>
  <w:style w:type="paragraph" w:styleId="BalloonText">
    <w:name w:val="Balloon Text"/>
    <w:basedOn w:val="Normal"/>
    <w:link w:val="BalloonTextChar"/>
    <w:uiPriority w:val="99"/>
    <w:semiHidden/>
    <w:unhideWhenUsed/>
    <w:rsid w:val="004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15C8CAC8-5F13-4D27-AFFE-934991E43E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Pak, Sam</cp:lastModifiedBy>
  <cp:revision>2</cp:revision>
  <dcterms:created xsi:type="dcterms:W3CDTF">2020-02-26T16:28:00Z</dcterms:created>
  <dcterms:modified xsi:type="dcterms:W3CDTF">2020-02-26T16:28:00Z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e9d7f836-6002-4b93-9cb1-24a85bdb05a9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