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77777777" w:rsidR="00FA40C1" w:rsidRPr="004D581C" w:rsidRDefault="00FA40C1" w:rsidP="00370CA0">
            <w:pPr>
              <w:pStyle w:val="Header"/>
              <w:spacing w:before="120" w:after="120"/>
              <w:rPr>
                <w:rFonts w:cs="Arial"/>
              </w:rPr>
            </w:pPr>
            <w:r w:rsidRPr="004D581C">
              <w:rPr>
                <w:rFonts w:cs="Arial"/>
              </w:rPr>
              <w:t>NPRR Number</w:t>
            </w:r>
          </w:p>
        </w:tc>
        <w:tc>
          <w:tcPr>
            <w:tcW w:w="1260" w:type="dxa"/>
            <w:tcBorders>
              <w:bottom w:val="single" w:sz="4" w:space="0" w:color="auto"/>
            </w:tcBorders>
            <w:vAlign w:val="center"/>
          </w:tcPr>
          <w:p w14:paraId="6D1606ED" w14:textId="7D33C9EB" w:rsidR="00FA40C1" w:rsidRPr="004D581C" w:rsidRDefault="008F0D78" w:rsidP="008F0D78">
            <w:pPr>
              <w:pStyle w:val="Header"/>
              <w:spacing w:before="120" w:after="120"/>
              <w:jc w:val="center"/>
              <w:rPr>
                <w:rFonts w:cs="Arial"/>
              </w:rPr>
            </w:pPr>
            <w:hyperlink r:id="rId8" w:history="1">
              <w:r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77777777" w:rsidR="00FA40C1" w:rsidRPr="004D581C" w:rsidRDefault="00FA40C1" w:rsidP="00370CA0">
            <w:pPr>
              <w:pStyle w:val="Header"/>
              <w:spacing w:before="120" w:after="120"/>
              <w:rPr>
                <w:rFonts w:cs="Arial"/>
                <w:bCs w:val="0"/>
              </w:rPr>
            </w:pPr>
            <w:r w:rsidRPr="004D581C">
              <w:rPr>
                <w:rFonts w:cs="Arial"/>
                <w:bCs w:val="0"/>
              </w:rPr>
              <w:t>Date Posted</w:t>
            </w:r>
          </w:p>
        </w:tc>
        <w:tc>
          <w:tcPr>
            <w:tcW w:w="7560" w:type="dxa"/>
            <w:gridSpan w:val="2"/>
            <w:vAlign w:val="center"/>
          </w:tcPr>
          <w:p w14:paraId="2B206A7B" w14:textId="07BE9A7F" w:rsidR="00FA40C1" w:rsidRPr="00D865FE" w:rsidRDefault="00A639B1" w:rsidP="00370CA0">
            <w:pPr>
              <w:pStyle w:val="NormalArial"/>
              <w:spacing w:before="120" w:after="120"/>
              <w:rPr>
                <w:rFonts w:cs="Arial"/>
              </w:rPr>
            </w:pPr>
            <w:r>
              <w:rPr>
                <w:rFonts w:cs="Arial"/>
              </w:rPr>
              <w:t>February 26</w:t>
            </w:r>
            <w:r w:rsidR="00FA40C1" w:rsidRPr="00D865FE">
              <w:rPr>
                <w:rFonts w:cs="Arial"/>
              </w:rPr>
              <w:t>, 2020</w:t>
            </w:r>
          </w:p>
        </w:tc>
      </w:tr>
      <w:tr w:rsidR="00FA40C1" w:rsidRPr="00D865FE" w14:paraId="1471FBD6" w14:textId="77777777" w:rsidTr="00370CA0">
        <w:trPr>
          <w:trHeight w:val="323"/>
        </w:trPr>
        <w:tc>
          <w:tcPr>
            <w:tcW w:w="2880" w:type="dxa"/>
            <w:gridSpan w:val="2"/>
            <w:tcBorders>
              <w:top w:val="single" w:sz="4" w:space="0" w:color="auto"/>
              <w:left w:val="nil"/>
              <w:bottom w:val="nil"/>
              <w:right w:val="nil"/>
            </w:tcBorders>
            <w:shd w:val="clear" w:color="auto" w:fill="FFFFFF"/>
            <w:vAlign w:val="center"/>
          </w:tcPr>
          <w:p w14:paraId="7AA40B32" w14:textId="77777777" w:rsidR="00FA40C1" w:rsidRPr="00D865FE" w:rsidRDefault="00FA40C1" w:rsidP="00370CA0">
            <w:pPr>
              <w:pStyle w:val="NormalArial"/>
              <w:rPr>
                <w:rFonts w:cs="Arial"/>
              </w:rPr>
            </w:pPr>
          </w:p>
        </w:tc>
        <w:tc>
          <w:tcPr>
            <w:tcW w:w="7560" w:type="dxa"/>
            <w:gridSpan w:val="2"/>
            <w:tcBorders>
              <w:top w:val="nil"/>
              <w:left w:val="nil"/>
              <w:bottom w:val="nil"/>
              <w:right w:val="nil"/>
            </w:tcBorders>
            <w:vAlign w:val="center"/>
          </w:tcPr>
          <w:p w14:paraId="024E647F" w14:textId="77777777" w:rsidR="00FA40C1" w:rsidRPr="00D865FE" w:rsidRDefault="00FA40C1" w:rsidP="00370CA0">
            <w:pPr>
              <w:pStyle w:val="NormalArial"/>
              <w:rPr>
                <w:rFonts w:cs="Arial"/>
              </w:rPr>
            </w:pPr>
          </w:p>
        </w:tc>
      </w:tr>
      <w:tr w:rsidR="00FA40C1" w:rsidRPr="00D865FE" w14:paraId="2FC0F46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73D6EDD9" w14:textId="77777777" w:rsidR="00FA40C1" w:rsidRPr="004D581C" w:rsidRDefault="00FA40C1" w:rsidP="00370CA0">
            <w:pPr>
              <w:pStyle w:val="Header"/>
              <w:spacing w:before="120" w:after="120"/>
              <w:rPr>
                <w:rFonts w:cs="Arial"/>
              </w:rPr>
            </w:pPr>
            <w:r w:rsidRPr="004D581C">
              <w:rPr>
                <w:rFonts w:cs="Arial"/>
              </w:rPr>
              <w:t xml:space="preserve">Requested Resolution </w:t>
            </w:r>
          </w:p>
        </w:tc>
        <w:tc>
          <w:tcPr>
            <w:tcW w:w="7560" w:type="dxa"/>
            <w:gridSpan w:val="2"/>
            <w:tcBorders>
              <w:top w:val="single" w:sz="4" w:space="0" w:color="auto"/>
            </w:tcBorders>
            <w:vAlign w:val="center"/>
          </w:tcPr>
          <w:p w14:paraId="176F9C04" w14:textId="77777777" w:rsidR="00FA40C1" w:rsidRPr="00D865FE" w:rsidRDefault="00FA40C1" w:rsidP="00370CA0">
            <w:pPr>
              <w:pStyle w:val="NormalArial"/>
              <w:spacing w:before="120" w:after="120"/>
              <w:rPr>
                <w:rFonts w:cs="Arial"/>
              </w:rPr>
            </w:pPr>
            <w:r w:rsidRPr="00D865FE">
              <w:rPr>
                <w:rFonts w:cs="Arial"/>
              </w:rPr>
              <w:t>Normal</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90450A9" w:rsidR="00860403" w:rsidRDefault="00860403" w:rsidP="00370CA0">
            <w:pPr>
              <w:pStyle w:val="NormalArial"/>
              <w:spacing w:before="120" w:after="120"/>
              <w:rPr>
                <w:rFonts w:cs="Arial"/>
              </w:rPr>
            </w:pPr>
            <w:r>
              <w:rPr>
                <w:rFonts w:cs="Arial"/>
              </w:rPr>
              <w:t>N</w:t>
            </w:r>
            <w:r w:rsidR="003D3441">
              <w:rPr>
                <w:rFonts w:cs="Arial"/>
              </w:rPr>
              <w:t>odal Protocol Revision Request (N</w:t>
            </w:r>
            <w:r>
              <w:rPr>
                <w:rFonts w:cs="Arial"/>
              </w:rPr>
              <w:t>PRR</w:t>
            </w:r>
            <w:r w:rsidR="003D3441">
              <w:rPr>
                <w:rFonts w:cs="Arial"/>
              </w:rPr>
              <w:t xml:space="preserve">) </w:t>
            </w:r>
            <w:r w:rsidR="008F0D78">
              <w:rPr>
                <w:rFonts w:cs="Arial"/>
              </w:rPr>
              <w:t>1005</w:t>
            </w:r>
            <w:r>
              <w:rPr>
                <w:rFonts w:cs="Arial"/>
              </w:rPr>
              <w:t xml:space="preserve">, </w:t>
            </w:r>
            <w:r w:rsidRPr="00D865FE">
              <w:rPr>
                <w:rFonts w:cs="Arial"/>
              </w:rPr>
              <w:t>Clarify Definition of Point of Interconnection (POI) and Add Definition Point of Interconnection Bus (POIB)</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9" o:title=""/>
                </v:shape>
                <w:control r:id="rId14"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5"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6"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7"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370CA0">
        <w:trPr>
          <w:trHeight w:val="1043"/>
        </w:trPr>
        <w:tc>
          <w:tcPr>
            <w:tcW w:w="2880" w:type="dxa"/>
            <w:gridSpan w:val="2"/>
            <w:tcBorders>
              <w:bottom w:val="single" w:sz="4" w:space="0" w:color="auto"/>
            </w:tcBorders>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tcBorders>
              <w:bottom w:val="single" w:sz="4" w:space="0" w:color="auto"/>
            </w:tcBorders>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 xml:space="preserve">ransmission </w:t>
            </w:r>
            <w:r w:rsidR="003D3441">
              <w:lastRenderedPageBreak/>
              <w:t>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1ACA5D34"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2103018E" w14:textId="77777777" w:rsidR="00FA40C1" w:rsidRPr="00D865FE" w:rsidRDefault="00FA40C1" w:rsidP="00370CA0">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with 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8F0D78"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lastRenderedPageBreak/>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8F0D78"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78DE044E" w14:textId="39631571" w:rsidR="00370CA0" w:rsidRPr="00BC2D43" w:rsidRDefault="00370CA0" w:rsidP="00370CA0">
      <w:pPr>
        <w:numPr>
          <w:ilvl w:val="1"/>
          <w:numId w:val="28"/>
        </w:numPr>
        <w:rPr>
          <w:rFonts w:ascii="Arial" w:hAnsi="Arial" w:cs="Arial"/>
        </w:rPr>
      </w:pPr>
      <w:r>
        <w:rPr>
          <w:rFonts w:ascii="Arial" w:hAnsi="Arial" w:cs="Arial"/>
        </w:rPr>
        <w:t>Section 2, Unit Information</w:t>
      </w: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294"/>
        <w:gridCol w:w="452"/>
        <w:gridCol w:w="452"/>
        <w:gridCol w:w="452"/>
        <w:gridCol w:w="452"/>
        <w:gridCol w:w="452"/>
        <w:gridCol w:w="452"/>
        <w:gridCol w:w="1390"/>
        <w:gridCol w:w="2452"/>
        <w:gridCol w:w="3473"/>
        <w:gridCol w:w="682"/>
        <w:gridCol w:w="682"/>
        <w:gridCol w:w="682"/>
        <w:gridCol w:w="682"/>
        <w:gridCol w:w="494"/>
      </w:tblGrid>
      <w:tr w:rsidR="00911CEA" w14:paraId="15A518DD" w14:textId="77777777" w:rsidTr="00911CEA">
        <w:trPr>
          <w:trHeight w:val="3293"/>
        </w:trPr>
        <w:tc>
          <w:tcPr>
            <w:tcW w:w="446"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9"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44"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67"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530E18F2" w:rsidR="00E149A2" w:rsidRDefault="008723BF" w:rsidP="00900252">
            <w:pPr>
              <w:jc w:val="center"/>
              <w:rPr>
                <w:rFonts w:ascii="Arial" w:hAnsi="Arial" w:cs="Arial"/>
                <w:sz w:val="20"/>
                <w:szCs w:val="20"/>
              </w:rPr>
            </w:pPr>
            <w:r>
              <w:rPr>
                <w:rFonts w:ascii="Arial" w:hAnsi="Arial" w:cs="Arial"/>
                <w:b/>
                <w:bCs/>
                <w:sz w:val="28"/>
                <w:szCs w:val="28"/>
              </w:rPr>
              <w:t>Unit Information</w:t>
            </w:r>
          </w:p>
        </w:tc>
      </w:tr>
      <w:tr w:rsidR="00911CEA" w14:paraId="313F8F5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EC876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1421B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5E170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A69EE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2A7CE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405745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04E0F92"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B80A3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86C9FF8" w14:textId="77777777" w:rsidR="008723BF" w:rsidRDefault="008723BF">
            <w:pPr>
              <w:rPr>
                <w:rFonts w:ascii="Arial" w:hAnsi="Arial" w:cs="Arial"/>
                <w:sz w:val="20"/>
                <w:szCs w:val="20"/>
              </w:rPr>
            </w:pPr>
            <w:r>
              <w:rPr>
                <w:rFonts w:ascii="Arial" w:hAnsi="Arial" w:cs="Arial"/>
                <w:sz w:val="20"/>
                <w:szCs w:val="20"/>
              </w:rPr>
              <w:t>Resource Site Code: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41CBBB" w14:textId="77777777" w:rsidR="008723BF" w:rsidRDefault="008723BF">
            <w:pPr>
              <w:rPr>
                <w:rFonts w:ascii="Arial" w:hAnsi="Arial" w:cs="Arial"/>
                <w:sz w:val="20"/>
                <w:szCs w:val="20"/>
              </w:rPr>
            </w:pPr>
            <w:r>
              <w:rPr>
                <w:rFonts w:ascii="Arial" w:hAnsi="Arial" w:cs="Arial"/>
                <w:sz w:val="20"/>
                <w:szCs w:val="20"/>
              </w:rPr>
              <w:t>Enter the Site Code established in the General and Site Information tab of the GENERAL_SITE_ESIID_Information workbook.</w:t>
            </w:r>
          </w:p>
        </w:tc>
        <w:tc>
          <w:tcPr>
            <w:tcW w:w="234" w:type="pct"/>
            <w:tcBorders>
              <w:top w:val="single" w:sz="4" w:space="0" w:color="auto"/>
              <w:left w:val="nil"/>
              <w:bottom w:val="single" w:sz="4" w:space="0" w:color="auto"/>
              <w:right w:val="single" w:sz="4" w:space="0" w:color="auto"/>
            </w:tcBorders>
            <w:shd w:val="clear" w:color="auto" w:fill="auto"/>
            <w:vAlign w:val="center"/>
          </w:tcPr>
          <w:p w14:paraId="193188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43AA8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F1E33E"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7B86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95B5E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C55F7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E6AE4F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5DF4C0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73552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9743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8755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BAE865"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972375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C1FDD7"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5633F6E6" w14:textId="77777777" w:rsidR="008723BF" w:rsidRDefault="008723BF">
            <w:pPr>
              <w:rPr>
                <w:rFonts w:ascii="Arial" w:hAnsi="Arial" w:cs="Arial"/>
                <w:sz w:val="20"/>
                <w:szCs w:val="20"/>
              </w:rPr>
            </w:pPr>
            <w:r>
              <w:rPr>
                <w:rFonts w:ascii="Arial" w:hAnsi="Arial" w:cs="Arial"/>
                <w:sz w:val="20"/>
                <w:szCs w:val="20"/>
              </w:rPr>
              <w:t>UNIT NAME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93AE92" w14:textId="77777777" w:rsidR="008723BF" w:rsidRDefault="008723BF">
            <w:pPr>
              <w:rPr>
                <w:rFonts w:ascii="Arial" w:hAnsi="Arial" w:cs="Arial"/>
                <w:sz w:val="20"/>
                <w:szCs w:val="20"/>
              </w:rPr>
            </w:pPr>
            <w:r>
              <w:rPr>
                <w:rFonts w:ascii="Arial" w:hAnsi="Arial" w:cs="Arial"/>
                <w:sz w:val="20"/>
                <w:szCs w:val="20"/>
              </w:rPr>
              <w:t xml:space="preserve">Enter Unit Code for the generator unit (e.g. Cedar Bayou Plant Gen 1 is "CBYG1"). </w:t>
            </w:r>
          </w:p>
        </w:tc>
        <w:tc>
          <w:tcPr>
            <w:tcW w:w="234" w:type="pct"/>
            <w:tcBorders>
              <w:top w:val="single" w:sz="4" w:space="0" w:color="auto"/>
              <w:left w:val="nil"/>
              <w:bottom w:val="single" w:sz="4" w:space="0" w:color="auto"/>
              <w:right w:val="single" w:sz="4" w:space="0" w:color="auto"/>
            </w:tcBorders>
            <w:shd w:val="clear" w:color="auto" w:fill="auto"/>
            <w:vAlign w:val="center"/>
          </w:tcPr>
          <w:p w14:paraId="169CE8C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9B476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C0E1E5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AEE219"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424A18A"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E856F2E"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9014D89"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86B2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0427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76474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98FD5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3B627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73E7A0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2DC3AEE" w14:textId="77777777" w:rsidR="008723BF" w:rsidRDefault="008723BF" w:rsidP="008723BF">
            <w:pPr>
              <w:rPr>
                <w:rFonts w:ascii="Arial" w:hAnsi="Arial" w:cs="Arial"/>
                <w:sz w:val="20"/>
                <w:szCs w:val="20"/>
              </w:rPr>
            </w:pPr>
            <w:r>
              <w:rPr>
                <w:rFonts w:ascii="Arial" w:hAnsi="Arial" w:cs="Arial"/>
                <w:sz w:val="20"/>
                <w:szCs w:val="20"/>
              </w:rPr>
              <w:t>Automatic</w:t>
            </w:r>
          </w:p>
        </w:tc>
        <w:tc>
          <w:tcPr>
            <w:tcW w:w="844" w:type="pct"/>
            <w:tcBorders>
              <w:top w:val="single" w:sz="4" w:space="0" w:color="auto"/>
              <w:left w:val="nil"/>
              <w:bottom w:val="single" w:sz="4" w:space="0" w:color="auto"/>
              <w:right w:val="single" w:sz="4" w:space="0" w:color="auto"/>
            </w:tcBorders>
            <w:shd w:val="clear" w:color="auto" w:fill="auto"/>
            <w:vAlign w:val="center"/>
          </w:tcPr>
          <w:p w14:paraId="15CD94E1" w14:textId="77777777" w:rsidR="008723BF" w:rsidRDefault="008723BF">
            <w:pPr>
              <w:rPr>
                <w:rFonts w:ascii="Arial" w:hAnsi="Arial" w:cs="Arial"/>
                <w:sz w:val="20"/>
                <w:szCs w:val="20"/>
              </w:rPr>
            </w:pPr>
            <w:r>
              <w:rPr>
                <w:rFonts w:ascii="Arial" w:hAnsi="Arial" w:cs="Arial"/>
                <w:sz w:val="20"/>
                <w:szCs w:val="20"/>
              </w:rPr>
              <w:t>Resource Name (Unit Code/Mnemonic)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D53C1B" w14:textId="77777777" w:rsidR="008723BF" w:rsidRDefault="008723BF">
            <w:pPr>
              <w:rPr>
                <w:rFonts w:ascii="Arial" w:hAnsi="Arial" w:cs="Arial"/>
                <w:sz w:val="20"/>
                <w:szCs w:val="20"/>
              </w:rPr>
            </w:pPr>
            <w:r>
              <w:rPr>
                <w:rFonts w:ascii="Arial" w:hAnsi="Arial" w:cs="Arial"/>
                <w:sz w:val="20"/>
                <w:szCs w:val="20"/>
              </w:rPr>
              <w:t>Concatenated mnemonic of Resource Site Code and Unit name (e.g. CBY_CBYG1).</w:t>
            </w:r>
          </w:p>
        </w:tc>
        <w:tc>
          <w:tcPr>
            <w:tcW w:w="234" w:type="pct"/>
            <w:tcBorders>
              <w:top w:val="single" w:sz="4" w:space="0" w:color="auto"/>
              <w:left w:val="nil"/>
              <w:bottom w:val="single" w:sz="4" w:space="0" w:color="auto"/>
              <w:right w:val="single" w:sz="4" w:space="0" w:color="auto"/>
            </w:tcBorders>
            <w:shd w:val="clear" w:color="auto" w:fill="auto"/>
            <w:vAlign w:val="center"/>
          </w:tcPr>
          <w:p w14:paraId="316F8C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6A5F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ED5028D" w14:textId="77777777" w:rsidR="008723BF" w:rsidRDefault="008723BF">
            <w:pPr>
              <w:jc w:val="center"/>
              <w:rPr>
                <w:rFonts w:ascii="Arial" w:hAnsi="Arial" w:cs="Arial"/>
                <w:sz w:val="20"/>
                <w:szCs w:val="20"/>
              </w:rPr>
            </w:pPr>
            <w:r>
              <w:rPr>
                <w:rFonts w:ascii="Arial" w:hAnsi="Arial" w:cs="Arial"/>
                <w:sz w:val="20"/>
                <w:szCs w:val="20"/>
              </w:rPr>
              <w:t>A</w:t>
            </w:r>
          </w:p>
        </w:tc>
        <w:tc>
          <w:tcPr>
            <w:tcW w:w="234" w:type="pct"/>
            <w:tcBorders>
              <w:top w:val="single" w:sz="4" w:space="0" w:color="auto"/>
              <w:left w:val="nil"/>
              <w:bottom w:val="single" w:sz="4" w:space="0" w:color="auto"/>
              <w:right w:val="single" w:sz="4" w:space="0" w:color="auto"/>
            </w:tcBorders>
            <w:shd w:val="clear" w:color="auto" w:fill="auto"/>
            <w:vAlign w:val="center"/>
          </w:tcPr>
          <w:p w14:paraId="5CCFAF11" w14:textId="77777777" w:rsidR="008723BF" w:rsidRDefault="008723BF">
            <w:pPr>
              <w:jc w:val="center"/>
              <w:rPr>
                <w:rFonts w:ascii="Arial" w:hAnsi="Arial" w:cs="Arial"/>
                <w:sz w:val="20"/>
                <w:szCs w:val="20"/>
              </w:rPr>
            </w:pPr>
            <w:r>
              <w:rPr>
                <w:rFonts w:ascii="Arial" w:hAnsi="Arial" w:cs="Arial"/>
                <w:sz w:val="20"/>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14:paraId="267C02D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6BC288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00734B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7D43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896C4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0CAA7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3EDD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F953A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20B577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826EDE8"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1881C549" w14:textId="77777777" w:rsidR="008723BF" w:rsidRDefault="008723BF">
            <w:pPr>
              <w:rPr>
                <w:rFonts w:ascii="Arial" w:hAnsi="Arial" w:cs="Arial"/>
                <w:sz w:val="20"/>
                <w:szCs w:val="20"/>
              </w:rPr>
            </w:pPr>
            <w:r>
              <w:rPr>
                <w:rFonts w:ascii="Arial" w:hAnsi="Arial" w:cs="Arial"/>
                <w:sz w:val="20"/>
                <w:szCs w:val="20"/>
              </w:rPr>
              <w:t>Settlement Only Generator (SOG)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57A397E" w14:textId="77777777" w:rsidR="008723BF" w:rsidRDefault="008723BF">
            <w:pPr>
              <w:rPr>
                <w:rFonts w:ascii="Arial" w:hAnsi="Arial" w:cs="Arial"/>
                <w:sz w:val="20"/>
                <w:szCs w:val="20"/>
              </w:rPr>
            </w:pPr>
            <w:r>
              <w:rPr>
                <w:rFonts w:ascii="Arial" w:hAnsi="Arial" w:cs="Arial"/>
                <w:sz w:val="20"/>
                <w:szCs w:val="20"/>
              </w:rPr>
              <w:t xml:space="preserve">Refer to ERCOT Protocol Section 2.1, Definitions, for the definition of a Settlement Only Generator (SOG). </w:t>
            </w:r>
          </w:p>
        </w:tc>
        <w:tc>
          <w:tcPr>
            <w:tcW w:w="234" w:type="pct"/>
            <w:tcBorders>
              <w:top w:val="single" w:sz="4" w:space="0" w:color="auto"/>
              <w:left w:val="nil"/>
              <w:bottom w:val="single" w:sz="4" w:space="0" w:color="auto"/>
              <w:right w:val="single" w:sz="4" w:space="0" w:color="auto"/>
            </w:tcBorders>
            <w:shd w:val="clear" w:color="auto" w:fill="auto"/>
            <w:vAlign w:val="center"/>
          </w:tcPr>
          <w:p w14:paraId="7CFC648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AA3D8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0748D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98185F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8FD413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7D98C2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B6AE648"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1136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2758CC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A65DE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36C1AF7"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5533F3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5ADC1E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F4A459"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5518D40" w14:textId="77777777" w:rsidR="008723BF" w:rsidRDefault="008723BF">
            <w:pPr>
              <w:rPr>
                <w:rFonts w:ascii="Arial" w:hAnsi="Arial" w:cs="Arial"/>
                <w:sz w:val="20"/>
                <w:szCs w:val="20"/>
              </w:rPr>
            </w:pPr>
            <w:r>
              <w:rPr>
                <w:rFonts w:ascii="Arial" w:hAnsi="Arial" w:cs="Arial"/>
                <w:sz w:val="20"/>
                <w:szCs w:val="20"/>
              </w:rPr>
              <w:t>PUC Registration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A49C73" w14:textId="77777777" w:rsidR="008723BF" w:rsidRDefault="008723BF">
            <w:pPr>
              <w:rPr>
                <w:rFonts w:ascii="Arial" w:hAnsi="Arial" w:cs="Arial"/>
                <w:sz w:val="20"/>
                <w:szCs w:val="20"/>
              </w:rPr>
            </w:pPr>
            <w:r>
              <w:rPr>
                <w:rFonts w:ascii="Arial" w:hAnsi="Arial" w:cs="Arial"/>
                <w:sz w:val="20"/>
                <w:szCs w:val="20"/>
              </w:rPr>
              <w:t xml:space="preserve">Enter the PUCT registration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6A12DD9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0CACBD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FA812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394F77"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0AA7F1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BD7E7D5"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FE2EAB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5274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49313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F11C7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DDB7D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E30FF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96F6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A6353A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7F8CFEF6" w14:textId="77777777" w:rsidR="008723BF" w:rsidRDefault="008723BF">
            <w:pPr>
              <w:rPr>
                <w:rFonts w:ascii="Arial" w:hAnsi="Arial" w:cs="Arial"/>
                <w:sz w:val="20"/>
                <w:szCs w:val="20"/>
              </w:rPr>
            </w:pPr>
            <w:r>
              <w:rPr>
                <w:rFonts w:ascii="Arial" w:hAnsi="Arial" w:cs="Arial"/>
                <w:sz w:val="20"/>
                <w:szCs w:val="20"/>
              </w:rPr>
              <w:t>ERCOT Interconnection Project Number - Only New Units</w:t>
            </w:r>
          </w:p>
        </w:tc>
        <w:tc>
          <w:tcPr>
            <w:tcW w:w="1194" w:type="pct"/>
            <w:tcBorders>
              <w:top w:val="single" w:sz="4" w:space="0" w:color="auto"/>
              <w:left w:val="nil"/>
              <w:bottom w:val="single" w:sz="4" w:space="0" w:color="auto"/>
              <w:right w:val="single" w:sz="4" w:space="0" w:color="auto"/>
            </w:tcBorders>
            <w:shd w:val="clear" w:color="auto" w:fill="auto"/>
            <w:vAlign w:val="center"/>
          </w:tcPr>
          <w:p w14:paraId="5F1E26A4" w14:textId="77777777" w:rsidR="008723BF" w:rsidRDefault="008723BF">
            <w:pPr>
              <w:rPr>
                <w:rFonts w:ascii="Arial" w:hAnsi="Arial" w:cs="Arial"/>
                <w:sz w:val="20"/>
                <w:szCs w:val="20"/>
              </w:rPr>
            </w:pPr>
            <w:r>
              <w:rPr>
                <w:rFonts w:ascii="Arial" w:hAnsi="Arial" w:cs="Arial"/>
                <w:sz w:val="20"/>
                <w:szCs w:val="20"/>
              </w:rPr>
              <w:t xml:space="preserve">Enter the ERCOT INR number.  Required for new or upgraded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22BD44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1F63A06"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E1CD5C3"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3419505"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65FED2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594CC6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4E5D83B" w14:textId="77777777" w:rsidR="008723BF" w:rsidRDefault="008723BF">
            <w:pPr>
              <w:jc w:val="center"/>
              <w:rPr>
                <w:rFonts w:ascii="Arial" w:hAnsi="Arial" w:cs="Arial"/>
                <w:sz w:val="20"/>
                <w:szCs w:val="20"/>
              </w:rPr>
            </w:pPr>
            <w:r>
              <w:rPr>
                <w:rFonts w:ascii="Arial" w:hAnsi="Arial" w:cs="Arial"/>
                <w:sz w:val="20"/>
                <w:szCs w:val="20"/>
              </w:rPr>
              <w:lastRenderedPageBreak/>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0A521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F1025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F322D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8D43BC"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D6C802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67C3CF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3CAF4B"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E1DB3FA" w14:textId="77777777" w:rsidR="008723BF" w:rsidRDefault="008723BF">
            <w:pPr>
              <w:rPr>
                <w:rFonts w:ascii="Arial" w:hAnsi="Arial" w:cs="Arial"/>
                <w:sz w:val="20"/>
                <w:szCs w:val="20"/>
              </w:rPr>
            </w:pPr>
            <w:r>
              <w:rPr>
                <w:rFonts w:ascii="Arial" w:hAnsi="Arial" w:cs="Arial"/>
                <w:sz w:val="20"/>
                <w:szCs w:val="20"/>
              </w:rPr>
              <w:t>NERC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8E4E97" w14:textId="77777777" w:rsidR="008723BF" w:rsidRDefault="008723BF">
            <w:pPr>
              <w:rPr>
                <w:rFonts w:ascii="Arial" w:hAnsi="Arial" w:cs="Arial"/>
                <w:sz w:val="20"/>
                <w:szCs w:val="20"/>
              </w:rPr>
            </w:pPr>
            <w:r>
              <w:rPr>
                <w:rFonts w:ascii="Arial" w:hAnsi="Arial" w:cs="Arial"/>
                <w:sz w:val="20"/>
                <w:szCs w:val="20"/>
              </w:rPr>
              <w:t>Enter NERC NCR number.</w:t>
            </w:r>
          </w:p>
        </w:tc>
        <w:tc>
          <w:tcPr>
            <w:tcW w:w="234" w:type="pct"/>
            <w:tcBorders>
              <w:top w:val="single" w:sz="4" w:space="0" w:color="auto"/>
              <w:left w:val="nil"/>
              <w:bottom w:val="single" w:sz="4" w:space="0" w:color="auto"/>
              <w:right w:val="single" w:sz="4" w:space="0" w:color="auto"/>
            </w:tcBorders>
            <w:shd w:val="clear" w:color="auto" w:fill="auto"/>
            <w:vAlign w:val="center"/>
          </w:tcPr>
          <w:p w14:paraId="1269EFB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E18E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ACF13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AF7C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657E910"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209DE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71563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F065A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7A9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B4785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D7A03D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F12AB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B007464"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B7DE5DC"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7E81858" w14:textId="77777777" w:rsidR="008723BF" w:rsidRDefault="008723BF">
            <w:pPr>
              <w:rPr>
                <w:rFonts w:ascii="Arial" w:hAnsi="Arial" w:cs="Arial"/>
                <w:sz w:val="20"/>
                <w:szCs w:val="20"/>
              </w:rPr>
            </w:pPr>
            <w:r>
              <w:rPr>
                <w:rFonts w:ascii="Arial" w:hAnsi="Arial" w:cs="Arial"/>
                <w:sz w:val="20"/>
                <w:szCs w:val="20"/>
              </w:rPr>
              <w:t>Qualifying Facility</w:t>
            </w:r>
          </w:p>
        </w:tc>
        <w:tc>
          <w:tcPr>
            <w:tcW w:w="1194" w:type="pct"/>
            <w:tcBorders>
              <w:top w:val="single" w:sz="4" w:space="0" w:color="auto"/>
              <w:left w:val="nil"/>
              <w:bottom w:val="single" w:sz="4" w:space="0" w:color="auto"/>
              <w:right w:val="single" w:sz="4" w:space="0" w:color="auto"/>
            </w:tcBorders>
            <w:shd w:val="clear" w:color="auto" w:fill="auto"/>
            <w:vAlign w:val="center"/>
          </w:tcPr>
          <w:p w14:paraId="0DFA9F58" w14:textId="77777777" w:rsidR="008723BF" w:rsidRDefault="008723BF">
            <w:pPr>
              <w:rPr>
                <w:rFonts w:ascii="Arial" w:hAnsi="Arial" w:cs="Arial"/>
                <w:sz w:val="20"/>
                <w:szCs w:val="20"/>
              </w:rPr>
            </w:pPr>
            <w:r>
              <w:rPr>
                <w:rFonts w:ascii="Arial" w:hAnsi="Arial" w:cs="Arial"/>
                <w:sz w:val="20"/>
                <w:szCs w:val="20"/>
              </w:rPr>
              <w:t xml:space="preserve">Refer to ERCOT Protocol Section 2 for the definition of Qualifying Facility. </w:t>
            </w:r>
          </w:p>
        </w:tc>
        <w:tc>
          <w:tcPr>
            <w:tcW w:w="234" w:type="pct"/>
            <w:tcBorders>
              <w:top w:val="single" w:sz="4" w:space="0" w:color="auto"/>
              <w:left w:val="nil"/>
              <w:bottom w:val="single" w:sz="4" w:space="0" w:color="auto"/>
              <w:right w:val="single" w:sz="4" w:space="0" w:color="auto"/>
            </w:tcBorders>
            <w:shd w:val="clear" w:color="auto" w:fill="auto"/>
            <w:vAlign w:val="center"/>
          </w:tcPr>
          <w:p w14:paraId="62BFAF5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B745B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7F99F6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63D3F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6C72CA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21C1A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FA63B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74F649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BD374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1857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0E51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0985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203CC"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528850B" w14:textId="77777777" w:rsidR="008723BF" w:rsidRDefault="008723BF" w:rsidP="008723BF">
            <w:pPr>
              <w:rPr>
                <w:rFonts w:ascii="Arial" w:hAnsi="Arial" w:cs="Arial"/>
                <w:sz w:val="20"/>
                <w:szCs w:val="20"/>
              </w:rPr>
            </w:pPr>
            <w:r>
              <w:rPr>
                <w:rFonts w:ascii="Arial" w:hAnsi="Arial" w:cs="Arial"/>
                <w:sz w:val="20"/>
                <w:szCs w:val="20"/>
              </w:rPr>
              <w:t>mm/dd/</w:t>
            </w:r>
            <w:proofErr w:type="spellStart"/>
            <w:r>
              <w:rPr>
                <w:rFonts w:ascii="Arial" w:hAnsi="Arial" w:cs="Arial"/>
                <w:sz w:val="20"/>
                <w:szCs w:val="20"/>
              </w:rPr>
              <w:t>yyyy</w:t>
            </w:r>
            <w:bookmarkStart w:id="0" w:name="_GoBack"/>
            <w:bookmarkEnd w:id="0"/>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2E84F254" w14:textId="77777777" w:rsidR="008723BF" w:rsidRDefault="008723BF">
            <w:pPr>
              <w:rPr>
                <w:rFonts w:ascii="Arial" w:hAnsi="Arial" w:cs="Arial"/>
                <w:sz w:val="20"/>
                <w:szCs w:val="20"/>
              </w:rPr>
            </w:pPr>
            <w:r>
              <w:rPr>
                <w:rFonts w:ascii="Arial" w:hAnsi="Arial" w:cs="Arial"/>
                <w:sz w:val="20"/>
                <w:szCs w:val="20"/>
              </w:rPr>
              <w:t>Transmission Only MRD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D5159C1" w14:textId="77777777" w:rsidR="008723BF" w:rsidRDefault="008723BF">
            <w:pPr>
              <w:rPr>
                <w:rFonts w:ascii="Arial" w:hAnsi="Arial" w:cs="Arial"/>
                <w:sz w:val="20"/>
                <w:szCs w:val="20"/>
              </w:rPr>
            </w:pPr>
            <w:r>
              <w:rPr>
                <w:rFonts w:ascii="Arial" w:hAnsi="Arial" w:cs="Arial"/>
                <w:sz w:val="20"/>
                <w:szCs w:val="20"/>
              </w:rPr>
              <w:t>Proposed model load date for RE-owned transmission equipment.</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D27C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1B5E3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F995D5"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6F5D4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0FF5C1E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3DA6CF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B221BD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693742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DCD77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42A00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24EC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947258"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FF38A9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D17BE9C" w14:textId="77777777" w:rsidR="008723BF" w:rsidRDefault="008723BF" w:rsidP="008723BF">
            <w:pPr>
              <w:rPr>
                <w:rFonts w:ascii="Arial" w:hAnsi="Arial" w:cs="Arial"/>
                <w:sz w:val="20"/>
                <w:szCs w:val="20"/>
              </w:rPr>
            </w:pPr>
            <w:r>
              <w:rPr>
                <w:rFonts w:ascii="Arial" w:hAnsi="Arial" w:cs="Arial"/>
                <w:sz w:val="20"/>
                <w:szCs w:val="20"/>
              </w:rPr>
              <w:t>mm/dd/</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02F829A9" w14:textId="77777777" w:rsidR="008723BF" w:rsidRDefault="008723BF">
            <w:pPr>
              <w:rPr>
                <w:rFonts w:ascii="Arial" w:hAnsi="Arial" w:cs="Arial"/>
                <w:sz w:val="20"/>
                <w:szCs w:val="20"/>
              </w:rPr>
            </w:pPr>
            <w:r>
              <w:rPr>
                <w:rFonts w:ascii="Arial" w:hAnsi="Arial" w:cs="Arial"/>
                <w:sz w:val="20"/>
                <w:szCs w:val="20"/>
              </w:rPr>
              <w:t>Standard Generation Interconnection Agreement (SGIA) Signature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562FAB6" w14:textId="77777777" w:rsidR="008723BF" w:rsidRDefault="008723BF">
            <w:pPr>
              <w:rPr>
                <w:rFonts w:ascii="Arial" w:hAnsi="Arial" w:cs="Arial"/>
                <w:sz w:val="20"/>
                <w:szCs w:val="20"/>
              </w:rPr>
            </w:pPr>
            <w:r>
              <w:rPr>
                <w:rFonts w:ascii="Arial" w:hAnsi="Arial" w:cs="Arial"/>
                <w:sz w:val="20"/>
                <w:szCs w:val="20"/>
              </w:rPr>
              <w:t xml:space="preserve">Enter the date the Resource signed SGIA.  For NOIEs, use MOU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38C21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7A5F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A7336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76B470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992127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A8463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D93197F"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45E7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DC009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107B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55158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027966A"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C2271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8627B3E" w14:textId="77777777" w:rsidR="008723BF" w:rsidRDefault="008723BF" w:rsidP="008723BF">
            <w:pPr>
              <w:rPr>
                <w:rFonts w:ascii="Arial" w:hAnsi="Arial" w:cs="Arial"/>
                <w:sz w:val="20"/>
                <w:szCs w:val="20"/>
              </w:rPr>
            </w:pPr>
            <w:r>
              <w:rPr>
                <w:rFonts w:ascii="Arial" w:hAnsi="Arial" w:cs="Arial"/>
                <w:sz w:val="20"/>
                <w:szCs w:val="20"/>
              </w:rPr>
              <w:t>mm/dd/</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151EC3DB" w14:textId="77777777" w:rsidR="008723BF" w:rsidRDefault="008723BF">
            <w:pPr>
              <w:rPr>
                <w:rFonts w:ascii="Arial" w:hAnsi="Arial" w:cs="Arial"/>
                <w:sz w:val="20"/>
                <w:szCs w:val="20"/>
              </w:rPr>
            </w:pPr>
            <w:r>
              <w:rPr>
                <w:rFonts w:ascii="Arial" w:hAnsi="Arial" w:cs="Arial"/>
                <w:sz w:val="20"/>
                <w:szCs w:val="20"/>
              </w:rPr>
              <w:t>Unit Start Date (Model Ready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584C633A" w14:textId="77777777" w:rsidR="008723BF" w:rsidRDefault="008723BF">
            <w:pPr>
              <w:rPr>
                <w:rFonts w:ascii="Arial" w:hAnsi="Arial" w:cs="Arial"/>
                <w:sz w:val="20"/>
                <w:szCs w:val="20"/>
              </w:rPr>
            </w:pPr>
            <w:r>
              <w:rPr>
                <w:rFonts w:ascii="Arial" w:hAnsi="Arial" w:cs="Arial"/>
                <w:sz w:val="20"/>
                <w:szCs w:val="20"/>
              </w:rPr>
              <w:t>Proposed model load date for unit.  Required for new units only.</w:t>
            </w:r>
          </w:p>
        </w:tc>
        <w:tc>
          <w:tcPr>
            <w:tcW w:w="234" w:type="pct"/>
            <w:tcBorders>
              <w:top w:val="single" w:sz="4" w:space="0" w:color="auto"/>
              <w:left w:val="nil"/>
              <w:bottom w:val="single" w:sz="4" w:space="0" w:color="auto"/>
              <w:right w:val="single" w:sz="4" w:space="0" w:color="auto"/>
            </w:tcBorders>
            <w:shd w:val="clear" w:color="auto" w:fill="auto"/>
            <w:vAlign w:val="center"/>
          </w:tcPr>
          <w:p w14:paraId="05878A8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DA2A7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B23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A3D478"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2D1ADC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AC5FEF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FB59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CAF6A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9C4AB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EAF61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F0BA1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09C8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2212D59"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D58E6B" w14:textId="77777777" w:rsidR="008723BF" w:rsidRDefault="008723BF" w:rsidP="008723BF">
            <w:pPr>
              <w:rPr>
                <w:rFonts w:ascii="Arial" w:hAnsi="Arial" w:cs="Arial"/>
                <w:sz w:val="20"/>
                <w:szCs w:val="20"/>
              </w:rPr>
            </w:pPr>
            <w:r>
              <w:rPr>
                <w:rFonts w:ascii="Arial" w:hAnsi="Arial" w:cs="Arial"/>
                <w:sz w:val="20"/>
                <w:szCs w:val="20"/>
              </w:rPr>
              <w:t>mm/dd/</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44C5659A" w14:textId="77777777" w:rsidR="008723BF" w:rsidRDefault="008723BF">
            <w:pPr>
              <w:rPr>
                <w:rFonts w:ascii="Arial" w:hAnsi="Arial" w:cs="Arial"/>
                <w:sz w:val="20"/>
                <w:szCs w:val="20"/>
              </w:rPr>
            </w:pPr>
            <w:r>
              <w:rPr>
                <w:rFonts w:ascii="Arial" w:hAnsi="Arial" w:cs="Arial"/>
                <w:sz w:val="20"/>
                <w:szCs w:val="20"/>
              </w:rPr>
              <w:t>Commercial Operations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3D7B0C4" w14:textId="77777777" w:rsidR="008723BF" w:rsidRDefault="008723BF">
            <w:pPr>
              <w:rPr>
                <w:rFonts w:ascii="Arial" w:hAnsi="Arial" w:cs="Arial"/>
                <w:sz w:val="20"/>
                <w:szCs w:val="20"/>
              </w:rPr>
            </w:pPr>
            <w:r>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64A537A7"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54E37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0A68E3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A9B85B"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7A124AA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1BFF0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8D2588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A88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6750D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593F7F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C34E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A6D6B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A87FEE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E4B98D9" w14:textId="77777777" w:rsidR="008723BF" w:rsidRDefault="008723BF" w:rsidP="008723BF">
            <w:pPr>
              <w:rPr>
                <w:rFonts w:ascii="Arial" w:hAnsi="Arial" w:cs="Arial"/>
                <w:sz w:val="20"/>
                <w:szCs w:val="20"/>
              </w:rPr>
            </w:pPr>
            <w:r>
              <w:rPr>
                <w:rFonts w:ascii="Arial" w:hAnsi="Arial" w:cs="Arial"/>
                <w:sz w:val="20"/>
                <w:szCs w:val="20"/>
              </w:rPr>
              <w:t>mm/dd/</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45339313" w14:textId="77777777" w:rsidR="008723BF" w:rsidRDefault="008723BF">
            <w:pPr>
              <w:rPr>
                <w:rFonts w:ascii="Arial" w:hAnsi="Arial" w:cs="Arial"/>
                <w:sz w:val="20"/>
                <w:szCs w:val="20"/>
              </w:rPr>
            </w:pPr>
            <w:r>
              <w:rPr>
                <w:rFonts w:ascii="Arial" w:hAnsi="Arial" w:cs="Arial"/>
                <w:sz w:val="20"/>
                <w:szCs w:val="20"/>
              </w:rPr>
              <w:t>Unit End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69E1C5D" w14:textId="77777777" w:rsidR="008723BF" w:rsidRDefault="008723BF">
            <w:pPr>
              <w:rPr>
                <w:rFonts w:ascii="Arial" w:hAnsi="Arial" w:cs="Arial"/>
                <w:sz w:val="20"/>
                <w:szCs w:val="20"/>
              </w:rPr>
            </w:pPr>
            <w:r>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5AB2FB2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5A833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9236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28036B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BC077C8"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337E3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B8B64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D8B50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9259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8CE4C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3224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A48EC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071E1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31B6853"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6D7E028E" w14:textId="77777777" w:rsidR="008723BF" w:rsidRDefault="008723BF">
            <w:pPr>
              <w:rPr>
                <w:rFonts w:ascii="Arial" w:hAnsi="Arial" w:cs="Arial"/>
                <w:sz w:val="20"/>
                <w:szCs w:val="20"/>
              </w:rPr>
            </w:pPr>
            <w:proofErr w:type="spellStart"/>
            <w:r>
              <w:rPr>
                <w:rFonts w:ascii="Arial" w:hAnsi="Arial" w:cs="Arial"/>
                <w:sz w:val="20"/>
                <w:szCs w:val="20"/>
              </w:rPr>
              <w:t>SubStation</w:t>
            </w:r>
            <w:proofErr w:type="spellEnd"/>
            <w:r>
              <w:rPr>
                <w:rFonts w:ascii="Arial" w:hAnsi="Arial" w:cs="Arial"/>
                <w:sz w:val="20"/>
                <w:szCs w:val="20"/>
              </w:rPr>
              <w:t xml:space="preserve"> Code/</w:t>
            </w:r>
            <w:proofErr w:type="spellStart"/>
            <w:r>
              <w:rPr>
                <w:rFonts w:ascii="Arial" w:hAnsi="Arial" w:cs="Arial"/>
                <w:sz w:val="20"/>
                <w:szCs w:val="20"/>
              </w:rPr>
              <w:t>SubStation</w:t>
            </w:r>
            <w:proofErr w:type="spellEnd"/>
            <w:r>
              <w:rPr>
                <w:rFonts w:ascii="Arial" w:hAnsi="Arial" w:cs="Arial"/>
                <w:sz w:val="20"/>
                <w:szCs w:val="20"/>
              </w:rPr>
              <w:t xml:space="preserve"> 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1634E997" w14:textId="77777777" w:rsidR="008723BF" w:rsidRDefault="008723BF">
            <w:pPr>
              <w:rPr>
                <w:rFonts w:ascii="Arial" w:hAnsi="Arial" w:cs="Arial"/>
                <w:sz w:val="20"/>
                <w:szCs w:val="20"/>
              </w:rPr>
            </w:pPr>
            <w:r>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234" w:type="pct"/>
            <w:tcBorders>
              <w:top w:val="single" w:sz="4" w:space="0" w:color="auto"/>
              <w:left w:val="nil"/>
              <w:bottom w:val="single" w:sz="4" w:space="0" w:color="auto"/>
              <w:right w:val="single" w:sz="4" w:space="0" w:color="auto"/>
            </w:tcBorders>
            <w:shd w:val="clear" w:color="auto" w:fill="auto"/>
            <w:vAlign w:val="center"/>
          </w:tcPr>
          <w:p w14:paraId="06F1FDD5"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A37BCB"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6D0E30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A34E6D"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2048A3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64ED1F4" w14:textId="77777777" w:rsidTr="001C67D0">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0F7AD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6E77A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95D71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73B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4511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C9B7E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FA1D03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DBECFDD"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3C3915FF" w14:textId="77777777" w:rsidR="008723BF" w:rsidRDefault="008723BF">
            <w:pPr>
              <w:rPr>
                <w:rFonts w:ascii="Arial" w:hAnsi="Arial" w:cs="Arial"/>
                <w:sz w:val="20"/>
                <w:szCs w:val="20"/>
              </w:rPr>
            </w:pPr>
            <w:r>
              <w:rPr>
                <w:rFonts w:ascii="Arial" w:hAnsi="Arial" w:cs="Arial"/>
                <w:sz w:val="20"/>
                <w:szCs w:val="20"/>
              </w:rPr>
              <w:t>Voltage Level</w:t>
            </w:r>
          </w:p>
        </w:tc>
        <w:tc>
          <w:tcPr>
            <w:tcW w:w="1194" w:type="pct"/>
            <w:tcBorders>
              <w:top w:val="single" w:sz="4" w:space="0" w:color="auto"/>
              <w:left w:val="nil"/>
              <w:bottom w:val="single" w:sz="4" w:space="0" w:color="auto"/>
              <w:right w:val="single" w:sz="4" w:space="0" w:color="auto"/>
            </w:tcBorders>
            <w:shd w:val="clear" w:color="auto" w:fill="FFFF00"/>
            <w:vAlign w:val="center"/>
          </w:tcPr>
          <w:p w14:paraId="750DA0C4" w14:textId="1B97D9AC" w:rsidR="008723BF" w:rsidRDefault="008723BF">
            <w:pPr>
              <w:rPr>
                <w:rFonts w:ascii="Arial" w:hAnsi="Arial" w:cs="Arial"/>
                <w:sz w:val="20"/>
                <w:szCs w:val="20"/>
              </w:rPr>
            </w:pPr>
            <w:r>
              <w:rPr>
                <w:rFonts w:ascii="Arial" w:hAnsi="Arial" w:cs="Arial"/>
                <w:sz w:val="20"/>
                <w:szCs w:val="20"/>
              </w:rPr>
              <w:t>Enter the nominal voltage level at the Point of Interconnection</w:t>
            </w:r>
            <w:ins w:id="1" w:author="ERCOT" w:date="2020-01-31T15:00:00Z">
              <w:r w:rsidR="00CA6DB6">
                <w:rPr>
                  <w:rFonts w:ascii="Arial" w:hAnsi="Arial" w:cs="Arial"/>
                  <w:sz w:val="20"/>
                  <w:szCs w:val="20"/>
                </w:rPr>
                <w:t xml:space="preserve"> Bus</w:t>
              </w:r>
            </w:ins>
            <w:r>
              <w:rPr>
                <w:rFonts w:ascii="Arial" w:hAnsi="Arial" w:cs="Arial"/>
                <w:sz w:val="20"/>
                <w:szCs w:val="20"/>
              </w:rPr>
              <w:t xml:space="preserve"> (e.g. 69kV, 138kV, 345kV). If you </w:t>
            </w:r>
            <w:r>
              <w:rPr>
                <w:rFonts w:ascii="Arial" w:hAnsi="Arial" w:cs="Arial"/>
                <w:sz w:val="20"/>
                <w:szCs w:val="20"/>
              </w:rPr>
              <w:lastRenderedPageBreak/>
              <w:t>need assistance in determining the corresponding Voltage Level,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D63D5"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4BBA1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23005A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75517E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5682E31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53CEFE3" w14:textId="77777777" w:rsidTr="00CA6DB6">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8D96D5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84535A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8B36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76EE1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92F2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B24DC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F5D2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2859D65" w14:textId="77777777" w:rsidR="008723BF" w:rsidRDefault="008723BF" w:rsidP="008723BF">
            <w:pPr>
              <w:rPr>
                <w:rFonts w:ascii="Arial" w:hAnsi="Arial" w:cs="Arial"/>
                <w:sz w:val="20"/>
                <w:szCs w:val="20"/>
              </w:rPr>
            </w:pPr>
            <w:r>
              <w:rPr>
                <w:rFonts w:ascii="Arial" w:hAnsi="Arial" w:cs="Arial"/>
                <w:sz w:val="20"/>
                <w:szCs w:val="20"/>
              </w:rPr>
              <w: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F43231" w14:textId="77777777" w:rsidR="008723BF" w:rsidRDefault="008723BF">
            <w:pPr>
              <w:rPr>
                <w:rFonts w:ascii="Arial" w:hAnsi="Arial" w:cs="Arial"/>
                <w:sz w:val="20"/>
                <w:szCs w:val="20"/>
              </w:rPr>
            </w:pPr>
            <w:r>
              <w:rPr>
                <w:rFonts w:ascii="Arial" w:hAnsi="Arial" w:cs="Arial"/>
                <w:sz w:val="20"/>
                <w:szCs w:val="20"/>
              </w:rPr>
              <w:t>PTI Bus Number</w:t>
            </w:r>
          </w:p>
        </w:tc>
        <w:tc>
          <w:tcPr>
            <w:tcW w:w="1194" w:type="pct"/>
            <w:tcBorders>
              <w:top w:val="single" w:sz="4" w:space="0" w:color="auto"/>
              <w:left w:val="nil"/>
              <w:bottom w:val="single" w:sz="4" w:space="0" w:color="auto"/>
              <w:right w:val="single" w:sz="4" w:space="0" w:color="auto"/>
            </w:tcBorders>
            <w:shd w:val="clear" w:color="auto" w:fill="FFFF00"/>
            <w:vAlign w:val="center"/>
          </w:tcPr>
          <w:p w14:paraId="55363713" w14:textId="2B8651F5" w:rsidR="008723BF" w:rsidRDefault="008723BF">
            <w:pPr>
              <w:rPr>
                <w:rFonts w:ascii="Arial" w:hAnsi="Arial" w:cs="Arial"/>
                <w:sz w:val="20"/>
                <w:szCs w:val="20"/>
              </w:rPr>
            </w:pPr>
            <w:r>
              <w:rPr>
                <w:rFonts w:ascii="Arial" w:hAnsi="Arial" w:cs="Arial"/>
                <w:sz w:val="20"/>
                <w:szCs w:val="20"/>
              </w:rPr>
              <w:t>Enter the PTI Bus Number at the Point of Interconnection</w:t>
            </w:r>
            <w:ins w:id="2" w:author="ERCOT" w:date="2020-01-31T15:00:00Z">
              <w:r w:rsidR="00CA6DB6">
                <w:rPr>
                  <w:rFonts w:ascii="Arial" w:hAnsi="Arial" w:cs="Arial"/>
                  <w:sz w:val="20"/>
                  <w:szCs w:val="20"/>
                </w:rPr>
                <w:t xml:space="preserve"> Bus</w:t>
              </w:r>
            </w:ins>
            <w:r>
              <w:rPr>
                <w:rFonts w:ascii="Arial" w:hAnsi="Arial" w:cs="Arial"/>
                <w:sz w:val="20"/>
                <w:szCs w:val="20"/>
              </w:rPr>
              <w:t xml:space="preserve"> in the planning model. If you need assistance in determining the corresponding PTI Bus Number,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BEBB35D"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3C4CB9FF"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68842D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798F8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683B17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561667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DCBAB6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97AB93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20ABC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69E21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13F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299BC9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EE56CB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2894DC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878AD59" w14:textId="77777777" w:rsidR="008723BF" w:rsidRDefault="008723BF">
            <w:pPr>
              <w:rPr>
                <w:rFonts w:ascii="Arial" w:hAnsi="Arial" w:cs="Arial"/>
                <w:sz w:val="20"/>
                <w:szCs w:val="20"/>
              </w:rPr>
            </w:pPr>
            <w:r>
              <w:rPr>
                <w:rFonts w:ascii="Arial" w:hAnsi="Arial" w:cs="Arial"/>
                <w:sz w:val="20"/>
                <w:szCs w:val="20"/>
              </w:rPr>
              <w:t>Primary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89EE6B5" w14:textId="77777777" w:rsidR="008723BF" w:rsidRDefault="008723BF">
            <w:pPr>
              <w:rPr>
                <w:rFonts w:ascii="Arial" w:hAnsi="Arial" w:cs="Arial"/>
                <w:sz w:val="20"/>
                <w:szCs w:val="20"/>
              </w:rPr>
            </w:pPr>
            <w:r>
              <w:rPr>
                <w:rFonts w:ascii="Arial" w:hAnsi="Arial" w:cs="Arial"/>
                <w:sz w:val="20"/>
                <w:szCs w:val="20"/>
              </w:rPr>
              <w:t>AB -- Agriculture Byproducts (bagasse, straw, energy crops)</w:t>
            </w:r>
            <w:r>
              <w:rPr>
                <w:rFonts w:ascii="Arial" w:hAnsi="Arial" w:cs="Arial"/>
                <w:sz w:val="20"/>
                <w:szCs w:val="20"/>
              </w:rPr>
              <w:br/>
              <w:t>BFG -- Blast-Furnace Gas</w:t>
            </w:r>
            <w:r>
              <w:rPr>
                <w:rFonts w:ascii="Arial" w:hAnsi="Arial" w:cs="Arial"/>
                <w:sz w:val="20"/>
                <w:szCs w:val="20"/>
              </w:rPr>
              <w:br/>
              <w:t>BIT -- Bituminous Coal</w:t>
            </w:r>
            <w:r>
              <w:rPr>
                <w:rFonts w:ascii="Arial" w:hAnsi="Arial" w:cs="Arial"/>
                <w:sz w:val="20"/>
                <w:szCs w:val="20"/>
              </w:rPr>
              <w:br/>
              <w:t>BL -- Black liquor</w:t>
            </w:r>
            <w:r>
              <w:rPr>
                <w:rFonts w:ascii="Arial" w:hAnsi="Arial" w:cs="Arial"/>
                <w:sz w:val="20"/>
                <w:szCs w:val="20"/>
              </w:rPr>
              <w:br/>
              <w:t>DFO -- Distillate Fuel Oil (diesel, No1 fuel oil, No 2 fuel oil, No 4 fuel oil)</w:t>
            </w:r>
            <w:r>
              <w:rPr>
                <w:rFonts w:ascii="Arial" w:hAnsi="Arial" w:cs="Arial"/>
                <w:sz w:val="20"/>
                <w:szCs w:val="20"/>
              </w:rPr>
              <w:br/>
              <w:t>GEO -- Geothermal</w:t>
            </w:r>
            <w:r>
              <w:rPr>
                <w:rFonts w:ascii="Arial" w:hAnsi="Arial" w:cs="Arial"/>
                <w:sz w:val="20"/>
                <w:szCs w:val="20"/>
              </w:rPr>
              <w:br/>
              <w:t>JF -- Jet Fuel</w:t>
            </w:r>
            <w:r>
              <w:rPr>
                <w:rFonts w:ascii="Arial" w:hAnsi="Arial" w:cs="Arial"/>
                <w:sz w:val="20"/>
                <w:szCs w:val="20"/>
              </w:rPr>
              <w:br/>
              <w:t>KER -- Kerosene</w:t>
            </w:r>
            <w:r>
              <w:rPr>
                <w:rFonts w:ascii="Arial" w:hAnsi="Arial" w:cs="Arial"/>
                <w:sz w:val="20"/>
                <w:szCs w:val="20"/>
              </w:rPr>
              <w:br/>
              <w:t>LFG -- Landfill Gas</w:t>
            </w:r>
            <w:r>
              <w:rPr>
                <w:rFonts w:ascii="Arial" w:hAnsi="Arial" w:cs="Arial"/>
                <w:sz w:val="20"/>
                <w:szCs w:val="20"/>
              </w:rPr>
              <w:br/>
              <w:t>LIG -- Lignite</w:t>
            </w:r>
            <w:r>
              <w:rPr>
                <w:rFonts w:ascii="Arial" w:hAnsi="Arial" w:cs="Arial"/>
                <w:sz w:val="20"/>
                <w:szCs w:val="20"/>
              </w:rPr>
              <w:br/>
              <w:t>MSW -- Municipal Solid Waste (refuse)</w:t>
            </w:r>
            <w:r>
              <w:rPr>
                <w:rFonts w:ascii="Arial" w:hAnsi="Arial" w:cs="Arial"/>
                <w:sz w:val="20"/>
                <w:szCs w:val="20"/>
              </w:rPr>
              <w:br/>
              <w:t>NA -- Not Applicable</w:t>
            </w:r>
            <w:r>
              <w:rPr>
                <w:rFonts w:ascii="Arial" w:hAnsi="Arial" w:cs="Arial"/>
                <w:sz w:val="20"/>
                <w:szCs w:val="20"/>
              </w:rPr>
              <w:br/>
              <w:t>NG -- Natural Gas (use this fuel type for steam turbines which are part of a Combined Cycle Train)</w:t>
            </w:r>
            <w:r>
              <w:rPr>
                <w:rFonts w:ascii="Arial" w:hAnsi="Arial" w:cs="Arial"/>
                <w:sz w:val="20"/>
                <w:szCs w:val="20"/>
              </w:rPr>
              <w:br/>
              <w:t>NUC -- Nuclear (uranium, plutonium, thorium)</w:t>
            </w:r>
            <w:r>
              <w:rPr>
                <w:rFonts w:ascii="Arial" w:hAnsi="Arial" w:cs="Arial"/>
                <w:sz w:val="20"/>
                <w:szCs w:val="20"/>
              </w:rPr>
              <w:br/>
              <w:t>OBG -- Other - Biomass Gas (methane, digester gas)</w:t>
            </w:r>
            <w:r>
              <w:rPr>
                <w:rFonts w:ascii="Arial" w:hAnsi="Arial" w:cs="Arial"/>
                <w:sz w:val="20"/>
                <w:szCs w:val="20"/>
              </w:rPr>
              <w:br/>
              <w:t>OBL -- Other - Biomass Liquids (ethanol, fish oil, waste alcohol, other gases)</w:t>
            </w:r>
            <w:r>
              <w:rPr>
                <w:rFonts w:ascii="Arial" w:hAnsi="Arial" w:cs="Arial"/>
                <w:sz w:val="20"/>
                <w:szCs w:val="20"/>
              </w:rPr>
              <w:br/>
              <w:t>OBS -- Other - Biomass Solids (animal manure/waster, medical waste, paper pellets, paper derived fuel)</w:t>
            </w:r>
            <w:r>
              <w:rPr>
                <w:rFonts w:ascii="Arial" w:hAnsi="Arial" w:cs="Arial"/>
                <w:sz w:val="20"/>
                <w:szCs w:val="20"/>
              </w:rPr>
              <w:br/>
            </w:r>
            <w:r>
              <w:rPr>
                <w:rFonts w:ascii="Arial" w:hAnsi="Arial" w:cs="Arial"/>
                <w:sz w:val="20"/>
                <w:szCs w:val="20"/>
              </w:rPr>
              <w:lastRenderedPageBreak/>
              <w:t>OG -- Other - Gas (butane, coal processes, coke-oven coal, methanol, refinery gas)</w:t>
            </w:r>
            <w:r>
              <w:rPr>
                <w:rFonts w:ascii="Arial" w:hAnsi="Arial" w:cs="Arial"/>
                <w:sz w:val="20"/>
                <w:szCs w:val="20"/>
              </w:rPr>
              <w:br/>
              <w:t>OO -- Other - Oil (butane, crude, liquid byproducts, oil waste, propane)</w:t>
            </w:r>
            <w:r>
              <w:rPr>
                <w:rFonts w:ascii="Arial" w:hAnsi="Arial" w:cs="Arial"/>
                <w:sz w:val="20"/>
                <w:szCs w:val="20"/>
              </w:rPr>
              <w:br/>
              <w:t>OTH -- Other (batteries, chemicals, hydrogen pitch sulfur, misc. technologies)</w:t>
            </w:r>
            <w:r>
              <w:rPr>
                <w:rFonts w:ascii="Arial" w:hAnsi="Arial" w:cs="Arial"/>
                <w:sz w:val="20"/>
                <w:szCs w:val="20"/>
              </w:rPr>
              <w:br/>
              <w:t>PC -- Petroleum Coke</w:t>
            </w:r>
            <w:r>
              <w:rPr>
                <w:rFonts w:ascii="Arial" w:hAnsi="Arial" w:cs="Arial"/>
                <w:sz w:val="20"/>
                <w:szCs w:val="20"/>
              </w:rPr>
              <w:br/>
              <w:t>PG -- Propane</w:t>
            </w:r>
            <w:r>
              <w:rPr>
                <w:rFonts w:ascii="Arial" w:hAnsi="Arial" w:cs="Arial"/>
                <w:sz w:val="20"/>
                <w:szCs w:val="20"/>
              </w:rPr>
              <w:br/>
              <w:t>RFO -- Residual Fuel Oil (No 5 and No 6 fuel oil)</w:t>
            </w:r>
            <w:r>
              <w:rPr>
                <w:rFonts w:ascii="Arial" w:hAnsi="Arial" w:cs="Arial"/>
                <w:sz w:val="20"/>
                <w:szCs w:val="20"/>
              </w:rPr>
              <w:br/>
              <w:t>STM -- Steam from other units</w:t>
            </w:r>
            <w:r>
              <w:rPr>
                <w:rFonts w:ascii="Arial" w:hAnsi="Arial" w:cs="Arial"/>
                <w:sz w:val="20"/>
                <w:szCs w:val="20"/>
              </w:rPr>
              <w:br/>
              <w:t>SLW -- Sludge Waste</w:t>
            </w:r>
            <w:r>
              <w:rPr>
                <w:rFonts w:ascii="Arial" w:hAnsi="Arial" w:cs="Arial"/>
                <w:sz w:val="20"/>
                <w:szCs w:val="20"/>
              </w:rPr>
              <w:br/>
              <w:t>SUB -- Sub-bituminous Coal</w:t>
            </w:r>
            <w:r>
              <w:rPr>
                <w:rFonts w:ascii="Arial" w:hAnsi="Arial" w:cs="Arial"/>
                <w:sz w:val="20"/>
                <w:szCs w:val="20"/>
              </w:rPr>
              <w:br/>
              <w:t>SUN -- Solar (photovoltaic, thermal)</w:t>
            </w:r>
            <w:r>
              <w:rPr>
                <w:rFonts w:ascii="Arial" w:hAnsi="Arial" w:cs="Arial"/>
                <w:sz w:val="20"/>
                <w:szCs w:val="20"/>
              </w:rPr>
              <w:br/>
              <w:t>TDF -- Tires</w:t>
            </w:r>
            <w:r>
              <w:rPr>
                <w:rFonts w:ascii="Arial" w:hAnsi="Arial" w:cs="Arial"/>
                <w:sz w:val="20"/>
                <w:szCs w:val="20"/>
              </w:rPr>
              <w:br/>
              <w:t>T -- Tidal</w:t>
            </w:r>
            <w:r>
              <w:rPr>
                <w:rFonts w:ascii="Arial" w:hAnsi="Arial" w:cs="Arial"/>
                <w:sz w:val="20"/>
                <w:szCs w:val="20"/>
              </w:rPr>
              <w:br/>
              <w:t>WAT -- Water (conventional, pumped storage)</w:t>
            </w:r>
            <w:r>
              <w:rPr>
                <w:rFonts w:ascii="Arial" w:hAnsi="Arial" w:cs="Arial"/>
                <w:sz w:val="20"/>
                <w:szCs w:val="20"/>
              </w:rPr>
              <w:br/>
              <w:t>WDL -- Wood/Wood Waste - Liquids (red liquor, sludge wood spent sulfite liquor, other liquors)</w:t>
            </w:r>
            <w:r>
              <w:rPr>
                <w:rFonts w:ascii="Arial" w:hAnsi="Arial" w:cs="Arial"/>
                <w:sz w:val="20"/>
                <w:szCs w:val="20"/>
              </w:rPr>
              <w:br/>
              <w:t>WDS -- Wood/Wood Waste - Solids (peat, railroad ties, utility poles, wood chips, other solids)</w:t>
            </w:r>
            <w:r>
              <w:rPr>
                <w:rFonts w:ascii="Arial" w:hAnsi="Arial" w:cs="Arial"/>
                <w:sz w:val="20"/>
                <w:szCs w:val="20"/>
              </w:rPr>
              <w:br/>
              <w:t xml:space="preserve">WH -- Waste heat    </w:t>
            </w:r>
            <w:r>
              <w:rPr>
                <w:rFonts w:ascii="Arial" w:hAnsi="Arial" w:cs="Arial"/>
                <w:sz w:val="20"/>
                <w:szCs w:val="20"/>
              </w:rPr>
              <w:br/>
              <w:t xml:space="preserve">WND -- Wind  </w:t>
            </w:r>
            <w:r>
              <w:rPr>
                <w:rFonts w:ascii="Arial" w:hAnsi="Arial" w:cs="Arial"/>
                <w:sz w:val="20"/>
                <w:szCs w:val="20"/>
              </w:rPr>
              <w:br/>
              <w:t>WOC -- Waste / Other Coal</w:t>
            </w:r>
          </w:p>
        </w:tc>
        <w:tc>
          <w:tcPr>
            <w:tcW w:w="234" w:type="pct"/>
            <w:tcBorders>
              <w:top w:val="single" w:sz="4" w:space="0" w:color="auto"/>
              <w:left w:val="nil"/>
              <w:bottom w:val="single" w:sz="4" w:space="0" w:color="auto"/>
              <w:right w:val="single" w:sz="4" w:space="0" w:color="auto"/>
            </w:tcBorders>
            <w:shd w:val="clear" w:color="auto" w:fill="auto"/>
            <w:vAlign w:val="center"/>
          </w:tcPr>
          <w:p w14:paraId="23056A26"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1C5F6B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96AC3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5881E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37B89C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BC45CA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4A5C96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72BBE1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8847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6EE30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098C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A1EA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D26083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15036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2C2FC0D0" w14:textId="77777777" w:rsidR="008723BF" w:rsidRDefault="008723BF">
            <w:pPr>
              <w:rPr>
                <w:rFonts w:ascii="Arial" w:hAnsi="Arial" w:cs="Arial"/>
                <w:sz w:val="20"/>
                <w:szCs w:val="20"/>
              </w:rPr>
            </w:pPr>
            <w:r>
              <w:rPr>
                <w:rFonts w:ascii="Arial" w:hAnsi="Arial" w:cs="Arial"/>
                <w:sz w:val="20"/>
                <w:szCs w:val="20"/>
              </w:rPr>
              <w:t>Secondary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F04A8DB" w14:textId="77777777" w:rsidR="008723BF" w:rsidRDefault="008723BF">
            <w:pPr>
              <w:rPr>
                <w:rFonts w:ascii="Arial" w:hAnsi="Arial" w:cs="Arial"/>
                <w:sz w:val="20"/>
                <w:szCs w:val="20"/>
              </w:rPr>
            </w:pPr>
            <w:r>
              <w:rPr>
                <w:rFonts w:ascii="Arial" w:hAnsi="Arial" w:cs="Arial"/>
                <w:sz w:val="20"/>
                <w:szCs w:val="20"/>
              </w:rPr>
              <w:t>Same data entry elements as primary fuel type, but for secondary or start-up fuel.</w:t>
            </w:r>
          </w:p>
        </w:tc>
        <w:tc>
          <w:tcPr>
            <w:tcW w:w="234" w:type="pct"/>
            <w:tcBorders>
              <w:top w:val="single" w:sz="4" w:space="0" w:color="auto"/>
              <w:left w:val="nil"/>
              <w:bottom w:val="single" w:sz="4" w:space="0" w:color="auto"/>
              <w:right w:val="single" w:sz="4" w:space="0" w:color="auto"/>
            </w:tcBorders>
            <w:shd w:val="clear" w:color="auto" w:fill="auto"/>
            <w:vAlign w:val="center"/>
          </w:tcPr>
          <w:p w14:paraId="30CEA35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25DFD6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CF315B"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A5613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88EDD1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03C543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722327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F74F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BB8AC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BE0EE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4F79EE"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8058584"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DFDB9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4F70F8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751AD327" w14:textId="77777777" w:rsidR="008723BF" w:rsidRDefault="008723BF">
            <w:pPr>
              <w:rPr>
                <w:rFonts w:ascii="Arial" w:hAnsi="Arial" w:cs="Arial"/>
                <w:sz w:val="20"/>
                <w:szCs w:val="20"/>
              </w:rPr>
            </w:pPr>
            <w:r>
              <w:rPr>
                <w:rFonts w:ascii="Arial" w:hAnsi="Arial" w:cs="Arial"/>
                <w:sz w:val="20"/>
                <w:szCs w:val="20"/>
              </w:rPr>
              <w:t>Fuel Transportation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12372B6" w14:textId="77777777" w:rsidR="008723BF" w:rsidRDefault="008723BF">
            <w:pPr>
              <w:rPr>
                <w:rFonts w:ascii="Arial" w:hAnsi="Arial" w:cs="Arial"/>
                <w:sz w:val="20"/>
                <w:szCs w:val="20"/>
              </w:rPr>
            </w:pPr>
            <w:r>
              <w:rPr>
                <w:rFonts w:ascii="Arial" w:hAnsi="Arial" w:cs="Arial"/>
                <w:sz w:val="20"/>
                <w:szCs w:val="20"/>
              </w:rPr>
              <w:t>CV -- Conveyor</w:t>
            </w:r>
            <w:r>
              <w:rPr>
                <w:rFonts w:ascii="Arial" w:hAnsi="Arial" w:cs="Arial"/>
                <w:sz w:val="20"/>
                <w:szCs w:val="20"/>
              </w:rPr>
              <w:br/>
              <w:t>PL -- Pipeline</w:t>
            </w:r>
            <w:r>
              <w:rPr>
                <w:rFonts w:ascii="Arial" w:hAnsi="Arial" w:cs="Arial"/>
                <w:sz w:val="20"/>
                <w:szCs w:val="20"/>
              </w:rPr>
              <w:br/>
              <w:t>RR -- Railroad</w:t>
            </w:r>
            <w:r>
              <w:rPr>
                <w:rFonts w:ascii="Arial" w:hAnsi="Arial" w:cs="Arial"/>
                <w:sz w:val="20"/>
                <w:szCs w:val="20"/>
              </w:rPr>
              <w:br/>
              <w:t>TK -- Truck</w:t>
            </w:r>
            <w:r>
              <w:rPr>
                <w:rFonts w:ascii="Arial" w:hAnsi="Arial" w:cs="Arial"/>
                <w:sz w:val="20"/>
                <w:szCs w:val="20"/>
              </w:rPr>
              <w:br/>
              <w:t>NA -- Not 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67F4673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2789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5D9D1F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58F74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014278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A1F2E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578498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8AD4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0B9D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99F69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9683A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6468F3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BF1051F"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85E75CA"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D9A638" w14:textId="77777777" w:rsidR="008723BF" w:rsidRDefault="008723BF">
            <w:pPr>
              <w:rPr>
                <w:rFonts w:ascii="Arial" w:hAnsi="Arial" w:cs="Arial"/>
                <w:sz w:val="20"/>
                <w:szCs w:val="20"/>
              </w:rPr>
            </w:pPr>
            <w:r>
              <w:rPr>
                <w:rFonts w:ascii="Arial" w:hAnsi="Arial" w:cs="Arial"/>
                <w:sz w:val="20"/>
                <w:szCs w:val="20"/>
              </w:rPr>
              <w:t>Resource Category</w:t>
            </w:r>
          </w:p>
        </w:tc>
        <w:tc>
          <w:tcPr>
            <w:tcW w:w="1194" w:type="pct"/>
            <w:tcBorders>
              <w:top w:val="single" w:sz="4" w:space="0" w:color="auto"/>
              <w:left w:val="nil"/>
              <w:bottom w:val="single" w:sz="4" w:space="0" w:color="auto"/>
              <w:right w:val="single" w:sz="4" w:space="0" w:color="auto"/>
            </w:tcBorders>
            <w:shd w:val="clear" w:color="auto" w:fill="auto"/>
            <w:vAlign w:val="center"/>
          </w:tcPr>
          <w:p w14:paraId="5ACA7208" w14:textId="77777777" w:rsidR="008723BF" w:rsidRDefault="008723BF">
            <w:pPr>
              <w:rPr>
                <w:rFonts w:ascii="Arial" w:hAnsi="Arial" w:cs="Arial"/>
                <w:sz w:val="20"/>
                <w:szCs w:val="20"/>
              </w:rPr>
            </w:pPr>
            <w:r>
              <w:rPr>
                <w:rFonts w:ascii="Arial" w:hAnsi="Arial" w:cs="Arial"/>
                <w:sz w:val="20"/>
                <w:szCs w:val="20"/>
              </w:rPr>
              <w:t>Nuclear</w:t>
            </w:r>
            <w:r>
              <w:rPr>
                <w:rFonts w:ascii="Arial" w:hAnsi="Arial" w:cs="Arial"/>
                <w:sz w:val="20"/>
                <w:szCs w:val="20"/>
              </w:rPr>
              <w:br/>
              <w:t>Hydro</w:t>
            </w:r>
            <w:r>
              <w:rPr>
                <w:rFonts w:ascii="Arial" w:hAnsi="Arial" w:cs="Arial"/>
                <w:sz w:val="20"/>
                <w:szCs w:val="20"/>
              </w:rPr>
              <w:br/>
            </w:r>
            <w:r>
              <w:rPr>
                <w:rFonts w:ascii="Arial" w:hAnsi="Arial" w:cs="Arial"/>
                <w:sz w:val="20"/>
                <w:szCs w:val="20"/>
              </w:rPr>
              <w:lastRenderedPageBreak/>
              <w:t>Coal and Lignite</w:t>
            </w:r>
            <w:r>
              <w:rPr>
                <w:rFonts w:ascii="Arial" w:hAnsi="Arial" w:cs="Arial"/>
                <w:sz w:val="20"/>
                <w:szCs w:val="20"/>
              </w:rPr>
              <w:br/>
              <w:t>Combined Cycle ≤  90 MW*</w:t>
            </w:r>
            <w:r>
              <w:rPr>
                <w:rFonts w:ascii="Arial" w:hAnsi="Arial" w:cs="Arial"/>
                <w:sz w:val="20"/>
                <w:szCs w:val="20"/>
              </w:rPr>
              <w:br/>
              <w:t>Combined Cycle &gt;  90 MW*</w:t>
            </w:r>
            <w:r>
              <w:rPr>
                <w:rFonts w:ascii="Arial" w:hAnsi="Arial" w:cs="Arial"/>
                <w:sz w:val="20"/>
                <w:szCs w:val="20"/>
              </w:rPr>
              <w:br/>
              <w:t>Gas Steam  - Supercritical Boiler</w:t>
            </w:r>
            <w:r>
              <w:rPr>
                <w:rFonts w:ascii="Arial" w:hAnsi="Arial" w:cs="Arial"/>
                <w:sz w:val="20"/>
                <w:szCs w:val="20"/>
              </w:rPr>
              <w:br/>
              <w:t>Gas Steam -  Reheat Boiler</w:t>
            </w:r>
            <w:r>
              <w:rPr>
                <w:rFonts w:ascii="Arial" w:hAnsi="Arial" w:cs="Arial"/>
                <w:sz w:val="20"/>
                <w:szCs w:val="20"/>
              </w:rPr>
              <w:br/>
              <w:t>Gas Steam -  Non-reheat or Boiler without  air-preheater</w:t>
            </w:r>
            <w:r>
              <w:rPr>
                <w:rFonts w:ascii="Arial" w:hAnsi="Arial" w:cs="Arial"/>
                <w:sz w:val="20"/>
                <w:szCs w:val="20"/>
              </w:rPr>
              <w:br/>
              <w:t>Simple Cycle ≤  90 MW</w:t>
            </w:r>
            <w:r>
              <w:rPr>
                <w:rFonts w:ascii="Arial" w:hAnsi="Arial" w:cs="Arial"/>
                <w:sz w:val="20"/>
                <w:szCs w:val="20"/>
              </w:rPr>
              <w:br/>
              <w:t>Simple Cycle &gt;  90 MW</w:t>
            </w:r>
            <w:r>
              <w:rPr>
                <w:rFonts w:ascii="Arial" w:hAnsi="Arial" w:cs="Arial"/>
                <w:sz w:val="20"/>
                <w:szCs w:val="20"/>
              </w:rPr>
              <w:br/>
              <w:t>Diesel</w:t>
            </w:r>
            <w:r>
              <w:rPr>
                <w:rFonts w:ascii="Arial" w:hAnsi="Arial" w:cs="Arial"/>
                <w:sz w:val="20"/>
                <w:szCs w:val="20"/>
              </w:rPr>
              <w:br/>
              <w:t>Renewable</w:t>
            </w:r>
            <w:r>
              <w:rPr>
                <w:rFonts w:ascii="Arial" w:hAnsi="Arial" w:cs="Arial"/>
                <w:sz w:val="20"/>
                <w:szCs w:val="20"/>
              </w:rPr>
              <w:br/>
              <w:t>Reciprocating Engine</w:t>
            </w:r>
            <w:r>
              <w:rPr>
                <w:rFonts w:ascii="Arial" w:hAnsi="Arial" w:cs="Arial"/>
                <w:sz w:val="20"/>
                <w:szCs w:val="20"/>
              </w:rPr>
              <w:br/>
              <w:t>Solar</w:t>
            </w:r>
            <w:r>
              <w:rPr>
                <w:rFonts w:ascii="Arial" w:hAnsi="Arial" w:cs="Arial"/>
                <w:sz w:val="20"/>
                <w:szCs w:val="20"/>
              </w:rPr>
              <w:br/>
              <w:t>Power Storage</w:t>
            </w:r>
            <w:r>
              <w:rPr>
                <w:rFonts w:ascii="Arial" w:hAnsi="Arial" w:cs="Arial"/>
                <w:sz w:val="20"/>
                <w:szCs w:val="20"/>
              </w:rPr>
              <w:br/>
              <w:t>Other</w:t>
            </w:r>
          </w:p>
        </w:tc>
        <w:tc>
          <w:tcPr>
            <w:tcW w:w="234" w:type="pct"/>
            <w:tcBorders>
              <w:top w:val="single" w:sz="4" w:space="0" w:color="auto"/>
              <w:left w:val="nil"/>
              <w:bottom w:val="single" w:sz="4" w:space="0" w:color="auto"/>
              <w:right w:val="single" w:sz="4" w:space="0" w:color="auto"/>
            </w:tcBorders>
            <w:shd w:val="clear" w:color="auto" w:fill="auto"/>
            <w:vAlign w:val="center"/>
          </w:tcPr>
          <w:p w14:paraId="238585E2" w14:textId="77777777" w:rsidR="008723BF" w:rsidRDefault="008723BF">
            <w:pPr>
              <w:jc w:val="center"/>
              <w:rPr>
                <w:rFonts w:ascii="Arial" w:hAnsi="Arial" w:cs="Arial"/>
                <w:sz w:val="20"/>
                <w:szCs w:val="20"/>
              </w:rPr>
            </w:pPr>
            <w:r>
              <w:rPr>
                <w:rFonts w:ascii="Arial" w:hAnsi="Arial" w:cs="Arial"/>
                <w:sz w:val="20"/>
                <w:szCs w:val="20"/>
              </w:rPr>
              <w:lastRenderedPageBreak/>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6DF4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95A59C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A320E4A"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D5B0A2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B1BB2B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7F1701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4664E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DFEDB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AF0FF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4876B"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BE40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FF8617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6C032E0"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66CA600" w14:textId="77777777" w:rsidR="008723BF" w:rsidRDefault="008723BF">
            <w:pPr>
              <w:rPr>
                <w:rFonts w:ascii="Arial" w:hAnsi="Arial" w:cs="Arial"/>
                <w:sz w:val="20"/>
                <w:szCs w:val="20"/>
              </w:rPr>
            </w:pPr>
            <w:r>
              <w:rPr>
                <w:rFonts w:ascii="Arial" w:hAnsi="Arial" w:cs="Arial"/>
                <w:sz w:val="20"/>
                <w:szCs w:val="20"/>
              </w:rPr>
              <w:t>Renewable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12913AF" w14:textId="77777777" w:rsidR="008723BF" w:rsidRDefault="008723BF">
            <w:pPr>
              <w:rPr>
                <w:rFonts w:ascii="Arial" w:hAnsi="Arial" w:cs="Arial"/>
                <w:sz w:val="20"/>
                <w:szCs w:val="20"/>
              </w:rPr>
            </w:pPr>
            <w:r>
              <w:rPr>
                <w:rFonts w:ascii="Arial" w:hAnsi="Arial" w:cs="Arial"/>
                <w:sz w:val="20"/>
                <w:szCs w:val="20"/>
              </w:rPr>
              <w:t xml:space="preserve">Indicate if the unit is a Renewable Energy Credit (REC) generator,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FE4F79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DFA4B1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61FB4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95307F7"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31656D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00F82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A316B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BABC30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594C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0930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916814"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B52B09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E4E5FB5"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FBA9971"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549D5319" w14:textId="77777777" w:rsidR="008723BF" w:rsidRDefault="008723BF">
            <w:pPr>
              <w:rPr>
                <w:rFonts w:ascii="Arial" w:hAnsi="Arial" w:cs="Arial"/>
                <w:sz w:val="20"/>
                <w:szCs w:val="20"/>
              </w:rPr>
            </w:pPr>
            <w:r>
              <w:rPr>
                <w:rFonts w:ascii="Arial" w:hAnsi="Arial" w:cs="Arial"/>
                <w:sz w:val="20"/>
                <w:szCs w:val="20"/>
              </w:rPr>
              <w:t>Renewable/Offset</w:t>
            </w:r>
          </w:p>
        </w:tc>
        <w:tc>
          <w:tcPr>
            <w:tcW w:w="1194" w:type="pct"/>
            <w:tcBorders>
              <w:top w:val="single" w:sz="4" w:space="0" w:color="auto"/>
              <w:left w:val="nil"/>
              <w:bottom w:val="single" w:sz="4" w:space="0" w:color="auto"/>
              <w:right w:val="single" w:sz="4" w:space="0" w:color="auto"/>
            </w:tcBorders>
            <w:shd w:val="clear" w:color="auto" w:fill="auto"/>
            <w:vAlign w:val="center"/>
          </w:tcPr>
          <w:p w14:paraId="3289D820" w14:textId="77777777" w:rsidR="008723BF" w:rsidRDefault="008723BF">
            <w:pPr>
              <w:rPr>
                <w:rFonts w:ascii="Arial" w:hAnsi="Arial" w:cs="Arial"/>
                <w:sz w:val="20"/>
                <w:szCs w:val="20"/>
              </w:rPr>
            </w:pPr>
            <w:r>
              <w:rPr>
                <w:rFonts w:ascii="Arial" w:hAnsi="Arial" w:cs="Arial"/>
                <w:sz w:val="20"/>
                <w:szCs w:val="20"/>
              </w:rPr>
              <w:t xml:space="preserve">REC offset generators that produce generation to cover offsets they have been approved to provide,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D3508A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9913D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9B8CB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71AE8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7425D46"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0FCF07C"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3DEDE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ADD88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CC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3F136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D9619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A81B6CB"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D4E7AF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6D01AD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48A18989" w14:textId="77777777" w:rsidR="008723BF" w:rsidRDefault="008723BF">
            <w:pPr>
              <w:rPr>
                <w:rFonts w:ascii="Arial" w:hAnsi="Arial" w:cs="Arial"/>
                <w:sz w:val="20"/>
                <w:szCs w:val="20"/>
              </w:rPr>
            </w:pPr>
            <w:r>
              <w:rPr>
                <w:rFonts w:ascii="Arial" w:hAnsi="Arial" w:cs="Arial"/>
                <w:sz w:val="20"/>
                <w:szCs w:val="20"/>
              </w:rPr>
              <w:t>Physical Unit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8261CCA" w14:textId="77777777" w:rsidR="008723BF" w:rsidRDefault="008723BF">
            <w:pPr>
              <w:rPr>
                <w:rFonts w:ascii="Arial" w:hAnsi="Arial" w:cs="Arial"/>
                <w:sz w:val="20"/>
                <w:szCs w:val="20"/>
              </w:rPr>
            </w:pPr>
            <w:r>
              <w:rPr>
                <w:rFonts w:ascii="Arial" w:hAnsi="Arial" w:cs="Arial"/>
                <w:sz w:val="20"/>
                <w:szCs w:val="20"/>
              </w:rPr>
              <w:t>CA -- Combined cycle steam turbine part (includes steam part of integrated coal gasification combined cycle)</w:t>
            </w:r>
            <w:r>
              <w:rPr>
                <w:rFonts w:ascii="Arial" w:hAnsi="Arial" w:cs="Arial"/>
                <w:sz w:val="20"/>
                <w:szCs w:val="20"/>
              </w:rPr>
              <w:br/>
              <w:t>CC -- Combined cycle total unit (use only for plants/generators that are in planning stage, for which specific generator details cannot be provided)</w:t>
            </w:r>
            <w:r>
              <w:rPr>
                <w:rFonts w:ascii="Arial" w:hAnsi="Arial" w:cs="Arial"/>
                <w:sz w:val="20"/>
                <w:szCs w:val="20"/>
              </w:rPr>
              <w:br/>
              <w:t>CE -- Compressed air energy storage</w:t>
            </w:r>
            <w:r>
              <w:rPr>
                <w:rFonts w:ascii="Arial" w:hAnsi="Arial" w:cs="Arial"/>
                <w:sz w:val="20"/>
                <w:szCs w:val="20"/>
              </w:rPr>
              <w:br/>
              <w:t>CS -- Combined cycle single shaft (combustion turbine and steam turbine share a single generator)</w:t>
            </w:r>
            <w:r>
              <w:rPr>
                <w:rFonts w:ascii="Arial" w:hAnsi="Arial" w:cs="Arial"/>
                <w:sz w:val="20"/>
                <w:szCs w:val="20"/>
              </w:rPr>
              <w:br/>
              <w:t xml:space="preserve">CT -- Combined cycle combustion/gas turbine part (includes comb. turbine part of integrated coal gasification </w:t>
            </w:r>
            <w:r>
              <w:rPr>
                <w:rFonts w:ascii="Arial" w:hAnsi="Arial" w:cs="Arial"/>
                <w:sz w:val="20"/>
                <w:szCs w:val="20"/>
              </w:rPr>
              <w:lastRenderedPageBreak/>
              <w:t>combined cycle)</w:t>
            </w:r>
            <w:r>
              <w:rPr>
                <w:rFonts w:ascii="Arial" w:hAnsi="Arial" w:cs="Arial"/>
                <w:sz w:val="20"/>
                <w:szCs w:val="20"/>
              </w:rPr>
              <w:br/>
              <w:t>FC -- Fuel Cell</w:t>
            </w:r>
            <w:r>
              <w:rPr>
                <w:rFonts w:ascii="Arial" w:hAnsi="Arial" w:cs="Arial"/>
                <w:sz w:val="20"/>
                <w:szCs w:val="20"/>
              </w:rPr>
              <w:br/>
              <w:t>GT -- Simple-cycle Combustion (gas) turbine (includes jet engine design)</w:t>
            </w:r>
            <w:r>
              <w:rPr>
                <w:rFonts w:ascii="Arial" w:hAnsi="Arial" w:cs="Arial"/>
                <w:sz w:val="20"/>
                <w:szCs w:val="20"/>
              </w:rPr>
              <w:br/>
              <w:t>HY -- Hydraulic turbine (includes turbines associated with delivery of water by pipeline</w:t>
            </w:r>
            <w:r>
              <w:rPr>
                <w:rFonts w:ascii="Arial" w:hAnsi="Arial" w:cs="Arial"/>
                <w:sz w:val="20"/>
                <w:szCs w:val="20"/>
              </w:rPr>
              <w:br/>
              <w:t>IC -- Internal combustion (diesel, piston) engine</w:t>
            </w:r>
            <w:r>
              <w:rPr>
                <w:rFonts w:ascii="Arial" w:hAnsi="Arial" w:cs="Arial"/>
                <w:sz w:val="20"/>
                <w:szCs w:val="20"/>
              </w:rPr>
              <w:br/>
              <w:t>NA -- Unknown at this time (planned units only)</w:t>
            </w:r>
            <w:r>
              <w:rPr>
                <w:rFonts w:ascii="Arial" w:hAnsi="Arial" w:cs="Arial"/>
                <w:sz w:val="20"/>
                <w:szCs w:val="20"/>
              </w:rPr>
              <w:br/>
              <w:t>OT -- Other</w:t>
            </w:r>
            <w:r>
              <w:rPr>
                <w:rFonts w:ascii="Arial" w:hAnsi="Arial" w:cs="Arial"/>
                <w:sz w:val="20"/>
                <w:szCs w:val="20"/>
              </w:rPr>
              <w:br/>
              <w:t>PS -- Hydraulic Turbine - Reversible (pumped storage)</w:t>
            </w:r>
            <w:r>
              <w:rPr>
                <w:rFonts w:ascii="Arial" w:hAnsi="Arial" w:cs="Arial"/>
                <w:sz w:val="20"/>
                <w:szCs w:val="20"/>
              </w:rPr>
              <w:br/>
              <w:t>PV -- Photovoltaic</w:t>
            </w:r>
            <w:r>
              <w:rPr>
                <w:rFonts w:ascii="Arial" w:hAnsi="Arial" w:cs="Arial"/>
                <w:sz w:val="20"/>
                <w:szCs w:val="20"/>
              </w:rPr>
              <w:br/>
              <w:t>ST -- Steam Turbine including nuclear, geothermal and solar. Does not include combined cycle.</w:t>
            </w:r>
            <w:r>
              <w:rPr>
                <w:rFonts w:ascii="Arial" w:hAnsi="Arial" w:cs="Arial"/>
                <w:sz w:val="20"/>
                <w:szCs w:val="20"/>
              </w:rPr>
              <w:br/>
              <w:t>WT -- Wind Turbine</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B7149"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A5D9C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F9FB1F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7ACC9C"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E0856F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BD93CC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A2AC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5B02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196B0D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0BD1B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9796BF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FC0B0"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D001799"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7962591" w14:textId="77777777" w:rsidR="008723BF" w:rsidRDefault="008723BF" w:rsidP="008723BF">
            <w:pPr>
              <w:rPr>
                <w:rFonts w:ascii="Arial" w:hAnsi="Arial" w:cs="Arial"/>
                <w:sz w:val="20"/>
                <w:szCs w:val="20"/>
              </w:rPr>
            </w:pPr>
            <w:r>
              <w:rPr>
                <w:rFonts w:ascii="Arial" w:hAnsi="Arial" w:cs="Arial"/>
                <w:sz w:val="20"/>
                <w:szCs w:val="20"/>
              </w:rPr>
              <w:t>MVA</w:t>
            </w:r>
          </w:p>
        </w:tc>
        <w:tc>
          <w:tcPr>
            <w:tcW w:w="844" w:type="pct"/>
            <w:tcBorders>
              <w:top w:val="single" w:sz="4" w:space="0" w:color="auto"/>
              <w:left w:val="nil"/>
              <w:bottom w:val="single" w:sz="4" w:space="0" w:color="auto"/>
              <w:right w:val="single" w:sz="4" w:space="0" w:color="auto"/>
            </w:tcBorders>
            <w:shd w:val="clear" w:color="auto" w:fill="auto"/>
            <w:vAlign w:val="center"/>
          </w:tcPr>
          <w:p w14:paraId="562C1579" w14:textId="77777777" w:rsidR="008723BF" w:rsidRDefault="008723BF">
            <w:pPr>
              <w:rPr>
                <w:rFonts w:ascii="Arial" w:hAnsi="Arial" w:cs="Arial"/>
                <w:sz w:val="20"/>
                <w:szCs w:val="20"/>
              </w:rPr>
            </w:pPr>
            <w:r>
              <w:rPr>
                <w:rFonts w:ascii="Arial" w:hAnsi="Arial" w:cs="Arial"/>
                <w:sz w:val="20"/>
                <w:szCs w:val="20"/>
              </w:rPr>
              <w:t>Name Plate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40AF13" w14:textId="77777777" w:rsidR="008723BF" w:rsidRDefault="008723BF">
            <w:pPr>
              <w:rPr>
                <w:rFonts w:ascii="Arial" w:hAnsi="Arial" w:cs="Arial"/>
                <w:sz w:val="20"/>
                <w:szCs w:val="20"/>
              </w:rPr>
            </w:pPr>
            <w:r>
              <w:rPr>
                <w:rFonts w:ascii="Arial" w:hAnsi="Arial" w:cs="Arial"/>
                <w:sz w:val="20"/>
                <w:szCs w:val="20"/>
              </w:rPr>
              <w:t>Manufacturer designed MVA Rating of this unit at its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708970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3328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5DCE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5875EE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551BD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9D4CEF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7FE2C9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D004AA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3DE22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419F66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30F31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F528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A6F1A6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354D52F"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288337E7" w14:textId="77777777" w:rsidR="008723BF" w:rsidRDefault="008723BF">
            <w:pPr>
              <w:rPr>
                <w:rFonts w:ascii="Arial" w:hAnsi="Arial" w:cs="Arial"/>
                <w:sz w:val="20"/>
                <w:szCs w:val="20"/>
              </w:rPr>
            </w:pPr>
            <w:r>
              <w:rPr>
                <w:rFonts w:ascii="Arial" w:hAnsi="Arial" w:cs="Arial"/>
                <w:sz w:val="20"/>
                <w:szCs w:val="20"/>
              </w:rPr>
              <w:t>Real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D046BDD" w14:textId="77777777" w:rsidR="008723BF" w:rsidRDefault="008723BF">
            <w:pPr>
              <w:rPr>
                <w:rFonts w:ascii="Arial" w:hAnsi="Arial" w:cs="Arial"/>
                <w:sz w:val="20"/>
                <w:szCs w:val="20"/>
              </w:rPr>
            </w:pPr>
            <w:r>
              <w:rPr>
                <w:rFonts w:ascii="Arial" w:hAnsi="Arial" w:cs="Arial"/>
                <w:sz w:val="20"/>
                <w:szCs w:val="20"/>
              </w:rPr>
              <w:t>Manufacturer designed MW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3DAADA0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E7BD34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F6436B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294A72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BDC9F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86BD904"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4155066"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0BA0B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C4611A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2085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BB76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B26E5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F4034C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35BE6F" w14:textId="77777777" w:rsidR="008723BF" w:rsidRDefault="008723BF" w:rsidP="008723BF">
            <w:pPr>
              <w:rPr>
                <w:rFonts w:ascii="Arial" w:hAnsi="Arial" w:cs="Arial"/>
                <w:sz w:val="20"/>
                <w:szCs w:val="20"/>
              </w:rPr>
            </w:pPr>
            <w:r>
              <w:rPr>
                <w:rFonts w:ascii="Arial" w:hAnsi="Arial" w:cs="Arial"/>
                <w:sz w:val="20"/>
                <w:szCs w:val="20"/>
              </w:rPr>
              <w:t>MVAR</w:t>
            </w:r>
          </w:p>
        </w:tc>
        <w:tc>
          <w:tcPr>
            <w:tcW w:w="844" w:type="pct"/>
            <w:tcBorders>
              <w:top w:val="single" w:sz="4" w:space="0" w:color="auto"/>
              <w:left w:val="nil"/>
              <w:bottom w:val="single" w:sz="4" w:space="0" w:color="auto"/>
              <w:right w:val="single" w:sz="4" w:space="0" w:color="auto"/>
            </w:tcBorders>
            <w:shd w:val="clear" w:color="auto" w:fill="auto"/>
            <w:vAlign w:val="center"/>
          </w:tcPr>
          <w:p w14:paraId="41D7AA1A" w14:textId="77777777" w:rsidR="008723BF" w:rsidRDefault="008723BF">
            <w:pPr>
              <w:rPr>
                <w:rFonts w:ascii="Arial" w:hAnsi="Arial" w:cs="Arial"/>
                <w:sz w:val="20"/>
                <w:szCs w:val="20"/>
              </w:rPr>
            </w:pPr>
            <w:r>
              <w:rPr>
                <w:rFonts w:ascii="Arial" w:hAnsi="Arial" w:cs="Arial"/>
                <w:sz w:val="20"/>
                <w:szCs w:val="20"/>
              </w:rPr>
              <w:t>Reactive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9A57201" w14:textId="77777777" w:rsidR="008723BF" w:rsidRDefault="008723BF">
            <w:pPr>
              <w:rPr>
                <w:rFonts w:ascii="Arial" w:hAnsi="Arial" w:cs="Arial"/>
                <w:sz w:val="20"/>
                <w:szCs w:val="20"/>
              </w:rPr>
            </w:pPr>
            <w:r>
              <w:rPr>
                <w:rFonts w:ascii="Arial" w:hAnsi="Arial" w:cs="Arial"/>
                <w:sz w:val="20"/>
                <w:szCs w:val="20"/>
              </w:rPr>
              <w:t xml:space="preserve">Manufacturer designed </w:t>
            </w:r>
            <w:proofErr w:type="spellStart"/>
            <w:r>
              <w:rPr>
                <w:rFonts w:ascii="Arial" w:hAnsi="Arial" w:cs="Arial"/>
                <w:sz w:val="20"/>
                <w:szCs w:val="20"/>
              </w:rPr>
              <w:t>MVAr</w:t>
            </w:r>
            <w:proofErr w:type="spellEnd"/>
            <w:r>
              <w:rPr>
                <w:rFonts w:ascii="Arial" w:hAnsi="Arial" w:cs="Arial"/>
                <w:sz w:val="20"/>
                <w:szCs w:val="20"/>
              </w:rPr>
              <w:t xml:space="preserve">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2B13399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B94927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DC4E0A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B9B0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DA6F0AD"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743E741"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C7142D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01D605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067CB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EC5E4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E916F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23E24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7AC3C4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91F12D"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4ADDFC5A" w14:textId="77777777" w:rsidR="008723BF" w:rsidRDefault="008723BF">
            <w:pPr>
              <w:rPr>
                <w:rFonts w:ascii="Arial" w:hAnsi="Arial" w:cs="Arial"/>
                <w:sz w:val="20"/>
                <w:szCs w:val="20"/>
              </w:rPr>
            </w:pPr>
            <w:r>
              <w:rPr>
                <w:rFonts w:ascii="Arial" w:hAnsi="Arial" w:cs="Arial"/>
                <w:sz w:val="20"/>
                <w:szCs w:val="20"/>
              </w:rPr>
              <w:t>Turbine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126DA98" w14:textId="77777777" w:rsidR="008723BF" w:rsidRDefault="008723BF">
            <w:pPr>
              <w:rPr>
                <w:rFonts w:ascii="Arial" w:hAnsi="Arial" w:cs="Arial"/>
                <w:sz w:val="20"/>
                <w:szCs w:val="20"/>
              </w:rPr>
            </w:pPr>
            <w:r>
              <w:rPr>
                <w:rFonts w:ascii="Arial" w:hAnsi="Arial" w:cs="Arial"/>
                <w:sz w:val="20"/>
                <w:szCs w:val="20"/>
              </w:rPr>
              <w:t>Manufacturer designed MW of the turbine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0A9CC127"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3AAAB708"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423C7AC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53F326F"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047E95C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5F8E2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30B6FC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8CCAE0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3C9F2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3B36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45008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631D6B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61F1E"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2E47B13"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12522BB9" w14:textId="77777777" w:rsidR="008723BF" w:rsidRDefault="008723BF">
            <w:pPr>
              <w:rPr>
                <w:rFonts w:ascii="Arial" w:hAnsi="Arial" w:cs="Arial"/>
                <w:sz w:val="20"/>
                <w:szCs w:val="20"/>
              </w:rPr>
            </w:pPr>
            <w:r>
              <w:rPr>
                <w:rFonts w:ascii="Arial" w:hAnsi="Arial" w:cs="Arial"/>
                <w:sz w:val="20"/>
                <w:szCs w:val="20"/>
              </w:rPr>
              <w:t>Unit Generating Voltage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6404F0" w14:textId="77777777" w:rsidR="008723BF" w:rsidRDefault="008723BF">
            <w:pPr>
              <w:rPr>
                <w:rFonts w:ascii="Arial" w:hAnsi="Arial" w:cs="Arial"/>
                <w:sz w:val="20"/>
                <w:szCs w:val="20"/>
              </w:rPr>
            </w:pPr>
            <w:r>
              <w:rPr>
                <w:rFonts w:ascii="Arial" w:hAnsi="Arial" w:cs="Arial"/>
                <w:sz w:val="20"/>
                <w:szCs w:val="20"/>
              </w:rPr>
              <w:t>Terminal voltage of generating unit, as modeled (typically equivalent to low side of GSU)</w:t>
            </w:r>
          </w:p>
        </w:tc>
        <w:tc>
          <w:tcPr>
            <w:tcW w:w="234" w:type="pct"/>
            <w:tcBorders>
              <w:top w:val="single" w:sz="4" w:space="0" w:color="auto"/>
              <w:left w:val="nil"/>
              <w:bottom w:val="single" w:sz="4" w:space="0" w:color="auto"/>
              <w:right w:val="single" w:sz="4" w:space="0" w:color="auto"/>
            </w:tcBorders>
            <w:shd w:val="clear" w:color="auto" w:fill="auto"/>
            <w:vAlign w:val="center"/>
          </w:tcPr>
          <w:p w14:paraId="191E6CE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F442A7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51ED81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B54227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5BC5AE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5B6061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060B0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AE11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DE4F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103C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4C03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2D382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D0273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17DCDF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25333CE" w14:textId="77777777" w:rsidR="008723BF" w:rsidRDefault="008723BF">
            <w:pPr>
              <w:rPr>
                <w:rFonts w:ascii="Arial" w:hAnsi="Arial" w:cs="Arial"/>
                <w:sz w:val="20"/>
                <w:szCs w:val="20"/>
              </w:rPr>
            </w:pPr>
            <w:r>
              <w:rPr>
                <w:rFonts w:ascii="Arial" w:hAnsi="Arial" w:cs="Arial"/>
                <w:sz w:val="20"/>
                <w:szCs w:val="20"/>
              </w:rPr>
              <w:t>Governor Droop Setting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CF72CB9" w14:textId="77777777" w:rsidR="008723BF" w:rsidRDefault="008723BF">
            <w:pPr>
              <w:rPr>
                <w:rFonts w:ascii="Arial" w:hAnsi="Arial" w:cs="Arial"/>
                <w:sz w:val="20"/>
                <w:szCs w:val="20"/>
              </w:rPr>
            </w:pPr>
            <w:r>
              <w:rPr>
                <w:rFonts w:ascii="Arial" w:hAnsi="Arial" w:cs="Arial"/>
                <w:sz w:val="20"/>
                <w:szCs w:val="20"/>
              </w:rPr>
              <w:t>The percent change in frequency that will cause generator output to change from no Load to full Load. (e.g. for 5%, use .05)</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B62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5749E5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EC5E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7F91932"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1A4860C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CDF9D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15737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8FC13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98792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7012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4C524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09530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C2D903"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80BF4AC" w14:textId="77777777" w:rsidR="008723BF" w:rsidRDefault="008723BF" w:rsidP="008723BF">
            <w:pPr>
              <w:rPr>
                <w:rFonts w:ascii="Arial" w:hAnsi="Arial" w:cs="Arial"/>
                <w:sz w:val="20"/>
                <w:szCs w:val="20"/>
              </w:rPr>
            </w:pPr>
            <w:r>
              <w:rPr>
                <w:rFonts w:ascii="Arial" w:hAnsi="Arial" w:cs="Arial"/>
                <w:sz w:val="20"/>
                <w:szCs w:val="20"/>
              </w:rPr>
              <w:t>Hz</w:t>
            </w:r>
          </w:p>
        </w:tc>
        <w:tc>
          <w:tcPr>
            <w:tcW w:w="844" w:type="pct"/>
            <w:tcBorders>
              <w:top w:val="single" w:sz="4" w:space="0" w:color="auto"/>
              <w:left w:val="nil"/>
              <w:bottom w:val="single" w:sz="4" w:space="0" w:color="auto"/>
              <w:right w:val="single" w:sz="4" w:space="0" w:color="auto"/>
            </w:tcBorders>
            <w:shd w:val="clear" w:color="auto" w:fill="auto"/>
            <w:vAlign w:val="center"/>
          </w:tcPr>
          <w:p w14:paraId="5DB6473E" w14:textId="77777777" w:rsidR="008723BF" w:rsidRDefault="008723BF">
            <w:pPr>
              <w:rPr>
                <w:rFonts w:ascii="Arial" w:hAnsi="Arial" w:cs="Arial"/>
                <w:sz w:val="20"/>
                <w:szCs w:val="20"/>
              </w:rPr>
            </w:pPr>
            <w:r>
              <w:rPr>
                <w:rFonts w:ascii="Arial" w:hAnsi="Arial" w:cs="Arial"/>
                <w:sz w:val="20"/>
                <w:szCs w:val="20"/>
              </w:rPr>
              <w:t>Governor Dead-band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D810C8" w14:textId="77777777" w:rsidR="008723BF" w:rsidRDefault="008723BF">
            <w:pPr>
              <w:rPr>
                <w:rFonts w:ascii="Arial" w:hAnsi="Arial" w:cs="Arial"/>
                <w:sz w:val="20"/>
                <w:szCs w:val="20"/>
              </w:rPr>
            </w:pPr>
            <w:r>
              <w:rPr>
                <w:rFonts w:ascii="Arial" w:hAnsi="Arial" w:cs="Arial"/>
                <w:sz w:val="20"/>
                <w:szCs w:val="20"/>
              </w:rPr>
              <w:t>The range of deviations of system frequency (+/-) that produces no Primary Frequency Response.</w:t>
            </w:r>
          </w:p>
        </w:tc>
        <w:tc>
          <w:tcPr>
            <w:tcW w:w="234" w:type="pct"/>
            <w:tcBorders>
              <w:top w:val="single" w:sz="4" w:space="0" w:color="auto"/>
              <w:left w:val="nil"/>
              <w:bottom w:val="single" w:sz="4" w:space="0" w:color="auto"/>
              <w:right w:val="single" w:sz="4" w:space="0" w:color="auto"/>
            </w:tcBorders>
            <w:shd w:val="clear" w:color="auto" w:fill="auto"/>
            <w:vAlign w:val="center"/>
          </w:tcPr>
          <w:p w14:paraId="60089AC7"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526A12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6004AD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445B33"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D6B6A7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41DAD9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99A30A2" w14:textId="77777777" w:rsidR="008723BF" w:rsidRDefault="008723BF">
            <w:pPr>
              <w:jc w:val="center"/>
              <w:rPr>
                <w:rFonts w:ascii="Arial" w:hAnsi="Arial" w:cs="Arial"/>
                <w:sz w:val="20"/>
                <w:szCs w:val="20"/>
              </w:rPr>
            </w:pPr>
            <w:r>
              <w:rPr>
                <w:rFonts w:ascii="Arial" w:hAnsi="Arial" w:cs="Arial"/>
                <w:sz w:val="20"/>
                <w:szCs w:val="20"/>
              </w:rPr>
              <w:lastRenderedPageBreak/>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B486F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FB80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F7D12A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06E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DA01F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89AEE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907B5DA"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57D82F2E" w14:textId="77777777" w:rsidR="008723BF" w:rsidRDefault="008723BF">
            <w:pPr>
              <w:rPr>
                <w:rFonts w:ascii="Arial" w:hAnsi="Arial" w:cs="Arial"/>
                <w:sz w:val="20"/>
                <w:szCs w:val="20"/>
              </w:rPr>
            </w:pPr>
            <w:r>
              <w:rPr>
                <w:rFonts w:ascii="Arial" w:hAnsi="Arial" w:cs="Arial"/>
                <w:sz w:val="20"/>
                <w:szCs w:val="20"/>
              </w:rPr>
              <w:t>Design Max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B96E063" w14:textId="77777777" w:rsidR="008723BF" w:rsidRDefault="008723BF">
            <w:pPr>
              <w:rPr>
                <w:rFonts w:ascii="Arial" w:hAnsi="Arial" w:cs="Arial"/>
                <w:sz w:val="20"/>
                <w:szCs w:val="20"/>
              </w:rPr>
            </w:pPr>
            <w:r>
              <w:rPr>
                <w:rFonts w:ascii="Arial" w:hAnsi="Arial" w:cs="Arial"/>
                <w:sz w:val="20"/>
                <w:szCs w:val="20"/>
              </w:rPr>
              <w:t xml:space="preserve">This is the plant design maximum (high)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62B064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D13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412838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54BB0E0"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63CD400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615B6C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1999FC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D92421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D84A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D6EBE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24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374EB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31B7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5D0A5E7"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00795F52" w14:textId="77777777" w:rsidR="008723BF" w:rsidRDefault="008723BF">
            <w:pPr>
              <w:rPr>
                <w:rFonts w:ascii="Arial" w:hAnsi="Arial" w:cs="Arial"/>
                <w:sz w:val="20"/>
                <w:szCs w:val="20"/>
              </w:rPr>
            </w:pPr>
            <w:r>
              <w:rPr>
                <w:rFonts w:ascii="Arial" w:hAnsi="Arial" w:cs="Arial"/>
                <w:sz w:val="20"/>
                <w:szCs w:val="20"/>
              </w:rPr>
              <w:t>Design Min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4A7C71" w14:textId="77777777" w:rsidR="008723BF" w:rsidRDefault="008723BF">
            <w:pPr>
              <w:rPr>
                <w:rFonts w:ascii="Arial" w:hAnsi="Arial" w:cs="Arial"/>
                <w:sz w:val="20"/>
                <w:szCs w:val="20"/>
              </w:rPr>
            </w:pPr>
            <w:r>
              <w:rPr>
                <w:rFonts w:ascii="Arial" w:hAnsi="Arial" w:cs="Arial"/>
                <w:sz w:val="20"/>
                <w:szCs w:val="20"/>
              </w:rPr>
              <w:t xml:space="preserve">This is the plant design minimum (low)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394E8FA"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2BA69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466AEC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24CC3A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5FB55C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DDB502B" w14:textId="77777777" w:rsidTr="00911CEA">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8FBA9" w14:textId="001C99E3" w:rsidR="00911CEA" w:rsidRPr="00911CEA" w:rsidRDefault="00911CEA" w:rsidP="00911CEA">
            <w:pPr>
              <w:rPr>
                <w:rFonts w:ascii="Arial" w:hAnsi="Arial" w:cs="Arial"/>
                <w:b/>
                <w:bCs/>
                <w:i/>
                <w:iCs/>
                <w:sz w:val="20"/>
                <w:szCs w:val="20"/>
              </w:rPr>
            </w:pPr>
            <w:r>
              <w:rPr>
                <w:rFonts w:ascii="Arial" w:hAnsi="Arial" w:cs="Arial"/>
                <w:b/>
                <w:bCs/>
                <w:i/>
                <w:iCs/>
                <w:sz w:val="20"/>
                <w:szCs w:val="20"/>
              </w:rPr>
              <w:t>[RRGRR019: Insert Unit Information - Switchable Generation Resource below upon system implementation:]</w:t>
            </w:r>
          </w:p>
        </w:tc>
      </w:tr>
      <w:tr w:rsidR="00911CEA" w14:paraId="0A57C9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94476" w14:textId="4A8FD6EA" w:rsidR="00911CEA" w:rsidRDefault="00911CEA" w:rsidP="00911CEA">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741764" w14:textId="0B34AFA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B23DD4" w14:textId="7F43F2B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FADA70" w14:textId="6CC3F84D"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ACE28" w14:textId="3519924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E3BBB5" w14:textId="310E0583" w:rsidR="00911CEA" w:rsidRDefault="00911CEA" w:rsidP="00911CEA">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A4ED29" w14:textId="01F64A43" w:rsidR="00911CEA" w:rsidRDefault="00911CEA" w:rsidP="00911CEA">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2B3901" w14:textId="608B8D62" w:rsidR="00911CEA" w:rsidRDefault="00911CEA" w:rsidP="00911CEA">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69F9F" w14:textId="64BBC66A" w:rsidR="00911CEA" w:rsidRDefault="00911CEA" w:rsidP="00911CEA">
            <w:pPr>
              <w:rPr>
                <w:rFonts w:ascii="Arial" w:hAnsi="Arial" w:cs="Arial"/>
                <w:sz w:val="20"/>
                <w:szCs w:val="20"/>
              </w:rPr>
            </w:pPr>
            <w:r>
              <w:rPr>
                <w:rFonts w:ascii="Arial" w:hAnsi="Arial" w:cs="Arial"/>
                <w:sz w:val="20"/>
                <w:szCs w:val="20"/>
              </w:rPr>
              <w:t>Switchable Generation Resource</w:t>
            </w:r>
          </w:p>
        </w:tc>
        <w:tc>
          <w:tcPr>
            <w:tcW w:w="119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9682CF" w14:textId="12B7AAE0" w:rsidR="00911CEA" w:rsidRDefault="00911CEA" w:rsidP="00911CEA">
            <w:pPr>
              <w:rPr>
                <w:rFonts w:ascii="Arial" w:hAnsi="Arial" w:cs="Arial"/>
                <w:sz w:val="20"/>
                <w:szCs w:val="20"/>
              </w:rPr>
            </w:pPr>
            <w:r>
              <w:rPr>
                <w:rFonts w:ascii="Arial" w:hAnsi="Arial" w:cs="Arial"/>
                <w:sz w:val="20"/>
                <w:szCs w:val="20"/>
              </w:rPr>
              <w:t>Is the unit able to switch between the ERCOT Control Area and a non-ERCOT Control Area?</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252D32" w14:textId="2B23091A"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43A384" w14:textId="7A20E6FC"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E4DC51" w14:textId="5B4A48C2"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E4CF57" w14:textId="4BD61404" w:rsidR="00911CEA" w:rsidRDefault="00911CEA" w:rsidP="00911CEA">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F3141F" w14:textId="6ECAB99D" w:rsidR="00911CEA" w:rsidRDefault="00911CEA" w:rsidP="00911CEA">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370CA0" w:rsidRDefault="00370CA0">
      <w:r>
        <w:separator/>
      </w:r>
    </w:p>
  </w:endnote>
  <w:endnote w:type="continuationSeparator" w:id="0">
    <w:p w14:paraId="00BA5758" w14:textId="77777777" w:rsidR="00370CA0" w:rsidRDefault="0037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A0A2" w14:textId="1A5CBEFE" w:rsidR="00370CA0" w:rsidRDefault="008F0D78" w:rsidP="00213F8C">
    <w:pPr>
      <w:pStyle w:val="Footer"/>
      <w:tabs>
        <w:tab w:val="clear" w:pos="4320"/>
        <w:tab w:val="clear" w:pos="8640"/>
        <w:tab w:val="right" w:pos="9360"/>
      </w:tabs>
      <w:rPr>
        <w:rFonts w:ascii="Arial" w:hAnsi="Arial" w:cs="Arial"/>
        <w:sz w:val="18"/>
      </w:rPr>
    </w:pPr>
    <w:r>
      <w:rPr>
        <w:rFonts w:ascii="Arial" w:hAnsi="Arial" w:cs="Arial"/>
        <w:sz w:val="18"/>
      </w:rPr>
      <w:t>025RRGRR-01 Related to NPRR1005</w:t>
    </w:r>
    <w:r w:rsidR="00370CA0">
      <w:rPr>
        <w:rFonts w:ascii="Arial" w:hAnsi="Arial" w:cs="Arial"/>
        <w:sz w:val="18"/>
      </w:rPr>
      <w:t>, Clarify Definition of POI and Add Definition POIB 022620</w:t>
    </w:r>
    <w:r w:rsidR="00370CA0">
      <w:rPr>
        <w:rFonts w:ascii="Arial" w:hAnsi="Arial" w:cs="Arial"/>
        <w:sz w:val="18"/>
      </w:rPr>
      <w:tab/>
      <w:t>Pa</w:t>
    </w:r>
    <w:r w:rsidR="00370CA0" w:rsidRPr="00412DCA">
      <w:rPr>
        <w:rFonts w:ascii="Arial" w:hAnsi="Arial" w:cs="Arial"/>
        <w:sz w:val="18"/>
      </w:rPr>
      <w:t xml:space="preserve">ge </w:t>
    </w:r>
    <w:r w:rsidR="00370CA0" w:rsidRPr="00412DCA">
      <w:rPr>
        <w:rFonts w:ascii="Arial" w:hAnsi="Arial" w:cs="Arial"/>
        <w:sz w:val="18"/>
      </w:rPr>
      <w:fldChar w:fldCharType="begin"/>
    </w:r>
    <w:r w:rsidR="00370CA0" w:rsidRPr="00412DCA">
      <w:rPr>
        <w:rFonts w:ascii="Arial" w:hAnsi="Arial" w:cs="Arial"/>
        <w:sz w:val="18"/>
      </w:rPr>
      <w:instrText xml:space="preserve"> PAGE </w:instrText>
    </w:r>
    <w:r w:rsidR="00370CA0" w:rsidRPr="00412DCA">
      <w:rPr>
        <w:rFonts w:ascii="Arial" w:hAnsi="Arial" w:cs="Arial"/>
        <w:sz w:val="18"/>
      </w:rPr>
      <w:fldChar w:fldCharType="separate"/>
    </w:r>
    <w:r>
      <w:rPr>
        <w:rFonts w:ascii="Arial" w:hAnsi="Arial" w:cs="Arial"/>
        <w:noProof/>
        <w:sz w:val="18"/>
      </w:rPr>
      <w:t>10</w:t>
    </w:r>
    <w:r w:rsidR="00370CA0" w:rsidRPr="00412DCA">
      <w:rPr>
        <w:rFonts w:ascii="Arial" w:hAnsi="Arial" w:cs="Arial"/>
        <w:sz w:val="18"/>
      </w:rPr>
      <w:fldChar w:fldCharType="end"/>
    </w:r>
    <w:r w:rsidR="00370CA0" w:rsidRPr="00412DCA">
      <w:rPr>
        <w:rFonts w:ascii="Arial" w:hAnsi="Arial" w:cs="Arial"/>
        <w:sz w:val="18"/>
      </w:rPr>
      <w:t xml:space="preserve"> of </w:t>
    </w:r>
    <w:r w:rsidR="00370CA0" w:rsidRPr="00412DCA">
      <w:rPr>
        <w:rFonts w:ascii="Arial" w:hAnsi="Arial" w:cs="Arial"/>
        <w:sz w:val="18"/>
      </w:rPr>
      <w:fldChar w:fldCharType="begin"/>
    </w:r>
    <w:r w:rsidR="00370CA0" w:rsidRPr="00412DCA">
      <w:rPr>
        <w:rFonts w:ascii="Arial" w:hAnsi="Arial" w:cs="Arial"/>
        <w:sz w:val="18"/>
      </w:rPr>
      <w:instrText xml:space="preserve"> NUMPAGES </w:instrText>
    </w:r>
    <w:r w:rsidR="00370CA0" w:rsidRPr="00412DCA">
      <w:rPr>
        <w:rFonts w:ascii="Arial" w:hAnsi="Arial" w:cs="Arial"/>
        <w:sz w:val="18"/>
      </w:rPr>
      <w:fldChar w:fldCharType="separate"/>
    </w:r>
    <w:r>
      <w:rPr>
        <w:rFonts w:ascii="Arial" w:hAnsi="Arial" w:cs="Arial"/>
        <w:noProof/>
        <w:sz w:val="18"/>
      </w:rPr>
      <w:t>10</w:t>
    </w:r>
    <w:r w:rsidR="00370CA0" w:rsidRPr="00412DCA">
      <w:rPr>
        <w:rFonts w:ascii="Arial" w:hAnsi="Arial" w:cs="Arial"/>
        <w:sz w:val="18"/>
      </w:rPr>
      <w:fldChar w:fldCharType="end"/>
    </w:r>
  </w:p>
  <w:p w14:paraId="7AD840C3" w14:textId="77777777" w:rsidR="00370CA0" w:rsidRPr="00E01E0F" w:rsidRDefault="00370CA0"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370CA0" w:rsidRPr="00412DCA" w:rsidRDefault="00370CA0">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370CA0" w:rsidRDefault="00370CA0">
      <w:r>
        <w:separator/>
      </w:r>
    </w:p>
  </w:footnote>
  <w:footnote w:type="continuationSeparator" w:id="0">
    <w:p w14:paraId="42ECD414" w14:textId="77777777" w:rsidR="00370CA0" w:rsidRDefault="0037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7BDEA43F" w:rsidR="00370CA0" w:rsidRPr="00FA40C1" w:rsidRDefault="00370CA0" w:rsidP="00FA40C1">
    <w:pPr>
      <w:pStyle w:val="Header"/>
      <w:jc w:val="center"/>
      <w:rPr>
        <w:rFonts w:cs="Arial"/>
        <w:sz w:val="32"/>
      </w:rPr>
    </w:pPr>
    <w:r>
      <w:rPr>
        <w:rFonts w:cs="Arial"/>
        <w:sz w:val="32"/>
      </w:rPr>
      <w:t>Resource Registration Glossary</w:t>
    </w:r>
    <w:r w:rsidRPr="00FA40C1">
      <w:rPr>
        <w:rFonts w:cs="Arial"/>
        <w:sz w:val="32"/>
      </w:rPr>
      <w:t xml:space="preserve"> Revision Request</w:t>
    </w:r>
  </w:p>
  <w:p w14:paraId="612290E1" w14:textId="77777777" w:rsidR="00370CA0" w:rsidRDefault="00370CA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FE2"/>
    <w:rsid w:val="0007682E"/>
    <w:rsid w:val="00082BEB"/>
    <w:rsid w:val="000A0D83"/>
    <w:rsid w:val="000A2FAD"/>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3737"/>
    <w:rsid w:val="002D382A"/>
    <w:rsid w:val="002E2572"/>
    <w:rsid w:val="002F1EDD"/>
    <w:rsid w:val="002F377A"/>
    <w:rsid w:val="002F38CF"/>
    <w:rsid w:val="002F6666"/>
    <w:rsid w:val="003013F2"/>
    <w:rsid w:val="0030232A"/>
    <w:rsid w:val="0030694A"/>
    <w:rsid w:val="003069F4"/>
    <w:rsid w:val="0031388D"/>
    <w:rsid w:val="00323BFC"/>
    <w:rsid w:val="003244A4"/>
    <w:rsid w:val="00324BA4"/>
    <w:rsid w:val="003253BA"/>
    <w:rsid w:val="003325AF"/>
    <w:rsid w:val="00332C97"/>
    <w:rsid w:val="00360920"/>
    <w:rsid w:val="0036170F"/>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B0A2A"/>
    <w:rsid w:val="005C4818"/>
    <w:rsid w:val="005D2762"/>
    <w:rsid w:val="005D4E02"/>
    <w:rsid w:val="005D733B"/>
    <w:rsid w:val="005E1113"/>
    <w:rsid w:val="005E21CE"/>
    <w:rsid w:val="005E2DCE"/>
    <w:rsid w:val="005E3BD0"/>
    <w:rsid w:val="005E5074"/>
    <w:rsid w:val="005F117C"/>
    <w:rsid w:val="00603E3E"/>
    <w:rsid w:val="0060759E"/>
    <w:rsid w:val="006076AD"/>
    <w:rsid w:val="00611C93"/>
    <w:rsid w:val="00612E4F"/>
    <w:rsid w:val="0061441C"/>
    <w:rsid w:val="00615D5E"/>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6883"/>
    <w:rsid w:val="00676902"/>
    <w:rsid w:val="00677010"/>
    <w:rsid w:val="00691B59"/>
    <w:rsid w:val="00691B6E"/>
    <w:rsid w:val="006A0784"/>
    <w:rsid w:val="006A631C"/>
    <w:rsid w:val="006A697B"/>
    <w:rsid w:val="006B4DDE"/>
    <w:rsid w:val="006C0862"/>
    <w:rsid w:val="006C343A"/>
    <w:rsid w:val="006C3E80"/>
    <w:rsid w:val="006D02F4"/>
    <w:rsid w:val="006D42F9"/>
    <w:rsid w:val="006D4473"/>
    <w:rsid w:val="006D4D41"/>
    <w:rsid w:val="006F226D"/>
    <w:rsid w:val="006F3195"/>
    <w:rsid w:val="006F4928"/>
    <w:rsid w:val="006F5B61"/>
    <w:rsid w:val="007161B3"/>
    <w:rsid w:val="00717848"/>
    <w:rsid w:val="007244D6"/>
    <w:rsid w:val="0073374D"/>
    <w:rsid w:val="00733AB3"/>
    <w:rsid w:val="00743968"/>
    <w:rsid w:val="00744964"/>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0D78"/>
    <w:rsid w:val="008F149C"/>
    <w:rsid w:val="00900252"/>
    <w:rsid w:val="0090026F"/>
    <w:rsid w:val="00907B1E"/>
    <w:rsid w:val="00911CEA"/>
    <w:rsid w:val="009267BE"/>
    <w:rsid w:val="00932A1C"/>
    <w:rsid w:val="00932C28"/>
    <w:rsid w:val="00937CB8"/>
    <w:rsid w:val="00941875"/>
    <w:rsid w:val="00942904"/>
    <w:rsid w:val="00943AFD"/>
    <w:rsid w:val="009639CE"/>
    <w:rsid w:val="00963A51"/>
    <w:rsid w:val="00964ECD"/>
    <w:rsid w:val="00965158"/>
    <w:rsid w:val="0097028B"/>
    <w:rsid w:val="00971D27"/>
    <w:rsid w:val="00983B6E"/>
    <w:rsid w:val="009866DB"/>
    <w:rsid w:val="009936F8"/>
    <w:rsid w:val="00996BB5"/>
    <w:rsid w:val="009A3772"/>
    <w:rsid w:val="009A654E"/>
    <w:rsid w:val="009B1F8C"/>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B4EB7"/>
    <w:rsid w:val="00AC5BFA"/>
    <w:rsid w:val="00AD3B58"/>
    <w:rsid w:val="00AD63B9"/>
    <w:rsid w:val="00AE3923"/>
    <w:rsid w:val="00AE4963"/>
    <w:rsid w:val="00AE4D0C"/>
    <w:rsid w:val="00AE5938"/>
    <w:rsid w:val="00AF56C6"/>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FDB"/>
    <w:rsid w:val="00B814B0"/>
    <w:rsid w:val="00B90257"/>
    <w:rsid w:val="00BA05F9"/>
    <w:rsid w:val="00BA0C53"/>
    <w:rsid w:val="00BA4D33"/>
    <w:rsid w:val="00BC2D06"/>
    <w:rsid w:val="00BC361B"/>
    <w:rsid w:val="00BC4371"/>
    <w:rsid w:val="00BC5EF1"/>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4FA1"/>
    <w:rsid w:val="00F21B20"/>
    <w:rsid w:val="00F36BF0"/>
    <w:rsid w:val="00F43FFD"/>
    <w:rsid w:val="00F44236"/>
    <w:rsid w:val="00F52517"/>
    <w:rsid w:val="00F61E3D"/>
    <w:rsid w:val="00F84B65"/>
    <w:rsid w:val="00F87029"/>
    <w:rsid w:val="00F87ACF"/>
    <w:rsid w:val="00F959AC"/>
    <w:rsid w:val="00F965B2"/>
    <w:rsid w:val="00FA38C0"/>
    <w:rsid w:val="00FA40C1"/>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E410-C49A-4694-B789-92CEDD4A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2120</Words>
  <Characters>11505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13598</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ERCOT Market Rules</cp:lastModifiedBy>
  <cp:revision>7</cp:revision>
  <cp:lastPrinted>2013-11-15T22:11:00Z</cp:lastPrinted>
  <dcterms:created xsi:type="dcterms:W3CDTF">2020-02-26T20:39:00Z</dcterms:created>
  <dcterms:modified xsi:type="dcterms:W3CDTF">2020-02-26T22:56:00Z</dcterms:modified>
</cp:coreProperties>
</file>